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9B75" w14:textId="77777777" w:rsidR="00DE3A96" w:rsidRPr="00333B7A" w:rsidRDefault="00DE3A96" w:rsidP="00333B7A">
      <w:pPr>
        <w:jc w:val="center"/>
        <w:rPr>
          <w:b/>
          <w:sz w:val="48"/>
          <w:szCs w:val="48"/>
        </w:rPr>
      </w:pPr>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573FA9D9"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4063DB93" w14:textId="77777777" w:rsidR="00DE3A96" w:rsidRPr="00DE3A96" w:rsidRDefault="00DE3A96" w:rsidP="00DE3A96">
      <w:pPr>
        <w:jc w:val="center"/>
        <w:rPr>
          <w:b/>
          <w:sz w:val="36"/>
          <w:szCs w:val="36"/>
        </w:rPr>
      </w:pPr>
      <w:r w:rsidRPr="00DE3A96">
        <w:rPr>
          <w:b/>
          <w:sz w:val="36"/>
          <w:szCs w:val="36"/>
        </w:rPr>
        <w:t>on Data Output</w:t>
      </w:r>
    </w:p>
    <w:p w14:paraId="51EB65E7" w14:textId="77777777" w:rsidR="00DE3A96" w:rsidRPr="00DE3A96" w:rsidRDefault="00DE3A96" w:rsidP="00DE3A96">
      <w:pPr>
        <w:jc w:val="center"/>
        <w:rPr>
          <w:b/>
          <w:sz w:val="36"/>
          <w:szCs w:val="36"/>
        </w:rPr>
      </w:pPr>
    </w:p>
    <w:p w14:paraId="4EB11E0B" w14:textId="45E185E5"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C5019">
        <w:rPr>
          <w:b/>
          <w:i/>
          <w:sz w:val="36"/>
          <w:szCs w:val="36"/>
        </w:rPr>
        <w:t>2</w:t>
      </w:r>
      <w:ins w:id="0" w:author="Author">
        <w:r w:rsidR="009D6247">
          <w:rPr>
            <w:b/>
            <w:i/>
            <w:sz w:val="36"/>
            <w:szCs w:val="36"/>
          </w:rPr>
          <w:t>2</w:t>
        </w:r>
      </w:ins>
      <w:del w:id="1" w:author="Author">
        <w:r w:rsidR="00FC5019" w:rsidDel="009D6247">
          <w:rPr>
            <w:b/>
            <w:i/>
            <w:sz w:val="36"/>
            <w:szCs w:val="36"/>
          </w:rPr>
          <w:delText>1</w:delText>
        </w:r>
      </w:del>
    </w:p>
    <w:p w14:paraId="036DA0D5" w14:textId="77777777" w:rsidR="00DE3A96" w:rsidRPr="00DE3A96" w:rsidRDefault="00DE3A96" w:rsidP="00DE3A96">
      <w:pPr>
        <w:rPr>
          <w:b/>
          <w:sz w:val="16"/>
          <w:szCs w:val="16"/>
        </w:rPr>
      </w:pPr>
    </w:p>
    <w:p w14:paraId="1FBFCA8C" w14:textId="45E5F0FC" w:rsidR="00FC523A" w:rsidRPr="00DE3A96" w:rsidRDefault="00976D1F" w:rsidP="00753071">
      <w:pPr>
        <w:jc w:val="center"/>
        <w:rPr>
          <w:b/>
          <w:sz w:val="36"/>
          <w:szCs w:val="36"/>
        </w:rPr>
      </w:pPr>
      <w:r>
        <w:rPr>
          <w:b/>
          <w:sz w:val="36"/>
          <w:szCs w:val="36"/>
        </w:rPr>
        <w:t>March</w:t>
      </w:r>
      <w:r w:rsidR="00EC1AFF">
        <w:rPr>
          <w:b/>
          <w:sz w:val="36"/>
          <w:szCs w:val="36"/>
        </w:rPr>
        <w:t xml:space="preserve"> 20</w:t>
      </w:r>
      <w:r>
        <w:rPr>
          <w:b/>
          <w:sz w:val="36"/>
          <w:szCs w:val="36"/>
        </w:rPr>
        <w:t>2</w:t>
      </w:r>
      <w:ins w:id="2" w:author="Author">
        <w:r w:rsidR="009D6247">
          <w:rPr>
            <w:b/>
            <w:sz w:val="36"/>
            <w:szCs w:val="36"/>
          </w:rPr>
          <w:t>2</w:t>
        </w:r>
      </w:ins>
      <w:del w:id="3" w:author="Author">
        <w:r w:rsidR="00FC5019" w:rsidDel="009D6247">
          <w:rPr>
            <w:b/>
            <w:sz w:val="36"/>
            <w:szCs w:val="36"/>
          </w:rPr>
          <w:delText>1</w:delText>
        </w:r>
      </w:del>
    </w:p>
    <w:p w14:paraId="1BCA150F"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32969CC5"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5708ED82" w14:textId="77777777"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C8C7A0F"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04333F29"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3D0AB3BA" w14:textId="77777777" w:rsidR="00AD728D" w:rsidRDefault="00DE3A96" w:rsidP="00753071">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ICH</w:t>
      </w:r>
    </w:p>
    <w:p w14:paraId="5E9DCA60" w14:textId="77777777" w:rsidR="004B7677" w:rsidRDefault="00DE3A96" w:rsidP="00976D1F">
      <w:pPr>
        <w:pBdr>
          <w:top w:val="single" w:sz="4" w:space="1" w:color="auto"/>
          <w:left w:val="single" w:sz="4" w:space="4" w:color="auto"/>
          <w:bottom w:val="single" w:sz="4" w:space="1" w:color="auto"/>
          <w:right w:val="single" w:sz="4" w:space="4" w:color="auto"/>
        </w:pBdr>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r w:rsidRPr="00DE3A96">
        <w:br/>
      </w:r>
    </w:p>
    <w:p w14:paraId="66699C9D" w14:textId="77777777" w:rsidR="00DE3A96" w:rsidRDefault="00DE3A96" w:rsidP="00072931">
      <w:pPr>
        <w:contextualSpacing/>
        <w:rPr>
          <w:b/>
        </w:rPr>
      </w:pPr>
    </w:p>
    <w:p w14:paraId="7CAA27C5" w14:textId="77777777" w:rsidR="00035937" w:rsidRDefault="00035937" w:rsidP="00072931">
      <w:pPr>
        <w:contextualSpacing/>
        <w:rPr>
          <w:b/>
        </w:rPr>
      </w:pPr>
      <w:r>
        <w:rPr>
          <w:b/>
        </w:rPr>
        <w:t>Table of Contents</w:t>
      </w:r>
    </w:p>
    <w:p w14:paraId="26C4B09F" w14:textId="223807C9" w:rsidR="00E72D63" w:rsidRDefault="00233789">
      <w:pPr>
        <w:pStyle w:val="TOC1"/>
        <w:tabs>
          <w:tab w:val="left" w:pos="1928"/>
        </w:tabs>
        <w:rPr>
          <w:rFonts w:asciiTheme="minorHAnsi" w:eastAsiaTheme="minorEastAsia" w:hAnsiTheme="minorHAnsi"/>
          <w:b w:val="0"/>
          <w:noProof/>
        </w:rPr>
      </w:pPr>
      <w:r>
        <w:fldChar w:fldCharType="begin"/>
      </w:r>
      <w:r w:rsidR="00BA2745">
        <w:instrText xml:space="preserve"> TOC \o "1-3" \h \z \u </w:instrText>
      </w:r>
      <w:r>
        <w:fldChar w:fldCharType="separate"/>
      </w:r>
      <w:r w:rsidR="00E72D63">
        <w:rPr>
          <w:noProof/>
        </w:rPr>
        <w:t>SECTION 1 –</w:t>
      </w:r>
      <w:r w:rsidR="00E72D63">
        <w:rPr>
          <w:rFonts w:asciiTheme="minorHAnsi" w:eastAsiaTheme="minorEastAsia" w:hAnsiTheme="minorHAnsi"/>
          <w:b w:val="0"/>
          <w:noProof/>
        </w:rPr>
        <w:tab/>
      </w:r>
      <w:r w:rsidR="00E72D63">
        <w:rPr>
          <w:noProof/>
        </w:rPr>
        <w:t>INTRODUCTION</w:t>
      </w:r>
      <w:r w:rsidR="00E72D63">
        <w:rPr>
          <w:noProof/>
        </w:rPr>
        <w:tab/>
      </w:r>
      <w:r>
        <w:rPr>
          <w:noProof/>
        </w:rPr>
        <w:fldChar w:fldCharType="begin"/>
      </w:r>
      <w:r w:rsidR="00E72D63">
        <w:rPr>
          <w:noProof/>
        </w:rPr>
        <w:instrText xml:space="preserve"> PAGEREF _Toc426891602 \h </w:instrText>
      </w:r>
      <w:r>
        <w:rPr>
          <w:noProof/>
        </w:rPr>
      </w:r>
      <w:r>
        <w:rPr>
          <w:noProof/>
        </w:rPr>
        <w:fldChar w:fldCharType="separate"/>
      </w:r>
      <w:r w:rsidR="00156DA9">
        <w:rPr>
          <w:noProof/>
        </w:rPr>
        <w:t>1</w:t>
      </w:r>
      <w:r>
        <w:rPr>
          <w:noProof/>
        </w:rPr>
        <w:fldChar w:fldCharType="end"/>
      </w:r>
    </w:p>
    <w:p w14:paraId="62B88792" w14:textId="4CD116F7" w:rsidR="00E72D63" w:rsidRDefault="00E72D63">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sidR="00233789">
        <w:rPr>
          <w:noProof/>
        </w:rPr>
        <w:fldChar w:fldCharType="begin"/>
      </w:r>
      <w:r>
        <w:rPr>
          <w:noProof/>
        </w:rPr>
        <w:instrText xml:space="preserve"> PAGEREF _Toc426891603 \h </w:instrText>
      </w:r>
      <w:r w:rsidR="00233789">
        <w:rPr>
          <w:noProof/>
        </w:rPr>
      </w:r>
      <w:r w:rsidR="00233789">
        <w:rPr>
          <w:noProof/>
        </w:rPr>
        <w:fldChar w:fldCharType="separate"/>
      </w:r>
      <w:r w:rsidR="00156DA9">
        <w:rPr>
          <w:noProof/>
        </w:rPr>
        <w:t>2</w:t>
      </w:r>
      <w:r w:rsidR="00233789">
        <w:rPr>
          <w:noProof/>
        </w:rPr>
        <w:fldChar w:fldCharType="end"/>
      </w:r>
    </w:p>
    <w:p w14:paraId="5C35D4A3" w14:textId="7DC07BD1" w:rsidR="00E72D63" w:rsidRDefault="00E72D63">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sidR="00233789">
        <w:rPr>
          <w:noProof/>
        </w:rPr>
        <w:fldChar w:fldCharType="begin"/>
      </w:r>
      <w:r>
        <w:rPr>
          <w:noProof/>
        </w:rPr>
        <w:instrText xml:space="preserve"> PAGEREF _Toc426891604 \h </w:instrText>
      </w:r>
      <w:r w:rsidR="00233789">
        <w:rPr>
          <w:noProof/>
        </w:rPr>
      </w:r>
      <w:r w:rsidR="00233789">
        <w:rPr>
          <w:noProof/>
        </w:rPr>
        <w:fldChar w:fldCharType="separate"/>
      </w:r>
      <w:r w:rsidR="00156DA9">
        <w:rPr>
          <w:noProof/>
        </w:rPr>
        <w:t>2</w:t>
      </w:r>
      <w:r w:rsidR="00233789">
        <w:rPr>
          <w:noProof/>
        </w:rPr>
        <w:fldChar w:fldCharType="end"/>
      </w:r>
    </w:p>
    <w:p w14:paraId="182B60F0" w14:textId="277B6104" w:rsidR="00E72D63" w:rsidRDefault="00E72D63">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sidR="00233789">
        <w:rPr>
          <w:noProof/>
        </w:rPr>
        <w:fldChar w:fldCharType="begin"/>
      </w:r>
      <w:r>
        <w:rPr>
          <w:noProof/>
        </w:rPr>
        <w:instrText xml:space="preserve"> PAGEREF _Toc426891605 \h </w:instrText>
      </w:r>
      <w:r w:rsidR="00233789">
        <w:rPr>
          <w:noProof/>
        </w:rPr>
      </w:r>
      <w:r w:rsidR="00233789">
        <w:rPr>
          <w:noProof/>
        </w:rPr>
        <w:fldChar w:fldCharType="separate"/>
      </w:r>
      <w:r w:rsidR="00156DA9">
        <w:rPr>
          <w:noProof/>
        </w:rPr>
        <w:t>2</w:t>
      </w:r>
      <w:r w:rsidR="00233789">
        <w:rPr>
          <w:noProof/>
        </w:rPr>
        <w:fldChar w:fldCharType="end"/>
      </w:r>
    </w:p>
    <w:p w14:paraId="533283FE" w14:textId="5E5BDA89" w:rsidR="00E72D63" w:rsidRDefault="00E72D63">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sidR="00233789">
        <w:rPr>
          <w:noProof/>
        </w:rPr>
        <w:fldChar w:fldCharType="begin"/>
      </w:r>
      <w:r>
        <w:rPr>
          <w:noProof/>
        </w:rPr>
        <w:instrText xml:space="preserve"> PAGEREF _Toc426891606 \h </w:instrText>
      </w:r>
      <w:r w:rsidR="00233789">
        <w:rPr>
          <w:noProof/>
        </w:rPr>
      </w:r>
      <w:r w:rsidR="00233789">
        <w:rPr>
          <w:noProof/>
        </w:rPr>
        <w:fldChar w:fldCharType="separate"/>
      </w:r>
      <w:r w:rsidR="00156DA9">
        <w:rPr>
          <w:noProof/>
        </w:rPr>
        <w:t>4</w:t>
      </w:r>
      <w:r w:rsidR="00233789">
        <w:rPr>
          <w:noProof/>
        </w:rPr>
        <w:fldChar w:fldCharType="end"/>
      </w:r>
    </w:p>
    <w:p w14:paraId="53FE98F0" w14:textId="79A8D796" w:rsidR="00E72D63" w:rsidRDefault="00E72D63">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sidR="00233789">
        <w:rPr>
          <w:noProof/>
        </w:rPr>
        <w:fldChar w:fldCharType="begin"/>
      </w:r>
      <w:r>
        <w:rPr>
          <w:noProof/>
        </w:rPr>
        <w:instrText xml:space="preserve"> PAGEREF _Toc426891607 \h </w:instrText>
      </w:r>
      <w:r w:rsidR="00233789">
        <w:rPr>
          <w:noProof/>
        </w:rPr>
      </w:r>
      <w:r w:rsidR="00233789">
        <w:rPr>
          <w:noProof/>
        </w:rPr>
        <w:fldChar w:fldCharType="separate"/>
      </w:r>
      <w:r w:rsidR="00156DA9">
        <w:rPr>
          <w:noProof/>
        </w:rPr>
        <w:t>4</w:t>
      </w:r>
      <w:r w:rsidR="00233789">
        <w:rPr>
          <w:noProof/>
        </w:rPr>
        <w:fldChar w:fldCharType="end"/>
      </w:r>
    </w:p>
    <w:p w14:paraId="693E1E14" w14:textId="502AC2B8" w:rsidR="00E72D63" w:rsidRDefault="00E72D63">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sidR="00233789">
        <w:rPr>
          <w:noProof/>
        </w:rPr>
        <w:fldChar w:fldCharType="begin"/>
      </w:r>
      <w:r>
        <w:rPr>
          <w:noProof/>
        </w:rPr>
        <w:instrText xml:space="preserve"> PAGEREF _Toc426891608 \h </w:instrText>
      </w:r>
      <w:r w:rsidR="00233789">
        <w:rPr>
          <w:noProof/>
        </w:rPr>
      </w:r>
      <w:r w:rsidR="00233789">
        <w:rPr>
          <w:noProof/>
        </w:rPr>
        <w:fldChar w:fldCharType="separate"/>
      </w:r>
      <w:r w:rsidR="00156DA9">
        <w:rPr>
          <w:noProof/>
        </w:rPr>
        <w:t>4</w:t>
      </w:r>
      <w:r w:rsidR="00233789">
        <w:rPr>
          <w:noProof/>
        </w:rPr>
        <w:fldChar w:fldCharType="end"/>
      </w:r>
    </w:p>
    <w:p w14:paraId="0F14DEE1" w14:textId="39E136CA" w:rsidR="00E72D63" w:rsidRDefault="00E72D63">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sidR="00233789">
        <w:rPr>
          <w:noProof/>
        </w:rPr>
        <w:fldChar w:fldCharType="begin"/>
      </w:r>
      <w:r>
        <w:rPr>
          <w:noProof/>
        </w:rPr>
        <w:instrText xml:space="preserve"> PAGEREF _Toc426891609 \h </w:instrText>
      </w:r>
      <w:r w:rsidR="00233789">
        <w:rPr>
          <w:noProof/>
        </w:rPr>
      </w:r>
      <w:r w:rsidR="00233789">
        <w:rPr>
          <w:noProof/>
        </w:rPr>
        <w:fldChar w:fldCharType="separate"/>
      </w:r>
      <w:r w:rsidR="00156DA9">
        <w:rPr>
          <w:noProof/>
        </w:rPr>
        <w:t>4</w:t>
      </w:r>
      <w:r w:rsidR="00233789">
        <w:rPr>
          <w:noProof/>
        </w:rPr>
        <w:fldChar w:fldCharType="end"/>
      </w:r>
    </w:p>
    <w:p w14:paraId="2EB709A6" w14:textId="60BD68DE" w:rsidR="00E72D63" w:rsidRDefault="00E72D63">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sidR="00233789">
        <w:rPr>
          <w:noProof/>
        </w:rPr>
        <w:fldChar w:fldCharType="begin"/>
      </w:r>
      <w:r>
        <w:rPr>
          <w:noProof/>
        </w:rPr>
        <w:instrText xml:space="preserve"> PAGEREF _Toc426891610 \h </w:instrText>
      </w:r>
      <w:r w:rsidR="00233789">
        <w:rPr>
          <w:noProof/>
        </w:rPr>
      </w:r>
      <w:r w:rsidR="00233789">
        <w:rPr>
          <w:noProof/>
        </w:rPr>
        <w:fldChar w:fldCharType="separate"/>
      </w:r>
      <w:r w:rsidR="00156DA9">
        <w:rPr>
          <w:noProof/>
        </w:rPr>
        <w:t>5</w:t>
      </w:r>
      <w:r w:rsidR="00233789">
        <w:rPr>
          <w:noProof/>
        </w:rPr>
        <w:fldChar w:fldCharType="end"/>
      </w:r>
    </w:p>
    <w:p w14:paraId="3EF9E9B7" w14:textId="3AEF003D" w:rsidR="00E72D63" w:rsidRDefault="00E72D63">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sidR="00233789">
        <w:rPr>
          <w:noProof/>
        </w:rPr>
        <w:fldChar w:fldCharType="begin"/>
      </w:r>
      <w:r>
        <w:rPr>
          <w:noProof/>
        </w:rPr>
        <w:instrText xml:space="preserve"> PAGEREF _Toc426891611 \h </w:instrText>
      </w:r>
      <w:r w:rsidR="00233789">
        <w:rPr>
          <w:noProof/>
        </w:rPr>
      </w:r>
      <w:r w:rsidR="00233789">
        <w:rPr>
          <w:noProof/>
        </w:rPr>
        <w:fldChar w:fldCharType="separate"/>
      </w:r>
      <w:r w:rsidR="00156DA9">
        <w:rPr>
          <w:noProof/>
        </w:rPr>
        <w:t>5</w:t>
      </w:r>
      <w:r w:rsidR="00233789">
        <w:rPr>
          <w:noProof/>
        </w:rPr>
        <w:fldChar w:fldCharType="end"/>
      </w:r>
    </w:p>
    <w:p w14:paraId="1487E51A" w14:textId="6F08F04C" w:rsidR="00E72D63" w:rsidRDefault="00E72D63">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sidR="00233789">
        <w:rPr>
          <w:noProof/>
        </w:rPr>
        <w:fldChar w:fldCharType="begin"/>
      </w:r>
      <w:r>
        <w:rPr>
          <w:noProof/>
        </w:rPr>
        <w:instrText xml:space="preserve"> PAGEREF _Toc426891612 \h </w:instrText>
      </w:r>
      <w:r w:rsidR="00233789">
        <w:rPr>
          <w:noProof/>
        </w:rPr>
      </w:r>
      <w:r w:rsidR="00233789">
        <w:rPr>
          <w:noProof/>
        </w:rPr>
        <w:fldChar w:fldCharType="separate"/>
      </w:r>
      <w:r w:rsidR="00156DA9">
        <w:rPr>
          <w:noProof/>
        </w:rPr>
        <w:t>5</w:t>
      </w:r>
      <w:r w:rsidR="00233789">
        <w:rPr>
          <w:noProof/>
        </w:rPr>
        <w:fldChar w:fldCharType="end"/>
      </w:r>
    </w:p>
    <w:p w14:paraId="3C6CE532" w14:textId="682AED1A" w:rsidR="00E72D63" w:rsidRDefault="00E72D63">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sidR="00233789">
        <w:rPr>
          <w:noProof/>
        </w:rPr>
        <w:fldChar w:fldCharType="begin"/>
      </w:r>
      <w:r>
        <w:rPr>
          <w:noProof/>
        </w:rPr>
        <w:instrText xml:space="preserve"> PAGEREF _Toc426891613 \h </w:instrText>
      </w:r>
      <w:r w:rsidR="00233789">
        <w:rPr>
          <w:noProof/>
        </w:rPr>
      </w:r>
      <w:r w:rsidR="00233789">
        <w:rPr>
          <w:noProof/>
        </w:rPr>
        <w:fldChar w:fldCharType="separate"/>
      </w:r>
      <w:r w:rsidR="00156DA9">
        <w:rPr>
          <w:noProof/>
        </w:rPr>
        <w:t>6</w:t>
      </w:r>
      <w:r w:rsidR="00233789">
        <w:rPr>
          <w:noProof/>
        </w:rPr>
        <w:fldChar w:fldCharType="end"/>
      </w:r>
    </w:p>
    <w:p w14:paraId="38A18555" w14:textId="3CEEBAC4" w:rsidR="00E72D63" w:rsidRDefault="00E72D63">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sidR="00233789">
        <w:rPr>
          <w:noProof/>
        </w:rPr>
        <w:fldChar w:fldCharType="begin"/>
      </w:r>
      <w:r>
        <w:rPr>
          <w:noProof/>
        </w:rPr>
        <w:instrText xml:space="preserve"> PAGEREF _Toc426891614 \h </w:instrText>
      </w:r>
      <w:r w:rsidR="00233789">
        <w:rPr>
          <w:noProof/>
        </w:rPr>
      </w:r>
      <w:r w:rsidR="00233789">
        <w:rPr>
          <w:noProof/>
        </w:rPr>
        <w:fldChar w:fldCharType="separate"/>
      </w:r>
      <w:r w:rsidR="00156DA9">
        <w:rPr>
          <w:noProof/>
        </w:rPr>
        <w:t>6</w:t>
      </w:r>
      <w:r w:rsidR="00233789">
        <w:rPr>
          <w:noProof/>
        </w:rPr>
        <w:fldChar w:fldCharType="end"/>
      </w:r>
    </w:p>
    <w:p w14:paraId="2784E360" w14:textId="19F39E4D" w:rsidR="00E72D63" w:rsidRDefault="00E72D63">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sidR="00233789">
        <w:rPr>
          <w:noProof/>
        </w:rPr>
        <w:fldChar w:fldCharType="begin"/>
      </w:r>
      <w:r>
        <w:rPr>
          <w:noProof/>
        </w:rPr>
        <w:instrText xml:space="preserve"> PAGEREF _Toc426891615 \h </w:instrText>
      </w:r>
      <w:r w:rsidR="00233789">
        <w:rPr>
          <w:noProof/>
        </w:rPr>
      </w:r>
      <w:r w:rsidR="00233789">
        <w:rPr>
          <w:noProof/>
        </w:rPr>
        <w:fldChar w:fldCharType="separate"/>
      </w:r>
      <w:r w:rsidR="00156DA9">
        <w:rPr>
          <w:noProof/>
        </w:rPr>
        <w:t>7</w:t>
      </w:r>
      <w:r w:rsidR="00233789">
        <w:rPr>
          <w:noProof/>
        </w:rPr>
        <w:fldChar w:fldCharType="end"/>
      </w:r>
    </w:p>
    <w:p w14:paraId="30139705" w14:textId="2BC74EDA" w:rsidR="00E72D63" w:rsidRDefault="00E72D63">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sidR="00233789">
        <w:rPr>
          <w:noProof/>
        </w:rPr>
        <w:fldChar w:fldCharType="begin"/>
      </w:r>
      <w:r>
        <w:rPr>
          <w:noProof/>
        </w:rPr>
        <w:instrText xml:space="preserve"> PAGEREF _Toc426891616 \h </w:instrText>
      </w:r>
      <w:r w:rsidR="00233789">
        <w:rPr>
          <w:noProof/>
        </w:rPr>
      </w:r>
      <w:r w:rsidR="00233789">
        <w:rPr>
          <w:noProof/>
        </w:rPr>
        <w:fldChar w:fldCharType="separate"/>
      </w:r>
      <w:r w:rsidR="00156DA9">
        <w:rPr>
          <w:noProof/>
        </w:rPr>
        <w:t>7</w:t>
      </w:r>
      <w:r w:rsidR="00233789">
        <w:rPr>
          <w:noProof/>
        </w:rPr>
        <w:fldChar w:fldCharType="end"/>
      </w:r>
    </w:p>
    <w:p w14:paraId="7A9556AE" w14:textId="72AF96B5" w:rsidR="00E72D63" w:rsidRDefault="00E72D63">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sidR="00233789">
        <w:rPr>
          <w:noProof/>
        </w:rPr>
        <w:fldChar w:fldCharType="begin"/>
      </w:r>
      <w:r>
        <w:rPr>
          <w:noProof/>
        </w:rPr>
        <w:instrText xml:space="preserve"> PAGEREF _Toc426891617 \h </w:instrText>
      </w:r>
      <w:r w:rsidR="00233789">
        <w:rPr>
          <w:noProof/>
        </w:rPr>
      </w:r>
      <w:r w:rsidR="00233789">
        <w:rPr>
          <w:noProof/>
        </w:rPr>
        <w:fldChar w:fldCharType="separate"/>
      </w:r>
      <w:r w:rsidR="00156DA9">
        <w:rPr>
          <w:noProof/>
        </w:rPr>
        <w:t>10</w:t>
      </w:r>
      <w:r w:rsidR="00233789">
        <w:rPr>
          <w:noProof/>
        </w:rPr>
        <w:fldChar w:fldCharType="end"/>
      </w:r>
    </w:p>
    <w:p w14:paraId="4E2B566F" w14:textId="00F76000" w:rsidR="00E72D63" w:rsidRDefault="00E72D63">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sidR="00233789">
        <w:rPr>
          <w:noProof/>
        </w:rPr>
        <w:fldChar w:fldCharType="begin"/>
      </w:r>
      <w:r>
        <w:rPr>
          <w:noProof/>
        </w:rPr>
        <w:instrText xml:space="preserve"> PAGEREF _Toc426891618 \h </w:instrText>
      </w:r>
      <w:r w:rsidR="00233789">
        <w:rPr>
          <w:noProof/>
        </w:rPr>
      </w:r>
      <w:r w:rsidR="00233789">
        <w:rPr>
          <w:noProof/>
        </w:rPr>
        <w:fldChar w:fldCharType="separate"/>
      </w:r>
      <w:r w:rsidR="00156DA9">
        <w:rPr>
          <w:noProof/>
        </w:rPr>
        <w:t>12</w:t>
      </w:r>
      <w:r w:rsidR="00233789">
        <w:rPr>
          <w:noProof/>
        </w:rPr>
        <w:fldChar w:fldCharType="end"/>
      </w:r>
    </w:p>
    <w:p w14:paraId="6F9FB8A9" w14:textId="53B0B4C8" w:rsidR="00E72D63" w:rsidRDefault="00E72D63">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sidR="00233789">
        <w:rPr>
          <w:noProof/>
        </w:rPr>
        <w:fldChar w:fldCharType="begin"/>
      </w:r>
      <w:r>
        <w:rPr>
          <w:noProof/>
        </w:rPr>
        <w:instrText xml:space="preserve"> PAGEREF _Toc426891619 \h </w:instrText>
      </w:r>
      <w:r w:rsidR="00233789">
        <w:rPr>
          <w:noProof/>
        </w:rPr>
      </w:r>
      <w:r w:rsidR="00233789">
        <w:rPr>
          <w:noProof/>
        </w:rPr>
        <w:fldChar w:fldCharType="separate"/>
      </w:r>
      <w:r w:rsidR="00156DA9">
        <w:rPr>
          <w:noProof/>
        </w:rPr>
        <w:t>12</w:t>
      </w:r>
      <w:r w:rsidR="00233789">
        <w:rPr>
          <w:noProof/>
        </w:rPr>
        <w:fldChar w:fldCharType="end"/>
      </w:r>
    </w:p>
    <w:p w14:paraId="5D7C3184" w14:textId="49E4BA12" w:rsidR="00E72D63" w:rsidRDefault="00E72D63">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sidR="00233789">
        <w:rPr>
          <w:noProof/>
        </w:rPr>
        <w:fldChar w:fldCharType="begin"/>
      </w:r>
      <w:r>
        <w:rPr>
          <w:noProof/>
        </w:rPr>
        <w:instrText xml:space="preserve"> PAGEREF _Toc426891620 \h </w:instrText>
      </w:r>
      <w:r w:rsidR="00233789">
        <w:rPr>
          <w:noProof/>
        </w:rPr>
      </w:r>
      <w:r w:rsidR="00233789">
        <w:rPr>
          <w:noProof/>
        </w:rPr>
        <w:fldChar w:fldCharType="separate"/>
      </w:r>
      <w:r w:rsidR="00156DA9">
        <w:rPr>
          <w:noProof/>
        </w:rPr>
        <w:t>14</w:t>
      </w:r>
      <w:r w:rsidR="00233789">
        <w:rPr>
          <w:noProof/>
        </w:rPr>
        <w:fldChar w:fldCharType="end"/>
      </w:r>
    </w:p>
    <w:p w14:paraId="00847431" w14:textId="6700FA71" w:rsidR="00E72D63" w:rsidRDefault="00E72D63">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sidR="00233789">
        <w:rPr>
          <w:noProof/>
        </w:rPr>
        <w:fldChar w:fldCharType="begin"/>
      </w:r>
      <w:r>
        <w:rPr>
          <w:noProof/>
        </w:rPr>
        <w:instrText xml:space="preserve"> PAGEREF _Toc426891621 \h </w:instrText>
      </w:r>
      <w:r w:rsidR="00233789">
        <w:rPr>
          <w:noProof/>
        </w:rPr>
      </w:r>
      <w:r w:rsidR="00233789">
        <w:rPr>
          <w:noProof/>
        </w:rPr>
        <w:fldChar w:fldCharType="separate"/>
      </w:r>
      <w:r w:rsidR="00156DA9">
        <w:rPr>
          <w:noProof/>
        </w:rPr>
        <w:t>14</w:t>
      </w:r>
      <w:r w:rsidR="00233789">
        <w:rPr>
          <w:noProof/>
        </w:rPr>
        <w:fldChar w:fldCharType="end"/>
      </w:r>
    </w:p>
    <w:p w14:paraId="746A2A1B" w14:textId="029345A3" w:rsidR="00E72D63" w:rsidRDefault="00E72D63">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sidR="00233789">
        <w:rPr>
          <w:noProof/>
        </w:rPr>
        <w:fldChar w:fldCharType="begin"/>
      </w:r>
      <w:r>
        <w:rPr>
          <w:noProof/>
        </w:rPr>
        <w:instrText xml:space="preserve"> PAGEREF _Toc426891622 \h </w:instrText>
      </w:r>
      <w:r w:rsidR="00233789">
        <w:rPr>
          <w:noProof/>
        </w:rPr>
      </w:r>
      <w:r w:rsidR="00233789">
        <w:rPr>
          <w:noProof/>
        </w:rPr>
        <w:fldChar w:fldCharType="separate"/>
      </w:r>
      <w:r w:rsidR="00156DA9">
        <w:rPr>
          <w:noProof/>
        </w:rPr>
        <w:t>14</w:t>
      </w:r>
      <w:r w:rsidR="00233789">
        <w:rPr>
          <w:noProof/>
        </w:rPr>
        <w:fldChar w:fldCharType="end"/>
      </w:r>
    </w:p>
    <w:p w14:paraId="27DE3164" w14:textId="35356221" w:rsidR="00E72D63" w:rsidRDefault="00E72D63">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sidR="00233789">
        <w:rPr>
          <w:noProof/>
        </w:rPr>
        <w:fldChar w:fldCharType="begin"/>
      </w:r>
      <w:r>
        <w:rPr>
          <w:noProof/>
        </w:rPr>
        <w:instrText xml:space="preserve"> PAGEREF _Toc426891623 \h </w:instrText>
      </w:r>
      <w:r w:rsidR="00233789">
        <w:rPr>
          <w:noProof/>
        </w:rPr>
      </w:r>
      <w:r w:rsidR="00233789">
        <w:rPr>
          <w:noProof/>
        </w:rPr>
        <w:fldChar w:fldCharType="separate"/>
      </w:r>
      <w:r w:rsidR="00156DA9">
        <w:rPr>
          <w:noProof/>
        </w:rPr>
        <w:t>15</w:t>
      </w:r>
      <w:r w:rsidR="00233789">
        <w:rPr>
          <w:noProof/>
        </w:rPr>
        <w:fldChar w:fldCharType="end"/>
      </w:r>
    </w:p>
    <w:p w14:paraId="121997C8" w14:textId="6453D8D0" w:rsidR="00E72D63" w:rsidRDefault="00E72D63">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sidR="00233789">
        <w:rPr>
          <w:noProof/>
        </w:rPr>
        <w:fldChar w:fldCharType="begin"/>
      </w:r>
      <w:r>
        <w:rPr>
          <w:noProof/>
        </w:rPr>
        <w:instrText xml:space="preserve"> PAGEREF _Toc426891624 \h </w:instrText>
      </w:r>
      <w:r w:rsidR="00233789">
        <w:rPr>
          <w:noProof/>
        </w:rPr>
      </w:r>
      <w:r w:rsidR="00233789">
        <w:rPr>
          <w:noProof/>
        </w:rPr>
        <w:fldChar w:fldCharType="separate"/>
      </w:r>
      <w:r w:rsidR="00156DA9">
        <w:rPr>
          <w:noProof/>
        </w:rPr>
        <w:t>16</w:t>
      </w:r>
      <w:r w:rsidR="00233789">
        <w:rPr>
          <w:noProof/>
        </w:rPr>
        <w:fldChar w:fldCharType="end"/>
      </w:r>
    </w:p>
    <w:p w14:paraId="7AE08DF2" w14:textId="5ACAE00F" w:rsidR="00E72D63" w:rsidRDefault="00E72D63">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sidR="00233789">
        <w:rPr>
          <w:noProof/>
        </w:rPr>
        <w:fldChar w:fldCharType="begin"/>
      </w:r>
      <w:r>
        <w:rPr>
          <w:noProof/>
        </w:rPr>
        <w:instrText xml:space="preserve"> PAGEREF _Toc426891625 \h </w:instrText>
      </w:r>
      <w:r w:rsidR="00233789">
        <w:rPr>
          <w:noProof/>
        </w:rPr>
      </w:r>
      <w:r w:rsidR="00233789">
        <w:rPr>
          <w:noProof/>
        </w:rPr>
        <w:fldChar w:fldCharType="separate"/>
      </w:r>
      <w:r w:rsidR="00156DA9">
        <w:rPr>
          <w:noProof/>
        </w:rPr>
        <w:t>16</w:t>
      </w:r>
      <w:r w:rsidR="00233789">
        <w:rPr>
          <w:noProof/>
        </w:rPr>
        <w:fldChar w:fldCharType="end"/>
      </w:r>
    </w:p>
    <w:p w14:paraId="13B28942" w14:textId="5E66D861" w:rsidR="00E72D63" w:rsidRDefault="00E72D63">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w:t>
      </w:r>
      <w:r w:rsidRPr="00667CD4">
        <w:rPr>
          <w:noProof/>
        </w:rPr>
        <w:t>ed</w:t>
      </w:r>
      <w:r>
        <w:rPr>
          <w:noProof/>
        </w:rPr>
        <w:t>DRA QUERIES</w:t>
      </w:r>
      <w:r>
        <w:rPr>
          <w:noProof/>
        </w:rPr>
        <w:tab/>
      </w:r>
      <w:r w:rsidR="00233789">
        <w:rPr>
          <w:noProof/>
        </w:rPr>
        <w:fldChar w:fldCharType="begin"/>
      </w:r>
      <w:r>
        <w:rPr>
          <w:noProof/>
        </w:rPr>
        <w:instrText xml:space="preserve"> PAGEREF _Toc426891626 \h </w:instrText>
      </w:r>
      <w:r w:rsidR="00233789">
        <w:rPr>
          <w:noProof/>
        </w:rPr>
      </w:r>
      <w:r w:rsidR="00233789">
        <w:rPr>
          <w:noProof/>
        </w:rPr>
        <w:fldChar w:fldCharType="separate"/>
      </w:r>
      <w:r w:rsidR="00156DA9">
        <w:rPr>
          <w:noProof/>
        </w:rPr>
        <w:t>18</w:t>
      </w:r>
      <w:r w:rsidR="00233789">
        <w:rPr>
          <w:noProof/>
        </w:rPr>
        <w:fldChar w:fldCharType="end"/>
      </w:r>
    </w:p>
    <w:p w14:paraId="434864B2" w14:textId="3CE5F228" w:rsidR="00E72D63" w:rsidRDefault="00E72D63">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sidR="00233789">
        <w:rPr>
          <w:noProof/>
        </w:rPr>
        <w:fldChar w:fldCharType="begin"/>
      </w:r>
      <w:r>
        <w:rPr>
          <w:noProof/>
        </w:rPr>
        <w:instrText xml:space="preserve"> PAGEREF _Toc426891627 \h </w:instrText>
      </w:r>
      <w:r w:rsidR="00233789">
        <w:rPr>
          <w:noProof/>
        </w:rPr>
      </w:r>
      <w:r w:rsidR="00233789">
        <w:rPr>
          <w:noProof/>
        </w:rPr>
        <w:fldChar w:fldCharType="separate"/>
      </w:r>
      <w:r w:rsidR="00156DA9">
        <w:rPr>
          <w:noProof/>
        </w:rPr>
        <w:t>18</w:t>
      </w:r>
      <w:r w:rsidR="00233789">
        <w:rPr>
          <w:noProof/>
        </w:rPr>
        <w:fldChar w:fldCharType="end"/>
      </w:r>
    </w:p>
    <w:p w14:paraId="4B4BD196" w14:textId="5EFF0AC5" w:rsidR="00E72D63" w:rsidRDefault="00E72D63">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sidR="00233789">
        <w:rPr>
          <w:noProof/>
        </w:rPr>
        <w:fldChar w:fldCharType="begin"/>
      </w:r>
      <w:r>
        <w:rPr>
          <w:noProof/>
        </w:rPr>
        <w:instrText xml:space="preserve"> PAGEREF _Toc426891628 \h </w:instrText>
      </w:r>
      <w:r w:rsidR="00233789">
        <w:rPr>
          <w:noProof/>
        </w:rPr>
      </w:r>
      <w:r w:rsidR="00233789">
        <w:rPr>
          <w:noProof/>
        </w:rPr>
        <w:fldChar w:fldCharType="separate"/>
      </w:r>
      <w:r w:rsidR="00156DA9">
        <w:rPr>
          <w:noProof/>
        </w:rPr>
        <w:t>18</w:t>
      </w:r>
      <w:r w:rsidR="00233789">
        <w:rPr>
          <w:noProof/>
        </w:rPr>
        <w:fldChar w:fldCharType="end"/>
      </w:r>
    </w:p>
    <w:p w14:paraId="36B447ED" w14:textId="1B04FB67" w:rsidR="00E72D63" w:rsidRDefault="00E72D63">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sidR="00233789">
        <w:rPr>
          <w:noProof/>
        </w:rPr>
        <w:fldChar w:fldCharType="begin"/>
      </w:r>
      <w:r>
        <w:rPr>
          <w:noProof/>
        </w:rPr>
        <w:instrText xml:space="preserve"> PAGEREF _Toc426891629 \h </w:instrText>
      </w:r>
      <w:r w:rsidR="00233789">
        <w:rPr>
          <w:noProof/>
        </w:rPr>
      </w:r>
      <w:r w:rsidR="00233789">
        <w:rPr>
          <w:noProof/>
        </w:rPr>
        <w:fldChar w:fldCharType="separate"/>
      </w:r>
      <w:r w:rsidR="00156DA9">
        <w:rPr>
          <w:noProof/>
        </w:rPr>
        <w:t>18</w:t>
      </w:r>
      <w:r w:rsidR="00233789">
        <w:rPr>
          <w:noProof/>
        </w:rPr>
        <w:fldChar w:fldCharType="end"/>
      </w:r>
    </w:p>
    <w:p w14:paraId="3D38202C" w14:textId="4D5D70D3" w:rsidR="00E72D63" w:rsidRDefault="00E72D63">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sidR="00233789">
        <w:rPr>
          <w:noProof/>
        </w:rPr>
        <w:fldChar w:fldCharType="begin"/>
      </w:r>
      <w:r>
        <w:rPr>
          <w:noProof/>
        </w:rPr>
        <w:instrText xml:space="preserve"> PAGEREF _Toc426891630 \h </w:instrText>
      </w:r>
      <w:r w:rsidR="00233789">
        <w:rPr>
          <w:noProof/>
        </w:rPr>
      </w:r>
      <w:r w:rsidR="00233789">
        <w:rPr>
          <w:noProof/>
        </w:rPr>
        <w:fldChar w:fldCharType="separate"/>
      </w:r>
      <w:r w:rsidR="00156DA9">
        <w:rPr>
          <w:noProof/>
        </w:rPr>
        <w:t>19</w:t>
      </w:r>
      <w:r w:rsidR="00233789">
        <w:rPr>
          <w:noProof/>
        </w:rPr>
        <w:fldChar w:fldCharType="end"/>
      </w:r>
    </w:p>
    <w:p w14:paraId="2D36FFFE" w14:textId="5F54EDBC" w:rsidR="00E72D63" w:rsidRDefault="00E72D63">
      <w:pPr>
        <w:pStyle w:val="TOC2"/>
        <w:tabs>
          <w:tab w:val="left" w:pos="934"/>
        </w:tabs>
        <w:rPr>
          <w:rFonts w:eastAsiaTheme="minorEastAsia"/>
          <w:noProof/>
        </w:rPr>
      </w:pPr>
      <w:r>
        <w:rPr>
          <w:noProof/>
        </w:rPr>
        <w:t>4.5</w:t>
      </w:r>
      <w:r>
        <w:rPr>
          <w:rFonts w:eastAsiaTheme="minorEastAsia"/>
          <w:noProof/>
        </w:rPr>
        <w:tab/>
      </w:r>
      <w:r>
        <w:rPr>
          <w:noProof/>
        </w:rPr>
        <w:t>SMQs and MedDRA Version Changes</w:t>
      </w:r>
      <w:r>
        <w:rPr>
          <w:noProof/>
        </w:rPr>
        <w:tab/>
      </w:r>
      <w:r w:rsidR="00233789">
        <w:rPr>
          <w:noProof/>
        </w:rPr>
        <w:fldChar w:fldCharType="begin"/>
      </w:r>
      <w:r>
        <w:rPr>
          <w:noProof/>
        </w:rPr>
        <w:instrText xml:space="preserve"> PAGEREF _Toc426891631 \h </w:instrText>
      </w:r>
      <w:r w:rsidR="00233789">
        <w:rPr>
          <w:noProof/>
        </w:rPr>
      </w:r>
      <w:r w:rsidR="00233789">
        <w:rPr>
          <w:noProof/>
        </w:rPr>
        <w:fldChar w:fldCharType="separate"/>
      </w:r>
      <w:r w:rsidR="00156DA9">
        <w:rPr>
          <w:noProof/>
        </w:rPr>
        <w:t>19</w:t>
      </w:r>
      <w:r w:rsidR="00233789">
        <w:rPr>
          <w:noProof/>
        </w:rPr>
        <w:fldChar w:fldCharType="end"/>
      </w:r>
    </w:p>
    <w:p w14:paraId="32077C1B" w14:textId="72F9AB8D" w:rsidR="00E72D63" w:rsidRDefault="00E72D63">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sidR="00233789">
        <w:rPr>
          <w:noProof/>
        </w:rPr>
        <w:fldChar w:fldCharType="begin"/>
      </w:r>
      <w:r>
        <w:rPr>
          <w:noProof/>
        </w:rPr>
        <w:instrText xml:space="preserve"> PAGEREF _Toc426891632 \h </w:instrText>
      </w:r>
      <w:r w:rsidR="00233789">
        <w:rPr>
          <w:noProof/>
        </w:rPr>
      </w:r>
      <w:r w:rsidR="00233789">
        <w:rPr>
          <w:noProof/>
        </w:rPr>
        <w:fldChar w:fldCharType="separate"/>
      </w:r>
      <w:r w:rsidR="00156DA9">
        <w:rPr>
          <w:noProof/>
        </w:rPr>
        <w:t>20</w:t>
      </w:r>
      <w:r w:rsidR="00233789">
        <w:rPr>
          <w:noProof/>
        </w:rPr>
        <w:fldChar w:fldCharType="end"/>
      </w:r>
    </w:p>
    <w:p w14:paraId="6430E090" w14:textId="351FADD0" w:rsidR="00E72D63" w:rsidRDefault="00E72D63">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sidR="00233789">
        <w:rPr>
          <w:noProof/>
        </w:rPr>
        <w:fldChar w:fldCharType="begin"/>
      </w:r>
      <w:r>
        <w:rPr>
          <w:noProof/>
        </w:rPr>
        <w:instrText xml:space="preserve"> PAGEREF _Toc426891633 \h </w:instrText>
      </w:r>
      <w:r w:rsidR="00233789">
        <w:rPr>
          <w:noProof/>
        </w:rPr>
      </w:r>
      <w:r w:rsidR="00233789">
        <w:rPr>
          <w:noProof/>
        </w:rPr>
        <w:fldChar w:fldCharType="separate"/>
      </w:r>
      <w:r w:rsidR="00156DA9">
        <w:rPr>
          <w:noProof/>
        </w:rPr>
        <w:t>20</w:t>
      </w:r>
      <w:r w:rsidR="00233789">
        <w:rPr>
          <w:noProof/>
        </w:rPr>
        <w:fldChar w:fldCharType="end"/>
      </w:r>
    </w:p>
    <w:p w14:paraId="4223DC77" w14:textId="2BCF455B" w:rsidR="00E72D63" w:rsidRDefault="00E72D63">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sidR="00233789">
        <w:rPr>
          <w:noProof/>
        </w:rPr>
        <w:fldChar w:fldCharType="begin"/>
      </w:r>
      <w:r>
        <w:rPr>
          <w:noProof/>
        </w:rPr>
        <w:instrText xml:space="preserve"> PAGEREF _Toc426891634 \h </w:instrText>
      </w:r>
      <w:r w:rsidR="00233789">
        <w:rPr>
          <w:noProof/>
        </w:rPr>
      </w:r>
      <w:r w:rsidR="00233789">
        <w:rPr>
          <w:noProof/>
        </w:rPr>
        <w:fldChar w:fldCharType="separate"/>
      </w:r>
      <w:r w:rsidR="00156DA9">
        <w:rPr>
          <w:noProof/>
        </w:rPr>
        <w:t>20</w:t>
      </w:r>
      <w:r w:rsidR="00233789">
        <w:rPr>
          <w:noProof/>
        </w:rPr>
        <w:fldChar w:fldCharType="end"/>
      </w:r>
    </w:p>
    <w:p w14:paraId="74CD8723" w14:textId="43DCBC2A" w:rsidR="00E72D63" w:rsidRDefault="00E72D63">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sidR="00233789">
        <w:rPr>
          <w:noProof/>
        </w:rPr>
        <w:fldChar w:fldCharType="begin"/>
      </w:r>
      <w:r>
        <w:rPr>
          <w:noProof/>
        </w:rPr>
        <w:instrText xml:space="preserve"> PAGEREF _Toc426891635 \h </w:instrText>
      </w:r>
      <w:r w:rsidR="00233789">
        <w:rPr>
          <w:noProof/>
        </w:rPr>
      </w:r>
      <w:r w:rsidR="00233789">
        <w:rPr>
          <w:noProof/>
        </w:rPr>
        <w:fldChar w:fldCharType="separate"/>
      </w:r>
      <w:r w:rsidR="00156DA9">
        <w:rPr>
          <w:noProof/>
        </w:rPr>
        <w:t>20</w:t>
      </w:r>
      <w:r w:rsidR="00233789">
        <w:rPr>
          <w:noProof/>
        </w:rPr>
        <w:fldChar w:fldCharType="end"/>
      </w:r>
    </w:p>
    <w:p w14:paraId="0BC6359D" w14:textId="4C455641" w:rsidR="00E72D63" w:rsidRDefault="00E72D63">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sidR="00233789">
        <w:rPr>
          <w:noProof/>
        </w:rPr>
        <w:fldChar w:fldCharType="begin"/>
      </w:r>
      <w:r>
        <w:rPr>
          <w:noProof/>
        </w:rPr>
        <w:instrText xml:space="preserve"> PAGEREF _Toc426891636 \h </w:instrText>
      </w:r>
      <w:r w:rsidR="00233789">
        <w:rPr>
          <w:noProof/>
        </w:rPr>
      </w:r>
      <w:r w:rsidR="00233789">
        <w:rPr>
          <w:noProof/>
        </w:rPr>
        <w:fldChar w:fldCharType="separate"/>
      </w:r>
      <w:r w:rsidR="00156DA9">
        <w:rPr>
          <w:noProof/>
        </w:rPr>
        <w:t>21</w:t>
      </w:r>
      <w:r w:rsidR="00233789">
        <w:rPr>
          <w:noProof/>
        </w:rPr>
        <w:fldChar w:fldCharType="end"/>
      </w:r>
    </w:p>
    <w:p w14:paraId="4E039117" w14:textId="084724DA" w:rsidR="00E72D63" w:rsidRDefault="00E72D63">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sidR="00233789">
        <w:rPr>
          <w:noProof/>
        </w:rPr>
        <w:fldChar w:fldCharType="begin"/>
      </w:r>
      <w:r>
        <w:rPr>
          <w:noProof/>
        </w:rPr>
        <w:instrText xml:space="preserve"> PAGEREF _Toc426891637 \h </w:instrText>
      </w:r>
      <w:r w:rsidR="00233789">
        <w:rPr>
          <w:noProof/>
        </w:rPr>
      </w:r>
      <w:r w:rsidR="00233789">
        <w:rPr>
          <w:noProof/>
        </w:rPr>
        <w:fldChar w:fldCharType="separate"/>
      </w:r>
      <w:r w:rsidR="00156DA9">
        <w:rPr>
          <w:noProof/>
        </w:rPr>
        <w:t>21</w:t>
      </w:r>
      <w:r w:rsidR="00233789">
        <w:rPr>
          <w:noProof/>
        </w:rPr>
        <w:fldChar w:fldCharType="end"/>
      </w:r>
    </w:p>
    <w:p w14:paraId="79E1FD03" w14:textId="19CB2DBA" w:rsidR="00E72D63" w:rsidRDefault="00E72D63">
      <w:pPr>
        <w:pStyle w:val="TOC2"/>
        <w:tabs>
          <w:tab w:val="left" w:pos="1067"/>
        </w:tabs>
        <w:rPr>
          <w:rFonts w:eastAsiaTheme="minorEastAsia"/>
          <w:noProof/>
        </w:rPr>
      </w:pPr>
      <w:r>
        <w:rPr>
          <w:noProof/>
        </w:rPr>
        <w:lastRenderedPageBreak/>
        <w:t>4.10</w:t>
      </w:r>
      <w:r>
        <w:rPr>
          <w:rFonts w:eastAsiaTheme="minorEastAsia"/>
          <w:noProof/>
        </w:rPr>
        <w:tab/>
      </w:r>
      <w:r>
        <w:rPr>
          <w:noProof/>
        </w:rPr>
        <w:t>SMQ Search Options</w:t>
      </w:r>
      <w:r>
        <w:rPr>
          <w:noProof/>
        </w:rPr>
        <w:tab/>
      </w:r>
      <w:r w:rsidR="00233789">
        <w:rPr>
          <w:noProof/>
        </w:rPr>
        <w:fldChar w:fldCharType="begin"/>
      </w:r>
      <w:r>
        <w:rPr>
          <w:noProof/>
        </w:rPr>
        <w:instrText xml:space="preserve"> PAGEREF _Toc426891638 \h </w:instrText>
      </w:r>
      <w:r w:rsidR="00233789">
        <w:rPr>
          <w:noProof/>
        </w:rPr>
      </w:r>
      <w:r w:rsidR="00233789">
        <w:rPr>
          <w:noProof/>
        </w:rPr>
        <w:fldChar w:fldCharType="separate"/>
      </w:r>
      <w:r w:rsidR="00156DA9">
        <w:rPr>
          <w:noProof/>
        </w:rPr>
        <w:t>21</w:t>
      </w:r>
      <w:r w:rsidR="00233789">
        <w:rPr>
          <w:noProof/>
        </w:rPr>
        <w:fldChar w:fldCharType="end"/>
      </w:r>
    </w:p>
    <w:p w14:paraId="6DB45E3D" w14:textId="527458FF" w:rsidR="00E72D63" w:rsidRDefault="00E72D63">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sidR="00233789">
        <w:rPr>
          <w:noProof/>
        </w:rPr>
        <w:fldChar w:fldCharType="begin"/>
      </w:r>
      <w:r>
        <w:rPr>
          <w:noProof/>
        </w:rPr>
        <w:instrText xml:space="preserve"> PAGEREF _Toc426891639 \h </w:instrText>
      </w:r>
      <w:r w:rsidR="00233789">
        <w:rPr>
          <w:noProof/>
        </w:rPr>
      </w:r>
      <w:r w:rsidR="00233789">
        <w:rPr>
          <w:noProof/>
        </w:rPr>
        <w:fldChar w:fldCharType="separate"/>
      </w:r>
      <w:r w:rsidR="00156DA9">
        <w:rPr>
          <w:noProof/>
        </w:rPr>
        <w:t>22</w:t>
      </w:r>
      <w:r w:rsidR="00233789">
        <w:rPr>
          <w:noProof/>
        </w:rPr>
        <w:fldChar w:fldCharType="end"/>
      </w:r>
    </w:p>
    <w:p w14:paraId="3B9037A2" w14:textId="5C1AB975" w:rsidR="00E72D63" w:rsidRDefault="00E72D63">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sidR="00233789">
        <w:rPr>
          <w:noProof/>
        </w:rPr>
        <w:fldChar w:fldCharType="begin"/>
      </w:r>
      <w:r>
        <w:rPr>
          <w:noProof/>
        </w:rPr>
        <w:instrText xml:space="preserve"> PAGEREF _Toc426891640 \h </w:instrText>
      </w:r>
      <w:r w:rsidR="00233789">
        <w:rPr>
          <w:noProof/>
        </w:rPr>
      </w:r>
      <w:r w:rsidR="00233789">
        <w:rPr>
          <w:noProof/>
        </w:rPr>
        <w:fldChar w:fldCharType="separate"/>
      </w:r>
      <w:r w:rsidR="00156DA9">
        <w:rPr>
          <w:noProof/>
        </w:rPr>
        <w:t>22</w:t>
      </w:r>
      <w:r w:rsidR="00233789">
        <w:rPr>
          <w:noProof/>
        </w:rPr>
        <w:fldChar w:fldCharType="end"/>
      </w:r>
    </w:p>
    <w:p w14:paraId="26B303DE" w14:textId="09AA635F" w:rsidR="00E72D63" w:rsidRDefault="00E72D63">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sidR="00233789">
        <w:rPr>
          <w:noProof/>
        </w:rPr>
        <w:fldChar w:fldCharType="begin"/>
      </w:r>
      <w:r>
        <w:rPr>
          <w:noProof/>
        </w:rPr>
        <w:instrText xml:space="preserve"> PAGEREF _Toc426891641 \h </w:instrText>
      </w:r>
      <w:r w:rsidR="00233789">
        <w:rPr>
          <w:noProof/>
        </w:rPr>
      </w:r>
      <w:r w:rsidR="00233789">
        <w:rPr>
          <w:noProof/>
        </w:rPr>
        <w:fldChar w:fldCharType="separate"/>
      </w:r>
      <w:r w:rsidR="00156DA9">
        <w:rPr>
          <w:noProof/>
        </w:rPr>
        <w:t>23</w:t>
      </w:r>
      <w:r w:rsidR="00233789">
        <w:rPr>
          <w:noProof/>
        </w:rPr>
        <w:fldChar w:fldCharType="end"/>
      </w:r>
    </w:p>
    <w:p w14:paraId="3CA81019" w14:textId="2FE1A5C7" w:rsidR="00E72D63" w:rsidRDefault="00E72D63">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sidR="00233789">
        <w:rPr>
          <w:noProof/>
        </w:rPr>
        <w:fldChar w:fldCharType="begin"/>
      </w:r>
      <w:r>
        <w:rPr>
          <w:noProof/>
        </w:rPr>
        <w:instrText xml:space="preserve"> PAGEREF _Toc426891642 \h </w:instrText>
      </w:r>
      <w:r w:rsidR="00233789">
        <w:rPr>
          <w:noProof/>
        </w:rPr>
      </w:r>
      <w:r w:rsidR="00233789">
        <w:rPr>
          <w:noProof/>
        </w:rPr>
        <w:fldChar w:fldCharType="separate"/>
      </w:r>
      <w:r w:rsidR="00156DA9">
        <w:rPr>
          <w:noProof/>
        </w:rPr>
        <w:t>23</w:t>
      </w:r>
      <w:r w:rsidR="00233789">
        <w:rPr>
          <w:noProof/>
        </w:rPr>
        <w:fldChar w:fldCharType="end"/>
      </w:r>
    </w:p>
    <w:p w14:paraId="167E6E9E" w14:textId="15AC1A57" w:rsidR="00E72D63" w:rsidRDefault="00E72D63">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sidR="00233789">
        <w:rPr>
          <w:noProof/>
        </w:rPr>
        <w:fldChar w:fldCharType="begin"/>
      </w:r>
      <w:r>
        <w:rPr>
          <w:noProof/>
        </w:rPr>
        <w:instrText xml:space="preserve"> PAGEREF _Toc426891643 \h </w:instrText>
      </w:r>
      <w:r w:rsidR="00233789">
        <w:rPr>
          <w:noProof/>
        </w:rPr>
      </w:r>
      <w:r w:rsidR="00233789">
        <w:rPr>
          <w:noProof/>
        </w:rPr>
        <w:fldChar w:fldCharType="separate"/>
      </w:r>
      <w:r w:rsidR="00156DA9">
        <w:rPr>
          <w:noProof/>
        </w:rPr>
        <w:t>24</w:t>
      </w:r>
      <w:r w:rsidR="00233789">
        <w:rPr>
          <w:noProof/>
        </w:rPr>
        <w:fldChar w:fldCharType="end"/>
      </w:r>
    </w:p>
    <w:p w14:paraId="0B666D95" w14:textId="42845F5D" w:rsidR="00E72D63" w:rsidRDefault="00E72D63">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sidR="00233789">
        <w:rPr>
          <w:noProof/>
        </w:rPr>
        <w:fldChar w:fldCharType="begin"/>
      </w:r>
      <w:r>
        <w:rPr>
          <w:noProof/>
        </w:rPr>
        <w:instrText xml:space="preserve"> PAGEREF _Toc426891644 \h </w:instrText>
      </w:r>
      <w:r w:rsidR="00233789">
        <w:rPr>
          <w:noProof/>
        </w:rPr>
      </w:r>
      <w:r w:rsidR="00233789">
        <w:rPr>
          <w:noProof/>
        </w:rPr>
        <w:fldChar w:fldCharType="separate"/>
      </w:r>
      <w:r w:rsidR="00156DA9">
        <w:rPr>
          <w:noProof/>
        </w:rPr>
        <w:t>24</w:t>
      </w:r>
      <w:r w:rsidR="00233789">
        <w:rPr>
          <w:noProof/>
        </w:rPr>
        <w:fldChar w:fldCharType="end"/>
      </w:r>
    </w:p>
    <w:p w14:paraId="738699DC" w14:textId="44A49254" w:rsidR="00E72D63" w:rsidRDefault="00E72D63">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sidR="00233789">
        <w:rPr>
          <w:noProof/>
        </w:rPr>
        <w:fldChar w:fldCharType="begin"/>
      </w:r>
      <w:r>
        <w:rPr>
          <w:noProof/>
        </w:rPr>
        <w:instrText xml:space="preserve"> PAGEREF _Toc426891645 \h </w:instrText>
      </w:r>
      <w:r w:rsidR="00233789">
        <w:rPr>
          <w:noProof/>
        </w:rPr>
      </w:r>
      <w:r w:rsidR="00233789">
        <w:rPr>
          <w:noProof/>
        </w:rPr>
        <w:fldChar w:fldCharType="separate"/>
      </w:r>
      <w:r w:rsidR="00156DA9">
        <w:rPr>
          <w:noProof/>
        </w:rPr>
        <w:t>25</w:t>
      </w:r>
      <w:r w:rsidR="00233789">
        <w:rPr>
          <w:noProof/>
        </w:rPr>
        <w:fldChar w:fldCharType="end"/>
      </w:r>
    </w:p>
    <w:p w14:paraId="0DC977A0" w14:textId="0DDEBC63" w:rsidR="00E72D63" w:rsidRDefault="00E72D63">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sidR="00233789">
        <w:rPr>
          <w:noProof/>
        </w:rPr>
        <w:fldChar w:fldCharType="begin"/>
      </w:r>
      <w:r>
        <w:rPr>
          <w:noProof/>
        </w:rPr>
        <w:instrText xml:space="preserve"> PAGEREF _Toc426891646 \h </w:instrText>
      </w:r>
      <w:r w:rsidR="00233789">
        <w:rPr>
          <w:noProof/>
        </w:rPr>
      </w:r>
      <w:r w:rsidR="00233789">
        <w:rPr>
          <w:noProof/>
        </w:rPr>
        <w:fldChar w:fldCharType="separate"/>
      </w:r>
      <w:r w:rsidR="00156DA9">
        <w:rPr>
          <w:noProof/>
        </w:rPr>
        <w:t>26</w:t>
      </w:r>
      <w:r w:rsidR="00233789">
        <w:rPr>
          <w:noProof/>
        </w:rPr>
        <w:fldChar w:fldCharType="end"/>
      </w:r>
    </w:p>
    <w:p w14:paraId="04FEDB6B" w14:textId="256C8758" w:rsidR="00E72D63" w:rsidRDefault="00E72D63">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sidR="00233789">
        <w:rPr>
          <w:noProof/>
        </w:rPr>
        <w:fldChar w:fldCharType="begin"/>
      </w:r>
      <w:r>
        <w:rPr>
          <w:noProof/>
        </w:rPr>
        <w:instrText xml:space="preserve"> PAGEREF _Toc426891647 \h </w:instrText>
      </w:r>
      <w:r w:rsidR="00233789">
        <w:rPr>
          <w:noProof/>
        </w:rPr>
      </w:r>
      <w:r w:rsidR="00233789">
        <w:rPr>
          <w:noProof/>
        </w:rPr>
        <w:fldChar w:fldCharType="separate"/>
      </w:r>
      <w:r w:rsidR="00156DA9">
        <w:rPr>
          <w:noProof/>
        </w:rPr>
        <w:t>26</w:t>
      </w:r>
      <w:r w:rsidR="00233789">
        <w:rPr>
          <w:noProof/>
        </w:rPr>
        <w:fldChar w:fldCharType="end"/>
      </w:r>
    </w:p>
    <w:p w14:paraId="40344461" w14:textId="0685982D" w:rsidR="00E72D63" w:rsidRDefault="00E72D63">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sidR="00233789">
        <w:rPr>
          <w:noProof/>
        </w:rPr>
        <w:fldChar w:fldCharType="begin"/>
      </w:r>
      <w:r>
        <w:rPr>
          <w:noProof/>
        </w:rPr>
        <w:instrText xml:space="preserve"> PAGEREF _Toc426891648 \h </w:instrText>
      </w:r>
      <w:r w:rsidR="00233789">
        <w:rPr>
          <w:noProof/>
        </w:rPr>
      </w:r>
      <w:r w:rsidR="00233789">
        <w:rPr>
          <w:noProof/>
        </w:rPr>
        <w:fldChar w:fldCharType="separate"/>
      </w:r>
      <w:r w:rsidR="00156DA9">
        <w:rPr>
          <w:noProof/>
        </w:rPr>
        <w:t>27</w:t>
      </w:r>
      <w:r w:rsidR="00233789">
        <w:rPr>
          <w:noProof/>
        </w:rPr>
        <w:fldChar w:fldCharType="end"/>
      </w:r>
    </w:p>
    <w:p w14:paraId="30301308" w14:textId="77777777" w:rsidR="00035937" w:rsidRDefault="00233789" w:rsidP="00072931">
      <w:pPr>
        <w:contextualSpacing/>
      </w:pPr>
      <w:r>
        <w:rPr>
          <w:rFonts w:ascii="Arial Bold" w:hAnsi="Arial Bold"/>
        </w:rPr>
        <w:fldChar w:fldCharType="end"/>
      </w:r>
    </w:p>
    <w:p w14:paraId="3F56F2E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4" w:name="_Toc268528998"/>
    </w:p>
    <w:p w14:paraId="05B2197C" w14:textId="77777777" w:rsidR="00035937" w:rsidRDefault="00035937" w:rsidP="00035937">
      <w:pPr>
        <w:pStyle w:val="Heading1"/>
      </w:pPr>
      <w:bookmarkStart w:id="5" w:name="_Toc426891602"/>
      <w:bookmarkEnd w:id="4"/>
      <w:r>
        <w:lastRenderedPageBreak/>
        <w:t>INTRODUCTION</w:t>
      </w:r>
      <w:bookmarkEnd w:id="5"/>
    </w:p>
    <w:p w14:paraId="1C88640B"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3772C41A" w14:textId="77777777" w:rsidR="00035937" w:rsidRDefault="00035937" w:rsidP="00035937">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48D9E592" w14:textId="7BE3F979"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w:t>
      </w:r>
      <w:r w:rsidR="008D42EF">
        <w:t xml:space="preserve"> </w:t>
      </w:r>
      <w:r>
        <w:t>Level</w:t>
      </w:r>
      <w:proofErr w:type="gramEnd"/>
      <w:r>
        <w:t xml:space="preserve">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 xml:space="preserve">ity permit a reasonable first approach to data retrieval, the complexity of MedDRA requires guidance to </w:t>
      </w:r>
      <w:proofErr w:type="spellStart"/>
      <w:r>
        <w:t>optimi</w:t>
      </w:r>
      <w:r w:rsidR="00436EDD">
        <w:t>s</w:t>
      </w:r>
      <w:r>
        <w:t>e</w:t>
      </w:r>
      <w:proofErr w:type="spellEnd"/>
      <w:r>
        <w:t xml:space="preserve"> the results.</w:t>
      </w:r>
    </w:p>
    <w:p w14:paraId="6A4900DB" w14:textId="6795057C" w:rsidR="00035937" w:rsidRPr="000D3EB9" w:rsidRDefault="00035937" w:rsidP="00035937">
      <w:r w:rsidRPr="000D3EB9">
        <w:t xml:space="preserve">This </w:t>
      </w:r>
      <w:r w:rsidRPr="000D3EB9">
        <w:rPr>
          <w:i/>
        </w:rPr>
        <w:t>Data Retrieval and Presentation: Points to Consider</w:t>
      </w:r>
      <w:r w:rsidRPr="000D3EB9">
        <w:t xml:space="preserve"> (</w:t>
      </w:r>
      <w:proofErr w:type="gramStart"/>
      <w:r w:rsidRPr="000D3EB9">
        <w:t>DRP:PTC</w:t>
      </w:r>
      <w:proofErr w:type="gramEnd"/>
      <w:r w:rsidRPr="000D3EB9">
        <w:t>) document is an ICH-endorsed guide for MedDRA users. It is updated</w:t>
      </w:r>
      <w:r w:rsidR="00FA2003">
        <w:t xml:space="preserve"> annually</w:t>
      </w:r>
      <w:r w:rsidRPr="000D3EB9">
        <w:t xml:space="preserve"> in step with </w:t>
      </w:r>
      <w:r w:rsidR="00FA2003">
        <w:t xml:space="preserve">the March release of </w:t>
      </w:r>
      <w:r w:rsidRPr="000D3EB9">
        <w:t xml:space="preserve">MedDRA </w:t>
      </w:r>
      <w:r w:rsidR="00FA2003">
        <w:t xml:space="preserve">(starting with MedDRA Version 23.0) </w:t>
      </w:r>
      <w:r w:rsidRPr="000D3EB9">
        <w:t xml:space="preserve">and is </w:t>
      </w:r>
      <w:r w:rsidR="00FA2003">
        <w:t xml:space="preserve">support documentation for </w:t>
      </w:r>
      <w:r w:rsidRPr="000D3EB9">
        <w:t xml:space="preserve">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Hyperlink"/>
          </w:rPr>
          <w:t>Multidisciplinary Guidelines</w:t>
        </w:r>
      </w:hyperlink>
      <w:r w:rsidR="003A7213">
        <w:t xml:space="preserve"> on the ICH website for a list of current members). </w:t>
      </w:r>
    </w:p>
    <w:p w14:paraId="0DB2C434"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1E1DAEEC"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73CC57C4" w14:textId="77777777" w:rsidR="00035937" w:rsidRDefault="00035937" w:rsidP="00035937">
      <w:r>
        <w:t xml:space="preserve">Figures referenced in the text are found in the Appendix, Section </w:t>
      </w:r>
      <w:r w:rsidRPr="00105817">
        <w:t>6.</w:t>
      </w:r>
      <w:r w:rsidR="003A7213">
        <w:t>2</w:t>
      </w:r>
      <w:r w:rsidRPr="00105817">
        <w:t>.</w:t>
      </w:r>
    </w:p>
    <w:p w14:paraId="73DEBE2E" w14:textId="73E691C3" w:rsidR="00EC1AFF" w:rsidRPr="008D42EF" w:rsidRDefault="00EC1AFF" w:rsidP="00035937">
      <w:pPr>
        <w:rPr>
          <w:rFonts w:cs="Arial"/>
          <w:color w:val="000000" w:themeColor="text1"/>
        </w:rPr>
      </w:pPr>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w:t>
      </w:r>
      <w:r w:rsidR="00FA2003">
        <w:rPr>
          <w:color w:val="000000" w:themeColor="text1"/>
        </w:rPr>
        <w:t>,</w:t>
      </w:r>
      <w:r w:rsidR="006A1CB7">
        <w:rPr>
          <w:color w:val="000000" w:themeColor="text1"/>
        </w:rPr>
        <w:t xml:space="preserve"> </w:t>
      </w:r>
      <w:r w:rsidRPr="00CA1EE2">
        <w:rPr>
          <w:color w:val="000000" w:themeColor="text1"/>
        </w:rPr>
        <w:t>Japanese</w:t>
      </w:r>
      <w:r w:rsidR="00FA2003">
        <w:rPr>
          <w:color w:val="000000" w:themeColor="text1"/>
        </w:rPr>
        <w:t xml:space="preserve"> and other languages with an available translation of the full </w:t>
      </w:r>
      <w:proofErr w:type="gramStart"/>
      <w:r w:rsidR="00FA2003">
        <w:rPr>
          <w:color w:val="000000" w:themeColor="text1"/>
        </w:rPr>
        <w:t>DRP:PTC</w:t>
      </w:r>
      <w:proofErr w:type="gramEnd"/>
      <w:r w:rsidR="00FA2003">
        <w:rPr>
          <w:color w:val="000000" w:themeColor="text1"/>
        </w:rPr>
        <w:t xml:space="preserve"> document. The full </w:t>
      </w:r>
      <w:proofErr w:type="gramStart"/>
      <w:r w:rsidRPr="00CA1EE2">
        <w:rPr>
          <w:color w:val="000000" w:themeColor="text1"/>
        </w:rPr>
        <w:t>DRP:PTC</w:t>
      </w:r>
      <w:proofErr w:type="gramEnd"/>
      <w:r w:rsidRPr="00CA1EE2">
        <w:rPr>
          <w:color w:val="000000" w:themeColor="text1"/>
        </w:rPr>
        <w:t xml:space="preserve"> document </w:t>
      </w:r>
      <w:r w:rsidR="00FA2003">
        <w:rPr>
          <w:color w:val="000000" w:themeColor="text1"/>
        </w:rPr>
        <w:t xml:space="preserve">in its various translations </w:t>
      </w:r>
      <w:r w:rsidRPr="00CA1EE2">
        <w:rPr>
          <w:color w:val="000000" w:themeColor="text1"/>
        </w:rPr>
        <w:t xml:space="preserve">will continue to be maintained and updated as the </w:t>
      </w:r>
      <w:r w:rsidR="00FA2003">
        <w:rPr>
          <w:color w:val="000000" w:themeColor="text1"/>
        </w:rPr>
        <w:t>complete</w:t>
      </w:r>
      <w:r w:rsidRPr="00CA1EE2">
        <w:rPr>
          <w:color w:val="000000" w:themeColor="text1"/>
        </w:rPr>
        <w:t xml:space="preserve"> reference document.</w:t>
      </w:r>
    </w:p>
    <w:p w14:paraId="4332EC57" w14:textId="77777777" w:rsidR="00035937" w:rsidRPr="00A44985" w:rsidRDefault="00035937" w:rsidP="00035937">
      <w:pPr>
        <w:pStyle w:val="Heading2"/>
      </w:pPr>
      <w:bookmarkStart w:id="6" w:name="_Toc268528999"/>
      <w:bookmarkStart w:id="7" w:name="_Toc426891603"/>
      <w:r w:rsidRPr="00A44985">
        <w:lastRenderedPageBreak/>
        <w:t>Objectives of this Document</w:t>
      </w:r>
      <w:bookmarkEnd w:id="6"/>
      <w:bookmarkEnd w:id="7"/>
    </w:p>
    <w:p w14:paraId="13A18DC4" w14:textId="77777777" w:rsidR="00035937" w:rsidRPr="002524C0" w:rsidRDefault="00035937" w:rsidP="00035937">
      <w:r w:rsidRPr="00A44985">
        <w:t xml:space="preserve">The objective of the </w:t>
      </w:r>
      <w:proofErr w:type="gramStart"/>
      <w:r w:rsidRPr="00A44985">
        <w:t>DRP:PTC</w:t>
      </w:r>
      <w:proofErr w:type="gramEnd"/>
      <w:r w:rsidRPr="00A44985">
        <w:t xml:space="preserve"> document is to demonstrate how data retrieval options impact the accuracy and consistency of data output.</w:t>
      </w:r>
      <w:r>
        <w:t xml:space="preserve"> For example, certain drugs or 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37C8489C"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 xml:space="preserve">-specific guidelines which should be consistent with this </w:t>
      </w:r>
      <w:proofErr w:type="gramStart"/>
      <w:r w:rsidRPr="002524C0">
        <w:t>DRP:PTC</w:t>
      </w:r>
      <w:proofErr w:type="gramEnd"/>
      <w:r w:rsidRPr="002524C0">
        <w:t xml:space="preserve"> document.</w:t>
      </w:r>
    </w:p>
    <w:p w14:paraId="19964930" w14:textId="77777777" w:rsidR="00035937" w:rsidRPr="001901CF" w:rsidRDefault="00035937" w:rsidP="00035937">
      <w:pPr>
        <w:pStyle w:val="Heading2"/>
      </w:pPr>
      <w:bookmarkStart w:id="8" w:name="_Toc268529000"/>
      <w:bookmarkStart w:id="9" w:name="_Toc426891604"/>
      <w:r w:rsidRPr="001901CF">
        <w:t>Reasons to Use MedDRA</w:t>
      </w:r>
      <w:bookmarkEnd w:id="8"/>
      <w:bookmarkEnd w:id="9"/>
    </w:p>
    <w:p w14:paraId="358278FA"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w:t>
      </w:r>
      <w:proofErr w:type="gramStart"/>
      <w:r w:rsidRPr="001901CF">
        <w:t>or</w:t>
      </w:r>
      <w:proofErr w:type="gramEnd"/>
      <w:r w:rsidRPr="001901CF">
        <w:t xml:space="preserve">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14:paraId="6967CDAF" w14:textId="77777777" w:rsidR="00035937" w:rsidRPr="00EB6BDE" w:rsidRDefault="00035937" w:rsidP="00035937">
      <w:pPr>
        <w:pStyle w:val="Heading2"/>
      </w:pPr>
      <w:bookmarkStart w:id="10" w:name="_Toc268529001"/>
      <w:bookmarkStart w:id="11" w:name="_Toc426891605"/>
      <w:r w:rsidRPr="00EB6BDE">
        <w:t>How to Use this Document</w:t>
      </w:r>
      <w:bookmarkEnd w:id="10"/>
      <w:bookmarkEnd w:id="11"/>
      <w:r w:rsidRPr="00EB6BDE">
        <w:t xml:space="preserve">  </w:t>
      </w:r>
    </w:p>
    <w:p w14:paraId="4E4A9BA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1F4115EE"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1EF305E8"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6C3662D4"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12" w:name="_Toc268529002"/>
      <w:bookmarkStart w:id="13" w:name="OLE_LINK1"/>
      <w:bookmarkStart w:id="14" w:name="OLE_LINK2"/>
      <w:r w:rsidR="00291397">
        <w:t xml:space="preserve"> </w:t>
      </w:r>
    </w:p>
    <w:p w14:paraId="7D7A5F24" w14:textId="77777777"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DRP:PTC document.</w:t>
      </w:r>
    </w:p>
    <w:p w14:paraId="5AA0D94B" w14:textId="77777777"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 xml:space="preserve">MS website for more </w:t>
      </w:r>
      <w:r w:rsidR="007975B2">
        <w:rPr>
          <w:rFonts w:cs="Times New Roman"/>
          <w:bCs/>
          <w:szCs w:val="32"/>
        </w:rPr>
        <w:lastRenderedPageBreak/>
        <w:t>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67BCFDC4" w14:textId="77777777" w:rsidR="004F39EA" w:rsidRDefault="00035937" w:rsidP="004F39EA">
      <w:pPr>
        <w:pStyle w:val="Heading1"/>
      </w:pPr>
      <w:bookmarkStart w:id="15" w:name="_Toc426891606"/>
      <w:r w:rsidRPr="00072931">
        <w:lastRenderedPageBreak/>
        <w:t>GENERAL PRINCIPLES</w:t>
      </w:r>
      <w:bookmarkEnd w:id="12"/>
      <w:bookmarkEnd w:id="15"/>
    </w:p>
    <w:p w14:paraId="58603B24" w14:textId="77777777" w:rsidR="00035937" w:rsidRPr="007247A9" w:rsidRDefault="00A3162D" w:rsidP="00035937">
      <w:pPr>
        <w:pStyle w:val="Heading2"/>
      </w:pPr>
      <w:bookmarkStart w:id="16" w:name="_Toc268529003"/>
      <w:r>
        <w:t xml:space="preserve"> </w:t>
      </w:r>
      <w:bookmarkStart w:id="17" w:name="_Toc426891607"/>
      <w:r w:rsidR="00035937" w:rsidRPr="007247A9">
        <w:t>Quality of Source Data</w:t>
      </w:r>
      <w:bookmarkEnd w:id="16"/>
      <w:bookmarkEnd w:id="17"/>
    </w:p>
    <w:p w14:paraId="7EC9C657" w14:textId="77777777" w:rsidR="00035937" w:rsidRPr="002336A2" w:rsidRDefault="00035937" w:rsidP="00035937">
      <w:r w:rsidRPr="007247A9">
        <w:t xml:space="preserve">High quality data output </w:t>
      </w:r>
      <w:bookmarkEnd w:id="13"/>
      <w:bookmarkEnd w:id="14"/>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1DCAF7E3" w14:textId="77777777" w:rsidR="00035937" w:rsidRPr="007247A9" w:rsidRDefault="00A3162D">
      <w:pPr>
        <w:pStyle w:val="Heading3"/>
      </w:pPr>
      <w:bookmarkStart w:id="18" w:name="_Toc268529004"/>
      <w:r>
        <w:t xml:space="preserve"> </w:t>
      </w:r>
      <w:bookmarkStart w:id="19" w:name="_Toc426891608"/>
      <w:r w:rsidR="00035937" w:rsidRPr="007247A9">
        <w:t>Data conversion considerations</w:t>
      </w:r>
      <w:bookmarkEnd w:id="18"/>
      <w:bookmarkEnd w:id="19"/>
    </w:p>
    <w:p w14:paraId="0E9471BF" w14:textId="77777777" w:rsidR="00035937" w:rsidRDefault="00035937" w:rsidP="00035937">
      <w:r w:rsidRPr="007247A9">
        <w:t>Give special consideration to the method used to convert data from other terminologies into MedDRA. The methods used can impact retrieval and presentation strategies.</w:t>
      </w:r>
    </w:p>
    <w:p w14:paraId="6FDC5B4A" w14:textId="77777777" w:rsidR="00035937" w:rsidRPr="007247A9" w:rsidRDefault="00035937" w:rsidP="00A327C4">
      <w:pPr>
        <w:numPr>
          <w:ilvl w:val="0"/>
          <w:numId w:val="2"/>
        </w:numPr>
      </w:pPr>
      <w:r w:rsidRPr="007247A9">
        <w:t>Method 1 – Data converted from legacy terminology terms to MedDRA</w:t>
      </w:r>
    </w:p>
    <w:p w14:paraId="73A71AD8" w14:textId="77777777" w:rsidR="00035937" w:rsidRPr="007247A9" w:rsidRDefault="00035937" w:rsidP="00A4415D">
      <w:pPr>
        <w:numPr>
          <w:ilvl w:val="0"/>
          <w:numId w:val="1"/>
        </w:numPr>
        <w:spacing w:after="60"/>
      </w:pPr>
      <w:r w:rsidRPr="007247A9">
        <w:t>Results will reflect the specificity of the previous terminology</w:t>
      </w:r>
    </w:p>
    <w:p w14:paraId="6CBDBF23" w14:textId="77777777" w:rsidR="00035937" w:rsidRPr="007247A9" w:rsidRDefault="00035937" w:rsidP="00A4415D">
      <w:pPr>
        <w:numPr>
          <w:ilvl w:val="0"/>
          <w:numId w:val="1"/>
        </w:numPr>
        <w:spacing w:after="60"/>
      </w:pPr>
      <w:r w:rsidRPr="007247A9">
        <w:t>The benefits of the greater specificity of MedDRA are not attained</w:t>
      </w:r>
    </w:p>
    <w:p w14:paraId="465A867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4BB073B4" w14:textId="77777777">
        <w:trPr>
          <w:tblHeader/>
        </w:trPr>
        <w:tc>
          <w:tcPr>
            <w:tcW w:w="3099" w:type="dxa"/>
            <w:shd w:val="clear" w:color="auto" w:fill="E0E0E0"/>
            <w:vAlign w:val="center"/>
          </w:tcPr>
          <w:p w14:paraId="19E67574"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934A94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44EBCDF" w14:textId="77777777" w:rsidR="00035937" w:rsidRPr="005964C5" w:rsidRDefault="00817C94" w:rsidP="00B974A4">
            <w:pPr>
              <w:spacing w:before="60" w:after="60"/>
              <w:jc w:val="center"/>
              <w:rPr>
                <w:b/>
              </w:rPr>
            </w:pPr>
            <w:r w:rsidRPr="005964C5">
              <w:rPr>
                <w:b/>
              </w:rPr>
              <w:t>MedDRA Term</w:t>
            </w:r>
          </w:p>
        </w:tc>
      </w:tr>
      <w:tr w:rsidR="00035937" w:rsidRPr="006E1741" w14:paraId="5B9B0422" w14:textId="77777777">
        <w:tc>
          <w:tcPr>
            <w:tcW w:w="3099" w:type="dxa"/>
            <w:vAlign w:val="center"/>
          </w:tcPr>
          <w:p w14:paraId="4B539F2D"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20E5291" w14:textId="77777777" w:rsidR="00035937" w:rsidRPr="005964C5" w:rsidRDefault="00817C94" w:rsidP="00B974A4">
            <w:pPr>
              <w:spacing w:before="60" w:after="60"/>
            </w:pPr>
            <w:r w:rsidRPr="005964C5">
              <w:t>Gastrointestinal Disorder</w:t>
            </w:r>
          </w:p>
        </w:tc>
        <w:tc>
          <w:tcPr>
            <w:tcW w:w="2668" w:type="dxa"/>
            <w:vAlign w:val="center"/>
          </w:tcPr>
          <w:p w14:paraId="5A8280FB" w14:textId="77777777" w:rsidR="00035937" w:rsidRPr="005964C5" w:rsidRDefault="00817C94" w:rsidP="00B974A4">
            <w:pPr>
              <w:spacing w:before="60" w:after="60"/>
              <w:jc w:val="center"/>
            </w:pPr>
            <w:r w:rsidRPr="005964C5">
              <w:t>Gastrointestinal disorder</w:t>
            </w:r>
          </w:p>
        </w:tc>
      </w:tr>
    </w:tbl>
    <w:p w14:paraId="64FA7C38" w14:textId="77777777" w:rsidR="00035937" w:rsidRPr="006E1741" w:rsidRDefault="00035937" w:rsidP="00035937"/>
    <w:p w14:paraId="787C5173" w14:textId="77777777" w:rsidR="00035937" w:rsidRPr="006E1741" w:rsidRDefault="00971EF0" w:rsidP="00A327C4">
      <w:pPr>
        <w:numPr>
          <w:ilvl w:val="0"/>
          <w:numId w:val="2"/>
        </w:numPr>
      </w:pPr>
      <w:r>
        <w:t>Method 2 – Data converted from the original reported terms (verbatim terms) to MedDRA terms</w:t>
      </w:r>
    </w:p>
    <w:p w14:paraId="544D923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072"/>
        <w:gridCol w:w="2657"/>
      </w:tblGrid>
      <w:tr w:rsidR="00035937" w:rsidRPr="006E1741" w14:paraId="7BE4D0A4" w14:textId="77777777">
        <w:trPr>
          <w:tblHeader/>
        </w:trPr>
        <w:tc>
          <w:tcPr>
            <w:tcW w:w="3099" w:type="dxa"/>
            <w:shd w:val="clear" w:color="auto" w:fill="E0E0E0"/>
            <w:vAlign w:val="center"/>
          </w:tcPr>
          <w:p w14:paraId="3EEE9E3F"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6339AA0E"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363DCCC1" w14:textId="77777777" w:rsidR="00035937" w:rsidRPr="005964C5" w:rsidRDefault="00817C94" w:rsidP="00B974A4">
            <w:pPr>
              <w:spacing w:before="60" w:after="60"/>
              <w:jc w:val="center"/>
              <w:rPr>
                <w:b/>
              </w:rPr>
            </w:pPr>
            <w:r w:rsidRPr="005964C5">
              <w:rPr>
                <w:b/>
              </w:rPr>
              <w:t>MedDRA Term</w:t>
            </w:r>
          </w:p>
        </w:tc>
      </w:tr>
      <w:tr w:rsidR="00035937" w:rsidRPr="006E1741" w14:paraId="68BE06B4" w14:textId="77777777">
        <w:tc>
          <w:tcPr>
            <w:tcW w:w="3099" w:type="dxa"/>
            <w:vAlign w:val="center"/>
          </w:tcPr>
          <w:p w14:paraId="14251D31"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14:paraId="6EDD8CC8" w14:textId="77777777" w:rsidR="00035937" w:rsidRPr="005964C5" w:rsidRDefault="00817C94" w:rsidP="00B974A4">
            <w:pPr>
              <w:spacing w:before="60" w:after="60"/>
            </w:pPr>
            <w:r w:rsidRPr="005964C5">
              <w:t>Gastrointestinal Disorder</w:t>
            </w:r>
          </w:p>
        </w:tc>
        <w:tc>
          <w:tcPr>
            <w:tcW w:w="2668" w:type="dxa"/>
            <w:vAlign w:val="center"/>
          </w:tcPr>
          <w:p w14:paraId="446EC666" w14:textId="77777777"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14:paraId="5D140473" w14:textId="77777777" w:rsidR="00035937" w:rsidRPr="006E1741" w:rsidRDefault="00035937" w:rsidP="00035937"/>
    <w:p w14:paraId="63FBA08B"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474ADC7F" w14:textId="77777777" w:rsidR="00035937" w:rsidRDefault="00B974A4">
      <w:pPr>
        <w:pStyle w:val="Heading3"/>
      </w:pPr>
      <w:bookmarkStart w:id="20" w:name="_Toc268529005"/>
      <w:r>
        <w:t xml:space="preserve"> </w:t>
      </w:r>
      <w:bookmarkStart w:id="21" w:name="_Toc426891609"/>
      <w:r w:rsidR="00035937">
        <w:t>Impact of data conversion method</w:t>
      </w:r>
      <w:bookmarkEnd w:id="20"/>
      <w:bookmarkEnd w:id="21"/>
    </w:p>
    <w:p w14:paraId="09DDF7C4" w14:textId="15EE4D04" w:rsidR="00D95D8C" w:rsidRDefault="00035937" w:rsidP="00035937">
      <w:r w:rsidRPr="007247A9">
        <w:t>Combining the two conversion methods described above can affect interpretation of data output</w:t>
      </w:r>
      <w:r w:rsidR="00AF61CE">
        <w:t>.</w:t>
      </w:r>
    </w:p>
    <w:p w14:paraId="21894931" w14:textId="77777777" w:rsidR="00D95D8C" w:rsidRDefault="00D95D8C" w:rsidP="00035937"/>
    <w:p w14:paraId="340FA99B" w14:textId="2376D9AB"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551787F0" w14:textId="77777777">
        <w:trPr>
          <w:tblHeader/>
        </w:trPr>
        <w:tc>
          <w:tcPr>
            <w:tcW w:w="8856" w:type="dxa"/>
            <w:shd w:val="clear" w:color="auto" w:fill="E0E0E0"/>
          </w:tcPr>
          <w:p w14:paraId="57EA5DA6"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24524EEE" w14:textId="77777777">
        <w:tc>
          <w:tcPr>
            <w:tcW w:w="8856" w:type="dxa"/>
          </w:tcPr>
          <w:p w14:paraId="02C6EBD7"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04AAC04E" w14:textId="77777777" w:rsidR="00035937" w:rsidRPr="00B432FD" w:rsidRDefault="00035937" w:rsidP="00035937"/>
    <w:p w14:paraId="25A03187" w14:textId="77777777" w:rsidR="00035937" w:rsidRPr="00B432FD" w:rsidRDefault="00035937" w:rsidP="00035937">
      <w:r w:rsidRPr="00B432FD">
        <w:lastRenderedPageBreak/>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0D98BC9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E45C3C5" w14:textId="77777777">
        <w:trPr>
          <w:tblHeader/>
        </w:trPr>
        <w:tc>
          <w:tcPr>
            <w:tcW w:w="8856" w:type="dxa"/>
            <w:shd w:val="clear" w:color="auto" w:fill="E0E0E0"/>
          </w:tcPr>
          <w:p w14:paraId="3786ED2E"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3563B072" w14:textId="77777777">
        <w:tc>
          <w:tcPr>
            <w:tcW w:w="8856" w:type="dxa"/>
          </w:tcPr>
          <w:p w14:paraId="65743009"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C74E3D3" w14:textId="77777777" w:rsidR="00AF61CE" w:rsidRDefault="00AF61CE" w:rsidP="00035937"/>
    <w:p w14:paraId="3B54EA66"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43B10F3D" w14:textId="77777777" w:rsidR="00035937" w:rsidRPr="007247A9" w:rsidRDefault="00035937" w:rsidP="00035937">
      <w:pPr>
        <w:pStyle w:val="Heading2"/>
      </w:pPr>
      <w:bookmarkStart w:id="22" w:name="_Toc268529006"/>
      <w:bookmarkStart w:id="23" w:name="_Toc426891610"/>
      <w:r>
        <w:t>Documentation of Data Retrieval and Presentation Practices</w:t>
      </w:r>
      <w:bookmarkEnd w:id="22"/>
      <w:bookmarkEnd w:id="23"/>
    </w:p>
    <w:p w14:paraId="7AA27C3C"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46850B46" w14:textId="77777777" w:rsidR="00035937" w:rsidRDefault="00035937" w:rsidP="00A4415D">
      <w:pPr>
        <w:numPr>
          <w:ilvl w:val="0"/>
          <w:numId w:val="3"/>
        </w:numPr>
        <w:spacing w:after="60"/>
      </w:pPr>
      <w:r>
        <w:t xml:space="preserve">MedDRA version used for the search </w:t>
      </w:r>
    </w:p>
    <w:p w14:paraId="790E5178" w14:textId="77777777" w:rsidR="00035937" w:rsidRDefault="00035937" w:rsidP="00A4415D">
      <w:pPr>
        <w:numPr>
          <w:ilvl w:val="0"/>
          <w:numId w:val="3"/>
        </w:numPr>
        <w:spacing w:after="60"/>
      </w:pPr>
      <w:r>
        <w:t xml:space="preserve">Search strategy methods (sufficiently detailed to be reproducible)   </w:t>
      </w:r>
    </w:p>
    <w:p w14:paraId="35586F04" w14:textId="77777777" w:rsidR="00035937" w:rsidRDefault="00035937" w:rsidP="00A4415D">
      <w:pPr>
        <w:numPr>
          <w:ilvl w:val="0"/>
          <w:numId w:val="3"/>
        </w:numPr>
        <w:spacing w:after="60"/>
      </w:pPr>
      <w:r>
        <w:t xml:space="preserve">Version update processes      </w:t>
      </w:r>
    </w:p>
    <w:p w14:paraId="1CA7C133" w14:textId="77777777" w:rsidR="00035937" w:rsidRPr="00D155CB" w:rsidRDefault="00035937" w:rsidP="00A4415D">
      <w:pPr>
        <w:numPr>
          <w:ilvl w:val="0"/>
          <w:numId w:val="3"/>
        </w:numPr>
        <w:spacing w:after="60"/>
      </w:pPr>
      <w:r>
        <w:t xml:space="preserve">Processes for creating and maintaining customized MedDRA queries                                                                                                                                                                                                                             </w:t>
      </w:r>
    </w:p>
    <w:p w14:paraId="6AAB85B6" w14:textId="77777777" w:rsidR="00035937" w:rsidRPr="007247A9" w:rsidRDefault="00035937" w:rsidP="00035937">
      <w:pPr>
        <w:pStyle w:val="Heading2"/>
      </w:pPr>
      <w:bookmarkStart w:id="24" w:name="_Toc268529007"/>
      <w:bookmarkStart w:id="25" w:name="_Toc426891611"/>
      <w:r w:rsidRPr="007247A9">
        <w:t>Do Not Alter MedDRA</w:t>
      </w:r>
      <w:bookmarkEnd w:id="24"/>
      <w:bookmarkEnd w:id="25"/>
    </w:p>
    <w:p w14:paraId="51357C32"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0BEA6548" w14:textId="77777777" w:rsidR="00035937" w:rsidRPr="007247A9" w:rsidRDefault="00436EDD" w:rsidP="00035937">
      <w:pPr>
        <w:pStyle w:val="Heading2"/>
      </w:pPr>
      <w:bookmarkStart w:id="26" w:name="_Toc268529008"/>
      <w:bookmarkStart w:id="27" w:name="_Toc426891612"/>
      <w:r>
        <w:t>Organisation</w:t>
      </w:r>
      <w:r w:rsidR="00035937">
        <w:t>-Specific Data Characteristics</w:t>
      </w:r>
      <w:bookmarkEnd w:id="26"/>
      <w:bookmarkEnd w:id="27"/>
    </w:p>
    <w:p w14:paraId="3A3C29D6"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311DD6CD"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60C64B11" w14:textId="77777777" w:rsidR="00035937" w:rsidRDefault="00035937" w:rsidP="00A4415D">
      <w:pPr>
        <w:numPr>
          <w:ilvl w:val="0"/>
          <w:numId w:val="4"/>
        </w:numPr>
        <w:spacing w:after="60"/>
      </w:pPr>
      <w:r>
        <w:t>Database structure (how the MedDRA hierarchy is stored and used)</w:t>
      </w:r>
    </w:p>
    <w:p w14:paraId="323AA7CA" w14:textId="77777777" w:rsidR="00035937" w:rsidRDefault="00035937" w:rsidP="00A4415D">
      <w:pPr>
        <w:numPr>
          <w:ilvl w:val="0"/>
          <w:numId w:val="4"/>
        </w:numPr>
        <w:spacing w:after="60"/>
      </w:pPr>
      <w:r>
        <w:t>Data storage (e.g., level of term, synonym/reported term)</w:t>
      </w:r>
    </w:p>
    <w:p w14:paraId="0F43B758" w14:textId="77777777" w:rsidR="00035937" w:rsidRDefault="00035937" w:rsidP="00A4415D">
      <w:pPr>
        <w:numPr>
          <w:ilvl w:val="0"/>
          <w:numId w:val="4"/>
        </w:numPr>
        <w:spacing w:after="60"/>
      </w:pPr>
      <w:r>
        <w:t>Data conversion from other terminologies (if applicable)</w:t>
      </w:r>
    </w:p>
    <w:p w14:paraId="33DD5EF8" w14:textId="77777777" w:rsidR="00035937" w:rsidRDefault="00035937" w:rsidP="00A4415D">
      <w:pPr>
        <w:numPr>
          <w:ilvl w:val="0"/>
          <w:numId w:val="4"/>
        </w:numPr>
        <w:spacing w:after="60"/>
      </w:pPr>
      <w:r>
        <w:t>Coding practices over time</w:t>
      </w:r>
    </w:p>
    <w:p w14:paraId="4E912C2E" w14:textId="77777777" w:rsidR="00C22BA3" w:rsidRDefault="00C22BA3" w:rsidP="00035937"/>
    <w:p w14:paraId="3258C39E" w14:textId="77777777"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B42B59" w14:textId="77777777">
        <w:trPr>
          <w:tblHeader/>
        </w:trPr>
        <w:tc>
          <w:tcPr>
            <w:tcW w:w="8856" w:type="dxa"/>
            <w:shd w:val="clear" w:color="auto" w:fill="E0E0E0"/>
          </w:tcPr>
          <w:p w14:paraId="12555540" w14:textId="77777777" w:rsidR="00035937" w:rsidRPr="005964C5" w:rsidRDefault="00817C94" w:rsidP="00035937">
            <w:pPr>
              <w:jc w:val="center"/>
              <w:rPr>
                <w:b/>
              </w:rPr>
            </w:pPr>
            <w:r w:rsidRPr="005964C5">
              <w:rPr>
                <w:b/>
              </w:rPr>
              <w:t>Impact of Coding Practices Over Time</w:t>
            </w:r>
          </w:p>
        </w:tc>
      </w:tr>
      <w:tr w:rsidR="00035937" w:rsidRPr="00B432FD" w14:paraId="5FF92288" w14:textId="77777777">
        <w:tc>
          <w:tcPr>
            <w:tcW w:w="8856" w:type="dxa"/>
          </w:tcPr>
          <w:p w14:paraId="10EFF0E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73AEB516" w14:textId="77777777" w:rsidR="00035937" w:rsidRPr="00B432FD" w:rsidRDefault="00035937" w:rsidP="00035937"/>
    <w:p w14:paraId="10660C99" w14:textId="77777777" w:rsidR="00035937" w:rsidRPr="00B432FD" w:rsidRDefault="00971EF0" w:rsidP="00A327C4">
      <w:pPr>
        <w:numPr>
          <w:ilvl w:val="0"/>
          <w:numId w:val="4"/>
        </w:numPr>
      </w:pPr>
      <w:r w:rsidRPr="00B432FD">
        <w:t>Limitations or restrictions</w:t>
      </w:r>
    </w:p>
    <w:p w14:paraId="35FE09F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B432FD" w14:paraId="6E9475D8" w14:textId="77777777">
        <w:trPr>
          <w:tblHeader/>
        </w:trPr>
        <w:tc>
          <w:tcPr>
            <w:tcW w:w="8856" w:type="dxa"/>
            <w:shd w:val="clear" w:color="auto" w:fill="E0E0E0"/>
          </w:tcPr>
          <w:p w14:paraId="6DD063E0"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6AF4845B" w14:textId="77777777">
        <w:tc>
          <w:tcPr>
            <w:tcW w:w="8856" w:type="dxa"/>
          </w:tcPr>
          <w:p w14:paraId="5079C7D8"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0FD2E6FC" w14:textId="77777777" w:rsidR="00B112EE" w:rsidRDefault="00B112EE" w:rsidP="00035937"/>
    <w:p w14:paraId="28F4125D" w14:textId="77777777" w:rsidR="00035937" w:rsidRDefault="00035937" w:rsidP="00A327C4">
      <w:pPr>
        <w:numPr>
          <w:ilvl w:val="0"/>
          <w:numId w:val="4"/>
        </w:numPr>
      </w:pPr>
      <w:r>
        <w:t>Term selection principles used</w:t>
      </w:r>
    </w:p>
    <w:p w14:paraId="367131D5"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2F918D20" w14:textId="77777777" w:rsidR="00035937" w:rsidRDefault="00035937" w:rsidP="00A4415D">
      <w:pPr>
        <w:numPr>
          <w:ilvl w:val="0"/>
          <w:numId w:val="5"/>
        </w:numPr>
        <w:spacing w:after="60"/>
      </w:pPr>
      <w:r>
        <w:t>Selecting a diagnosis term only (and not terms for signs and symptoms) reduces the counts of terms.</w:t>
      </w:r>
    </w:p>
    <w:p w14:paraId="7DDFC8CE"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D279248" w14:textId="77777777" w:rsidR="00035937" w:rsidRPr="007247A9" w:rsidRDefault="00035937" w:rsidP="00035937">
      <w:pPr>
        <w:pStyle w:val="Heading2"/>
      </w:pPr>
      <w:bookmarkStart w:id="28" w:name="_Toc268529009"/>
      <w:bookmarkStart w:id="29" w:name="_Toc426891613"/>
      <w:r>
        <w:t>Characteristics of MedDRA that Impact Data Retrieval and Analysis</w:t>
      </w:r>
      <w:bookmarkEnd w:id="28"/>
      <w:bookmarkEnd w:id="29"/>
    </w:p>
    <w:p w14:paraId="422388FB" w14:textId="77777777" w:rsidR="00035937" w:rsidRDefault="00035937" w:rsidP="00035937">
      <w:pPr>
        <w:rPr>
          <w:i/>
        </w:rPr>
      </w:pPr>
      <w:r>
        <w:t xml:space="preserve">MedDRA’s structure, rules and conventions are detailed in the MedDRA </w:t>
      </w:r>
      <w:r>
        <w:rPr>
          <w:i/>
        </w:rPr>
        <w:t xml:space="preserve">Introductory Guide.  </w:t>
      </w:r>
    </w:p>
    <w:p w14:paraId="684AE132" w14:textId="77777777" w:rsidR="00035937" w:rsidRDefault="00035937" w:rsidP="00CA0560">
      <w:r>
        <w:t>Keep the following MedDRA characteristics in mind for data retrieval and presentation:</w:t>
      </w:r>
    </w:p>
    <w:p w14:paraId="1BAE171B" w14:textId="77777777" w:rsidR="0046531A" w:rsidRDefault="00CA0560">
      <w:pPr>
        <w:pStyle w:val="Heading3"/>
      </w:pPr>
      <w:bookmarkStart w:id="30" w:name="_Toc268529010"/>
      <w:r>
        <w:t xml:space="preserve"> </w:t>
      </w:r>
      <w:bookmarkStart w:id="31" w:name="_Toc426891614"/>
      <w:r w:rsidR="00035937">
        <w:t>Grouping terms (HLTs and HLGTs)</w:t>
      </w:r>
      <w:bookmarkEnd w:id="30"/>
      <w:bookmarkEnd w:id="31"/>
    </w:p>
    <w:p w14:paraId="00B9156B" w14:textId="77777777" w:rsidR="00035937" w:rsidRDefault="00035937" w:rsidP="00CA0560">
      <w:r>
        <w:t>The HLT and HLGT levels are an additional tool for data analysis and retrieval as they provide clinically relevant groupings of terms.</w:t>
      </w:r>
    </w:p>
    <w:p w14:paraId="57775C99"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33BF3" w:rsidRPr="006E1741" w14:paraId="361E7550" w14:textId="77777777">
        <w:trPr>
          <w:tblHeader/>
        </w:trPr>
        <w:tc>
          <w:tcPr>
            <w:tcW w:w="8856" w:type="dxa"/>
            <w:shd w:val="clear" w:color="auto" w:fill="E0E0E0"/>
          </w:tcPr>
          <w:p w14:paraId="1928324D" w14:textId="77777777" w:rsidR="00C33BF3" w:rsidRPr="005964C5" w:rsidRDefault="00C33BF3" w:rsidP="00C33BF3">
            <w:pPr>
              <w:spacing w:before="60" w:after="60"/>
              <w:jc w:val="center"/>
              <w:rPr>
                <w:b/>
              </w:rPr>
            </w:pPr>
            <w:r w:rsidRPr="005964C5">
              <w:rPr>
                <w:b/>
              </w:rPr>
              <w:t>Cardiac Arrhythmias</w:t>
            </w:r>
          </w:p>
        </w:tc>
      </w:tr>
      <w:tr w:rsidR="00C33BF3" w:rsidRPr="006E1741" w14:paraId="7D966F0C" w14:textId="77777777">
        <w:tc>
          <w:tcPr>
            <w:tcW w:w="8856" w:type="dxa"/>
          </w:tcPr>
          <w:p w14:paraId="49874086"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64C332F0"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2F860E5C" w14:textId="77777777" w:rsidR="00C33BF3" w:rsidRPr="00F656FF" w:rsidRDefault="00C33BF3" w:rsidP="00C33BF3">
            <w:pPr>
              <w:spacing w:before="60" w:after="60"/>
              <w:rPr>
                <w:i/>
              </w:rPr>
            </w:pPr>
            <w:r w:rsidRPr="005964C5">
              <w:t xml:space="preserve">                                    HLT </w:t>
            </w:r>
            <w:r w:rsidRPr="00F656FF">
              <w:rPr>
                <w:i/>
              </w:rPr>
              <w:t>Rate and rhythm disorders NEC</w:t>
            </w:r>
          </w:p>
          <w:p w14:paraId="44E1ABD9" w14:textId="77777777" w:rsidR="00C33BF3" w:rsidRPr="00F656FF" w:rsidRDefault="00C33BF3" w:rsidP="00C33BF3">
            <w:pPr>
              <w:spacing w:before="60" w:after="60"/>
              <w:rPr>
                <w:i/>
              </w:rPr>
            </w:pPr>
            <w:r w:rsidRPr="005964C5">
              <w:t xml:space="preserve">                                    HLT </w:t>
            </w:r>
            <w:r w:rsidRPr="00F656FF">
              <w:rPr>
                <w:i/>
              </w:rPr>
              <w:t>Supraventricular arrhythmias</w:t>
            </w:r>
          </w:p>
          <w:p w14:paraId="208A882A"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F2F1D9E" w14:textId="2173021D" w:rsidR="00C33BF3" w:rsidRPr="005964C5" w:rsidRDefault="00040DDB" w:rsidP="00035937">
      <w:r>
        <w:t xml:space="preserve"> </w:t>
      </w:r>
      <w:r w:rsidR="00C33BF3" w:rsidRPr="00C33BF3">
        <w:t>Example as of</w:t>
      </w:r>
      <w:r w:rsidR="00C33BF3">
        <w:t xml:space="preserve"> MedDRA Version </w:t>
      </w:r>
      <w:r w:rsidR="00C6027D">
        <w:t>23</w:t>
      </w:r>
      <w:r w:rsidR="00C33BF3">
        <w:t>.0</w:t>
      </w:r>
    </w:p>
    <w:p w14:paraId="1D8FEC6D" w14:textId="77777777" w:rsidR="00035937" w:rsidRPr="00016D92" w:rsidRDefault="00CA0560" w:rsidP="00A300D5">
      <w:pPr>
        <w:pStyle w:val="Heading4"/>
      </w:pPr>
      <w:r w:rsidRPr="000A2B9D">
        <w:lastRenderedPageBreak/>
        <w:t xml:space="preserve"> </w:t>
      </w:r>
      <w:r w:rsidR="00035937" w:rsidRPr="00A300D5">
        <w:t>Review terms within a grouping term</w:t>
      </w:r>
    </w:p>
    <w:p w14:paraId="5708645F" w14:textId="164B5072" w:rsidR="002336A2" w:rsidRDefault="00035937" w:rsidP="00035937">
      <w:r>
        <w:t>Review terms within the HLGT or HLT of interest to be sure that all terms therein are suited for the purpose of the output.</w:t>
      </w:r>
    </w:p>
    <w:p w14:paraId="77FF742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2811AF4B" w14:textId="77777777">
        <w:trPr>
          <w:tblHeader/>
        </w:trPr>
        <w:tc>
          <w:tcPr>
            <w:tcW w:w="8856" w:type="dxa"/>
            <w:shd w:val="clear" w:color="auto" w:fill="E0E0E0"/>
          </w:tcPr>
          <w:p w14:paraId="1E185F6E" w14:textId="77777777" w:rsidR="00035937" w:rsidRPr="005964C5" w:rsidRDefault="00817C94" w:rsidP="0066029E">
            <w:pPr>
              <w:spacing w:before="60" w:after="60"/>
              <w:jc w:val="center"/>
              <w:rPr>
                <w:b/>
              </w:rPr>
            </w:pPr>
            <w:r w:rsidRPr="005964C5">
              <w:rPr>
                <w:b/>
              </w:rPr>
              <w:t>Blood Pressure Terms</w:t>
            </w:r>
          </w:p>
        </w:tc>
      </w:tr>
      <w:tr w:rsidR="00035937" w:rsidRPr="006E1741" w14:paraId="296CC95B" w14:textId="77777777">
        <w:tc>
          <w:tcPr>
            <w:tcW w:w="8856" w:type="dxa"/>
          </w:tcPr>
          <w:p w14:paraId="497E89CA"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1678F768" w14:textId="77777777" w:rsidR="00035937" w:rsidRPr="00F656FF" w:rsidRDefault="00817C94" w:rsidP="0066029E">
            <w:pPr>
              <w:spacing w:before="60" w:after="60"/>
              <w:rPr>
                <w:i/>
              </w:rPr>
            </w:pPr>
            <w:r w:rsidRPr="005964C5">
              <w:t xml:space="preserve">                                    PT </w:t>
            </w:r>
            <w:r w:rsidRPr="00F656FF">
              <w:rPr>
                <w:i/>
              </w:rPr>
              <w:t>Blood pressure abnormal</w:t>
            </w:r>
          </w:p>
          <w:p w14:paraId="39B80F46" w14:textId="77777777" w:rsidR="00035937" w:rsidRPr="00F656FF" w:rsidRDefault="00817C94" w:rsidP="0066029E">
            <w:pPr>
              <w:spacing w:before="60" w:after="60"/>
              <w:rPr>
                <w:i/>
              </w:rPr>
            </w:pPr>
            <w:r w:rsidRPr="005964C5">
              <w:t xml:space="preserve">                                    PT </w:t>
            </w:r>
            <w:r w:rsidRPr="00F656FF">
              <w:rPr>
                <w:i/>
              </w:rPr>
              <w:t>Blood pressure decreased</w:t>
            </w:r>
          </w:p>
          <w:p w14:paraId="652EB6A3" w14:textId="77777777" w:rsidR="00035937" w:rsidRDefault="00817C94" w:rsidP="0066029E">
            <w:pPr>
              <w:spacing w:before="60" w:after="60"/>
              <w:rPr>
                <w:i/>
              </w:rPr>
            </w:pPr>
            <w:r w:rsidRPr="005964C5">
              <w:t xml:space="preserve">                                    PT </w:t>
            </w:r>
            <w:r w:rsidRPr="00F656FF">
              <w:rPr>
                <w:i/>
              </w:rPr>
              <w:t>Blood pressure increased</w:t>
            </w:r>
          </w:p>
          <w:p w14:paraId="4C216C9F" w14:textId="77777777" w:rsidR="00A62A10" w:rsidRDefault="00A62A10" w:rsidP="00A62A10">
            <w:pPr>
              <w:spacing w:before="60" w:after="60"/>
              <w:rPr>
                <w:i/>
              </w:rPr>
            </w:pPr>
            <w:r>
              <w:t xml:space="preserve">                                    </w:t>
            </w:r>
            <w:r w:rsidRPr="005964C5">
              <w:t xml:space="preserve">PT </w:t>
            </w:r>
            <w:r>
              <w:rPr>
                <w:i/>
              </w:rPr>
              <w:t>Blood pressure measurement</w:t>
            </w:r>
          </w:p>
          <w:p w14:paraId="3950EEB2" w14:textId="77777777" w:rsidR="00A62A10" w:rsidRPr="00F656FF" w:rsidRDefault="00A62A10" w:rsidP="0066029E">
            <w:pPr>
              <w:spacing w:before="60" w:after="60"/>
              <w:rPr>
                <w:i/>
              </w:rPr>
            </w:pPr>
          </w:p>
          <w:p w14:paraId="70E201D2"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14:paraId="4D756978" w14:textId="5424E5EE" w:rsidR="00875011" w:rsidRDefault="003E72A4">
      <w:pPr>
        <w:rPr>
          <w:b/>
          <w:kern w:val="16"/>
        </w:rPr>
      </w:pPr>
      <w:r w:rsidRPr="00C33BF3">
        <w:t xml:space="preserve">Example as of </w:t>
      </w:r>
      <w:r w:rsidR="00040DDB" w:rsidRPr="00C33BF3">
        <w:t xml:space="preserve">MedDRA Version </w:t>
      </w:r>
      <w:r w:rsidR="00C6027D">
        <w:t>23</w:t>
      </w:r>
      <w:r w:rsidR="00040DDB" w:rsidRPr="00C33BF3">
        <w:t>.0</w:t>
      </w:r>
    </w:p>
    <w:p w14:paraId="2C5C1063" w14:textId="77777777" w:rsidR="00035937" w:rsidRDefault="0066029E">
      <w:pPr>
        <w:pStyle w:val="Heading3"/>
      </w:pPr>
      <w:r>
        <w:t xml:space="preserve"> </w:t>
      </w:r>
      <w:bookmarkStart w:id="32" w:name="_Toc426891615"/>
      <w:r w:rsidR="00035937">
        <w:t>Granularity</w:t>
      </w:r>
      <w:bookmarkEnd w:id="32"/>
    </w:p>
    <w:p w14:paraId="62ED801A"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4C5852FD" w14:textId="77777777"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7374A32D" w14:textId="77777777" w:rsidR="00035937" w:rsidRDefault="0066029E">
      <w:pPr>
        <w:pStyle w:val="Heading3"/>
      </w:pPr>
      <w:r>
        <w:t xml:space="preserve"> </w:t>
      </w:r>
      <w:bookmarkStart w:id="33" w:name="_Toc426891616"/>
      <w:r w:rsidR="00BF0EC6">
        <w:t>Multiaxial</w:t>
      </w:r>
      <w:r w:rsidR="00035937">
        <w:t>ity</w:t>
      </w:r>
      <w:bookmarkEnd w:id="33"/>
    </w:p>
    <w:p w14:paraId="5CA4EB6F"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3DE8E55B" w14:textId="77777777" w:rsidR="00035937" w:rsidRDefault="00035937" w:rsidP="00A300D5">
      <w:pPr>
        <w:pStyle w:val="Heading4"/>
      </w:pPr>
      <w:r>
        <w:t>Primary SOC assignment rules</w:t>
      </w:r>
    </w:p>
    <w:p w14:paraId="2AB39A58"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734E3FB" w14:textId="77777777" w:rsidR="00875011" w:rsidRDefault="00875011">
      <w:r>
        <w:br w:type="page"/>
      </w:r>
    </w:p>
    <w:p w14:paraId="531AEEFF" w14:textId="77777777"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035937" w:rsidRPr="006E1741" w14:paraId="0F5C1E59" w14:textId="77777777" w:rsidTr="00C22BA3">
        <w:trPr>
          <w:tblHeader/>
        </w:trPr>
        <w:tc>
          <w:tcPr>
            <w:tcW w:w="2268" w:type="dxa"/>
            <w:shd w:val="clear" w:color="auto" w:fill="D9D9D9"/>
          </w:tcPr>
          <w:p w14:paraId="4B4F8C2C"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45C13E2A" w14:textId="77777777" w:rsidR="00035937" w:rsidRPr="00B32745" w:rsidRDefault="00817C94" w:rsidP="0066029E">
            <w:pPr>
              <w:spacing w:before="60" w:after="60"/>
              <w:jc w:val="center"/>
              <w:rPr>
                <w:b/>
              </w:rPr>
            </w:pPr>
            <w:r w:rsidRPr="00B32745">
              <w:rPr>
                <w:b/>
              </w:rPr>
              <w:t>Primary SOC Rule</w:t>
            </w:r>
          </w:p>
        </w:tc>
        <w:tc>
          <w:tcPr>
            <w:tcW w:w="2610" w:type="dxa"/>
            <w:shd w:val="clear" w:color="auto" w:fill="D9D9D9"/>
          </w:tcPr>
          <w:p w14:paraId="217AA45B" w14:textId="77777777" w:rsidR="00035937" w:rsidRPr="00A4415D" w:rsidRDefault="00817C94" w:rsidP="0066029E">
            <w:pPr>
              <w:spacing w:before="60" w:after="60"/>
              <w:jc w:val="center"/>
              <w:rPr>
                <w:b/>
              </w:rPr>
            </w:pPr>
            <w:r w:rsidRPr="00A4415D">
              <w:rPr>
                <w:b/>
              </w:rPr>
              <w:t>Example</w:t>
            </w:r>
          </w:p>
        </w:tc>
        <w:tc>
          <w:tcPr>
            <w:tcW w:w="2700" w:type="dxa"/>
            <w:shd w:val="clear" w:color="auto" w:fill="D9D9D9"/>
          </w:tcPr>
          <w:p w14:paraId="78FFFB64" w14:textId="77777777" w:rsidR="00035937" w:rsidRPr="00A4415D" w:rsidRDefault="00817C94" w:rsidP="0066029E">
            <w:pPr>
              <w:spacing w:before="60" w:after="60"/>
              <w:jc w:val="center"/>
              <w:rPr>
                <w:b/>
              </w:rPr>
            </w:pPr>
            <w:r w:rsidRPr="00A4415D">
              <w:rPr>
                <w:b/>
              </w:rPr>
              <w:t>Comment</w:t>
            </w:r>
          </w:p>
        </w:tc>
      </w:tr>
      <w:tr w:rsidR="00035937" w:rsidRPr="006E1741" w14:paraId="246AF9C0" w14:textId="77777777" w:rsidTr="00C22BA3">
        <w:tc>
          <w:tcPr>
            <w:tcW w:w="2268" w:type="dxa"/>
          </w:tcPr>
          <w:p w14:paraId="5C04E8EA" w14:textId="77777777" w:rsidR="00035937" w:rsidRPr="00B32745" w:rsidRDefault="00817C94" w:rsidP="0066029E">
            <w:pPr>
              <w:spacing w:before="60" w:after="60"/>
              <w:jc w:val="center"/>
            </w:pPr>
            <w:r w:rsidRPr="00F708C3">
              <w:t>Congenital</w:t>
            </w:r>
          </w:p>
        </w:tc>
        <w:tc>
          <w:tcPr>
            <w:tcW w:w="2340" w:type="dxa"/>
          </w:tcPr>
          <w:p w14:paraId="436835C5"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610" w:type="dxa"/>
          </w:tcPr>
          <w:p w14:paraId="0FE39B77"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700" w:type="dxa"/>
          </w:tcPr>
          <w:p w14:paraId="29CFCFFE"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6811D903" w14:textId="77777777" w:rsidTr="00C22BA3">
        <w:tc>
          <w:tcPr>
            <w:tcW w:w="2268" w:type="dxa"/>
          </w:tcPr>
          <w:p w14:paraId="36FBF040" w14:textId="77777777" w:rsidR="00035937" w:rsidRPr="00B32745" w:rsidRDefault="00817C94" w:rsidP="0066029E">
            <w:pPr>
              <w:spacing w:before="60" w:after="60"/>
              <w:jc w:val="center"/>
            </w:pPr>
            <w:r w:rsidRPr="00F708C3">
              <w:t>Neoplastic</w:t>
            </w:r>
          </w:p>
        </w:tc>
        <w:tc>
          <w:tcPr>
            <w:tcW w:w="2340" w:type="dxa"/>
          </w:tcPr>
          <w:p w14:paraId="7A3C953F"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610" w:type="dxa"/>
          </w:tcPr>
          <w:p w14:paraId="01369577"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700" w:type="dxa"/>
          </w:tcPr>
          <w:p w14:paraId="2610A836"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71D7F312" w14:textId="77777777" w:rsidTr="00C22BA3">
        <w:tc>
          <w:tcPr>
            <w:tcW w:w="2268" w:type="dxa"/>
          </w:tcPr>
          <w:p w14:paraId="0FBF32AE" w14:textId="77777777" w:rsidR="00035937" w:rsidRPr="00B32745" w:rsidRDefault="00817C94" w:rsidP="0066029E">
            <w:pPr>
              <w:spacing w:before="60" w:after="60"/>
              <w:jc w:val="center"/>
            </w:pPr>
            <w:r w:rsidRPr="00F708C3">
              <w:t>Infectious</w:t>
            </w:r>
          </w:p>
        </w:tc>
        <w:tc>
          <w:tcPr>
            <w:tcW w:w="2340" w:type="dxa"/>
          </w:tcPr>
          <w:p w14:paraId="3507EC44"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610" w:type="dxa"/>
          </w:tcPr>
          <w:p w14:paraId="0BFFC93E"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700" w:type="dxa"/>
          </w:tcPr>
          <w:p w14:paraId="6ED80F82"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0494FBB2" w14:textId="77777777" w:rsidR="0021566E" w:rsidRDefault="0021566E" w:rsidP="0021566E">
      <w:r w:rsidRPr="0021566E">
        <w:t xml:space="preserve">If a PT links to </w:t>
      </w:r>
      <w:r w:rsidR="00035937">
        <w:t>more than one of these three SOCs, the following priority is used to determine the primary SOC:</w:t>
      </w:r>
    </w:p>
    <w:p w14:paraId="62887C68"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29198A15"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53D31B79"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60D654D6" w14:textId="4999DEB4" w:rsidR="00C22BA3" w:rsidRDefault="0066029E" w:rsidP="00035937">
      <w:pPr>
        <w:pStyle w:val="Heading4"/>
      </w:pPr>
      <w:r w:rsidRPr="00BF45EB">
        <w:t xml:space="preserve"> </w:t>
      </w:r>
      <w:r w:rsidR="00035937" w:rsidRPr="00BF45EB">
        <w:t xml:space="preserve">Non </w:t>
      </w:r>
      <w:r w:rsidR="00BF0EC6" w:rsidRPr="00BF45EB">
        <w:t>multiaxial</w:t>
      </w:r>
      <w:r w:rsidR="00035937" w:rsidRPr="00BF45EB">
        <w:t xml:space="preserve"> SOCs</w:t>
      </w:r>
    </w:p>
    <w:p w14:paraId="198192BA" w14:textId="77777777" w:rsidR="00035937" w:rsidRDefault="00035937" w:rsidP="00035937">
      <w:r>
        <w:t xml:space="preserve">Terms in the following three SOCs do not have </w:t>
      </w:r>
      <w:r w:rsidR="00BF0EC6">
        <w:t>multiaxial</w:t>
      </w:r>
      <w:r>
        <w:t xml:space="preserve"> links:</w:t>
      </w:r>
    </w:p>
    <w:p w14:paraId="1AE69C26" w14:textId="77777777" w:rsidR="00035937" w:rsidRDefault="0066029E" w:rsidP="00A4415D">
      <w:pPr>
        <w:spacing w:after="60"/>
        <w:rPr>
          <w:i/>
        </w:rPr>
      </w:pPr>
      <w:r>
        <w:tab/>
      </w:r>
      <w:r w:rsidR="00035937">
        <w:t xml:space="preserve">SOC </w:t>
      </w:r>
      <w:r w:rsidR="00035937">
        <w:rPr>
          <w:i/>
        </w:rPr>
        <w:t>Investigations</w:t>
      </w:r>
    </w:p>
    <w:p w14:paraId="1C012896" w14:textId="77777777" w:rsidR="00035937" w:rsidRDefault="00035937" w:rsidP="00A4415D">
      <w:pPr>
        <w:spacing w:after="60"/>
        <w:rPr>
          <w:i/>
        </w:rPr>
      </w:pPr>
      <w:r>
        <w:rPr>
          <w:i/>
        </w:rPr>
        <w:tab/>
      </w:r>
      <w:r>
        <w:t xml:space="preserve">SOC </w:t>
      </w:r>
      <w:r>
        <w:rPr>
          <w:i/>
        </w:rPr>
        <w:t>Surgical and medical procedures</w:t>
      </w:r>
    </w:p>
    <w:p w14:paraId="737EC09B" w14:textId="77777777" w:rsidR="00035937" w:rsidRDefault="00035937" w:rsidP="00A4415D">
      <w:pPr>
        <w:spacing w:after="60"/>
        <w:rPr>
          <w:i/>
        </w:rPr>
      </w:pPr>
      <w:r>
        <w:rPr>
          <w:i/>
        </w:rPr>
        <w:tab/>
      </w:r>
      <w:r>
        <w:t xml:space="preserve">SOC </w:t>
      </w:r>
      <w:r>
        <w:rPr>
          <w:i/>
        </w:rPr>
        <w:t>Social circumstances</w:t>
      </w:r>
    </w:p>
    <w:p w14:paraId="60AFEA66" w14:textId="77777777" w:rsidR="00035937" w:rsidRDefault="00035937" w:rsidP="00035937">
      <w:r>
        <w:lastRenderedPageBreak/>
        <w:t xml:space="preserve">This is important when designing queries and other retrieval strategies because one cannot rely on </w:t>
      </w:r>
      <w:r w:rsidR="00BF0EC6">
        <w:t>multiaxial</w:t>
      </w:r>
      <w:r>
        <w:t xml:space="preserve">ity to locate all terms of interest in MedDRA.    </w:t>
      </w:r>
    </w:p>
    <w:p w14:paraId="57C041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E351C91" w14:textId="77777777">
        <w:trPr>
          <w:tblHeader/>
        </w:trPr>
        <w:tc>
          <w:tcPr>
            <w:tcW w:w="8856" w:type="dxa"/>
            <w:shd w:val="clear" w:color="auto" w:fill="E0E0E0"/>
          </w:tcPr>
          <w:p w14:paraId="058D063E" w14:textId="77777777" w:rsidR="00035937" w:rsidRPr="005964C5" w:rsidRDefault="00817C94" w:rsidP="0066029E">
            <w:pPr>
              <w:spacing w:before="60" w:after="60"/>
              <w:jc w:val="center"/>
              <w:rPr>
                <w:b/>
              </w:rPr>
            </w:pPr>
            <w:r w:rsidRPr="005964C5">
              <w:rPr>
                <w:b/>
              </w:rPr>
              <w:t xml:space="preserve">Impact of </w:t>
            </w:r>
            <w:proofErr w:type="gramStart"/>
            <w:r w:rsidRPr="005964C5">
              <w:rPr>
                <w:b/>
              </w:rPr>
              <w:t xml:space="preserve">Non </w:t>
            </w:r>
            <w:r w:rsidR="00BF0EC6">
              <w:rPr>
                <w:b/>
              </w:rPr>
              <w:t>Multiaxial</w:t>
            </w:r>
            <w:proofErr w:type="gramEnd"/>
            <w:r w:rsidRPr="005964C5">
              <w:rPr>
                <w:b/>
              </w:rPr>
              <w:t xml:space="preserve"> SOCs on Data Queries</w:t>
            </w:r>
          </w:p>
        </w:tc>
      </w:tr>
      <w:tr w:rsidR="00035937" w:rsidRPr="006E1741" w14:paraId="4903ECAF" w14:textId="77777777">
        <w:tc>
          <w:tcPr>
            <w:tcW w:w="8856" w:type="dxa"/>
          </w:tcPr>
          <w:p w14:paraId="2695A851"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5666E365" w14:textId="77777777" w:rsidR="00035937" w:rsidRPr="005964C5" w:rsidRDefault="00035937" w:rsidP="0066029E">
            <w:pPr>
              <w:spacing w:before="60" w:after="60"/>
              <w:jc w:val="center"/>
              <w:rPr>
                <w:i/>
              </w:rPr>
            </w:pPr>
          </w:p>
          <w:p w14:paraId="442E8DD5"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14:paraId="369BDA47" w14:textId="77777777" w:rsidR="00035937" w:rsidRDefault="00035937" w:rsidP="00035937">
      <w:pPr>
        <w:rPr>
          <w:b/>
        </w:rPr>
      </w:pPr>
    </w:p>
    <w:p w14:paraId="1411B46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0643A340"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395646BE" w14:textId="77777777">
        <w:trPr>
          <w:tblHeader/>
        </w:trPr>
        <w:tc>
          <w:tcPr>
            <w:tcW w:w="8856" w:type="dxa"/>
            <w:shd w:val="clear" w:color="auto" w:fill="E0E0E0"/>
          </w:tcPr>
          <w:p w14:paraId="6BDA8612"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1C9AD8F4" w14:textId="77777777">
        <w:tc>
          <w:tcPr>
            <w:tcW w:w="8856" w:type="dxa"/>
          </w:tcPr>
          <w:p w14:paraId="3DE4B79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0A633FFF" w14:textId="77777777"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14:paraId="7B81CEC5" w14:textId="77777777" w:rsidR="00035937" w:rsidRDefault="00035937" w:rsidP="00035937"/>
    <w:p w14:paraId="3DE65C5E" w14:textId="77777777" w:rsidR="00035937" w:rsidRDefault="00035937" w:rsidP="00035937">
      <w:r>
        <w:t>Figure 2 further illustrates the impact of data coded as test results vs. the corresponding medical condition.</w:t>
      </w:r>
    </w:p>
    <w:p w14:paraId="49726547" w14:textId="77777777" w:rsidR="00035937" w:rsidRDefault="0066029E">
      <w:pPr>
        <w:pStyle w:val="Heading4"/>
      </w:pPr>
      <w:r>
        <w:t xml:space="preserve"> </w:t>
      </w:r>
      <w:r w:rsidR="00035937" w:rsidRPr="00A45305">
        <w:t>Clinically related PTs</w:t>
      </w:r>
    </w:p>
    <w:p w14:paraId="4253B329" w14:textId="720D574F" w:rsidR="00D95D8C" w:rsidRDefault="00035937" w:rsidP="00035937">
      <w:r>
        <w:t xml:space="preserve">Clinically related PTs might be overlooked or not recognized as belonging together because they might be in different groupings within a single </w:t>
      </w:r>
      <w:proofErr w:type="gramStart"/>
      <w:r>
        <w:t>SOC</w:t>
      </w:r>
      <w:proofErr w:type="gramEnd"/>
      <w:r>
        <w:t xml:space="preserve"> or they may be located in more than one SOC</w:t>
      </w:r>
      <w:r w:rsidR="00906518">
        <w:t xml:space="preserve"> </w:t>
      </w:r>
      <w:r w:rsidR="00A95655">
        <w:t>(s</w:t>
      </w:r>
      <w:r>
        <w:t xml:space="preserve">ee Section </w:t>
      </w:r>
      <w:r w:rsidRPr="0057499D">
        <w:t>2.5.3</w:t>
      </w:r>
      <w:r>
        <w:t>).</w:t>
      </w:r>
    </w:p>
    <w:p w14:paraId="30D5359F" w14:textId="77777777" w:rsidR="00D95D8C" w:rsidRDefault="00D95D8C" w:rsidP="00035937"/>
    <w:p w14:paraId="6B66D9F5" w14:textId="200D146C"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05BC8502" w14:textId="77777777">
        <w:trPr>
          <w:tblHeader/>
        </w:trPr>
        <w:tc>
          <w:tcPr>
            <w:tcW w:w="8856" w:type="dxa"/>
            <w:shd w:val="clear" w:color="auto" w:fill="E0E0E0"/>
          </w:tcPr>
          <w:p w14:paraId="63C488AF"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6B40840" w14:textId="77777777">
        <w:tc>
          <w:tcPr>
            <w:tcW w:w="8856" w:type="dxa"/>
          </w:tcPr>
          <w:p w14:paraId="2C4752A1" w14:textId="77777777" w:rsidR="005F1AD7" w:rsidRPr="00F656FF" w:rsidRDefault="00817C94" w:rsidP="0066029E">
            <w:pPr>
              <w:spacing w:before="60" w:after="60"/>
              <w:rPr>
                <w:i/>
              </w:rPr>
            </w:pPr>
            <w:r w:rsidRPr="005964C5">
              <w:t xml:space="preserve">                       HLGT </w:t>
            </w:r>
            <w:r w:rsidRPr="00F656FF">
              <w:rPr>
                <w:i/>
              </w:rPr>
              <w:t>Epidermal and dermal conditions</w:t>
            </w:r>
          </w:p>
          <w:p w14:paraId="4739A71B" w14:textId="77777777" w:rsidR="005F1AD7" w:rsidRPr="005964C5" w:rsidRDefault="00817C94" w:rsidP="0066029E">
            <w:pPr>
              <w:spacing w:before="60" w:after="60"/>
            </w:pPr>
            <w:r w:rsidRPr="005964C5">
              <w:t xml:space="preserve">                             HLT </w:t>
            </w:r>
            <w:r w:rsidRPr="00F656FF">
              <w:rPr>
                <w:i/>
              </w:rPr>
              <w:t>Bullous conditions</w:t>
            </w:r>
          </w:p>
          <w:p w14:paraId="09CC8EA1"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07886579" w14:textId="77777777" w:rsidR="005F1AD7" w:rsidRPr="00F656FF" w:rsidRDefault="00817C94" w:rsidP="0066029E">
            <w:pPr>
              <w:spacing w:before="60" w:after="60"/>
              <w:rPr>
                <w:i/>
              </w:rPr>
            </w:pPr>
            <w:r w:rsidRPr="005964C5">
              <w:t xml:space="preserve">                                    PT </w:t>
            </w:r>
            <w:r w:rsidRPr="00F656FF">
              <w:rPr>
                <w:i/>
              </w:rPr>
              <w:t>Toxic epidermal necrolysis</w:t>
            </w:r>
          </w:p>
          <w:p w14:paraId="16A9822A" w14:textId="77777777" w:rsidR="005F1AD7" w:rsidRPr="005964C5" w:rsidRDefault="00817C94" w:rsidP="0066029E">
            <w:pPr>
              <w:spacing w:before="60" w:after="60"/>
            </w:pPr>
            <w:r w:rsidRPr="005964C5">
              <w:t xml:space="preserve">                             HLT </w:t>
            </w:r>
            <w:r w:rsidRPr="00F656FF">
              <w:rPr>
                <w:i/>
              </w:rPr>
              <w:t>Exfoliative conditions</w:t>
            </w:r>
          </w:p>
          <w:p w14:paraId="7FF3495D" w14:textId="77777777" w:rsidR="005F1AD7" w:rsidRPr="00F656FF" w:rsidRDefault="00817C94" w:rsidP="0066029E">
            <w:pPr>
              <w:spacing w:before="60" w:after="60"/>
              <w:rPr>
                <w:i/>
              </w:rPr>
            </w:pPr>
            <w:r w:rsidRPr="005964C5">
              <w:t xml:space="preserve">                                    PT </w:t>
            </w:r>
            <w:r w:rsidRPr="00F656FF">
              <w:rPr>
                <w:i/>
              </w:rPr>
              <w:t>Dermatitis exfoliative</w:t>
            </w:r>
          </w:p>
          <w:p w14:paraId="33527942" w14:textId="77777777" w:rsidR="005F1AD7" w:rsidRPr="005964C5" w:rsidRDefault="00817C94" w:rsidP="0066029E">
            <w:pPr>
              <w:spacing w:before="60" w:after="60"/>
            </w:pPr>
            <w:r w:rsidRPr="005964C5">
              <w:lastRenderedPageBreak/>
              <w:t xml:space="preserve">                                    PT </w:t>
            </w:r>
            <w:r w:rsidRPr="00F656FF">
              <w:rPr>
                <w:i/>
              </w:rPr>
              <w:t xml:space="preserve">Dermatitis exfoliative </w:t>
            </w:r>
            <w:proofErr w:type="spellStart"/>
            <w:r w:rsidRPr="00F656FF">
              <w:rPr>
                <w:i/>
              </w:rPr>
              <w:t>generalised</w:t>
            </w:r>
            <w:proofErr w:type="spellEnd"/>
          </w:p>
          <w:p w14:paraId="7E02B835" w14:textId="77777777"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14:paraId="4961C449" w14:textId="77777777" w:rsidR="00035937" w:rsidRPr="005964C5" w:rsidRDefault="00817C94" w:rsidP="0066029E">
            <w:pPr>
              <w:spacing w:before="60" w:after="60"/>
            </w:pPr>
            <w:r w:rsidRPr="005964C5">
              <w:t xml:space="preserve">                                    PT </w:t>
            </w:r>
            <w:r w:rsidRPr="00F656FF">
              <w:rPr>
                <w:i/>
              </w:rPr>
              <w:t>Skin exfoliation</w:t>
            </w:r>
          </w:p>
        </w:tc>
      </w:tr>
    </w:tbl>
    <w:p w14:paraId="03AD5007" w14:textId="2695BBAC" w:rsidR="00040DDB" w:rsidRDefault="003E72A4" w:rsidP="00035937">
      <w:r w:rsidRPr="00D228CC">
        <w:lastRenderedPageBreak/>
        <w:t>Example as of</w:t>
      </w:r>
      <w:r w:rsidR="00040DDB" w:rsidRPr="00D228CC">
        <w:t xml:space="preserve"> MedDRA Version </w:t>
      </w:r>
      <w:r w:rsidR="00C6027D">
        <w:t>23</w:t>
      </w:r>
      <w:r w:rsidR="00040DDB" w:rsidRPr="00D228CC">
        <w:t>.0</w:t>
      </w:r>
    </w:p>
    <w:p w14:paraId="2AE3C8AD"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7F966E29" w14:textId="77777777"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r w:rsidR="00BF0EC6">
        <w:t>multiaxial</w:t>
      </w:r>
      <w:r>
        <w:t>ity on frequencies of the medical condition of interest.</w:t>
      </w:r>
    </w:p>
    <w:p w14:paraId="490D0884"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035937" w:rsidRPr="006E1741" w14:paraId="3E8E02B2" w14:textId="77777777">
        <w:trPr>
          <w:tblHeader/>
        </w:trPr>
        <w:tc>
          <w:tcPr>
            <w:tcW w:w="4515" w:type="dxa"/>
            <w:shd w:val="clear" w:color="auto" w:fill="D9D9D9"/>
          </w:tcPr>
          <w:p w14:paraId="140C7FE8"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E93937D" w14:textId="77777777" w:rsidR="00035937" w:rsidRPr="005964C5" w:rsidRDefault="00817C94" w:rsidP="0066029E">
            <w:pPr>
              <w:spacing w:before="60" w:after="60"/>
              <w:jc w:val="center"/>
              <w:rPr>
                <w:b/>
              </w:rPr>
            </w:pPr>
            <w:r w:rsidRPr="005964C5">
              <w:rPr>
                <w:b/>
              </w:rPr>
              <w:t>Primary SOC</w:t>
            </w:r>
          </w:p>
        </w:tc>
      </w:tr>
      <w:tr w:rsidR="00035937" w:rsidRPr="006E1741" w14:paraId="34C558AF" w14:textId="77777777">
        <w:tc>
          <w:tcPr>
            <w:tcW w:w="4515" w:type="dxa"/>
            <w:vAlign w:val="center"/>
          </w:tcPr>
          <w:p w14:paraId="690A29CC" w14:textId="77777777" w:rsidR="00035937" w:rsidRPr="005964C5" w:rsidRDefault="00817C94" w:rsidP="0066029E">
            <w:pPr>
              <w:spacing w:before="60" w:after="60"/>
              <w:jc w:val="center"/>
            </w:pPr>
            <w:r w:rsidRPr="005964C5">
              <w:t>Post procedural haemorrhage</w:t>
            </w:r>
          </w:p>
        </w:tc>
        <w:tc>
          <w:tcPr>
            <w:tcW w:w="4521" w:type="dxa"/>
            <w:vAlign w:val="center"/>
          </w:tcPr>
          <w:p w14:paraId="45F26DB9" w14:textId="77777777" w:rsidR="00233789" w:rsidRDefault="00817C94" w:rsidP="00D95D8C">
            <w:pPr>
              <w:jc w:val="center"/>
            </w:pPr>
            <w:r w:rsidRPr="005964C5">
              <w:t xml:space="preserve">Injury, poisoning </w:t>
            </w:r>
          </w:p>
          <w:p w14:paraId="00681A4B" w14:textId="77777777" w:rsidR="00233789" w:rsidRDefault="00817C94" w:rsidP="00D95D8C">
            <w:pPr>
              <w:jc w:val="center"/>
            </w:pPr>
            <w:r w:rsidRPr="005964C5">
              <w:t>and procedural complications</w:t>
            </w:r>
          </w:p>
        </w:tc>
      </w:tr>
      <w:tr w:rsidR="00035937" w:rsidRPr="00583C14" w14:paraId="65D99D36" w14:textId="77777777">
        <w:tc>
          <w:tcPr>
            <w:tcW w:w="4515" w:type="dxa"/>
            <w:vAlign w:val="center"/>
          </w:tcPr>
          <w:p w14:paraId="11E7F637" w14:textId="77777777" w:rsidR="00035937" w:rsidRPr="005964C5" w:rsidRDefault="00817C94" w:rsidP="0066029E">
            <w:pPr>
              <w:spacing w:before="60" w:after="60"/>
              <w:jc w:val="center"/>
            </w:pPr>
            <w:r w:rsidRPr="005964C5">
              <w:t>Chest pain</w:t>
            </w:r>
          </w:p>
        </w:tc>
        <w:tc>
          <w:tcPr>
            <w:tcW w:w="4521" w:type="dxa"/>
            <w:vAlign w:val="center"/>
          </w:tcPr>
          <w:p w14:paraId="0ADD462B" w14:textId="77777777" w:rsidR="00233789" w:rsidRDefault="00817C94" w:rsidP="00D95D8C">
            <w:pPr>
              <w:jc w:val="center"/>
            </w:pPr>
            <w:r w:rsidRPr="005964C5">
              <w:t>General disorders and administration site conditions</w:t>
            </w:r>
          </w:p>
        </w:tc>
      </w:tr>
    </w:tbl>
    <w:p w14:paraId="6871064B" w14:textId="77777777" w:rsidR="00035937" w:rsidRPr="007247A9" w:rsidRDefault="00035937" w:rsidP="00035937">
      <w:pPr>
        <w:pStyle w:val="Heading2"/>
      </w:pPr>
      <w:bookmarkStart w:id="34" w:name="_Toc426891617"/>
      <w:r>
        <w:t>MedDRA Versioning</w:t>
      </w:r>
      <w:bookmarkEnd w:id="34"/>
    </w:p>
    <w:p w14:paraId="530B57BE" w14:textId="77777777" w:rsidR="00035937" w:rsidRDefault="00035937" w:rsidP="00035937">
      <w:r>
        <w:t>MedDRA is updated twice yearly. Version “X.0” contains both simple and complex changes; version “X.1” contains only simple changes.</w:t>
      </w:r>
    </w:p>
    <w:p w14:paraId="7531EE75" w14:textId="77777777" w:rsidR="001D32B3" w:rsidRDefault="00436EDD" w:rsidP="00035937">
      <w:r>
        <w:t>Organisation</w:t>
      </w:r>
      <w:r w:rsidR="00035937">
        <w:t>s should be aware of the types of MedDRA changes for their possible impact on data output.</w:t>
      </w:r>
    </w:p>
    <w:p w14:paraId="179607ED"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417"/>
      </w:tblGrid>
      <w:tr w:rsidR="00035937" w:rsidRPr="00583C14" w14:paraId="258ACA48" w14:textId="77777777">
        <w:trPr>
          <w:tblHeader/>
        </w:trPr>
        <w:tc>
          <w:tcPr>
            <w:tcW w:w="9036" w:type="dxa"/>
            <w:gridSpan w:val="2"/>
            <w:shd w:val="clear" w:color="auto" w:fill="D9D9D9"/>
          </w:tcPr>
          <w:p w14:paraId="71BAC7AA" w14:textId="77777777" w:rsidR="00035937" w:rsidRPr="005964C5" w:rsidRDefault="00817C94" w:rsidP="0066029E">
            <w:pPr>
              <w:spacing w:before="60" w:after="60"/>
              <w:jc w:val="center"/>
              <w:rPr>
                <w:b/>
              </w:rPr>
            </w:pPr>
            <w:r w:rsidRPr="005964C5">
              <w:rPr>
                <w:b/>
              </w:rPr>
              <w:t>Types of MedDRA Changes</w:t>
            </w:r>
          </w:p>
        </w:tc>
      </w:tr>
      <w:tr w:rsidR="00035937" w:rsidRPr="00583C14" w14:paraId="213C5696" w14:textId="77777777">
        <w:trPr>
          <w:tblHeader/>
        </w:trPr>
        <w:tc>
          <w:tcPr>
            <w:tcW w:w="4510" w:type="dxa"/>
            <w:shd w:val="clear" w:color="auto" w:fill="D9D9D9"/>
          </w:tcPr>
          <w:p w14:paraId="587EFA01"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1A49EE01" w14:textId="77777777" w:rsidR="00035937" w:rsidRPr="005964C5" w:rsidRDefault="00817C94" w:rsidP="0066029E">
            <w:pPr>
              <w:spacing w:before="60" w:after="60"/>
              <w:jc w:val="center"/>
              <w:rPr>
                <w:b/>
              </w:rPr>
            </w:pPr>
            <w:r w:rsidRPr="005964C5">
              <w:rPr>
                <w:b/>
              </w:rPr>
              <w:t>Complex Changes</w:t>
            </w:r>
          </w:p>
        </w:tc>
      </w:tr>
      <w:tr w:rsidR="00035937" w:rsidRPr="00583C14" w14:paraId="32B760AC" w14:textId="77777777">
        <w:tc>
          <w:tcPr>
            <w:tcW w:w="4510" w:type="dxa"/>
          </w:tcPr>
          <w:p w14:paraId="22D27124" w14:textId="77777777" w:rsidR="00035937" w:rsidRPr="005964C5" w:rsidRDefault="00817C94" w:rsidP="0066029E">
            <w:pPr>
              <w:spacing w:before="60" w:after="60"/>
              <w:jc w:val="center"/>
            </w:pPr>
            <w:r w:rsidRPr="005964C5">
              <w:t>Add a PT (new medical concept)</w:t>
            </w:r>
          </w:p>
          <w:p w14:paraId="7E4B31D7" w14:textId="77777777" w:rsidR="00035937" w:rsidRPr="005964C5" w:rsidRDefault="00817C94" w:rsidP="0066029E">
            <w:pPr>
              <w:spacing w:before="60" w:after="60"/>
              <w:jc w:val="center"/>
            </w:pPr>
            <w:r w:rsidRPr="005964C5">
              <w:t>Move an existing PT from one HLT to another</w:t>
            </w:r>
          </w:p>
          <w:p w14:paraId="25C3F50D" w14:textId="77777777" w:rsidR="00035937" w:rsidRPr="005964C5" w:rsidRDefault="00817C94" w:rsidP="0066029E">
            <w:pPr>
              <w:spacing w:before="60" w:after="60"/>
              <w:jc w:val="center"/>
            </w:pPr>
            <w:r w:rsidRPr="005964C5">
              <w:t>Demote a PT to LLT level</w:t>
            </w:r>
          </w:p>
          <w:p w14:paraId="699CB595" w14:textId="77777777" w:rsidR="00035937" w:rsidRPr="005964C5" w:rsidRDefault="00817C94" w:rsidP="0066029E">
            <w:pPr>
              <w:spacing w:before="60" w:after="60"/>
              <w:jc w:val="center"/>
            </w:pPr>
            <w:r w:rsidRPr="005964C5">
              <w:t>Add or remove a link to an existing PT</w:t>
            </w:r>
          </w:p>
          <w:p w14:paraId="3BEF085F" w14:textId="77777777" w:rsidR="00035937" w:rsidRPr="005964C5" w:rsidRDefault="00817C94" w:rsidP="0066029E">
            <w:pPr>
              <w:spacing w:before="60" w:after="60"/>
              <w:jc w:val="center"/>
            </w:pPr>
            <w:r w:rsidRPr="005964C5">
              <w:t>Add an LLT</w:t>
            </w:r>
          </w:p>
          <w:p w14:paraId="5C20E5EC" w14:textId="77777777" w:rsidR="00035937" w:rsidRPr="005964C5" w:rsidRDefault="00817C94" w:rsidP="0066029E">
            <w:pPr>
              <w:spacing w:before="60" w:after="60"/>
              <w:jc w:val="center"/>
            </w:pPr>
            <w:r w:rsidRPr="005964C5">
              <w:t>Move an existing LLT from one PT to another</w:t>
            </w:r>
          </w:p>
          <w:p w14:paraId="75217E86" w14:textId="77777777" w:rsidR="00035937" w:rsidRPr="005964C5" w:rsidRDefault="00817C94" w:rsidP="0066029E">
            <w:pPr>
              <w:spacing w:before="60" w:after="60"/>
              <w:jc w:val="center"/>
            </w:pPr>
            <w:r w:rsidRPr="005964C5">
              <w:t>Promote an LLT to PT level</w:t>
            </w:r>
          </w:p>
          <w:p w14:paraId="20FFDB2F" w14:textId="77777777" w:rsidR="00035937" w:rsidRPr="005964C5" w:rsidRDefault="00817C94" w:rsidP="0066029E">
            <w:pPr>
              <w:spacing w:before="60" w:after="60"/>
              <w:jc w:val="center"/>
            </w:pPr>
            <w:r w:rsidRPr="005964C5">
              <w:t>Make a current LLT non-current or a non-current LLT current</w:t>
            </w:r>
          </w:p>
          <w:p w14:paraId="12886156" w14:textId="77777777" w:rsidR="00035937" w:rsidRPr="005964C5" w:rsidRDefault="00817C94" w:rsidP="0066029E">
            <w:pPr>
              <w:spacing w:before="60" w:after="60"/>
              <w:jc w:val="center"/>
            </w:pPr>
            <w:r w:rsidRPr="005964C5">
              <w:t>Changing the primary SOC allocation</w:t>
            </w:r>
          </w:p>
          <w:p w14:paraId="150AC9C1" w14:textId="77777777" w:rsidR="00035937" w:rsidRPr="005964C5" w:rsidRDefault="00817C94" w:rsidP="0066029E">
            <w:pPr>
              <w:spacing w:before="60" w:after="60"/>
              <w:jc w:val="center"/>
            </w:pPr>
            <w:r w:rsidRPr="005964C5">
              <w:t>Changes to SMQs</w:t>
            </w:r>
          </w:p>
        </w:tc>
        <w:tc>
          <w:tcPr>
            <w:tcW w:w="4526" w:type="dxa"/>
          </w:tcPr>
          <w:p w14:paraId="59EABCB7"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D569CE3" w14:textId="77777777" w:rsidR="00035937" w:rsidRPr="005964C5" w:rsidRDefault="00817C94" w:rsidP="0066029E">
            <w:pPr>
              <w:spacing w:before="60" w:after="60"/>
              <w:jc w:val="center"/>
            </w:pPr>
            <w:r w:rsidRPr="005964C5">
              <w:t>Add new grouping terms</w:t>
            </w:r>
          </w:p>
          <w:p w14:paraId="1ECD733A" w14:textId="77777777" w:rsidR="00035937" w:rsidRPr="005964C5" w:rsidRDefault="00817C94" w:rsidP="0066029E">
            <w:pPr>
              <w:spacing w:before="60" w:after="60"/>
              <w:jc w:val="center"/>
            </w:pPr>
            <w:r w:rsidRPr="005964C5">
              <w:t>Merge existing grouping terms</w:t>
            </w:r>
          </w:p>
          <w:p w14:paraId="4ACA4BD7" w14:textId="77777777" w:rsidR="00035937" w:rsidRDefault="00817C94" w:rsidP="0066029E">
            <w:pPr>
              <w:spacing w:before="60" w:after="60"/>
              <w:jc w:val="center"/>
            </w:pPr>
            <w:r w:rsidRPr="005964C5">
              <w:t>Restructure a SOC</w:t>
            </w:r>
          </w:p>
          <w:p w14:paraId="4DCC53CB" w14:textId="77777777" w:rsidR="0055461D" w:rsidRPr="005964C5" w:rsidRDefault="0055461D" w:rsidP="0066029E">
            <w:pPr>
              <w:spacing w:before="60" w:after="60"/>
              <w:jc w:val="center"/>
            </w:pPr>
            <w:r>
              <w:t>Add a new SOC</w:t>
            </w:r>
          </w:p>
        </w:tc>
      </w:tr>
    </w:tbl>
    <w:p w14:paraId="40047CBA" w14:textId="77777777" w:rsidR="00035937" w:rsidRDefault="00035937" w:rsidP="00035937">
      <w:pPr>
        <w:rPr>
          <w:rFonts w:ascii="Comic Sans MS" w:hAnsi="Comic Sans MS"/>
        </w:rPr>
      </w:pPr>
    </w:p>
    <w:p w14:paraId="0731C809"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w:t>
      </w:r>
      <w:r>
        <w:lastRenderedPageBreak/>
        <w:t xml:space="preserve">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1BD3BA4B"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249E8B7E" w14:textId="77777777" w:rsidR="00910BC1" w:rsidRDefault="00035937" w:rsidP="00035937">
      <w:r>
        <w:t>Keep in mind that MedDRA changes may impact previous data retrieval approaches and results, including event frequencies.</w:t>
      </w:r>
    </w:p>
    <w:p w14:paraId="72223E1B" w14:textId="04DB6F22" w:rsidR="00910BC1" w:rsidRDefault="00910BC1" w:rsidP="00035937"/>
    <w:p w14:paraId="71432186" w14:textId="77777777" w:rsidR="00915F72" w:rsidRDefault="00915F72" w:rsidP="00035937"/>
    <w:p w14:paraId="26B58EC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40999EEE" w14:textId="77777777">
        <w:trPr>
          <w:tblHeader/>
        </w:trPr>
        <w:tc>
          <w:tcPr>
            <w:tcW w:w="8856" w:type="dxa"/>
            <w:shd w:val="clear" w:color="auto" w:fill="E0E0E0"/>
          </w:tcPr>
          <w:p w14:paraId="1E33B453"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0D4373E6" w14:textId="77777777">
        <w:tc>
          <w:tcPr>
            <w:tcW w:w="8856" w:type="dxa"/>
          </w:tcPr>
          <w:p w14:paraId="6072F4F0" w14:textId="6E2DB5D4"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5" w:name="OLE_LINK30"/>
            <w:r w:rsidR="005305EC">
              <w:rPr>
                <w:rFonts w:eastAsia="Times New Roman" w:cs="Times New Roman"/>
                <w:i/>
              </w:rPr>
              <w:t>Fractured ischium</w:t>
            </w:r>
            <w:bookmarkEnd w:id="35"/>
            <w:r w:rsidRPr="007975B2">
              <w:rPr>
                <w:rFonts w:eastAsia="Times New Roman" w:cs="Times New Roman"/>
                <w:i/>
              </w:rPr>
              <w:t xml:space="preserve"> </w:t>
            </w:r>
            <w:r w:rsidRPr="009479B5">
              <w:rPr>
                <w:rFonts w:eastAsia="Times New Roman" w:cs="Times New Roman"/>
              </w:rPr>
              <w:t xml:space="preserve">was included in a query developed using terms in MedDRA Version </w:t>
            </w:r>
            <w:r w:rsidR="005305EC">
              <w:rPr>
                <w:rFonts w:eastAsia="Times New Roman" w:cs="Times New Roman"/>
              </w:rPr>
              <w:t>22</w:t>
            </w:r>
            <w:r w:rsidRPr="009479B5">
              <w:rPr>
                <w:rFonts w:eastAsia="Times New Roman" w:cs="Times New Roman"/>
              </w:rPr>
              <w:t xml:space="preserve">.1. If the query had been re-run on data using MedDRA Version </w:t>
            </w:r>
            <w:r w:rsidR="005305EC">
              <w:rPr>
                <w:rFonts w:eastAsia="Times New Roman" w:cs="Times New Roman"/>
              </w:rPr>
              <w:t>23</w:t>
            </w:r>
            <w:r w:rsidRPr="009479B5">
              <w:rPr>
                <w:rFonts w:eastAsia="Times New Roman" w:cs="Times New Roman"/>
              </w:rPr>
              <w:t xml:space="preserve">.0, these events would not have been found at the PT level because PT </w:t>
            </w:r>
            <w:r w:rsidR="005305EC">
              <w:rPr>
                <w:rFonts w:eastAsia="Times New Roman" w:cs="Times New Roman"/>
                <w:i/>
              </w:rPr>
              <w:t>Fractured ischium</w:t>
            </w:r>
            <w:r w:rsidR="005E61A7">
              <w:rPr>
                <w:rFonts w:eastAsia="Times New Roman" w:cs="Times New Roman"/>
                <w:i/>
              </w:rPr>
              <w:t xml:space="preserve"> </w:t>
            </w:r>
            <w:r w:rsidR="005E61A7">
              <w:rPr>
                <w:rFonts w:eastAsia="Times New Roman" w:cs="Times New Roman"/>
              </w:rPr>
              <w:t xml:space="preserve">had been demoted to an LLT and linked to PT </w:t>
            </w:r>
            <w:bookmarkStart w:id="36" w:name="OLE_LINK7"/>
            <w:r w:rsidR="005305EC">
              <w:rPr>
                <w:rFonts w:eastAsia="Times New Roman" w:cs="Times New Roman"/>
                <w:i/>
              </w:rPr>
              <w:t>Pelvic fracture</w:t>
            </w:r>
            <w:bookmarkEnd w:id="36"/>
            <w:r w:rsidR="005E61A7">
              <w:rPr>
                <w:rFonts w:eastAsia="Times New Roman" w:cs="Times New Roman"/>
              </w:rPr>
              <w:t xml:space="preserve">. </w:t>
            </w:r>
          </w:p>
          <w:p w14:paraId="628B18CE" w14:textId="16267FE9" w:rsidR="00035937" w:rsidRPr="005964C5" w:rsidRDefault="005E61A7" w:rsidP="007A52E4">
            <w:pPr>
              <w:spacing w:before="60" w:after="60"/>
              <w:jc w:val="center"/>
            </w:pPr>
            <w:r>
              <w:rPr>
                <w:rFonts w:eastAsia="Times New Roman" w:cs="Times New Roman"/>
              </w:rPr>
              <w:t>See Figure 3</w:t>
            </w:r>
            <w:r w:rsidR="001978FE" w:rsidRPr="007975B2">
              <w:rPr>
                <w:rFonts w:eastAsia="Times New Roman" w:cs="Times New Roman"/>
              </w:rPr>
              <w:t>.</w:t>
            </w:r>
          </w:p>
        </w:tc>
      </w:tr>
    </w:tbl>
    <w:p w14:paraId="6FC208F5" w14:textId="1E360F48" w:rsidR="008E2EA2" w:rsidRDefault="008E2EA2" w:rsidP="00035937">
      <w:r>
        <w:t xml:space="preserve">Example as of MedDRA Version </w:t>
      </w:r>
      <w:r w:rsidR="005305EC">
        <w:t>22</w:t>
      </w:r>
      <w:r>
        <w:t xml:space="preserve">.1 and </w:t>
      </w:r>
      <w:r w:rsidR="005305EC">
        <w:t>23</w:t>
      </w:r>
      <w:r>
        <w:t>.0</w:t>
      </w:r>
    </w:p>
    <w:p w14:paraId="40F37AAF" w14:textId="77777777" w:rsidR="008D42EF" w:rsidRDefault="008D42EF" w:rsidP="00035937"/>
    <w:p w14:paraId="01DE8702" w14:textId="7E76EC0D"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7DD13CE" w14:textId="77777777">
        <w:trPr>
          <w:tblHeader/>
        </w:trPr>
        <w:tc>
          <w:tcPr>
            <w:tcW w:w="8856" w:type="dxa"/>
            <w:shd w:val="clear" w:color="auto" w:fill="E0E0E0"/>
          </w:tcPr>
          <w:p w14:paraId="50EE0FB3"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25D0D6BA" w14:textId="77777777">
        <w:tc>
          <w:tcPr>
            <w:tcW w:w="8856" w:type="dxa"/>
          </w:tcPr>
          <w:p w14:paraId="574DA525" w14:textId="4F107DE8" w:rsidR="008E2EA2" w:rsidRDefault="008E2EA2" w:rsidP="006C5C72">
            <w:pPr>
              <w:spacing w:before="60" w:after="60"/>
              <w:jc w:val="center"/>
            </w:pPr>
            <w:r w:rsidRPr="005964C5">
              <w:t xml:space="preserve">PT </w:t>
            </w:r>
            <w:bookmarkStart w:id="37" w:name="OLE_LINK20"/>
            <w:bookmarkStart w:id="38" w:name="OLE_LINK17"/>
            <w:bookmarkStart w:id="39" w:name="OLE_LINK31"/>
            <w:r w:rsidR="00110B41">
              <w:rPr>
                <w:i/>
              </w:rPr>
              <w:t xml:space="preserve">Vascular cognitive impairment </w:t>
            </w:r>
            <w:bookmarkEnd w:id="37"/>
            <w:bookmarkEnd w:id="38"/>
            <w:bookmarkEnd w:id="39"/>
            <w:r w:rsidRPr="005964C5">
              <w:t xml:space="preserve">had a primary link to </w:t>
            </w:r>
            <w:bookmarkStart w:id="40" w:name="OLE_LINK21"/>
            <w:r w:rsidRPr="005964C5">
              <w:t xml:space="preserve">SOC </w:t>
            </w:r>
            <w:r w:rsidR="00110B41">
              <w:rPr>
                <w:i/>
              </w:rPr>
              <w:t xml:space="preserve">Psychiatric disorders </w:t>
            </w:r>
            <w:bookmarkEnd w:id="40"/>
            <w:r w:rsidRPr="005964C5">
              <w:t>and secondary link</w:t>
            </w:r>
            <w:r w:rsidR="00110B41">
              <w:t>s</w:t>
            </w:r>
            <w:r w:rsidRPr="005964C5">
              <w:t xml:space="preserve"> to SOC </w:t>
            </w:r>
            <w:bookmarkStart w:id="41" w:name="OLE_LINK15"/>
            <w:r w:rsidR="00110B41">
              <w:rPr>
                <w:i/>
              </w:rPr>
              <w:t>Nervous system disorders</w:t>
            </w:r>
            <w:r w:rsidR="00110B41">
              <w:t xml:space="preserve"> and SOC </w:t>
            </w:r>
            <w:r w:rsidR="00110B41">
              <w:rPr>
                <w:i/>
              </w:rPr>
              <w:t>Vascular disorders</w:t>
            </w:r>
            <w:r w:rsidR="00110B41">
              <w:rPr>
                <w:rFonts w:ascii="Times" w:eastAsia="Times New Roman" w:hAnsi="Times" w:cs="Times New Roman"/>
                <w:sz w:val="20"/>
                <w:szCs w:val="20"/>
              </w:rPr>
              <w:t xml:space="preserve"> </w:t>
            </w:r>
            <w:bookmarkEnd w:id="41"/>
            <w:r w:rsidRPr="005964C5">
              <w:t xml:space="preserve">in MedDRA Version </w:t>
            </w:r>
            <w:r w:rsidR="00110B41">
              <w:t>22</w:t>
            </w:r>
            <w:r>
              <w:t>.</w:t>
            </w:r>
            <w:r w:rsidR="00110B41">
              <w:t>1</w:t>
            </w:r>
            <w:r w:rsidRPr="005964C5">
              <w:t xml:space="preserve">. In Version </w:t>
            </w:r>
            <w:r w:rsidR="00110B41">
              <w:t>23.0</w:t>
            </w:r>
            <w:r w:rsidRPr="005964C5">
              <w:t xml:space="preserve">, the primary SOC assignment was changed to SOC </w:t>
            </w:r>
            <w:r w:rsidR="00110B41">
              <w:rPr>
                <w:i/>
              </w:rPr>
              <w:t>Nervous system disorders</w:t>
            </w:r>
            <w:r w:rsidR="00110B41">
              <w:t xml:space="preserve"> </w:t>
            </w:r>
            <w:r w:rsidRPr="005964C5">
              <w:t>and the secondary assignment</w:t>
            </w:r>
            <w:r w:rsidR="00110B41">
              <w:t>s were</w:t>
            </w:r>
            <w:r w:rsidRPr="005964C5">
              <w:t xml:space="preserve"> to </w:t>
            </w:r>
            <w:r w:rsidR="00110B41">
              <w:t xml:space="preserve">SOC </w:t>
            </w:r>
            <w:r w:rsidR="00110B41">
              <w:rPr>
                <w:i/>
              </w:rPr>
              <w:t>Psychiatric disorders</w:t>
            </w:r>
            <w:r w:rsidR="00110B41">
              <w:rPr>
                <w:rFonts w:ascii="Times" w:eastAsia="Times New Roman" w:hAnsi="Times" w:cs="Times New Roman"/>
                <w:sz w:val="20"/>
                <w:szCs w:val="20"/>
              </w:rPr>
              <w:t xml:space="preserve"> </w:t>
            </w:r>
            <w:r w:rsidR="00233789" w:rsidRPr="00D95D8C">
              <w:rPr>
                <w:rFonts w:eastAsia="Times New Roman" w:cs="Times New Roman"/>
                <w:szCs w:val="20"/>
              </w:rPr>
              <w:t>and SOC</w:t>
            </w:r>
            <w:r w:rsidR="00110B41">
              <w:rPr>
                <w:rFonts w:ascii="Times" w:eastAsia="Times New Roman" w:hAnsi="Times" w:cs="Times New Roman"/>
                <w:sz w:val="20"/>
                <w:szCs w:val="20"/>
              </w:rPr>
              <w:t xml:space="preserve"> </w:t>
            </w:r>
            <w:r>
              <w:rPr>
                <w:i/>
              </w:rPr>
              <w:t>Vascular disorders</w:t>
            </w:r>
            <w:r w:rsidRPr="005964C5">
              <w:t xml:space="preserve">. In a primary SOC output of data, PT </w:t>
            </w:r>
            <w:r w:rsidR="005E4435">
              <w:rPr>
                <w:i/>
              </w:rPr>
              <w:t xml:space="preserve">Vascular cognitive impairment </w:t>
            </w:r>
            <w:r w:rsidRPr="005964C5">
              <w:t xml:space="preserve">will seem to have “disappeared” from </w:t>
            </w:r>
            <w:r>
              <w:br/>
            </w:r>
            <w:r w:rsidRPr="005964C5">
              <w:t>SOC</w:t>
            </w:r>
            <w:r w:rsidR="005E4435">
              <w:t xml:space="preserve"> </w:t>
            </w:r>
            <w:r w:rsidR="005E4435">
              <w:rPr>
                <w:i/>
              </w:rPr>
              <w:t>Psychiatric disorders</w:t>
            </w:r>
            <w:r w:rsidRPr="005964C5">
              <w:t>.</w:t>
            </w:r>
          </w:p>
          <w:p w14:paraId="58C55814" w14:textId="77777777" w:rsidR="00035937" w:rsidRPr="005964C5" w:rsidRDefault="00035937" w:rsidP="006C5C72">
            <w:pPr>
              <w:spacing w:before="60" w:after="60"/>
              <w:jc w:val="center"/>
            </w:pPr>
          </w:p>
        </w:tc>
      </w:tr>
    </w:tbl>
    <w:p w14:paraId="57CA60C8" w14:textId="117CF162" w:rsidR="00910BC1" w:rsidRDefault="008E2EA2" w:rsidP="00035937">
      <w:r>
        <w:t xml:space="preserve">Example as of MedDRA Version </w:t>
      </w:r>
      <w:r w:rsidR="00027516">
        <w:t>22.1</w:t>
      </w:r>
      <w:r>
        <w:t xml:space="preserve"> and </w:t>
      </w:r>
      <w:r w:rsidR="00027516">
        <w:t>23.0</w:t>
      </w:r>
    </w:p>
    <w:p w14:paraId="09EFAFE0" w14:textId="77777777" w:rsidR="00C22BA3" w:rsidRDefault="00C22BA3" w:rsidP="00035937"/>
    <w:p w14:paraId="4B3AE856"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2DEFFB6B" w14:textId="77777777" w:rsidR="00035937" w:rsidRDefault="00035937" w:rsidP="00035937">
      <w:r>
        <w:t xml:space="preserve">A search built with terms of an earlier MedDRA version (e.g., used previously on a now closed study) might not identify all relevant data in an integrated safety </w:t>
      </w:r>
      <w:r>
        <w:lastRenderedPageBreak/>
        <w:t xml:space="preserve">summary (ISS) containing data coded in a later version of MedDRA. Queries stored in an </w:t>
      </w:r>
      <w:r w:rsidR="00436EDD">
        <w:t>organisation</w:t>
      </w:r>
      <w:r>
        <w:t>’s system should be updated to the appropriate version of MedDRA before using them on new data.</w:t>
      </w:r>
    </w:p>
    <w:p w14:paraId="6A8CF8FB" w14:textId="77777777" w:rsidR="00910BC1"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3D38AF78" w14:textId="77777777" w:rsidR="00035937" w:rsidRDefault="00035937">
      <w:pPr>
        <w:pStyle w:val="Heading1"/>
      </w:pPr>
      <w:bookmarkStart w:id="42" w:name="_Toc426891618"/>
      <w:r>
        <w:t>GENERAL QUERIES AND RETRIEVAL</w:t>
      </w:r>
      <w:bookmarkEnd w:id="42"/>
    </w:p>
    <w:p w14:paraId="42B052DB" w14:textId="77777777" w:rsidR="00035937" w:rsidRDefault="00035937" w:rsidP="00035937">
      <w:pPr>
        <w:pStyle w:val="Heading2"/>
      </w:pPr>
      <w:bookmarkStart w:id="43" w:name="_Toc426891619"/>
      <w:r>
        <w:t>General Principles</w:t>
      </w:r>
      <w:bookmarkEnd w:id="43"/>
    </w:p>
    <w:p w14:paraId="0167613F"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760A5E83" w14:textId="77777777" w:rsidR="00D677A4" w:rsidRDefault="00035937" w:rsidP="00035937">
      <w:r>
        <w:t>A general approach for data retrieval is outlined in the chart below.</w:t>
      </w:r>
    </w:p>
    <w:p w14:paraId="06D8C360" w14:textId="77777777" w:rsidR="00035937" w:rsidRDefault="00D677A4" w:rsidP="00035937">
      <w:r>
        <w:rPr>
          <w:noProof/>
        </w:rPr>
        <w:lastRenderedPageBreak/>
        <w:drawing>
          <wp:inline distT="0" distB="0" distL="0" distR="0" wp14:anchorId="291AB105" wp14:editId="0005E875">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44CBFB96" w14:textId="77777777" w:rsidR="00035937" w:rsidRDefault="00035937" w:rsidP="00035937"/>
    <w:p w14:paraId="607F8ECB"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1895F1C4"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4B68B4E2"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w:t>
      </w:r>
      <w:r>
        <w:lastRenderedPageBreak/>
        <w:t xml:space="preserve">frequency of a condition). Search results should be evaluated against the question originally posed.  </w:t>
      </w:r>
    </w:p>
    <w:p w14:paraId="0AF0234A"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3986718D" w14:textId="77777777" w:rsidR="00035937" w:rsidRDefault="00035937" w:rsidP="00035937">
      <w:r>
        <w:t>These principles may apply to the types of searches listed in the table below:</w:t>
      </w:r>
    </w:p>
    <w:p w14:paraId="75BEF36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41CB87C3" w14:textId="77777777">
        <w:trPr>
          <w:tblHeader/>
        </w:trPr>
        <w:tc>
          <w:tcPr>
            <w:tcW w:w="8856" w:type="dxa"/>
            <w:shd w:val="clear" w:color="auto" w:fill="E0E0E0"/>
          </w:tcPr>
          <w:p w14:paraId="398BC32E"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31FEDDC2" w14:textId="77777777">
        <w:tc>
          <w:tcPr>
            <w:tcW w:w="8856" w:type="dxa"/>
          </w:tcPr>
          <w:p w14:paraId="38242BB1" w14:textId="77777777" w:rsidR="00035937" w:rsidRPr="005964C5" w:rsidRDefault="00817C94" w:rsidP="0066029E">
            <w:pPr>
              <w:spacing w:before="60" w:after="60"/>
              <w:jc w:val="center"/>
            </w:pPr>
            <w:r w:rsidRPr="005964C5">
              <w:t>Safety profile overview in a summary report, Periodic Safety Update Report (PSUR), ISS, etc.</w:t>
            </w:r>
          </w:p>
          <w:p w14:paraId="5EACF5B3" w14:textId="228F5820" w:rsidR="00035937" w:rsidRPr="005964C5" w:rsidRDefault="00817C94" w:rsidP="0066029E">
            <w:pPr>
              <w:spacing w:before="60" w:after="60"/>
              <w:jc w:val="center"/>
            </w:pPr>
            <w:r w:rsidRPr="005964C5">
              <w:t xml:space="preserve">Comparing frequencies of ARs/AEs </w:t>
            </w:r>
            <w:r w:rsidR="006F288B">
              <w:t>(</w:t>
            </w:r>
            <w:r w:rsidRPr="005964C5">
              <w:t>reporting rates for spontaneous reports or incidence for studies)</w:t>
            </w:r>
          </w:p>
          <w:p w14:paraId="2C5AAA0C" w14:textId="77777777" w:rsidR="00035937" w:rsidRPr="005964C5" w:rsidRDefault="00817C94" w:rsidP="0066029E">
            <w:pPr>
              <w:spacing w:before="60" w:after="60"/>
              <w:jc w:val="center"/>
            </w:pPr>
            <w:r w:rsidRPr="005964C5">
              <w:t>Analysis of a specific safety concern</w:t>
            </w:r>
          </w:p>
          <w:p w14:paraId="2D3A55EB" w14:textId="77777777" w:rsidR="00035937" w:rsidRPr="005964C5" w:rsidRDefault="00817C94" w:rsidP="0066029E">
            <w:pPr>
              <w:spacing w:before="60" w:after="60"/>
              <w:jc w:val="center"/>
            </w:pPr>
            <w:r w:rsidRPr="005964C5">
              <w:t>Identifying patient subpopulations at risk (search of medical history)</w:t>
            </w:r>
          </w:p>
        </w:tc>
      </w:tr>
    </w:tbl>
    <w:p w14:paraId="198E1699" w14:textId="77777777" w:rsidR="00035937" w:rsidRDefault="00DC287F">
      <w:pPr>
        <w:pStyle w:val="Heading3"/>
      </w:pPr>
      <w:r>
        <w:t xml:space="preserve"> </w:t>
      </w:r>
      <w:bookmarkStart w:id="44" w:name="_Toc426891620"/>
      <w:r w:rsidR="00035937">
        <w:t>Graphical displays</w:t>
      </w:r>
      <w:bookmarkEnd w:id="44"/>
    </w:p>
    <w:p w14:paraId="7B05AB1E"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w:t>
      </w:r>
      <w:proofErr w:type="gramStart"/>
      <w:r>
        <w:t>statistically-derived</w:t>
      </w:r>
      <w:proofErr w:type="gramEnd"/>
      <w:r>
        <w:t xml:space="preserve"> displays (e.g., data mining algorithms). Examples of these types of displays are in </w:t>
      </w:r>
      <w:r w:rsidR="00906518">
        <w:t xml:space="preserve">the </w:t>
      </w:r>
      <w:r>
        <w:t>Appendix</w:t>
      </w:r>
      <w:r w:rsidR="00906518">
        <w:t>, Section</w:t>
      </w:r>
      <w:r>
        <w:t xml:space="preserve"> 6.</w:t>
      </w:r>
      <w:r w:rsidR="00393C19">
        <w:t>2</w:t>
      </w:r>
      <w:r>
        <w:t>.</w:t>
      </w:r>
    </w:p>
    <w:p w14:paraId="23829F4D" w14:textId="77777777" w:rsidR="00035937" w:rsidRDefault="00DC287F">
      <w:pPr>
        <w:pStyle w:val="Heading3"/>
      </w:pPr>
      <w:r>
        <w:t xml:space="preserve"> </w:t>
      </w:r>
      <w:bookmarkStart w:id="45" w:name="_Toc426891621"/>
      <w:r w:rsidR="00035937">
        <w:t>Patient subpopulations</w:t>
      </w:r>
      <w:bookmarkEnd w:id="45"/>
    </w:p>
    <w:p w14:paraId="65261B1F" w14:textId="77777777" w:rsidR="00035937" w:rsidRDefault="00AF61CE" w:rsidP="00035937">
      <w:r>
        <w:t>For data retrieval for specific subpopulations such as those based on age or gender</w:t>
      </w:r>
      <w:r w:rsidR="00035937">
        <w:t>, it is necessary to refer to individual database fields for demographics.</w:t>
      </w:r>
    </w:p>
    <w:p w14:paraId="01EB5F6A" w14:textId="77777777" w:rsidR="00035937" w:rsidRDefault="00035937" w:rsidP="00035937">
      <w:pPr>
        <w:pStyle w:val="Heading2"/>
      </w:pPr>
      <w:bookmarkStart w:id="46" w:name="_Toc426891622"/>
      <w:r>
        <w:t>Overall Presentation of Safety Profiles</w:t>
      </w:r>
      <w:bookmarkEnd w:id="46"/>
    </w:p>
    <w:p w14:paraId="3DB80F3E" w14:textId="77777777" w:rsidR="00035937" w:rsidRDefault="00035937" w:rsidP="00035937">
      <w:r>
        <w:t>The aims of an overall safety profile presentation are to:</w:t>
      </w:r>
    </w:p>
    <w:p w14:paraId="592D9E08" w14:textId="77777777" w:rsidR="00035937" w:rsidRDefault="00035937" w:rsidP="00A4415D">
      <w:pPr>
        <w:numPr>
          <w:ilvl w:val="0"/>
          <w:numId w:val="4"/>
        </w:numPr>
        <w:spacing w:after="60"/>
      </w:pPr>
      <w:r>
        <w:t>Highlight distribution of ARs/AEs</w:t>
      </w:r>
    </w:p>
    <w:p w14:paraId="461487F3" w14:textId="77777777" w:rsidR="00035937" w:rsidRDefault="00035937" w:rsidP="00A4415D">
      <w:pPr>
        <w:numPr>
          <w:ilvl w:val="0"/>
          <w:numId w:val="4"/>
        </w:numPr>
        <w:spacing w:after="60"/>
      </w:pPr>
      <w:r>
        <w:t>Identify areas for in depth analysis</w:t>
      </w:r>
    </w:p>
    <w:p w14:paraId="1CB05676"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3F1B6E6"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 xml:space="preserve">ity, granularity), this PT-SOC approach may need to be augmented with other types of data outputs (e.g., secondary SOC output, display by grouping terms [HLTs, HLGTs], etc.), </w:t>
      </w:r>
      <w:r>
        <w:lastRenderedPageBreak/>
        <w:t>depending on the reason for the output. For example, if a number of reports describe a similar medical condition, they could be represented by:</w:t>
      </w:r>
    </w:p>
    <w:p w14:paraId="5B025AB6" w14:textId="77777777" w:rsidR="00035937" w:rsidRDefault="00035937" w:rsidP="00A4415D">
      <w:pPr>
        <w:numPr>
          <w:ilvl w:val="0"/>
          <w:numId w:val="6"/>
        </w:numPr>
        <w:spacing w:after="60"/>
      </w:pPr>
      <w:r>
        <w:t>Many different PTs (dilution of signal)</w:t>
      </w:r>
    </w:p>
    <w:p w14:paraId="045EEB10" w14:textId="77777777" w:rsidR="00035937" w:rsidRDefault="00035937" w:rsidP="00A4415D">
      <w:pPr>
        <w:numPr>
          <w:ilvl w:val="0"/>
          <w:numId w:val="6"/>
        </w:numPr>
        <w:spacing w:after="60"/>
      </w:pPr>
      <w:r>
        <w:t>Different grouping terms</w:t>
      </w:r>
    </w:p>
    <w:p w14:paraId="486C6A5A" w14:textId="77777777" w:rsidR="00035937" w:rsidRDefault="00035937" w:rsidP="00A4415D">
      <w:pPr>
        <w:numPr>
          <w:ilvl w:val="0"/>
          <w:numId w:val="6"/>
        </w:numPr>
        <w:spacing w:after="60"/>
      </w:pPr>
      <w:r>
        <w:t>Different SOCs</w:t>
      </w:r>
    </w:p>
    <w:p w14:paraId="0238D89D"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35D11F56" w14:textId="77777777">
        <w:trPr>
          <w:trHeight w:val="668"/>
          <w:tblHeader/>
        </w:trPr>
        <w:tc>
          <w:tcPr>
            <w:tcW w:w="8806" w:type="dxa"/>
            <w:shd w:val="clear" w:color="auto" w:fill="E0E0E0"/>
          </w:tcPr>
          <w:p w14:paraId="59DAB150"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10042A08" w14:textId="77777777">
        <w:trPr>
          <w:trHeight w:val="2212"/>
        </w:trPr>
        <w:tc>
          <w:tcPr>
            <w:tcW w:w="8806" w:type="dxa"/>
          </w:tcPr>
          <w:p w14:paraId="32ABE57C" w14:textId="77777777" w:rsidR="00D228CC" w:rsidRPr="00BE10E5" w:rsidRDefault="00D228CC" w:rsidP="00142F77">
            <w:pPr>
              <w:rPr>
                <w:i/>
                <w:szCs w:val="20"/>
              </w:rPr>
            </w:pPr>
            <w:r w:rsidRPr="005964C5">
              <w:t xml:space="preserve">   </w:t>
            </w:r>
            <w:r w:rsidR="00484E4D">
              <w:t xml:space="preserve">                           </w:t>
            </w:r>
            <w:r w:rsidR="00BE10E5">
              <w:t xml:space="preserve">      </w:t>
            </w:r>
            <w:r w:rsidRPr="00BE10E5">
              <w:rPr>
                <w:szCs w:val="20"/>
              </w:rPr>
              <w:t xml:space="preserve">PT </w:t>
            </w:r>
            <w:r w:rsidRPr="00BE10E5">
              <w:rPr>
                <w:i/>
                <w:szCs w:val="20"/>
              </w:rPr>
              <w:t>Chest discomfort</w:t>
            </w:r>
          </w:p>
          <w:p w14:paraId="078F8537" w14:textId="77777777" w:rsidR="00D228CC" w:rsidRPr="00BE10E5" w:rsidRDefault="00D228CC" w:rsidP="00142F77">
            <w:pPr>
              <w:rPr>
                <w:i/>
                <w:szCs w:val="20"/>
              </w:rPr>
            </w:pPr>
            <w:r w:rsidRPr="00BE10E5">
              <w:rPr>
                <w:szCs w:val="20"/>
              </w:rPr>
              <w:t xml:space="preserve">                                    PT </w:t>
            </w:r>
            <w:r w:rsidRPr="00BE10E5">
              <w:rPr>
                <w:i/>
                <w:szCs w:val="20"/>
              </w:rPr>
              <w:t>Chest pain</w:t>
            </w:r>
          </w:p>
          <w:p w14:paraId="27F6472E" w14:textId="77777777" w:rsidR="00D228CC" w:rsidRPr="00BE10E5" w:rsidRDefault="00D228CC" w:rsidP="00142F77">
            <w:pPr>
              <w:rPr>
                <w:i/>
                <w:szCs w:val="20"/>
              </w:rPr>
            </w:pPr>
            <w:r w:rsidRPr="00BE10E5">
              <w:rPr>
                <w:szCs w:val="20"/>
              </w:rPr>
              <w:t xml:space="preserve">                                    PT </w:t>
            </w:r>
            <w:r w:rsidRPr="00BE10E5">
              <w:rPr>
                <w:i/>
                <w:szCs w:val="20"/>
              </w:rPr>
              <w:t>Oedema peripheral</w:t>
            </w:r>
          </w:p>
          <w:p w14:paraId="2E156C08" w14:textId="77777777" w:rsidR="00D228CC" w:rsidRPr="00BE10E5" w:rsidRDefault="00D228CC" w:rsidP="00142F77">
            <w:pPr>
              <w:rPr>
                <w:szCs w:val="20"/>
              </w:rPr>
            </w:pPr>
            <w:r w:rsidRPr="00BE10E5">
              <w:rPr>
                <w:szCs w:val="20"/>
              </w:rPr>
              <w:t xml:space="preserve">                                    PT </w:t>
            </w:r>
            <w:r w:rsidRPr="00BE10E5">
              <w:rPr>
                <w:i/>
                <w:szCs w:val="20"/>
              </w:rPr>
              <w:t>Sudden death</w:t>
            </w:r>
          </w:p>
          <w:p w14:paraId="06DE2ADA" w14:textId="77777777" w:rsidR="00D228CC" w:rsidRPr="00BE10E5" w:rsidRDefault="00D228CC" w:rsidP="00142F77">
            <w:pPr>
              <w:rPr>
                <w:i/>
                <w:szCs w:val="20"/>
              </w:rPr>
            </w:pPr>
            <w:r w:rsidRPr="00BE10E5">
              <w:rPr>
                <w:szCs w:val="20"/>
              </w:rPr>
              <w:t xml:space="preserve">                                    PT </w:t>
            </w:r>
            <w:proofErr w:type="spellStart"/>
            <w:r w:rsidRPr="00BE10E5">
              <w:rPr>
                <w:i/>
                <w:szCs w:val="20"/>
              </w:rPr>
              <w:t>Localised</w:t>
            </w:r>
            <w:proofErr w:type="spellEnd"/>
            <w:r w:rsidRPr="00BE10E5">
              <w:rPr>
                <w:i/>
                <w:szCs w:val="20"/>
              </w:rPr>
              <w:t xml:space="preserve"> oedema</w:t>
            </w:r>
          </w:p>
          <w:p w14:paraId="141EACAA" w14:textId="77777777" w:rsidR="00D228CC" w:rsidRPr="00BE10E5" w:rsidRDefault="00D228CC" w:rsidP="00142F77">
            <w:pPr>
              <w:rPr>
                <w:szCs w:val="20"/>
              </w:rPr>
            </w:pPr>
            <w:r w:rsidRPr="00BE10E5">
              <w:rPr>
                <w:szCs w:val="20"/>
              </w:rPr>
              <w:t xml:space="preserve">                                    PT </w:t>
            </w:r>
            <w:r w:rsidRPr="00BE10E5">
              <w:rPr>
                <w:i/>
                <w:szCs w:val="20"/>
              </w:rPr>
              <w:t>Oedema due to cardiac disease</w:t>
            </w:r>
          </w:p>
          <w:p w14:paraId="77D2A376" w14:textId="77777777" w:rsidR="00D228CC" w:rsidRPr="00BE10E5" w:rsidRDefault="00D228CC" w:rsidP="00142F77">
            <w:pPr>
              <w:rPr>
                <w:szCs w:val="20"/>
              </w:rPr>
            </w:pPr>
            <w:r w:rsidRPr="00BE10E5">
              <w:rPr>
                <w:szCs w:val="20"/>
              </w:rPr>
              <w:t xml:space="preserve">                                    PT </w:t>
            </w:r>
            <w:r w:rsidRPr="00BE10E5">
              <w:rPr>
                <w:i/>
                <w:szCs w:val="20"/>
              </w:rPr>
              <w:t>Peripheral oedema neonatal</w:t>
            </w:r>
          </w:p>
          <w:p w14:paraId="66D5DE6D" w14:textId="77777777" w:rsidR="00BE10E5" w:rsidRDefault="00D228CC" w:rsidP="00142F77">
            <w:pPr>
              <w:rPr>
                <w:i/>
                <w:szCs w:val="20"/>
              </w:rPr>
            </w:pPr>
            <w:r w:rsidRPr="00BE10E5">
              <w:rPr>
                <w:szCs w:val="20"/>
              </w:rPr>
              <w:t xml:space="preserve">                                    PT </w:t>
            </w:r>
            <w:r w:rsidRPr="00BE10E5">
              <w:rPr>
                <w:i/>
                <w:szCs w:val="20"/>
              </w:rPr>
              <w:t>Cardiac death</w:t>
            </w:r>
          </w:p>
          <w:p w14:paraId="35C2DF7A" w14:textId="77777777" w:rsidR="00D228CC" w:rsidRPr="005964C5" w:rsidRDefault="00D228CC" w:rsidP="00142F77"/>
        </w:tc>
      </w:tr>
    </w:tbl>
    <w:p w14:paraId="0ACD3F2A" w14:textId="0144F939" w:rsidR="00040DDB" w:rsidRPr="005964C5" w:rsidRDefault="003E72A4" w:rsidP="00D228CC">
      <w:r w:rsidRPr="00D228CC">
        <w:t>Example as of</w:t>
      </w:r>
      <w:r w:rsidR="00040DDB" w:rsidRPr="00D228CC">
        <w:t xml:space="preserve"> MedDRA Version </w:t>
      </w:r>
      <w:r w:rsidR="00BE10E5">
        <w:t>23</w:t>
      </w:r>
      <w:r w:rsidR="00040DDB" w:rsidRPr="00D228CC">
        <w:t xml:space="preserve">.0 </w:t>
      </w:r>
    </w:p>
    <w:p w14:paraId="7EFCE1F4" w14:textId="77777777" w:rsidR="00035937" w:rsidRDefault="00DC287F">
      <w:pPr>
        <w:pStyle w:val="Heading3"/>
      </w:pPr>
      <w:r>
        <w:t xml:space="preserve"> </w:t>
      </w:r>
      <w:bookmarkStart w:id="47" w:name="_Toc426891623"/>
      <w:r w:rsidR="00035937">
        <w:t>Overview by primary System Organ Class</w:t>
      </w:r>
      <w:bookmarkEnd w:id="47"/>
    </w:p>
    <w:p w14:paraId="46755A95" w14:textId="77777777" w:rsidR="00035937" w:rsidRDefault="00035937" w:rsidP="00035937">
      <w:r>
        <w:t>This overview is recommended as a first step in data retrieval and for planning of further analysis.</w:t>
      </w:r>
    </w:p>
    <w:p w14:paraId="1F20D33C" w14:textId="57B6529B"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088BE5A5" w14:textId="77777777" w:rsidR="008D42EF" w:rsidRDefault="008D42EF" w:rsidP="00035937"/>
    <w:p w14:paraId="495454C0" w14:textId="77777777" w:rsidR="00035937" w:rsidRDefault="00035937" w:rsidP="00A327C4">
      <w:pPr>
        <w:numPr>
          <w:ilvl w:val="0"/>
          <w:numId w:val="2"/>
        </w:numPr>
      </w:pPr>
      <w:r>
        <w:t>Objectives:</w:t>
      </w:r>
    </w:p>
    <w:p w14:paraId="43442D2E" w14:textId="77777777" w:rsidR="00035937" w:rsidRDefault="00035937" w:rsidP="00A4415D">
      <w:pPr>
        <w:numPr>
          <w:ilvl w:val="0"/>
          <w:numId w:val="7"/>
        </w:numPr>
        <w:spacing w:after="60"/>
      </w:pPr>
      <w:r>
        <w:t>Include all events (none are omitted)</w:t>
      </w:r>
    </w:p>
    <w:p w14:paraId="298618FA" w14:textId="77777777" w:rsidR="00035937" w:rsidRDefault="00035937" w:rsidP="00A4415D">
      <w:pPr>
        <w:numPr>
          <w:ilvl w:val="0"/>
          <w:numId w:val="7"/>
        </w:numPr>
        <w:spacing w:after="60"/>
      </w:pPr>
      <w:r>
        <w:t>Display all data in the entire MedDRA hierarchy</w:t>
      </w:r>
    </w:p>
    <w:p w14:paraId="1878EB71" w14:textId="77777777" w:rsidR="00035937" w:rsidRDefault="00035937" w:rsidP="00A327C4">
      <w:pPr>
        <w:numPr>
          <w:ilvl w:val="0"/>
          <w:numId w:val="2"/>
        </w:numPr>
      </w:pPr>
      <w:r>
        <w:t>Method:</w:t>
      </w:r>
    </w:p>
    <w:p w14:paraId="71ECFF80"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C12CD35"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 xml:space="preserve">ummary of </w:t>
      </w:r>
      <w:r w:rsidR="00FD300E">
        <w:lastRenderedPageBreak/>
        <w:t>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68573FE5" w14:textId="77777777" w:rsidR="00035937" w:rsidRDefault="00035937" w:rsidP="00035937">
      <w:r>
        <w:t xml:space="preserve">Data displays in tables or in graphical presentations may facilitate understanding by the viewer. Figures 6, 7 and 8 are examples of such displays. </w:t>
      </w:r>
    </w:p>
    <w:p w14:paraId="763B25A1"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61F91D7" w14:textId="77777777" w:rsidR="00035937" w:rsidRDefault="00035937" w:rsidP="00035937">
      <w:r>
        <w:t>If further detail is needed, adverse events can be displayed by PT with decreasing frequency.</w:t>
      </w:r>
    </w:p>
    <w:p w14:paraId="142AC4CB" w14:textId="3769F808" w:rsidR="00035937" w:rsidRDefault="00035937" w:rsidP="00035937">
      <w:r>
        <w:t>In depth analysis requires medical expertise to define terms that should be aggregated.</w:t>
      </w:r>
    </w:p>
    <w:p w14:paraId="775D298A" w14:textId="77777777" w:rsidR="00915F72" w:rsidRDefault="00915F72" w:rsidP="00035937"/>
    <w:p w14:paraId="47CC5180" w14:textId="77777777" w:rsidR="00035937" w:rsidRDefault="00035937" w:rsidP="00A327C4">
      <w:pPr>
        <w:numPr>
          <w:ilvl w:val="0"/>
          <w:numId w:val="2"/>
        </w:numPr>
      </w:pPr>
      <w:r>
        <w:t xml:space="preserve">Benefits:  </w:t>
      </w:r>
    </w:p>
    <w:p w14:paraId="045F665B" w14:textId="77777777" w:rsidR="00035937" w:rsidRDefault="00035937" w:rsidP="00A4415D">
      <w:pPr>
        <w:numPr>
          <w:ilvl w:val="0"/>
          <w:numId w:val="8"/>
        </w:numPr>
        <w:spacing w:after="60"/>
      </w:pPr>
      <w:r>
        <w:t>Provides an overview of data distribution; helps identify areas of special interest that may need in depth analysis</w:t>
      </w:r>
    </w:p>
    <w:p w14:paraId="5AE67624" w14:textId="77777777" w:rsidR="00035937" w:rsidRDefault="00035937" w:rsidP="00A4415D">
      <w:pPr>
        <w:numPr>
          <w:ilvl w:val="0"/>
          <w:numId w:val="8"/>
        </w:numPr>
        <w:spacing w:after="60"/>
      </w:pPr>
      <w:r>
        <w:t>Grouping terms aggregate related PTs, facilitating identification of medical conditions of interest</w:t>
      </w:r>
    </w:p>
    <w:p w14:paraId="564F2F0C" w14:textId="77777777" w:rsidR="00035937" w:rsidRDefault="00035937" w:rsidP="00A4415D">
      <w:pPr>
        <w:numPr>
          <w:ilvl w:val="0"/>
          <w:numId w:val="8"/>
        </w:numPr>
        <w:spacing w:after="60"/>
      </w:pPr>
      <w:r>
        <w:t>A PT will be displayed only once, preventing over-counting of terms</w:t>
      </w:r>
    </w:p>
    <w:p w14:paraId="36CCD5BF" w14:textId="77777777" w:rsidR="00A1236C" w:rsidRDefault="00035937" w:rsidP="00A1236C">
      <w:pPr>
        <w:numPr>
          <w:ilvl w:val="0"/>
          <w:numId w:val="8"/>
        </w:numPr>
        <w:spacing w:after="60"/>
      </w:pPr>
      <w:r>
        <w:t>A primary SOC overview may be the only form of data display necessary for a small dataset</w:t>
      </w:r>
    </w:p>
    <w:p w14:paraId="6B30D9EC" w14:textId="77777777" w:rsidR="00A1236C" w:rsidRDefault="00A1236C" w:rsidP="00A1236C">
      <w:pPr>
        <w:spacing w:after="60"/>
      </w:pPr>
    </w:p>
    <w:p w14:paraId="4C253542" w14:textId="77777777" w:rsidR="00035937" w:rsidRDefault="00035937" w:rsidP="00A327C4">
      <w:pPr>
        <w:numPr>
          <w:ilvl w:val="0"/>
          <w:numId w:val="2"/>
        </w:numPr>
      </w:pPr>
      <w:r>
        <w:t xml:space="preserve">Limitations:  </w:t>
      </w:r>
    </w:p>
    <w:p w14:paraId="4A790F00"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21414DAA" w14:textId="77777777" w:rsidR="00035937" w:rsidRDefault="00035937" w:rsidP="00A4415D">
      <w:pPr>
        <w:numPr>
          <w:ilvl w:val="0"/>
          <w:numId w:val="9"/>
        </w:numPr>
        <w:spacing w:after="60"/>
      </w:pPr>
      <w:r>
        <w:t>Events may not be found where the user expects them due to MedDRA placement rules</w:t>
      </w:r>
    </w:p>
    <w:p w14:paraId="614D445A" w14:textId="77777777" w:rsidR="00035937" w:rsidRDefault="00035937" w:rsidP="00A4415D">
      <w:pPr>
        <w:numPr>
          <w:ilvl w:val="0"/>
          <w:numId w:val="9"/>
        </w:numPr>
        <w:spacing w:after="60"/>
      </w:pPr>
      <w:r>
        <w:t>Potential for a lengthy data output when applied to large datasets</w:t>
      </w:r>
    </w:p>
    <w:p w14:paraId="6C44297A" w14:textId="77777777" w:rsidR="00035937" w:rsidRDefault="00DC287F">
      <w:pPr>
        <w:pStyle w:val="Heading3"/>
      </w:pPr>
      <w:r>
        <w:t xml:space="preserve"> </w:t>
      </w:r>
      <w:bookmarkStart w:id="48" w:name="_Toc426891624"/>
      <w:r w:rsidR="00035937">
        <w:t>Overall presentations of small datasets</w:t>
      </w:r>
      <w:bookmarkEnd w:id="48"/>
    </w:p>
    <w:p w14:paraId="0DF82608" w14:textId="77777777" w:rsidR="00035937" w:rsidRDefault="00035937" w:rsidP="00035937">
      <w:r>
        <w:t>When the safety profile consists of a small list of PTs (e.g., early in clinical development), a display of these PTs may be adequate. Figure 10 is an example of this.</w:t>
      </w:r>
    </w:p>
    <w:p w14:paraId="03D7CC5D" w14:textId="77777777" w:rsidR="00035937" w:rsidRDefault="00DC287F">
      <w:pPr>
        <w:pStyle w:val="Heading3"/>
      </w:pPr>
      <w:r>
        <w:t xml:space="preserve"> </w:t>
      </w:r>
      <w:bookmarkStart w:id="49" w:name="_Toc426891625"/>
      <w:r w:rsidR="00035937">
        <w:t>Focused searches</w:t>
      </w:r>
      <w:bookmarkEnd w:id="49"/>
    </w:p>
    <w:p w14:paraId="08C7BBE5"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717FE4D4"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527A9266" w14:textId="77777777" w:rsidR="00035937" w:rsidRDefault="00035937" w:rsidP="00A4415D">
      <w:pPr>
        <w:numPr>
          <w:ilvl w:val="0"/>
          <w:numId w:val="7"/>
        </w:numPr>
        <w:spacing w:after="60"/>
      </w:pPr>
      <w:r>
        <w:t>Further examination of clusters seen in Primary SOC output</w:t>
      </w:r>
    </w:p>
    <w:p w14:paraId="434F36C9" w14:textId="77777777" w:rsidR="00035937" w:rsidRDefault="00035937" w:rsidP="00A4415D">
      <w:pPr>
        <w:numPr>
          <w:ilvl w:val="0"/>
          <w:numId w:val="7"/>
        </w:numPr>
        <w:spacing w:after="60"/>
      </w:pPr>
      <w:r>
        <w:t>Previously identified safety concerns (e.g., known class effects, results from toxicology and animal studies, etc.)</w:t>
      </w:r>
    </w:p>
    <w:p w14:paraId="50F58DCB" w14:textId="77777777" w:rsidR="00035937" w:rsidRDefault="00035937" w:rsidP="00A4415D">
      <w:pPr>
        <w:numPr>
          <w:ilvl w:val="0"/>
          <w:numId w:val="7"/>
        </w:numPr>
        <w:spacing w:after="60"/>
      </w:pPr>
      <w:r>
        <w:t>Monitoring events of special interest</w:t>
      </w:r>
    </w:p>
    <w:p w14:paraId="774D773D" w14:textId="77777777" w:rsidR="00035937" w:rsidRDefault="00035937" w:rsidP="00A4415D">
      <w:pPr>
        <w:numPr>
          <w:ilvl w:val="0"/>
          <w:numId w:val="7"/>
        </w:numPr>
        <w:spacing w:after="60"/>
      </w:pPr>
      <w:r>
        <w:t>Responding to regulatory queries</w:t>
      </w:r>
    </w:p>
    <w:p w14:paraId="71E45ED6" w14:textId="77777777" w:rsidR="004D5B65" w:rsidRDefault="00035937" w:rsidP="00035937">
      <w:r>
        <w:lastRenderedPageBreak/>
        <w:t>Below are listed options for focused search approaches. The order of applying these approaches may depend on resources, expertise, systems or other factors.</w:t>
      </w:r>
    </w:p>
    <w:p w14:paraId="6117255C" w14:textId="77777777" w:rsidR="00035937" w:rsidRDefault="005C76E3" w:rsidP="00A300D5">
      <w:pPr>
        <w:pStyle w:val="Heading4"/>
      </w:pPr>
      <w:r>
        <w:t xml:space="preserve"> </w:t>
      </w:r>
      <w:r w:rsidR="00035937">
        <w:t>Focused searches by secondary SOC assignments</w:t>
      </w:r>
    </w:p>
    <w:p w14:paraId="10251AEF" w14:textId="79F59C8A" w:rsidR="0035095A"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7A8705F5" w14:textId="77777777" w:rsidR="00035937" w:rsidRDefault="00035937" w:rsidP="00A327C4">
      <w:pPr>
        <w:numPr>
          <w:ilvl w:val="0"/>
          <w:numId w:val="2"/>
        </w:numPr>
      </w:pPr>
      <w:r>
        <w:t>Method:</w:t>
      </w:r>
    </w:p>
    <w:p w14:paraId="79923B8D" w14:textId="04024F19" w:rsidR="00035937" w:rsidRDefault="00035937" w:rsidP="00035937">
      <w:r>
        <w:t xml:space="preserve">The method used for a focused search by secondary SOC assignment may depend on the database characteristics of the </w:t>
      </w:r>
      <w:r w:rsidR="00436EDD">
        <w:t>organisation</w:t>
      </w:r>
      <w:r>
        <w:t>.  Options include:</w:t>
      </w:r>
    </w:p>
    <w:p w14:paraId="7A038D5A" w14:textId="77777777" w:rsidR="00035937" w:rsidRDefault="00035937" w:rsidP="00A4415D">
      <w:pPr>
        <w:numPr>
          <w:ilvl w:val="0"/>
          <w:numId w:val="7"/>
        </w:numPr>
        <w:spacing w:after="60"/>
      </w:pPr>
      <w:r>
        <w:t>Query of the SOC, HLGT and HLT levels to include both the primary and secondary SOC assignments in the display</w:t>
      </w:r>
    </w:p>
    <w:p w14:paraId="75529CB8" w14:textId="77777777" w:rsidR="00035937" w:rsidRDefault="00035937" w:rsidP="00A4415D">
      <w:pPr>
        <w:numPr>
          <w:ilvl w:val="0"/>
          <w:numId w:val="7"/>
        </w:numPr>
        <w:spacing w:after="60"/>
      </w:pPr>
      <w:r>
        <w:t>Output PTs in their secondary S</w:t>
      </w:r>
      <w:r w:rsidR="00A95655">
        <w:t>OC locations programmatically (s</w:t>
      </w:r>
      <w:r>
        <w:t>ee Figure 11)</w:t>
      </w:r>
    </w:p>
    <w:p w14:paraId="7D5335C0" w14:textId="77777777"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7C421124" w14:textId="4AAE473D" w:rsidR="00EC1AFF" w:rsidRPr="00EC1AFF" w:rsidRDefault="00EC1AFF" w:rsidP="00EC1AFF">
      <w:pPr>
        <w:pStyle w:val="ListParagraph"/>
        <w:numPr>
          <w:ilvl w:val="0"/>
          <w:numId w:val="7"/>
        </w:numPr>
        <w:rPr>
          <w:rFonts w:cs="Arial"/>
          <w:i/>
          <w:color w:val="000000" w:themeColor="text1"/>
        </w:rPr>
      </w:pPr>
      <w:r w:rsidRPr="00EC1AFF">
        <w:rPr>
          <w:rFonts w:cs="Arial"/>
          <w:color w:val="000000" w:themeColor="text1"/>
        </w:rPr>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2E45478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528D4C2D" w14:textId="77777777">
        <w:trPr>
          <w:tblHeader/>
        </w:trPr>
        <w:tc>
          <w:tcPr>
            <w:tcW w:w="8856" w:type="dxa"/>
            <w:shd w:val="clear" w:color="auto" w:fill="E0E0E0"/>
          </w:tcPr>
          <w:p w14:paraId="32D5E3B4"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24607F05" w14:textId="77777777">
        <w:tc>
          <w:tcPr>
            <w:tcW w:w="8856" w:type="dxa"/>
          </w:tcPr>
          <w:p w14:paraId="11B047BF" w14:textId="77777777" w:rsidR="00035937" w:rsidRPr="00F656FF" w:rsidRDefault="00817C94" w:rsidP="00DC287F">
            <w:pPr>
              <w:spacing w:before="60" w:after="60"/>
              <w:rPr>
                <w:i/>
              </w:rPr>
            </w:pPr>
            <w:r w:rsidRPr="005964C5">
              <w:t xml:space="preserve">                  SOC</w:t>
            </w:r>
            <w:r w:rsidRPr="00F656FF">
              <w:rPr>
                <w:i/>
              </w:rPr>
              <w:t xml:space="preserve"> Eye disorders</w:t>
            </w:r>
          </w:p>
          <w:p w14:paraId="32BD255B"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1D4EEC07"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77C18575"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5629CD31"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CB1BC07"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6987093F"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7C7A9245"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054A5FD9"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4D5654DC" w14:textId="77777777" w:rsidR="00915F72" w:rsidRDefault="00817C94" w:rsidP="00DC287F">
            <w:pPr>
              <w:spacing w:before="60" w:after="60"/>
            </w:pPr>
            <w:r w:rsidRPr="005964C5">
              <w:t xml:space="preserve">                                    PT </w:t>
            </w:r>
            <w:r w:rsidR="001836FC" w:rsidRPr="00F656FF">
              <w:rPr>
                <w:i/>
              </w:rPr>
              <w:t>Visual pathway disorder</w:t>
            </w:r>
            <w:r w:rsidRPr="005964C5">
              <w:t xml:space="preserve">    </w:t>
            </w:r>
          </w:p>
          <w:p w14:paraId="234C0121" w14:textId="0D31DF75" w:rsidR="00035937" w:rsidRPr="00915F72" w:rsidRDefault="00817C94" w:rsidP="00DC287F">
            <w:pPr>
              <w:spacing w:before="60" w:after="60"/>
              <w:rPr>
                <w:i/>
              </w:rPr>
            </w:pPr>
            <w:r w:rsidRPr="005964C5">
              <w:t xml:space="preserve">      </w:t>
            </w:r>
          </w:p>
          <w:p w14:paraId="35D41619"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24F5B6AA" w14:textId="1AEFD032" w:rsidR="00BF45EB" w:rsidRDefault="00333B7A" w:rsidP="00A300D5">
      <w:pPr>
        <w:ind w:left="1080"/>
      </w:pPr>
      <w:r w:rsidRPr="00D228CC">
        <w:t xml:space="preserve">Example as of MedDRA Version </w:t>
      </w:r>
      <w:r w:rsidR="00FE793F">
        <w:t>23</w:t>
      </w:r>
      <w:r w:rsidRPr="00D228CC">
        <w:t>.0</w:t>
      </w:r>
    </w:p>
    <w:p w14:paraId="5A649D87" w14:textId="77777777" w:rsidR="00CC6507" w:rsidRDefault="00CC6507" w:rsidP="00D95D8C"/>
    <w:p w14:paraId="60FC1AA9" w14:textId="77777777" w:rsidR="00035937" w:rsidRDefault="00035937" w:rsidP="00A327C4">
      <w:pPr>
        <w:numPr>
          <w:ilvl w:val="0"/>
          <w:numId w:val="2"/>
        </w:numPr>
      </w:pPr>
      <w:r>
        <w:t>Benefits:</w:t>
      </w:r>
    </w:p>
    <w:p w14:paraId="4297A9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4F59E03C" w14:textId="77777777" w:rsidR="00035937" w:rsidRDefault="00035937" w:rsidP="00A327C4">
      <w:pPr>
        <w:numPr>
          <w:ilvl w:val="0"/>
          <w:numId w:val="2"/>
        </w:numPr>
      </w:pPr>
      <w:r>
        <w:t>Limitations:</w:t>
      </w:r>
    </w:p>
    <w:p w14:paraId="45FC3191" w14:textId="77777777" w:rsidR="00C665DE" w:rsidRDefault="00035937" w:rsidP="00A4415D">
      <w:pPr>
        <w:numPr>
          <w:ilvl w:val="0"/>
          <w:numId w:val="7"/>
        </w:numPr>
        <w:spacing w:after="60"/>
      </w:pPr>
      <w:r>
        <w:lastRenderedPageBreak/>
        <w:t xml:space="preserve">Still displays only terms that are represented in one SOC or HLGT/HLT which may not include all terms related </w:t>
      </w:r>
      <w:r w:rsidR="009961AA">
        <w:t xml:space="preserve">to a medical condition </w:t>
      </w:r>
    </w:p>
    <w:p w14:paraId="7706645C"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4B4511B6" w14:textId="77777777" w:rsidR="00035937" w:rsidRDefault="00035937" w:rsidP="00035937">
      <w:pPr>
        <w:pStyle w:val="Heading1"/>
      </w:pPr>
      <w:bookmarkStart w:id="50" w:name="_Toc426891626"/>
      <w:r>
        <w:t>STANDARDISED M</w:t>
      </w:r>
      <w:r w:rsidR="0023027B" w:rsidRPr="0023027B">
        <w:rPr>
          <w:caps w:val="0"/>
        </w:rPr>
        <w:t>ed</w:t>
      </w:r>
      <w:r>
        <w:t>DRA QUERIES</w:t>
      </w:r>
      <w:bookmarkEnd w:id="50"/>
    </w:p>
    <w:p w14:paraId="33C5495C" w14:textId="77777777" w:rsidR="00035937" w:rsidRPr="007247A9" w:rsidRDefault="00035937" w:rsidP="00035937">
      <w:pPr>
        <w:pStyle w:val="Heading2"/>
      </w:pPr>
      <w:bookmarkStart w:id="51" w:name="_Toc426891627"/>
      <w:r>
        <w:t>Introduction</w:t>
      </w:r>
      <w:bookmarkEnd w:id="51"/>
    </w:p>
    <w:p w14:paraId="329C2AE2" w14:textId="77777777"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14:paraId="1FD22EA0" w14:textId="77777777" w:rsidR="00C4422B" w:rsidRDefault="00C4422B" w:rsidP="00C4422B">
      <w:pPr>
        <w:rPr>
          <w:ins w:id="52" w:author="Author"/>
        </w:rPr>
      </w:pPr>
      <w:ins w:id="53" w:author="Author">
        <w:r>
          <w:t xml:space="preserve">Since 2003, </w:t>
        </w:r>
      </w:ins>
      <w:r w:rsidR="00980EF1">
        <w:t xml:space="preserve">SMQs </w:t>
      </w:r>
      <w:ins w:id="54" w:author="Author">
        <w:r>
          <w:t xml:space="preserve">were jointly developed by </w:t>
        </w:r>
      </w:ins>
      <w:del w:id="55" w:author="Author">
        <w:r w:rsidR="00980EF1" w:rsidDel="00C4422B">
          <w:delText>are</w:delText>
        </w:r>
        <w:r w:rsidR="00035937" w:rsidDel="00C4422B">
          <w:delText xml:space="preserve"> a joint effort of </w:delText>
        </w:r>
      </w:del>
      <w:r w:rsidR="00035937">
        <w:t xml:space="preserve">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w:t>
      </w:r>
      <w:proofErr w:type="gramStart"/>
      <w:r w:rsidR="00035937">
        <w:t>laboratory</w:t>
      </w:r>
      <w:proofErr w:type="gramEnd"/>
      <w:r w:rsidR="00035937">
        <w:t xml:space="preserve"> and other physiologic test data, etc. that are associated with the medical condition or area of interest.</w:t>
      </w:r>
      <w:ins w:id="56" w:author="Author">
        <w:r>
          <w:t xml:space="preserve"> </w:t>
        </w:r>
      </w:ins>
    </w:p>
    <w:p w14:paraId="2862A478" w14:textId="2A41226B" w:rsidR="00C4422B" w:rsidRPr="00BF7344" w:rsidRDefault="00C4422B" w:rsidP="00BF7344">
      <w:pPr>
        <w:rPr>
          <w:ins w:id="57" w:author="Author"/>
        </w:rPr>
      </w:pPr>
      <w:ins w:id="58" w:author="Author">
        <w:r w:rsidRPr="00C4422B">
          <w:rPr>
            <w:rFonts w:ascii="ArialMT" w:eastAsia="Times New Roman" w:hAnsi="ArialMT" w:cs="Times New Roman"/>
          </w:rPr>
          <w:t xml:space="preserve">In 2020, the CIOMS SMQ Working Group completed work on the last SMQ in its development pipeline, bringing the total number of SMQs developed by the group to 107. Beginning with </w:t>
        </w:r>
        <w:r w:rsidRPr="00C4422B">
          <w:rPr>
            <w:rFonts w:eastAsia="Times New Roman" w:cs="Arial"/>
            <w:i/>
            <w:iCs/>
          </w:rPr>
          <w:t xml:space="preserve">COVID-19 (SMQ) </w:t>
        </w:r>
        <w:r w:rsidRPr="00C4422B">
          <w:rPr>
            <w:rFonts w:ascii="ArialMT" w:eastAsia="Times New Roman" w:hAnsi="ArialMT" w:cs="Times New Roman"/>
          </w:rPr>
          <w:t xml:space="preserve">in MedDRA Version 23.1, the MedDRA MSSO is responsible for the </w:t>
        </w:r>
        <w:r w:rsidRPr="00C4422B">
          <w:rPr>
            <w:rFonts w:eastAsia="Times New Roman" w:cs="Arial"/>
            <w:i/>
            <w:iCs/>
          </w:rPr>
          <w:t xml:space="preserve">ad hoc </w:t>
        </w:r>
        <w:r w:rsidRPr="00C4422B">
          <w:rPr>
            <w:rFonts w:ascii="ArialMT" w:eastAsia="Times New Roman" w:hAnsi="ArialMT" w:cs="Times New Roman"/>
          </w:rPr>
          <w:t xml:space="preserve">development of new SMQ topics in coordination with international experts from regulatory authorities and industry. </w:t>
        </w:r>
      </w:ins>
    </w:p>
    <w:p w14:paraId="66EE16A3" w14:textId="77777777" w:rsidR="00C4422B" w:rsidRDefault="00C4422B" w:rsidP="00035937"/>
    <w:p w14:paraId="48C71AA7"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19565402" w14:textId="77777777" w:rsidR="00035937" w:rsidRPr="007247A9" w:rsidRDefault="00035937" w:rsidP="00035937">
      <w:pPr>
        <w:pStyle w:val="Heading2"/>
      </w:pPr>
      <w:bookmarkStart w:id="59" w:name="_Toc426891628"/>
      <w:r>
        <w:t>SMQ Benefits</w:t>
      </w:r>
      <w:bookmarkEnd w:id="59"/>
    </w:p>
    <w:p w14:paraId="1FE19450"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2C0394C2" w14:textId="77777777" w:rsidR="00035937" w:rsidRDefault="00035937" w:rsidP="00A327C4">
      <w:pPr>
        <w:numPr>
          <w:ilvl w:val="0"/>
          <w:numId w:val="2"/>
        </w:numPr>
      </w:pPr>
      <w:r>
        <w:t>SMQ benefits include:</w:t>
      </w:r>
    </w:p>
    <w:p w14:paraId="206EAC32" w14:textId="77777777" w:rsidR="00035937" w:rsidRDefault="00035937" w:rsidP="00A4415D">
      <w:pPr>
        <w:numPr>
          <w:ilvl w:val="0"/>
          <w:numId w:val="7"/>
        </w:numPr>
        <w:spacing w:after="60"/>
      </w:pPr>
      <w:r>
        <w:t>Application across multiple therapeutic areas</w:t>
      </w:r>
    </w:p>
    <w:p w14:paraId="50D0CC36" w14:textId="77777777" w:rsidR="00035937" w:rsidRDefault="00035937" w:rsidP="00A4415D">
      <w:pPr>
        <w:numPr>
          <w:ilvl w:val="0"/>
          <w:numId w:val="7"/>
        </w:numPr>
        <w:spacing w:after="60"/>
      </w:pPr>
      <w:r>
        <w:t>Validated reusable search logic</w:t>
      </w:r>
    </w:p>
    <w:p w14:paraId="7537097B" w14:textId="77777777" w:rsidR="00035937" w:rsidRDefault="00035937" w:rsidP="00A4415D">
      <w:pPr>
        <w:numPr>
          <w:ilvl w:val="0"/>
          <w:numId w:val="7"/>
        </w:numPr>
        <w:spacing w:after="60"/>
      </w:pPr>
      <w:r>
        <w:t>Standardi</w:t>
      </w:r>
      <w:r w:rsidR="00436EDD">
        <w:t>s</w:t>
      </w:r>
      <w:r>
        <w:t>ed communication of safety information</w:t>
      </w:r>
    </w:p>
    <w:p w14:paraId="5B73BA07" w14:textId="77777777" w:rsidR="00035937" w:rsidRDefault="00035937" w:rsidP="00A4415D">
      <w:pPr>
        <w:numPr>
          <w:ilvl w:val="0"/>
          <w:numId w:val="7"/>
        </w:numPr>
        <w:spacing w:after="60"/>
      </w:pPr>
      <w:r>
        <w:t>Consistent data retrieval</w:t>
      </w:r>
    </w:p>
    <w:p w14:paraId="01B4929C" w14:textId="77777777" w:rsidR="00035937" w:rsidRPr="00D52213" w:rsidRDefault="00035937" w:rsidP="00A4415D">
      <w:pPr>
        <w:numPr>
          <w:ilvl w:val="0"/>
          <w:numId w:val="7"/>
        </w:numPr>
        <w:spacing w:after="60"/>
      </w:pPr>
      <w:r>
        <w:t>Maintenance by MSSO and JMO</w:t>
      </w:r>
    </w:p>
    <w:p w14:paraId="07692C03" w14:textId="77777777" w:rsidR="00035937" w:rsidRPr="00D52213" w:rsidRDefault="00035937" w:rsidP="00035937">
      <w:pPr>
        <w:pStyle w:val="Heading2"/>
      </w:pPr>
      <w:bookmarkStart w:id="60" w:name="_Toc426891629"/>
      <w:r>
        <w:t>SMQ Limitations</w:t>
      </w:r>
      <w:bookmarkEnd w:id="60"/>
    </w:p>
    <w:p w14:paraId="68CA318D" w14:textId="77777777" w:rsidR="00035937" w:rsidRDefault="00035937" w:rsidP="00A4415D">
      <w:pPr>
        <w:numPr>
          <w:ilvl w:val="0"/>
          <w:numId w:val="7"/>
        </w:numPr>
        <w:spacing w:after="60"/>
      </w:pPr>
      <w:r>
        <w:t>SMQs do not cover all medical topics or safety issues</w:t>
      </w:r>
    </w:p>
    <w:p w14:paraId="2FDBE37A" w14:textId="06384CAA" w:rsidR="00035937" w:rsidRDefault="00035937" w:rsidP="00A4415D">
      <w:pPr>
        <w:numPr>
          <w:ilvl w:val="0"/>
          <w:numId w:val="7"/>
        </w:numPr>
        <w:spacing w:after="60"/>
      </w:pPr>
      <w:r>
        <w:t xml:space="preserve">SMQs evolve and undergo further refinement </w:t>
      </w:r>
      <w:ins w:id="61" w:author="Author">
        <w:r w:rsidR="007453B8">
          <w:t>in the production phase</w:t>
        </w:r>
      </w:ins>
      <w:del w:id="62" w:author="Author">
        <w:r w:rsidDel="007453B8">
          <w:delText>even though they have been tested during development</w:delText>
        </w:r>
      </w:del>
    </w:p>
    <w:p w14:paraId="21B29424" w14:textId="77777777" w:rsidR="00FC0DDD" w:rsidRDefault="00035937" w:rsidP="00035937">
      <w:pPr>
        <w:pStyle w:val="Heading2"/>
      </w:pPr>
      <w:bookmarkStart w:id="63" w:name="_Toc426891630"/>
      <w:r>
        <w:lastRenderedPageBreak/>
        <w:t xml:space="preserve">SMQ Modifications and </w:t>
      </w:r>
      <w:r w:rsidR="00436EDD">
        <w:t>Organisation</w:t>
      </w:r>
      <w:r>
        <w:t>-Constructed Queries</w:t>
      </w:r>
      <w:bookmarkEnd w:id="63"/>
    </w:p>
    <w:p w14:paraId="5AE9F43B" w14:textId="77777777" w:rsidR="00035937" w:rsidRDefault="00035937" w:rsidP="00035937">
      <w:r>
        <w:t>If any modifications are made to term content or structure of an SMQ, it can no longer be called an “SMQ</w:t>
      </w:r>
      <w:proofErr w:type="gramStart"/>
      <w:r>
        <w:t>”</w:t>
      </w:r>
      <w:proofErr w:type="gramEnd"/>
      <w:r>
        <w:t xml:space="preserve"> but it should instead be referred to as a “modified MedDRA query based on an SMQ”. See Section 5.1 for further details on SMQ modification.</w:t>
      </w:r>
    </w:p>
    <w:p w14:paraId="5C4B5C64"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522443D1" w14:textId="77777777" w:rsidR="00FC0DDD" w:rsidRDefault="00035937" w:rsidP="00035937">
      <w:pPr>
        <w:pStyle w:val="Heading2"/>
      </w:pPr>
      <w:bookmarkStart w:id="64" w:name="_Toc426891631"/>
      <w:r>
        <w:t>SMQs and MedDRA Version Changes</w:t>
      </w:r>
      <w:bookmarkEnd w:id="64"/>
    </w:p>
    <w:p w14:paraId="544A7A72"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4848593B" w14:textId="77777777" w:rsidR="00035937" w:rsidRDefault="00035937" w:rsidP="00035937">
      <w:r>
        <w:t>As with all searches of MedDRA-based data, it is important to document the MedDRA and SMQ versions used.</w:t>
      </w:r>
    </w:p>
    <w:p w14:paraId="1A9402E7" w14:textId="77777777" w:rsidR="00035937" w:rsidRDefault="00035937" w:rsidP="00035937">
      <w:r>
        <w:t>Changes to SMQs that can occur with each MedDRA version include (but are not limited to) the following:</w:t>
      </w:r>
    </w:p>
    <w:p w14:paraId="3B4022EC" w14:textId="77777777" w:rsidR="00035937" w:rsidRDefault="00035937" w:rsidP="00A4415D">
      <w:pPr>
        <w:numPr>
          <w:ilvl w:val="0"/>
          <w:numId w:val="10"/>
        </w:numPr>
        <w:spacing w:after="60"/>
      </w:pPr>
      <w:r>
        <w:t>Addition of PTs</w:t>
      </w:r>
    </w:p>
    <w:p w14:paraId="26888AC2" w14:textId="77777777" w:rsidR="00035937" w:rsidRDefault="00035937" w:rsidP="00A4415D">
      <w:pPr>
        <w:numPr>
          <w:ilvl w:val="0"/>
          <w:numId w:val="10"/>
        </w:numPr>
        <w:spacing w:after="60"/>
      </w:pPr>
      <w:r>
        <w:t>Inactivation of a PT (i.e., effectively “removing” a PT from an SMQ)</w:t>
      </w:r>
    </w:p>
    <w:p w14:paraId="5F3FF1D7" w14:textId="77777777" w:rsidR="00035937" w:rsidRDefault="00035937" w:rsidP="00A4415D">
      <w:pPr>
        <w:numPr>
          <w:ilvl w:val="0"/>
          <w:numId w:val="10"/>
        </w:numPr>
        <w:spacing w:after="60"/>
      </w:pPr>
      <w:r>
        <w:t>Change of term scope (e.g., a narrow term becomes a broad term)</w:t>
      </w:r>
    </w:p>
    <w:p w14:paraId="332DBC3E" w14:textId="77777777" w:rsidR="00035937" w:rsidRDefault="00035937" w:rsidP="00A4415D">
      <w:pPr>
        <w:numPr>
          <w:ilvl w:val="0"/>
          <w:numId w:val="10"/>
        </w:numPr>
        <w:spacing w:after="60"/>
      </w:pPr>
      <w:r>
        <w:t>Restructuring of an SMQ (e.g., change in the hierarchical position of an SMQ)</w:t>
      </w:r>
    </w:p>
    <w:p w14:paraId="7C9B6904" w14:textId="77777777" w:rsidR="00035937" w:rsidRDefault="00035937" w:rsidP="00A4415D">
      <w:pPr>
        <w:numPr>
          <w:ilvl w:val="0"/>
          <w:numId w:val="10"/>
        </w:numPr>
        <w:spacing w:after="60"/>
      </w:pPr>
      <w:r>
        <w:t>Creation of a new SMQ</w:t>
      </w:r>
    </w:p>
    <w:p w14:paraId="7118BE21"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5D42E59B"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6F619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6E1741" w14:paraId="131E142A" w14:textId="77777777">
        <w:trPr>
          <w:tblHeader/>
        </w:trPr>
        <w:tc>
          <w:tcPr>
            <w:tcW w:w="8856" w:type="dxa"/>
            <w:shd w:val="clear" w:color="auto" w:fill="E0E0E0"/>
          </w:tcPr>
          <w:p w14:paraId="4E00E355"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87DBCF0" w14:textId="77777777">
        <w:tc>
          <w:tcPr>
            <w:tcW w:w="8856" w:type="dxa"/>
          </w:tcPr>
          <w:p w14:paraId="03F85266" w14:textId="7CAC9CEB" w:rsidR="00035937" w:rsidRPr="005964C5" w:rsidRDefault="00817C94" w:rsidP="00CC6EFF">
            <w:pPr>
              <w:spacing w:before="60" w:after="60"/>
              <w:jc w:val="center"/>
            </w:pPr>
            <w:r w:rsidRPr="005964C5">
              <w:t xml:space="preserve">PT </w:t>
            </w:r>
            <w:r w:rsidR="00CC6EFF" w:rsidRPr="00CC6EFF">
              <w:rPr>
                <w:i/>
              </w:rPr>
              <w:t>Hormone receptor positive breast cancer</w:t>
            </w:r>
            <w:r w:rsidR="00CC6EFF" w:rsidRPr="00CC6EFF" w:rsidDel="007C5EA1">
              <w:t xml:space="preserve"> </w:t>
            </w:r>
            <w:r w:rsidRPr="005964C5">
              <w:t xml:space="preserve">was added to SMQ </w:t>
            </w:r>
            <w:r w:rsidR="00CC6EFF" w:rsidRPr="00CC6EFF">
              <w:rPr>
                <w:i/>
              </w:rPr>
              <w:t xml:space="preserve">Breast malignant </w:t>
            </w:r>
            <w:proofErr w:type="spellStart"/>
            <w:r w:rsidR="00CC6EFF" w:rsidRPr="00CC6EFF">
              <w:rPr>
                <w:i/>
              </w:rPr>
              <w:t>tumours</w:t>
            </w:r>
            <w:proofErr w:type="spellEnd"/>
            <w:r w:rsidR="00CC6EFF" w:rsidRPr="00CC6EFF">
              <w:t xml:space="preserve"> </w:t>
            </w:r>
            <w:r w:rsidRPr="005964C5">
              <w:t xml:space="preserve">in MedDRA Version </w:t>
            </w:r>
            <w:r w:rsidR="00CC6EFF">
              <w:t>23</w:t>
            </w:r>
            <w:r w:rsidR="005E6927">
              <w:t>.0</w:t>
            </w:r>
            <w:r w:rsidR="00B35573">
              <w:t xml:space="preserve">. </w:t>
            </w:r>
            <w:r w:rsidRPr="005964C5">
              <w:t xml:space="preserve">Using Version </w:t>
            </w:r>
            <w:r w:rsidR="00CC6EFF">
              <w:t>22</w:t>
            </w:r>
            <w:r w:rsidR="00913A90">
              <w:t>.</w:t>
            </w:r>
            <w:r w:rsidR="005E6927">
              <w:t>1</w:t>
            </w:r>
            <w:r w:rsidRPr="005964C5">
              <w:t xml:space="preserve"> of this SMQ – which does not contain this PT – would fail to identify cases coded to this term in a database using MedDRA Version </w:t>
            </w:r>
            <w:r w:rsidR="00CC6EFF">
              <w:t>23</w:t>
            </w:r>
            <w:r w:rsidR="005E6927">
              <w:t>.0</w:t>
            </w:r>
            <w:r w:rsidRPr="005964C5">
              <w:t>.</w:t>
            </w:r>
          </w:p>
        </w:tc>
      </w:tr>
    </w:tbl>
    <w:p w14:paraId="3AC631A2" w14:textId="5B18C96C" w:rsidR="00035937" w:rsidRPr="00484E4D" w:rsidRDefault="003E72A4" w:rsidP="00035937">
      <w:r w:rsidRPr="00D228CC">
        <w:t xml:space="preserve">Example as of </w:t>
      </w:r>
      <w:r w:rsidR="00284B52" w:rsidRPr="00D228CC">
        <w:t xml:space="preserve">MedDRA Version </w:t>
      </w:r>
      <w:r w:rsidR="00CC6EFF">
        <w:t>22</w:t>
      </w:r>
      <w:r w:rsidR="00284B52" w:rsidRPr="00D228CC">
        <w:t xml:space="preserve">.1 and </w:t>
      </w:r>
      <w:r w:rsidR="00CC6EFF">
        <w:t>23</w:t>
      </w:r>
      <w:r w:rsidR="00284B52" w:rsidRPr="00D228CC">
        <w:t xml:space="preserve">.0 </w:t>
      </w:r>
    </w:p>
    <w:p w14:paraId="606AE3A6" w14:textId="77777777" w:rsidR="00035937" w:rsidRPr="007247A9" w:rsidRDefault="00035937" w:rsidP="00035937">
      <w:pPr>
        <w:pStyle w:val="Heading2"/>
      </w:pPr>
      <w:bookmarkStart w:id="65" w:name="_Toc426891632"/>
      <w:r>
        <w:lastRenderedPageBreak/>
        <w:t>SMQs – Impact of MedDRA Legacy Data Conversion</w:t>
      </w:r>
      <w:bookmarkEnd w:id="65"/>
    </w:p>
    <w:p w14:paraId="7FAC424C"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E786C80" w14:textId="77777777" w:rsidR="00035937" w:rsidRPr="007247A9" w:rsidRDefault="00035937" w:rsidP="00035937">
      <w:pPr>
        <w:pStyle w:val="Heading2"/>
      </w:pPr>
      <w:bookmarkStart w:id="66" w:name="_Toc426891633"/>
      <w:r>
        <w:t>SMQ Change Requests</w:t>
      </w:r>
      <w:bookmarkEnd w:id="66"/>
    </w:p>
    <w:p w14:paraId="3CE72CF6"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BB4B7A1" w14:textId="77777777" w:rsidR="00035937" w:rsidRDefault="00035937" w:rsidP="00035937">
      <w:r>
        <w:t>Before submitting an SMQ Change Request, users should review the SMQ documentation for inclusion and exclusion criteria of the SMQ.</w:t>
      </w:r>
    </w:p>
    <w:p w14:paraId="2EF5624C" w14:textId="77777777" w:rsidR="00FC0DDD" w:rsidRDefault="00035937" w:rsidP="00035937">
      <w:pPr>
        <w:pStyle w:val="Heading2"/>
      </w:pPr>
      <w:bookmarkStart w:id="67" w:name="_Toc426891634"/>
      <w:r>
        <w:t>SMQ Technical Tools</w:t>
      </w:r>
      <w:bookmarkEnd w:id="67"/>
    </w:p>
    <w:p w14:paraId="16C8CA0A" w14:textId="77C9F900" w:rsidR="00D71560" w:rsidRPr="00B50EB6" w:rsidRDefault="00035937" w:rsidP="00CC79E6">
      <w:pPr>
        <w:rPr>
          <w:rFonts w:cs="Arial"/>
          <w:color w:val="000000" w:themeColor="text1"/>
        </w:rPr>
      </w:pPr>
      <w:r>
        <w:t xml:space="preserve">The MSSO browsers (the </w:t>
      </w:r>
      <w:r w:rsidR="007E4671">
        <w:t>D</w:t>
      </w:r>
      <w:r>
        <w:t>esktop</w:t>
      </w:r>
      <w:r w:rsidR="00CC6EFF">
        <w:t xml:space="preserve">, </w:t>
      </w:r>
      <w:r>
        <w:t>Web-</w:t>
      </w:r>
      <w:r w:rsidR="007E4671">
        <w:t>B</w:t>
      </w:r>
      <w:r>
        <w:t>ased</w:t>
      </w:r>
      <w:r w:rsidR="00CC6EFF">
        <w:t>, and Mobile</w:t>
      </w:r>
      <w:r>
        <w:t xml:space="preserve"> browsers) allow for searching and viewing the contents of SMQs and they include additional details such as the SMQ description (definition) and development notes. </w:t>
      </w:r>
      <w:r w:rsidR="00D71560" w:rsidRPr="00B50EB6">
        <w:rPr>
          <w:rFonts w:cs="Arial"/>
          <w:color w:val="000000" w:themeColor="text1"/>
        </w:rPr>
        <w:t xml:space="preserve">In addition, </w:t>
      </w:r>
      <w:del w:id="68" w:author="Author">
        <w:r w:rsidR="00D71560" w:rsidRPr="00B50EB6" w:rsidDel="009D6247">
          <w:rPr>
            <w:rFonts w:cs="Arial"/>
            <w:color w:val="000000" w:themeColor="text1"/>
          </w:rPr>
          <w:delText>both</w:delText>
        </w:r>
        <w:r w:rsidR="00D71560" w:rsidRPr="00B50EB6" w:rsidDel="00182338">
          <w:rPr>
            <w:rFonts w:cs="Arial"/>
            <w:color w:val="000000" w:themeColor="text1"/>
          </w:rPr>
          <w:delText xml:space="preserve"> </w:delText>
        </w:r>
        <w:r w:rsidR="00D71560" w:rsidRPr="00B50EB6" w:rsidDel="009D6247">
          <w:rPr>
            <w:rFonts w:cs="Arial"/>
            <w:color w:val="000000" w:themeColor="text1"/>
          </w:rPr>
          <w:delText xml:space="preserve">MSSO </w:delText>
        </w:r>
      </w:del>
      <w:ins w:id="69" w:author="Author">
        <w:r w:rsidR="009D6247">
          <w:rPr>
            <w:rFonts w:cs="Arial"/>
            <w:color w:val="000000" w:themeColor="text1"/>
          </w:rPr>
          <w:t xml:space="preserve">the Desktop and Web-Based </w:t>
        </w:r>
      </w:ins>
      <w:r w:rsidR="00D71560" w:rsidRPr="00B50EB6">
        <w:rPr>
          <w:rFonts w:cs="Arial"/>
          <w:color w:val="000000" w:themeColor="text1"/>
        </w:rPr>
        <w:t xml:space="preserve">browsers have an SMQ Analysis feature which allows users to upload a set of coded data and apply SMQs to it. </w:t>
      </w:r>
    </w:p>
    <w:p w14:paraId="2FFB9F9A" w14:textId="77777777"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632692BC"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14:paraId="59D8348D" w14:textId="77777777" w:rsidR="00FC0DDD" w:rsidRDefault="00035937" w:rsidP="00035937">
      <w:pPr>
        <w:pStyle w:val="Heading2"/>
      </w:pPr>
      <w:bookmarkStart w:id="70" w:name="_Toc426891635"/>
      <w:r>
        <w:t>SMQ Applications</w:t>
      </w:r>
      <w:bookmarkEnd w:id="70"/>
    </w:p>
    <w:p w14:paraId="5664E18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772D1637"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7BA26D5"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B706DC1"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032F5DAF" w14:textId="77777777" w:rsidR="00035937" w:rsidRDefault="00AD172A">
      <w:pPr>
        <w:pStyle w:val="Heading3"/>
      </w:pPr>
      <w:r>
        <w:lastRenderedPageBreak/>
        <w:t xml:space="preserve"> </w:t>
      </w:r>
      <w:bookmarkStart w:id="71" w:name="_Toc426891636"/>
      <w:r w:rsidR="00035937">
        <w:t>Clinical trials</w:t>
      </w:r>
      <w:bookmarkEnd w:id="71"/>
    </w:p>
    <w:p w14:paraId="4B29AA83"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187F3651" w14:textId="77777777" w:rsidR="00035937" w:rsidRDefault="00035937" w:rsidP="00035937">
      <w:r>
        <w:t>Alternatively, a user can apply an SMQ (or SMQs) that relates to a previously identified area of interest (e.g., from pre-clinical data or class effect) for further evaluation.</w:t>
      </w:r>
    </w:p>
    <w:p w14:paraId="635379E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077097EC" w14:textId="77777777">
        <w:trPr>
          <w:tblHeader/>
        </w:trPr>
        <w:tc>
          <w:tcPr>
            <w:tcW w:w="8856" w:type="dxa"/>
            <w:shd w:val="clear" w:color="auto" w:fill="E0E0E0"/>
          </w:tcPr>
          <w:p w14:paraId="14792AEE" w14:textId="77777777" w:rsidR="00035937" w:rsidRPr="005964C5" w:rsidRDefault="00817C94" w:rsidP="00AD172A">
            <w:pPr>
              <w:spacing w:before="60" w:after="60"/>
              <w:jc w:val="center"/>
              <w:rPr>
                <w:b/>
              </w:rPr>
            </w:pPr>
            <w:r w:rsidRPr="005964C5">
              <w:rPr>
                <w:b/>
              </w:rPr>
              <w:t>Targeted Safety Study</w:t>
            </w:r>
          </w:p>
        </w:tc>
      </w:tr>
      <w:tr w:rsidR="00035937" w:rsidRPr="00037955" w14:paraId="3FF80E03" w14:textId="77777777">
        <w:tc>
          <w:tcPr>
            <w:tcW w:w="8856" w:type="dxa"/>
          </w:tcPr>
          <w:p w14:paraId="0580F9B3"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2A3E5598" w14:textId="77777777" w:rsidR="00035937" w:rsidRPr="00BF45EB" w:rsidRDefault="00AD172A">
      <w:pPr>
        <w:pStyle w:val="Heading3"/>
      </w:pPr>
      <w:r w:rsidRPr="00BF45EB">
        <w:t xml:space="preserve"> </w:t>
      </w:r>
      <w:bookmarkStart w:id="72" w:name="_Toc426891637"/>
      <w:r w:rsidR="00035937" w:rsidRPr="00BF45EB">
        <w:t>Post</w:t>
      </w:r>
      <w:r w:rsidR="00FC0DDD" w:rsidRPr="00BF45EB">
        <w:t>-</w:t>
      </w:r>
      <w:r w:rsidR="00035937" w:rsidRPr="00BF45EB">
        <w:t>marketing</w:t>
      </w:r>
      <w:bookmarkEnd w:id="72"/>
    </w:p>
    <w:p w14:paraId="34666D27" w14:textId="77777777" w:rsidR="00035937" w:rsidRDefault="00AD172A" w:rsidP="00A300D5">
      <w:pPr>
        <w:pStyle w:val="Heading4"/>
      </w:pPr>
      <w:r>
        <w:t xml:space="preserve"> </w:t>
      </w:r>
      <w:r w:rsidR="00035937">
        <w:t>Focused searches</w:t>
      </w:r>
    </w:p>
    <w:p w14:paraId="58764F34" w14:textId="77777777" w:rsidR="00035937" w:rsidRDefault="00035937" w:rsidP="00035937">
      <w:r>
        <w:t>A specific SMQ or a selection of SMQs may be used to retrieve relevant cases for subsequent medical review.</w:t>
      </w:r>
    </w:p>
    <w:p w14:paraId="4DC9562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1E6DCDFF" w14:textId="77777777">
        <w:trPr>
          <w:tblHeader/>
        </w:trPr>
        <w:tc>
          <w:tcPr>
            <w:tcW w:w="8856" w:type="dxa"/>
            <w:shd w:val="clear" w:color="auto" w:fill="E0E0E0"/>
          </w:tcPr>
          <w:p w14:paraId="3FFB1552" w14:textId="77777777" w:rsidR="00035937" w:rsidRPr="005964C5" w:rsidRDefault="00817C94" w:rsidP="00AD172A">
            <w:pPr>
              <w:spacing w:before="60" w:after="60"/>
              <w:jc w:val="center"/>
              <w:rPr>
                <w:b/>
              </w:rPr>
            </w:pPr>
            <w:r w:rsidRPr="005964C5">
              <w:rPr>
                <w:b/>
              </w:rPr>
              <w:t>Emerging Safety Signal</w:t>
            </w:r>
          </w:p>
        </w:tc>
      </w:tr>
      <w:tr w:rsidR="00035937" w:rsidRPr="00037955" w14:paraId="75AF809D" w14:textId="77777777">
        <w:tc>
          <w:tcPr>
            <w:tcW w:w="8856" w:type="dxa"/>
          </w:tcPr>
          <w:p w14:paraId="758475FE"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68E6043D" w14:textId="77777777" w:rsidR="00035937" w:rsidRDefault="00AD172A">
      <w:pPr>
        <w:pStyle w:val="Heading4"/>
      </w:pPr>
      <w:r>
        <w:t xml:space="preserve"> </w:t>
      </w:r>
      <w:r w:rsidR="00035937">
        <w:t>Signal detection</w:t>
      </w:r>
    </w:p>
    <w:p w14:paraId="5B3D8614"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624D9903" w14:textId="77777777" w:rsidR="00035937" w:rsidRDefault="00AD172A">
      <w:pPr>
        <w:pStyle w:val="Heading4"/>
      </w:pPr>
      <w:r>
        <w:t xml:space="preserve"> </w:t>
      </w:r>
      <w:r w:rsidR="00035937">
        <w:t>Single case alert</w:t>
      </w:r>
    </w:p>
    <w:p w14:paraId="55F3E992" w14:textId="77777777" w:rsidR="00035937" w:rsidRDefault="00035937" w:rsidP="00035937">
      <w:r>
        <w:t>SMQs may be used to create a “watch list” (e.g., an automated notification system) to alert the user of incoming cases needing urgent review.</w:t>
      </w:r>
    </w:p>
    <w:p w14:paraId="09546BF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C0489EE" w14:textId="77777777">
        <w:trPr>
          <w:tblHeader/>
        </w:trPr>
        <w:tc>
          <w:tcPr>
            <w:tcW w:w="8856" w:type="dxa"/>
            <w:shd w:val="clear" w:color="auto" w:fill="E0E0E0"/>
          </w:tcPr>
          <w:p w14:paraId="06BDD798" w14:textId="77777777" w:rsidR="00035937" w:rsidRPr="005964C5" w:rsidRDefault="00817C94" w:rsidP="00367D4D">
            <w:pPr>
              <w:spacing w:before="60" w:after="60"/>
              <w:jc w:val="center"/>
              <w:rPr>
                <w:b/>
              </w:rPr>
            </w:pPr>
            <w:r w:rsidRPr="005964C5">
              <w:rPr>
                <w:b/>
              </w:rPr>
              <w:t>Single Case Alert</w:t>
            </w:r>
          </w:p>
        </w:tc>
      </w:tr>
      <w:tr w:rsidR="00035937" w:rsidRPr="00037955" w14:paraId="60918ECC" w14:textId="77777777">
        <w:tc>
          <w:tcPr>
            <w:tcW w:w="8856" w:type="dxa"/>
          </w:tcPr>
          <w:p w14:paraId="152C53A5" w14:textId="29B38DB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4B20083E" w14:textId="77777777" w:rsidR="00035937" w:rsidRDefault="00035937">
      <w:pPr>
        <w:pStyle w:val="Heading4"/>
      </w:pPr>
      <w:r>
        <w:t xml:space="preserve">  Periodic reporting</w:t>
      </w:r>
    </w:p>
    <w:p w14:paraId="26E90E16"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55CE3A7B" w14:textId="77777777" w:rsidR="00035937" w:rsidRPr="007247A9" w:rsidRDefault="00035937" w:rsidP="00035937">
      <w:pPr>
        <w:pStyle w:val="Heading2"/>
      </w:pPr>
      <w:bookmarkStart w:id="73" w:name="_Toc426891638"/>
      <w:r>
        <w:t>SMQ Search Options</w:t>
      </w:r>
      <w:bookmarkEnd w:id="73"/>
    </w:p>
    <w:p w14:paraId="63A66E6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02E55616" w14:textId="77777777" w:rsidR="00035937" w:rsidRDefault="00035937" w:rsidP="00035937">
      <w:r>
        <w:lastRenderedPageBreak/>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33242B1D" w14:textId="77777777" w:rsidR="001836FC" w:rsidRDefault="00367D4D" w:rsidP="00A300D5">
      <w:pPr>
        <w:pStyle w:val="Heading3"/>
      </w:pPr>
      <w:r>
        <w:t xml:space="preserve"> </w:t>
      </w:r>
      <w:bookmarkStart w:id="74" w:name="_Toc426891639"/>
      <w:r w:rsidR="00035937">
        <w:t>Narrow and broad searches</w:t>
      </w:r>
      <w:bookmarkEnd w:id="74"/>
    </w:p>
    <w:p w14:paraId="0D96B5F5" w14:textId="77777777"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69CF27E2"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4B39E59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3D432345" w14:textId="77777777">
        <w:trPr>
          <w:tblHeader/>
        </w:trPr>
        <w:tc>
          <w:tcPr>
            <w:tcW w:w="8856" w:type="dxa"/>
            <w:shd w:val="clear" w:color="auto" w:fill="E0E0E0"/>
          </w:tcPr>
          <w:p w14:paraId="0728A4B3" w14:textId="77777777" w:rsidR="00035937" w:rsidRPr="005964C5" w:rsidRDefault="00817C94" w:rsidP="00367D4D">
            <w:pPr>
              <w:spacing w:before="60" w:after="60"/>
              <w:jc w:val="center"/>
              <w:rPr>
                <w:b/>
              </w:rPr>
            </w:pPr>
            <w:r w:rsidRPr="005964C5">
              <w:rPr>
                <w:b/>
              </w:rPr>
              <w:t>Use of Broad Search</w:t>
            </w:r>
          </w:p>
        </w:tc>
      </w:tr>
      <w:tr w:rsidR="00035937" w:rsidRPr="00037955" w14:paraId="2B82FE5E" w14:textId="77777777">
        <w:tc>
          <w:tcPr>
            <w:tcW w:w="8856" w:type="dxa"/>
          </w:tcPr>
          <w:p w14:paraId="53ACE967"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5B652FD8" w14:textId="77777777" w:rsidR="00035937" w:rsidRDefault="00367D4D">
      <w:pPr>
        <w:pStyle w:val="Heading3"/>
      </w:pPr>
      <w:r>
        <w:t xml:space="preserve"> </w:t>
      </w:r>
      <w:bookmarkStart w:id="75" w:name="_Toc426891640"/>
      <w:r w:rsidR="00035937">
        <w:t>Hierarchical SMQs</w:t>
      </w:r>
      <w:bookmarkEnd w:id="75"/>
    </w:p>
    <w:p w14:paraId="53E94730"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375CCE7C"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7E6A40E9" w14:textId="77777777" w:rsidR="00035937" w:rsidRPr="0038795D" w:rsidRDefault="00142F77" w:rsidP="00035937">
      <w:pPr>
        <w:rPr>
          <w:b/>
        </w:rPr>
      </w:pPr>
      <w:r>
        <w:rPr>
          <w:b/>
          <w:noProof/>
        </w:rPr>
        <w:drawing>
          <wp:inline distT="0" distB="0" distL="0" distR="0" wp14:anchorId="7DB38999" wp14:editId="6BB29C28">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0"/>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3512678B" w14:textId="77777777" w:rsidR="00D95D8C" w:rsidRDefault="00D95D8C" w:rsidP="00035937"/>
    <w:p w14:paraId="11516249" w14:textId="77777777" w:rsidR="00D95D8C" w:rsidRDefault="00D95D8C" w:rsidP="00035937"/>
    <w:p w14:paraId="0BE94DFA" w14:textId="1E1B1DC2"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7247A9" w14:paraId="7BA7B45A" w14:textId="77777777">
        <w:trPr>
          <w:tblHeader/>
        </w:trPr>
        <w:tc>
          <w:tcPr>
            <w:tcW w:w="8856" w:type="dxa"/>
            <w:shd w:val="clear" w:color="auto" w:fill="E0E0E0"/>
          </w:tcPr>
          <w:p w14:paraId="10613129" w14:textId="77777777" w:rsidR="00035937" w:rsidRPr="005964C5" w:rsidRDefault="00817C94" w:rsidP="00367D4D">
            <w:pPr>
              <w:spacing w:before="60" w:after="60"/>
              <w:jc w:val="center"/>
              <w:rPr>
                <w:b/>
              </w:rPr>
            </w:pPr>
            <w:r w:rsidRPr="005964C5">
              <w:rPr>
                <w:b/>
              </w:rPr>
              <w:t>Use of SMQ Hierarchy</w:t>
            </w:r>
          </w:p>
        </w:tc>
      </w:tr>
      <w:tr w:rsidR="00035937" w:rsidRPr="007247A9" w14:paraId="157041C0" w14:textId="77777777">
        <w:tc>
          <w:tcPr>
            <w:tcW w:w="8856" w:type="dxa"/>
          </w:tcPr>
          <w:p w14:paraId="6BBEE551"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w:t>
            </w:r>
            <w:r w:rsidRPr="005964C5">
              <w:lastRenderedPageBreak/>
              <w:t xml:space="preserve">user may wish to select only the sub-search SMQ </w:t>
            </w:r>
            <w:r w:rsidRPr="005964C5">
              <w:rPr>
                <w:i/>
              </w:rPr>
              <w:t xml:space="preserve">Haematopoietic thrombocytopenia </w:t>
            </w:r>
            <w:r w:rsidRPr="005964C5">
              <w:t>in this instance.</w:t>
            </w:r>
          </w:p>
        </w:tc>
      </w:tr>
    </w:tbl>
    <w:p w14:paraId="0E9716D4" w14:textId="77777777" w:rsidR="00035937" w:rsidRDefault="00367D4D">
      <w:pPr>
        <w:pStyle w:val="Heading3"/>
      </w:pPr>
      <w:r>
        <w:lastRenderedPageBreak/>
        <w:t xml:space="preserve"> </w:t>
      </w:r>
      <w:bookmarkStart w:id="76" w:name="_Toc426891641"/>
      <w:r w:rsidR="00035937">
        <w:t>Algorithmic SMQs</w:t>
      </w:r>
      <w:bookmarkEnd w:id="76"/>
    </w:p>
    <w:p w14:paraId="55537FB5"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7F572189" w14:textId="77777777" w:rsidR="008F5BE2" w:rsidRDefault="00035937">
      <w:r>
        <w:t>Using an algorithmic SMQ without applying the algorithm (i.e., simply applying the narrow and broad searches) will yield different results from t</w:t>
      </w:r>
      <w:r w:rsidR="00142F77">
        <w:t>hose obtained using the algorith</w:t>
      </w:r>
      <w:r>
        <w:t>m.</w:t>
      </w:r>
    </w:p>
    <w:p w14:paraId="4CAE7C5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829"/>
        <w:gridCol w:w="3471"/>
      </w:tblGrid>
      <w:tr w:rsidR="00035937" w:rsidRPr="007247A9" w14:paraId="6C2C37F3" w14:textId="77777777">
        <w:trPr>
          <w:tblHeader/>
        </w:trPr>
        <w:tc>
          <w:tcPr>
            <w:tcW w:w="9036" w:type="dxa"/>
            <w:gridSpan w:val="3"/>
            <w:shd w:val="clear" w:color="auto" w:fill="E0E0E0"/>
            <w:vAlign w:val="center"/>
          </w:tcPr>
          <w:p w14:paraId="5CE58500" w14:textId="77777777" w:rsidR="00035937" w:rsidRPr="005964C5" w:rsidRDefault="00817C94" w:rsidP="00367D4D">
            <w:pPr>
              <w:spacing w:before="60" w:after="60"/>
              <w:jc w:val="center"/>
              <w:rPr>
                <w:b/>
              </w:rPr>
            </w:pPr>
            <w:r w:rsidRPr="005964C5">
              <w:rPr>
                <w:b/>
              </w:rPr>
              <w:t xml:space="preserve">Algorithmic SMQ (SMQ </w:t>
            </w:r>
            <w:r w:rsidRPr="005964C5">
              <w:rPr>
                <w:b/>
                <w:i/>
              </w:rPr>
              <w:t xml:space="preserve">Anaphylactic </w:t>
            </w:r>
            <w:proofErr w:type="gramStart"/>
            <w:r w:rsidRPr="005964C5">
              <w:rPr>
                <w:b/>
                <w:i/>
              </w:rPr>
              <w:t>reaction</w:t>
            </w:r>
            <w:r w:rsidRPr="005964C5">
              <w:rPr>
                <w:b/>
              </w:rPr>
              <w:t>)*</w:t>
            </w:r>
            <w:proofErr w:type="gramEnd"/>
          </w:p>
        </w:tc>
      </w:tr>
      <w:tr w:rsidR="00035937" w:rsidRPr="007247A9" w14:paraId="1A3C4CA3" w14:textId="77777777">
        <w:trPr>
          <w:tblHeader/>
        </w:trPr>
        <w:tc>
          <w:tcPr>
            <w:tcW w:w="2667" w:type="dxa"/>
            <w:shd w:val="clear" w:color="auto" w:fill="E0E0E0"/>
            <w:vAlign w:val="center"/>
          </w:tcPr>
          <w:p w14:paraId="776B5524"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6BAE4D9F" w14:textId="77777777" w:rsidR="00035937" w:rsidRPr="008E0EB5" w:rsidRDefault="00817C94" w:rsidP="00367D4D">
            <w:pPr>
              <w:spacing w:before="60" w:after="60"/>
              <w:jc w:val="center"/>
              <w:rPr>
                <w:b/>
                <w:lang w:val="es-ES"/>
              </w:rPr>
            </w:pPr>
            <w:proofErr w:type="spellStart"/>
            <w:r w:rsidRPr="008E0EB5">
              <w:rPr>
                <w:b/>
                <w:lang w:val="es-ES"/>
              </w:rPr>
              <w:t>Category</w:t>
            </w:r>
            <w:proofErr w:type="spellEnd"/>
            <w:r w:rsidRPr="008E0EB5">
              <w:rPr>
                <w:b/>
                <w:lang w:val="es-ES"/>
              </w:rPr>
              <w:t xml:space="preserve"> C – </w:t>
            </w:r>
            <w:proofErr w:type="spellStart"/>
            <w:r w:rsidRPr="008E0EB5">
              <w:rPr>
                <w:b/>
                <w:lang w:val="es-ES"/>
              </w:rPr>
              <w:t>Angioedema</w:t>
            </w:r>
            <w:proofErr w:type="spellEnd"/>
            <w:r w:rsidRPr="008E0EB5">
              <w:rPr>
                <w:b/>
                <w:lang w:val="es-ES"/>
              </w:rPr>
              <w:t>/Urticaria, etc.</w:t>
            </w:r>
          </w:p>
        </w:tc>
        <w:tc>
          <w:tcPr>
            <w:tcW w:w="3471" w:type="dxa"/>
            <w:shd w:val="clear" w:color="auto" w:fill="E0E0E0"/>
            <w:vAlign w:val="center"/>
          </w:tcPr>
          <w:p w14:paraId="18E4BD3B"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19530EB1" w14:textId="77777777">
        <w:tc>
          <w:tcPr>
            <w:tcW w:w="2667" w:type="dxa"/>
            <w:vAlign w:val="center"/>
          </w:tcPr>
          <w:p w14:paraId="1654D8A4" w14:textId="77777777" w:rsidR="00035937" w:rsidRPr="005964C5" w:rsidRDefault="00817C94" w:rsidP="00367D4D">
            <w:pPr>
              <w:spacing w:before="60" w:after="60"/>
              <w:jc w:val="center"/>
            </w:pPr>
            <w:r w:rsidRPr="005964C5">
              <w:t>Acute respiratory failure</w:t>
            </w:r>
          </w:p>
        </w:tc>
        <w:tc>
          <w:tcPr>
            <w:tcW w:w="2898" w:type="dxa"/>
            <w:vAlign w:val="center"/>
          </w:tcPr>
          <w:p w14:paraId="5007D3BC" w14:textId="77777777" w:rsidR="00035937" w:rsidRPr="005964C5" w:rsidRDefault="00817C94" w:rsidP="00367D4D">
            <w:pPr>
              <w:spacing w:before="60" w:after="60"/>
              <w:jc w:val="center"/>
            </w:pPr>
            <w:r w:rsidRPr="005964C5">
              <w:t>Allergic oedema</w:t>
            </w:r>
          </w:p>
        </w:tc>
        <w:tc>
          <w:tcPr>
            <w:tcW w:w="3471" w:type="dxa"/>
            <w:vAlign w:val="center"/>
          </w:tcPr>
          <w:p w14:paraId="5752AA10" w14:textId="77777777" w:rsidR="00035937" w:rsidRPr="005964C5" w:rsidRDefault="00817C94" w:rsidP="00367D4D">
            <w:pPr>
              <w:spacing w:before="60" w:after="60"/>
              <w:jc w:val="center"/>
            </w:pPr>
            <w:r w:rsidRPr="005964C5">
              <w:t>Blood pressure decreased</w:t>
            </w:r>
          </w:p>
        </w:tc>
      </w:tr>
      <w:tr w:rsidR="00035937" w:rsidRPr="007247A9" w14:paraId="64753B64" w14:textId="77777777">
        <w:tc>
          <w:tcPr>
            <w:tcW w:w="2667" w:type="dxa"/>
            <w:vAlign w:val="center"/>
          </w:tcPr>
          <w:p w14:paraId="22675ED7" w14:textId="77777777" w:rsidR="00035937" w:rsidRPr="005964C5" w:rsidRDefault="00817C94" w:rsidP="00367D4D">
            <w:pPr>
              <w:spacing w:before="60" w:after="60"/>
              <w:jc w:val="center"/>
            </w:pPr>
            <w:r w:rsidRPr="005964C5">
              <w:t>Asthma</w:t>
            </w:r>
          </w:p>
        </w:tc>
        <w:tc>
          <w:tcPr>
            <w:tcW w:w="2898" w:type="dxa"/>
            <w:vAlign w:val="center"/>
          </w:tcPr>
          <w:p w14:paraId="72AE1CF8" w14:textId="77777777" w:rsidR="00035937" w:rsidRPr="005964C5" w:rsidRDefault="00817C94" w:rsidP="00367D4D">
            <w:pPr>
              <w:spacing w:before="60" w:after="60"/>
              <w:jc w:val="center"/>
            </w:pPr>
            <w:r w:rsidRPr="005964C5">
              <w:t>Angioedema</w:t>
            </w:r>
          </w:p>
        </w:tc>
        <w:tc>
          <w:tcPr>
            <w:tcW w:w="3471" w:type="dxa"/>
            <w:vAlign w:val="center"/>
          </w:tcPr>
          <w:p w14:paraId="1C9A3F25" w14:textId="77777777" w:rsidR="00035937" w:rsidRPr="005964C5" w:rsidRDefault="00817C94" w:rsidP="00367D4D">
            <w:pPr>
              <w:spacing w:before="60" w:after="60"/>
              <w:jc w:val="center"/>
            </w:pPr>
            <w:r w:rsidRPr="005964C5">
              <w:t>Blood pressure diastolic decreased</w:t>
            </w:r>
          </w:p>
        </w:tc>
      </w:tr>
      <w:tr w:rsidR="00035937" w:rsidRPr="007247A9" w14:paraId="4D18A183" w14:textId="77777777">
        <w:tc>
          <w:tcPr>
            <w:tcW w:w="2667" w:type="dxa"/>
            <w:vAlign w:val="center"/>
          </w:tcPr>
          <w:p w14:paraId="00745A14" w14:textId="77777777" w:rsidR="00035937" w:rsidRPr="005964C5" w:rsidRDefault="00817C94" w:rsidP="00367D4D">
            <w:pPr>
              <w:spacing w:before="60" w:after="60"/>
              <w:jc w:val="center"/>
            </w:pPr>
            <w:r w:rsidRPr="005964C5">
              <w:t>Bronchial oedema</w:t>
            </w:r>
          </w:p>
        </w:tc>
        <w:tc>
          <w:tcPr>
            <w:tcW w:w="2898" w:type="dxa"/>
            <w:vAlign w:val="center"/>
          </w:tcPr>
          <w:p w14:paraId="0AB05037" w14:textId="77777777" w:rsidR="00035937" w:rsidRPr="005964C5" w:rsidRDefault="00817C94" w:rsidP="00367D4D">
            <w:pPr>
              <w:spacing w:before="60" w:after="60"/>
              <w:jc w:val="center"/>
            </w:pPr>
            <w:r w:rsidRPr="005964C5">
              <w:t>Erythema</w:t>
            </w:r>
          </w:p>
        </w:tc>
        <w:tc>
          <w:tcPr>
            <w:tcW w:w="3471" w:type="dxa"/>
            <w:vAlign w:val="center"/>
          </w:tcPr>
          <w:p w14:paraId="29020222" w14:textId="77777777" w:rsidR="00035937" w:rsidRPr="005964C5" w:rsidRDefault="00817C94" w:rsidP="00367D4D">
            <w:pPr>
              <w:spacing w:before="60" w:after="60"/>
              <w:jc w:val="center"/>
            </w:pPr>
            <w:r w:rsidRPr="005964C5">
              <w:t>Blood pressure systolic decreased</w:t>
            </w:r>
          </w:p>
        </w:tc>
      </w:tr>
      <w:tr w:rsidR="00035937" w:rsidRPr="007247A9" w14:paraId="4762F419" w14:textId="77777777">
        <w:tc>
          <w:tcPr>
            <w:tcW w:w="9036" w:type="dxa"/>
            <w:gridSpan w:val="3"/>
            <w:vAlign w:val="center"/>
          </w:tcPr>
          <w:p w14:paraId="44F907E7" w14:textId="77777777" w:rsidR="00035937" w:rsidRPr="005964C5" w:rsidRDefault="00817C94" w:rsidP="00367D4D">
            <w:pPr>
              <w:spacing w:before="60" w:after="60"/>
            </w:pPr>
            <w:r w:rsidRPr="005964C5">
              <w:t>Algorithm:</w:t>
            </w:r>
          </w:p>
          <w:p w14:paraId="20B0FAE4" w14:textId="77777777" w:rsidR="00035937" w:rsidRPr="005964C5" w:rsidRDefault="00817C94" w:rsidP="00A327C4">
            <w:pPr>
              <w:numPr>
                <w:ilvl w:val="0"/>
                <w:numId w:val="11"/>
              </w:numPr>
              <w:spacing w:before="60" w:after="60"/>
            </w:pPr>
            <w:r w:rsidRPr="005964C5">
              <w:t>Case = A (Narrow terms – not included in the table)</w:t>
            </w:r>
          </w:p>
          <w:p w14:paraId="4095CBBA"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4DB582AD"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3A3B4756" w14:textId="77777777" w:rsidR="007B3CBD" w:rsidRDefault="00035937" w:rsidP="00142F77">
      <w:pPr>
        <w:spacing w:before="120"/>
      </w:pPr>
      <w:r>
        <w:t>*  Not all terms in these categories are listed in the table</w:t>
      </w:r>
    </w:p>
    <w:p w14:paraId="0F2C896F"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3AA11CF9" w14:textId="77777777" w:rsidR="00035937" w:rsidRDefault="00035937" w:rsidP="00035937">
      <w:r>
        <w:t>Users should not assume that all software tools support algorithmic SMQs.</w:t>
      </w:r>
    </w:p>
    <w:p w14:paraId="51E15865" w14:textId="77777777" w:rsidR="00035937" w:rsidRPr="007247A9" w:rsidRDefault="00035937" w:rsidP="00035937">
      <w:pPr>
        <w:pStyle w:val="Heading2"/>
      </w:pPr>
      <w:bookmarkStart w:id="77" w:name="_Toc426891642"/>
      <w:r>
        <w:t>SMQ and MedDRA Grouping Terms</w:t>
      </w:r>
      <w:bookmarkEnd w:id="77"/>
    </w:p>
    <w:p w14:paraId="4D08EFA9" w14:textId="77777777" w:rsidR="00035937" w:rsidRDefault="00035937" w:rsidP="00035937">
      <w:r>
        <w:t>Data retrieved using MedDRA grouping terms (HLGTs, HLTs) may differ from those retrieved using a related SMQ.</w:t>
      </w:r>
    </w:p>
    <w:p w14:paraId="6ADEFF7B"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35937" w:rsidRPr="00037955" w14:paraId="6C1BE513" w14:textId="77777777">
        <w:trPr>
          <w:tblHeader/>
        </w:trPr>
        <w:tc>
          <w:tcPr>
            <w:tcW w:w="8856" w:type="dxa"/>
            <w:shd w:val="clear" w:color="auto" w:fill="E0E0E0"/>
          </w:tcPr>
          <w:p w14:paraId="07FC10C4"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1CB33A25" w14:textId="77777777">
        <w:tc>
          <w:tcPr>
            <w:tcW w:w="8856" w:type="dxa"/>
          </w:tcPr>
          <w:p w14:paraId="052FFAC0"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w:t>
            </w:r>
            <w:r w:rsidRPr="005964C5">
              <w:lastRenderedPageBreak/>
              <w:t xml:space="preserve">retrieved by the SMQ because it includes additional terms from other SOCs such as SOC </w:t>
            </w:r>
            <w:r w:rsidRPr="005964C5">
              <w:rPr>
                <w:i/>
              </w:rPr>
              <w:t>Investigations.</w:t>
            </w:r>
          </w:p>
        </w:tc>
      </w:tr>
    </w:tbl>
    <w:p w14:paraId="22CA5F3B" w14:textId="77777777" w:rsidR="001D32B3" w:rsidRDefault="001D32B3" w:rsidP="00035937"/>
    <w:p w14:paraId="48B42057" w14:textId="77777777" w:rsidR="00035937" w:rsidRDefault="00035937" w:rsidP="00035937">
      <w:pPr>
        <w:pStyle w:val="Heading1"/>
      </w:pPr>
      <w:bookmarkStart w:id="78" w:name="_Toc426891643"/>
      <w:r>
        <w:t>CUSTOMI</w:t>
      </w:r>
      <w:r w:rsidR="00FC0DDD">
        <w:t>S</w:t>
      </w:r>
      <w:r>
        <w:t>ED SEARCHES</w:t>
      </w:r>
      <w:bookmarkEnd w:id="78"/>
    </w:p>
    <w:p w14:paraId="41499581" w14:textId="77777777" w:rsidR="00035937" w:rsidRDefault="00035937" w:rsidP="00035937">
      <w:r>
        <w:t xml:space="preserve">MedDRA allows for a variety of searching options as described above. However, there will be situations when a </w:t>
      </w:r>
      <w:proofErr w:type="spellStart"/>
      <w:r w:rsidR="00FC0DDD">
        <w:t>customise</w:t>
      </w:r>
      <w:r>
        <w:t>d</w:t>
      </w:r>
      <w:proofErr w:type="spellEnd"/>
      <w:r>
        <w:t xml:space="preserve"> search is needed.</w:t>
      </w:r>
    </w:p>
    <w:p w14:paraId="3EF93EEB" w14:textId="77777777" w:rsidR="00035937" w:rsidRPr="007247A9" w:rsidRDefault="00035937" w:rsidP="00035937">
      <w:pPr>
        <w:pStyle w:val="Heading2"/>
      </w:pPr>
      <w:bookmarkStart w:id="79" w:name="_Toc426891644"/>
      <w:r>
        <w:t>Modified MedDRA Query Based on an SMQ</w:t>
      </w:r>
      <w:bookmarkEnd w:id="79"/>
    </w:p>
    <w:p w14:paraId="7AEF9B07"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551B5DB1" w14:textId="77777777" w:rsidR="00035937" w:rsidRDefault="00035937" w:rsidP="00035937">
      <w:r>
        <w:t>If an SMQ is modified in any way, it should be referred to as a “modified MedDRA query based on an SMQ”.  All modifications to the original SMQ should be documented.</w:t>
      </w:r>
    </w:p>
    <w:p w14:paraId="15E63CC6"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1DD9CA49" w14:textId="77777777" w:rsidR="00696AB2" w:rsidRDefault="00696AB2" w:rsidP="00035937"/>
    <w:p w14:paraId="67FCB833" w14:textId="77777777" w:rsidR="00696AB2" w:rsidRDefault="00696AB2" w:rsidP="00035937"/>
    <w:p w14:paraId="0053C57E" w14:textId="77777777" w:rsidR="00696AB2" w:rsidRDefault="00696AB2" w:rsidP="00035937"/>
    <w:p w14:paraId="3BA7AE21" w14:textId="77777777" w:rsidR="00696AB2" w:rsidRDefault="00696AB2" w:rsidP="00035937"/>
    <w:p w14:paraId="3CB639DE" w14:textId="28CC2B59"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035937" w:rsidRPr="00504E79" w14:paraId="0C963E6E" w14:textId="77777777">
        <w:trPr>
          <w:tblHeader/>
        </w:trPr>
        <w:tc>
          <w:tcPr>
            <w:tcW w:w="8856" w:type="dxa"/>
            <w:gridSpan w:val="2"/>
            <w:shd w:val="clear" w:color="auto" w:fill="D9D9D9"/>
            <w:vAlign w:val="center"/>
          </w:tcPr>
          <w:p w14:paraId="35D6CD7F"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57AAF53A" w14:textId="77777777">
        <w:trPr>
          <w:trHeight w:val="1357"/>
        </w:trPr>
        <w:tc>
          <w:tcPr>
            <w:tcW w:w="2481" w:type="dxa"/>
            <w:vAlign w:val="center"/>
          </w:tcPr>
          <w:p w14:paraId="7AE5CBC3" w14:textId="77777777" w:rsidR="00035937" w:rsidRPr="005964C5" w:rsidRDefault="00817C94" w:rsidP="00367D4D">
            <w:pPr>
              <w:spacing w:before="60" w:after="60"/>
              <w:jc w:val="center"/>
            </w:pPr>
            <w:r w:rsidRPr="005964C5">
              <w:t>Additional PTs are needed</w:t>
            </w:r>
          </w:p>
        </w:tc>
        <w:tc>
          <w:tcPr>
            <w:tcW w:w="6375" w:type="dxa"/>
            <w:vAlign w:val="center"/>
          </w:tcPr>
          <w:p w14:paraId="5CC6F4D2"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5E6D0FCF" w14:textId="77777777">
        <w:tc>
          <w:tcPr>
            <w:tcW w:w="2481" w:type="dxa"/>
            <w:vAlign w:val="center"/>
          </w:tcPr>
          <w:p w14:paraId="548EA336" w14:textId="77777777" w:rsidR="00035937" w:rsidRPr="005964C5" w:rsidRDefault="00817C94" w:rsidP="00367D4D">
            <w:pPr>
              <w:spacing w:before="60" w:after="60"/>
              <w:jc w:val="center"/>
            </w:pPr>
            <w:r w:rsidRPr="005964C5">
              <w:t>Exclusion of PTs</w:t>
            </w:r>
          </w:p>
        </w:tc>
        <w:tc>
          <w:tcPr>
            <w:tcW w:w="6375" w:type="dxa"/>
            <w:vAlign w:val="center"/>
          </w:tcPr>
          <w:p w14:paraId="7F183318"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09ABDF9E" w14:textId="77777777">
        <w:tc>
          <w:tcPr>
            <w:tcW w:w="2481" w:type="dxa"/>
            <w:vAlign w:val="center"/>
          </w:tcPr>
          <w:p w14:paraId="19046E37"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5A04EAAD" w14:textId="77777777" w:rsidR="00035937" w:rsidRPr="005964C5" w:rsidRDefault="00817C94" w:rsidP="00367D4D">
            <w:pPr>
              <w:spacing w:before="60" w:after="60"/>
              <w:jc w:val="center"/>
            </w:pPr>
            <w:r w:rsidRPr="005964C5">
              <w:t xml:space="preserve">A product is being investigated for the potential for </w:t>
            </w:r>
            <w:proofErr w:type="spellStart"/>
            <w:r w:rsidRPr="005964C5">
              <w:t>hyperglyc</w:t>
            </w:r>
            <w:r w:rsidR="00504E79">
              <w:t>a</w:t>
            </w:r>
            <w:r w:rsidRPr="005964C5">
              <w:t>emia</w:t>
            </w:r>
            <w:proofErr w:type="spellEnd"/>
            <w:r w:rsidRPr="005964C5">
              <w:t xml:space="preserve">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1AE720A" w14:textId="77777777" w:rsidR="00EF58BC" w:rsidRDefault="00EF58BC" w:rsidP="00035937"/>
    <w:p w14:paraId="3C59A19B" w14:textId="77777777" w:rsidR="00035937" w:rsidRPr="007247A9" w:rsidRDefault="00FC0DDD" w:rsidP="00035937">
      <w:pPr>
        <w:pStyle w:val="Heading2"/>
      </w:pPr>
      <w:bookmarkStart w:id="80" w:name="_Toc426891645"/>
      <w:proofErr w:type="spellStart"/>
      <w:r>
        <w:lastRenderedPageBreak/>
        <w:t>Customise</w:t>
      </w:r>
      <w:r w:rsidR="00035937">
        <w:t>d</w:t>
      </w:r>
      <w:proofErr w:type="spellEnd"/>
      <w:r w:rsidR="00035937">
        <w:t xml:space="preserve"> Queries</w:t>
      </w:r>
      <w:bookmarkEnd w:id="80"/>
    </w:p>
    <w:p w14:paraId="55998515" w14:textId="77777777" w:rsidR="00035937" w:rsidRDefault="00035937" w:rsidP="00035937">
      <w:r>
        <w:t xml:space="preserve">Consider these points when constructing a </w:t>
      </w:r>
      <w:proofErr w:type="spellStart"/>
      <w:r w:rsidR="00FC0DDD">
        <w:t>customise</w:t>
      </w:r>
      <w:r>
        <w:t>d</w:t>
      </w:r>
      <w:proofErr w:type="spellEnd"/>
      <w:r>
        <w:t xml:space="preserve"> query for MedDRA-coded data:</w:t>
      </w:r>
    </w:p>
    <w:p w14:paraId="7D93654B" w14:textId="77777777" w:rsidR="00035937" w:rsidRDefault="00035937" w:rsidP="00A327C4">
      <w:pPr>
        <w:numPr>
          <w:ilvl w:val="0"/>
          <w:numId w:val="12"/>
        </w:numPr>
      </w:pPr>
      <w:r>
        <w:t xml:space="preserve">Those responsible for constructing a </w:t>
      </w:r>
      <w:proofErr w:type="spellStart"/>
      <w:r w:rsidR="00FC0DDD">
        <w:t>customise</w:t>
      </w:r>
      <w:r>
        <w:t>d</w:t>
      </w:r>
      <w:proofErr w:type="spellEnd"/>
      <w:r>
        <w:t xml:space="preserve"> query should:</w:t>
      </w:r>
    </w:p>
    <w:p w14:paraId="1AA1F951" w14:textId="77777777" w:rsidR="00035937" w:rsidRDefault="00035937" w:rsidP="00A4415D">
      <w:pPr>
        <w:numPr>
          <w:ilvl w:val="1"/>
          <w:numId w:val="13"/>
        </w:numPr>
        <w:spacing w:after="60"/>
      </w:pPr>
      <w:r>
        <w:t>Have medical knowledge</w:t>
      </w:r>
    </w:p>
    <w:p w14:paraId="52E650B2"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8B2A650" w14:textId="77777777" w:rsidR="00035937" w:rsidRDefault="00035937" w:rsidP="00A4415D">
      <w:pPr>
        <w:numPr>
          <w:ilvl w:val="1"/>
          <w:numId w:val="13"/>
        </w:numPr>
        <w:spacing w:after="60"/>
      </w:pPr>
      <w:r>
        <w:t>Understand the characteristics and structure of the data</w:t>
      </w:r>
    </w:p>
    <w:p w14:paraId="28A32940" w14:textId="77777777" w:rsidR="00035937" w:rsidRDefault="00035937" w:rsidP="00A327C4">
      <w:pPr>
        <w:numPr>
          <w:ilvl w:val="0"/>
          <w:numId w:val="12"/>
        </w:numPr>
      </w:pPr>
      <w:r>
        <w:t>The specificity of the search should be defined.</w:t>
      </w:r>
    </w:p>
    <w:p w14:paraId="16723C17" w14:textId="77777777" w:rsidR="00035937" w:rsidRDefault="00035937" w:rsidP="00A327C4">
      <w:pPr>
        <w:numPr>
          <w:ilvl w:val="0"/>
          <w:numId w:val="12"/>
        </w:numPr>
      </w:pPr>
      <w:r>
        <w:t xml:space="preserve">Initial focus should be on SOCs related to the condition of interest. For example, a </w:t>
      </w:r>
      <w:proofErr w:type="spellStart"/>
      <w:r w:rsidR="00FC0DDD">
        <w:t>customise</w:t>
      </w:r>
      <w:r>
        <w:t>d</w:t>
      </w:r>
      <w:proofErr w:type="spellEnd"/>
      <w:r>
        <w:t xml:space="preserve"> search for a renal condition should start with SOC </w:t>
      </w:r>
      <w:r w:rsidRPr="00EB318E">
        <w:rPr>
          <w:i/>
        </w:rPr>
        <w:t>Renal and urinary disorders</w:t>
      </w:r>
      <w:r>
        <w:t>.</w:t>
      </w:r>
    </w:p>
    <w:p w14:paraId="37780EE7" w14:textId="77777777" w:rsidR="00035937" w:rsidRDefault="00035937" w:rsidP="00A327C4">
      <w:pPr>
        <w:numPr>
          <w:ilvl w:val="0"/>
          <w:numId w:val="12"/>
        </w:numPr>
      </w:pPr>
      <w:r>
        <w:t xml:space="preserve">The </w:t>
      </w:r>
      <w:proofErr w:type="spellStart"/>
      <w:r>
        <w:t xml:space="preserve">non </w:t>
      </w:r>
      <w:r w:rsidR="00BF0EC6">
        <w:t>multiaxial</w:t>
      </w:r>
      <w:proofErr w:type="spellEnd"/>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13E097E0" w14:textId="77777777" w:rsidR="00035937" w:rsidRDefault="00035937" w:rsidP="00A327C4">
      <w:pPr>
        <w:numPr>
          <w:ilvl w:val="0"/>
          <w:numId w:val="12"/>
        </w:numPr>
      </w:pPr>
      <w:r>
        <w:t>It may be useful to identify relevant query terms by the following approaches:</w:t>
      </w:r>
    </w:p>
    <w:p w14:paraId="2A2F2BB1" w14:textId="77777777" w:rsidR="00035937" w:rsidRDefault="00035937" w:rsidP="00A4415D">
      <w:pPr>
        <w:numPr>
          <w:ilvl w:val="1"/>
          <w:numId w:val="12"/>
        </w:numPr>
        <w:spacing w:after="60"/>
      </w:pPr>
      <w:r>
        <w:t>A “bottom-up” survey of MedDRA (terms at the LLT and PT levels initially)</w:t>
      </w:r>
    </w:p>
    <w:p w14:paraId="6EABEB6E" w14:textId="77777777" w:rsidR="00035937" w:rsidRDefault="00035937" w:rsidP="00A4415D">
      <w:pPr>
        <w:numPr>
          <w:ilvl w:val="1"/>
          <w:numId w:val="12"/>
        </w:numPr>
        <w:spacing w:after="60"/>
      </w:pPr>
      <w:r>
        <w:t>A “top-down” survey of MedDRA (starting at the SOC level and drilling down through the hierarchy)</w:t>
      </w:r>
    </w:p>
    <w:p w14:paraId="5473DBC3"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7BC2AAF7" w14:textId="77777777" w:rsidR="00035937" w:rsidRDefault="00035937" w:rsidP="00A327C4">
      <w:pPr>
        <w:numPr>
          <w:ilvl w:val="0"/>
          <w:numId w:val="12"/>
        </w:numPr>
      </w:pPr>
      <w:r>
        <w:t>Include grouping terms (HLGTs, HLTs) when possible (remembering the caveats described in Section 2.5.1).</w:t>
      </w:r>
    </w:p>
    <w:p w14:paraId="7625D1D8"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23F03F16" w14:textId="77777777" w:rsidR="00035937" w:rsidRDefault="00035937" w:rsidP="00A327C4">
      <w:pPr>
        <w:numPr>
          <w:ilvl w:val="0"/>
          <w:numId w:val="12"/>
        </w:numPr>
      </w:pPr>
      <w:r>
        <w:t xml:space="preserve">Consider saving the </w:t>
      </w:r>
      <w:proofErr w:type="spellStart"/>
      <w:r w:rsidR="00FC0DDD">
        <w:t>customise</w:t>
      </w:r>
      <w:r>
        <w:t>d</w:t>
      </w:r>
      <w:proofErr w:type="spellEnd"/>
      <w:r>
        <w:t xml:space="preserve"> query for future use; maintenance is necessary for MedDRA version changes.</w:t>
      </w:r>
    </w:p>
    <w:p w14:paraId="52B0ECF5" w14:textId="77777777" w:rsidR="00035937" w:rsidRPr="001B41B1" w:rsidRDefault="00035937" w:rsidP="00A327C4">
      <w:pPr>
        <w:numPr>
          <w:ilvl w:val="0"/>
          <w:numId w:val="12"/>
        </w:numPr>
      </w:pPr>
      <w:r>
        <w:t xml:space="preserve">A </w:t>
      </w:r>
      <w:proofErr w:type="spellStart"/>
      <w:r w:rsidR="00FC0DDD">
        <w:t>customise</w:t>
      </w:r>
      <w:r>
        <w:t>d</w:t>
      </w:r>
      <w:proofErr w:type="spellEnd"/>
      <w:r>
        <w:t xml:space="preserve"> query that may be useful to other MedDRA users can be submitted to the MSSO as a Change request for possible development as an SMQ.</w:t>
      </w:r>
    </w:p>
    <w:p w14:paraId="687F5528" w14:textId="77777777" w:rsidR="00EF58BC" w:rsidRDefault="00EF58BC">
      <w:r>
        <w:br w:type="page"/>
      </w:r>
    </w:p>
    <w:p w14:paraId="77F2DDC8" w14:textId="77777777" w:rsidR="00035937" w:rsidRDefault="00035937" w:rsidP="00035937">
      <w:pPr>
        <w:pStyle w:val="Heading1"/>
      </w:pPr>
      <w:bookmarkStart w:id="81" w:name="_Toc426891646"/>
      <w:r>
        <w:lastRenderedPageBreak/>
        <w:t>APPENDIX</w:t>
      </w:r>
      <w:bookmarkEnd w:id="81"/>
    </w:p>
    <w:p w14:paraId="3B334455" w14:textId="77777777" w:rsidR="00035937" w:rsidRDefault="00035937" w:rsidP="00035937">
      <w:pPr>
        <w:pStyle w:val="Heading2"/>
      </w:pPr>
      <w:bookmarkStart w:id="82" w:name="_Toc426891647"/>
      <w:r>
        <w:t>Links and References</w:t>
      </w:r>
      <w:bookmarkEnd w:id="82"/>
    </w:p>
    <w:p w14:paraId="38D14254" w14:textId="77777777" w:rsidR="008234EA" w:rsidRPr="00AD4841" w:rsidRDefault="008234EA" w:rsidP="008234EA">
      <w:pPr>
        <w:ind w:left="360"/>
      </w:pPr>
      <w:r w:rsidRPr="00AD4841">
        <w:t>The following documents and tools can be found on the MedDRA website: (</w:t>
      </w:r>
      <w:hyperlink r:id="rId21" w:history="1">
        <w:r w:rsidRPr="00AD4841">
          <w:rPr>
            <w:rStyle w:val="Hyperlink"/>
          </w:rPr>
          <w:t>www.meddra.org</w:t>
        </w:r>
      </w:hyperlink>
      <w:r w:rsidRPr="00AD4841">
        <w:t>):</w:t>
      </w:r>
    </w:p>
    <w:p w14:paraId="4EEA5500" w14:textId="77777777"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0ECBBB97"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14:paraId="38E85A7C" w14:textId="77777777" w:rsidR="00D71560" w:rsidRPr="00D71560" w:rsidRDefault="00D71560" w:rsidP="00D71560">
      <w:pPr>
        <w:pStyle w:val="ListParagraph"/>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14:paraId="44E41D97" w14:textId="77777777" w:rsidR="001C4E38" w:rsidRPr="00393C19" w:rsidRDefault="001C4E38" w:rsidP="00A327C4">
      <w:pPr>
        <w:pStyle w:val="ListParagraph"/>
        <w:numPr>
          <w:ilvl w:val="0"/>
          <w:numId w:val="14"/>
        </w:numPr>
      </w:pPr>
      <w:r w:rsidRPr="00393C19">
        <w:rPr>
          <w:rFonts w:cs="Arial"/>
        </w:rPr>
        <w:t>MedDRA Points to Consider Companion Document (also available on the JMO website: www.pmrj.jp/jmo/)</w:t>
      </w:r>
    </w:p>
    <w:p w14:paraId="7E4FFBD3" w14:textId="77777777" w:rsidR="008234EA" w:rsidRPr="00AD4841" w:rsidRDefault="008234EA" w:rsidP="00A327C4">
      <w:pPr>
        <w:pStyle w:val="ListParagraph"/>
        <w:numPr>
          <w:ilvl w:val="0"/>
          <w:numId w:val="14"/>
        </w:numPr>
      </w:pPr>
      <w:r w:rsidRPr="00AD4841">
        <w:t>MedDRA Introductory Guide</w:t>
      </w:r>
    </w:p>
    <w:p w14:paraId="5D7CC2EA" w14:textId="77777777" w:rsidR="008234EA" w:rsidRPr="00AD4841" w:rsidRDefault="008234EA" w:rsidP="00A327C4">
      <w:pPr>
        <w:pStyle w:val="ListParagraph"/>
        <w:numPr>
          <w:ilvl w:val="0"/>
          <w:numId w:val="14"/>
        </w:numPr>
      </w:pPr>
      <w:r w:rsidRPr="00AD4841">
        <w:t>Introductory Guide for Standardised MedDRA Queries (SMQs)</w:t>
      </w:r>
    </w:p>
    <w:p w14:paraId="164E6F31" w14:textId="77777777" w:rsidR="008234EA" w:rsidRPr="00AD4841" w:rsidRDefault="008234EA" w:rsidP="00A327C4">
      <w:pPr>
        <w:pStyle w:val="ListParagraph"/>
        <w:numPr>
          <w:ilvl w:val="0"/>
          <w:numId w:val="14"/>
        </w:numPr>
      </w:pPr>
      <w:r w:rsidRPr="00AD4841">
        <w:t>MedDRA Change Request Information document</w:t>
      </w:r>
    </w:p>
    <w:p w14:paraId="5A0C58A8" w14:textId="77777777" w:rsidR="008234EA" w:rsidRDefault="008234EA" w:rsidP="00A327C4">
      <w:pPr>
        <w:pStyle w:val="ListParagraph"/>
        <w:numPr>
          <w:ilvl w:val="0"/>
          <w:numId w:val="14"/>
        </w:numPr>
      </w:pPr>
      <w:r w:rsidRPr="00AD4841">
        <w:t>MedDRA Web-</w:t>
      </w:r>
      <w:r w:rsidR="007E4671">
        <w:t>B</w:t>
      </w:r>
      <w:r w:rsidRPr="00AD4841">
        <w:t>ased Browser</w:t>
      </w:r>
      <w:r w:rsidR="00AF6320">
        <w:t xml:space="preserve"> *</w:t>
      </w:r>
    </w:p>
    <w:p w14:paraId="26B2052B" w14:textId="77777777" w:rsidR="000F25E5" w:rsidRPr="00AD4841" w:rsidRDefault="000F25E5" w:rsidP="00A327C4">
      <w:pPr>
        <w:pStyle w:val="ListParagraph"/>
        <w:numPr>
          <w:ilvl w:val="0"/>
          <w:numId w:val="14"/>
        </w:numPr>
      </w:pPr>
      <w:r>
        <w:t>MedDRA Mobile Browser*</w:t>
      </w:r>
    </w:p>
    <w:p w14:paraId="167CF7D3" w14:textId="77777777" w:rsidR="008234EA" w:rsidRPr="00AD4841" w:rsidRDefault="008234EA" w:rsidP="00A327C4">
      <w:pPr>
        <w:pStyle w:val="ListParagraph"/>
        <w:numPr>
          <w:ilvl w:val="0"/>
          <w:numId w:val="14"/>
        </w:numPr>
      </w:pPr>
      <w:r w:rsidRPr="00AD4841">
        <w:t>MedDRA Desktop Browser</w:t>
      </w:r>
    </w:p>
    <w:p w14:paraId="533C0BC7" w14:textId="77777777" w:rsidR="008234EA" w:rsidRPr="00AD4841" w:rsidRDefault="008234EA" w:rsidP="00A327C4">
      <w:pPr>
        <w:pStyle w:val="ListParagraph"/>
        <w:numPr>
          <w:ilvl w:val="0"/>
          <w:numId w:val="14"/>
        </w:numPr>
      </w:pPr>
      <w:r w:rsidRPr="00AD4841">
        <w:t>MedDRA Version Report (lists all changes in new version) *</w:t>
      </w:r>
    </w:p>
    <w:p w14:paraId="419CBEFD" w14:textId="77777777" w:rsidR="00776362" w:rsidRPr="008B21B4" w:rsidRDefault="008234EA" w:rsidP="008B21B4">
      <w:pPr>
        <w:pStyle w:val="ListParagraph"/>
        <w:numPr>
          <w:ilvl w:val="0"/>
          <w:numId w:val="14"/>
        </w:numPr>
      </w:pPr>
      <w:r w:rsidRPr="00AD4841">
        <w:rPr>
          <w:rFonts w:cs="TimesNewRomanPS-BoldMT"/>
          <w:bCs/>
        </w:rPr>
        <w:t>MedDRA Version Analysis Tool (compares any two versions) *</w:t>
      </w:r>
    </w:p>
    <w:p w14:paraId="3557C6C1" w14:textId="77777777" w:rsidR="00D95335" w:rsidRDefault="00D95335" w:rsidP="00D95335">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0370A199" w14:textId="77777777"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12F42900"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14:paraId="3BD5A43D" w14:textId="77777777"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14:paraId="0E0A9DB1" w14:textId="77777777" w:rsidR="008234EA" w:rsidRPr="00AD4841" w:rsidRDefault="008234EA" w:rsidP="008234EA">
      <w:r w:rsidRPr="00AD4841">
        <w:t>*   Requires user ID and password to access</w:t>
      </w:r>
    </w:p>
    <w:p w14:paraId="4850477F" w14:textId="77777777" w:rsidR="008234EA" w:rsidRPr="00AD4841" w:rsidRDefault="008234EA" w:rsidP="008234EA">
      <w:pPr>
        <w:ind w:firstLine="360"/>
      </w:pPr>
      <w:r w:rsidRPr="00AD4841">
        <w:t>The following document can be found on the ICH website (</w:t>
      </w:r>
      <w:hyperlink r:id="rId22" w:history="1">
        <w:r w:rsidRPr="00AD4841">
          <w:rPr>
            <w:rStyle w:val="Hyperlink"/>
          </w:rPr>
          <w:t>www.ich.org</w:t>
        </w:r>
      </w:hyperlink>
      <w:r w:rsidRPr="00AD4841">
        <w:t>):</w:t>
      </w:r>
    </w:p>
    <w:p w14:paraId="4AD3B5D1" w14:textId="77777777" w:rsidR="008234EA" w:rsidRPr="00AD4841" w:rsidRDefault="008234EA" w:rsidP="00A327C4">
      <w:pPr>
        <w:pStyle w:val="ListParagraph"/>
        <w:numPr>
          <w:ilvl w:val="0"/>
          <w:numId w:val="15"/>
        </w:numPr>
      </w:pPr>
      <w:r w:rsidRPr="00AD4841">
        <w:t>ICH E2E: Pharmacovigilance Planning</w:t>
      </w:r>
    </w:p>
    <w:p w14:paraId="36F2F53C" w14:textId="77777777" w:rsidR="0096481B" w:rsidRPr="00333B7A" w:rsidRDefault="00560BFC" w:rsidP="004D27FA">
      <w:r w:rsidRPr="00333B7A">
        <w:t xml:space="preserve">     The following report can be found on the CIOMS website (www.cioms.ch)</w:t>
      </w:r>
    </w:p>
    <w:p w14:paraId="21B6BE43" w14:textId="77777777"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7AADE468" w14:textId="77777777" w:rsidR="00035937" w:rsidRDefault="00035937" w:rsidP="00035937"/>
    <w:p w14:paraId="7C206256" w14:textId="77777777" w:rsidR="00035937" w:rsidRDefault="00035937" w:rsidP="00035937">
      <w:pPr>
        <w:rPr>
          <w:b/>
        </w:rPr>
      </w:pPr>
    </w:p>
    <w:p w14:paraId="0169877D" w14:textId="77777777" w:rsidR="00035937" w:rsidRDefault="00035937" w:rsidP="00035937">
      <w:pPr>
        <w:rPr>
          <w:b/>
        </w:rPr>
      </w:pPr>
    </w:p>
    <w:p w14:paraId="487F7ED5" w14:textId="77777777" w:rsidR="009B0C9F" w:rsidRDefault="009B0C9F">
      <w:pPr>
        <w:rPr>
          <w:b/>
          <w:bCs/>
          <w:iCs/>
          <w:szCs w:val="28"/>
        </w:rPr>
      </w:pPr>
      <w:r>
        <w:br w:type="page"/>
      </w:r>
    </w:p>
    <w:p w14:paraId="5E31829A" w14:textId="77777777" w:rsidR="00486719" w:rsidRPr="00BF77C9" w:rsidRDefault="00486719" w:rsidP="00035937">
      <w:pPr>
        <w:rPr>
          <w:sz w:val="20"/>
        </w:rPr>
      </w:pPr>
    </w:p>
    <w:p w14:paraId="2C6C2F5B" w14:textId="77777777" w:rsidR="00035937" w:rsidRDefault="00035937" w:rsidP="00035937">
      <w:pPr>
        <w:pStyle w:val="Heading2"/>
      </w:pPr>
      <w:bookmarkStart w:id="83" w:name="_Toc426891648"/>
      <w:r>
        <w:t>Figures</w:t>
      </w:r>
      <w:bookmarkEnd w:id="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4"/>
        <w:gridCol w:w="3079"/>
        <w:gridCol w:w="1274"/>
      </w:tblGrid>
      <w:tr w:rsidR="00035937" w:rsidRPr="002F6AA7" w14:paraId="11C5B121" w14:textId="77777777">
        <w:trPr>
          <w:trHeight w:val="717"/>
          <w:tblHeader/>
          <w:jc w:val="center"/>
        </w:trPr>
        <w:tc>
          <w:tcPr>
            <w:tcW w:w="3225" w:type="dxa"/>
            <w:shd w:val="clear" w:color="auto" w:fill="E6E6E6"/>
            <w:vAlign w:val="center"/>
          </w:tcPr>
          <w:p w14:paraId="4D616EA1"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2DDDF5A6" w14:textId="77777777" w:rsidR="00035937" w:rsidRPr="0023027B" w:rsidRDefault="00817C94" w:rsidP="00D5138D">
            <w:pPr>
              <w:spacing w:before="60" w:after="60"/>
              <w:jc w:val="center"/>
              <w:rPr>
                <w:rFonts w:ascii="Arial Bold" w:eastAsia="Arial Unicode MS" w:hAnsi="Arial Bold" w:hint="eastAsia"/>
              </w:rPr>
            </w:pPr>
            <w:r w:rsidRPr="0023027B">
              <w:rPr>
                <w:rFonts w:ascii="Arial Bold" w:hAnsi="Arial Bold"/>
                <w:b/>
                <w:bCs/>
              </w:rPr>
              <w:t>PREFERRED TERMS</w:t>
            </w:r>
          </w:p>
        </w:tc>
        <w:tc>
          <w:tcPr>
            <w:tcW w:w="1278" w:type="dxa"/>
            <w:shd w:val="clear" w:color="auto" w:fill="E6E6E6"/>
            <w:vAlign w:val="center"/>
          </w:tcPr>
          <w:p w14:paraId="3725AF02"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3BB7A111" w14:textId="4F424E19"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360836">
              <w:rPr>
                <w:rFonts w:ascii="Arial Bold" w:hAnsi="Arial Bold"/>
                <w:b/>
                <w:bCs/>
              </w:rPr>
              <w:t>23</w:t>
            </w:r>
            <w:r w:rsidR="00B8558C">
              <w:rPr>
                <w:rFonts w:ascii="Arial Bold" w:hAnsi="Arial Bold"/>
                <w:b/>
                <w:bCs/>
              </w:rPr>
              <w:t>.0</w:t>
            </w:r>
          </w:p>
          <w:p w14:paraId="0EAACBA4"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49530A79"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743FE212" w14:textId="77777777">
        <w:trPr>
          <w:trHeight w:val="2285"/>
          <w:jc w:val="center"/>
        </w:trPr>
        <w:tc>
          <w:tcPr>
            <w:tcW w:w="3225" w:type="dxa"/>
          </w:tcPr>
          <w:p w14:paraId="68290B6A" w14:textId="77777777" w:rsidR="00035937" w:rsidRPr="005964C5" w:rsidRDefault="00817C94" w:rsidP="00D5138D">
            <w:pPr>
              <w:spacing w:before="60" w:after="60"/>
            </w:pPr>
            <w:r w:rsidRPr="005964C5">
              <w:t>Infection</w:t>
            </w:r>
          </w:p>
        </w:tc>
        <w:tc>
          <w:tcPr>
            <w:tcW w:w="1278" w:type="dxa"/>
          </w:tcPr>
          <w:p w14:paraId="09A7C5D7" w14:textId="77777777" w:rsidR="00035937" w:rsidRPr="005964C5" w:rsidRDefault="00817C94" w:rsidP="00D5138D">
            <w:pPr>
              <w:spacing w:before="60" w:after="60"/>
              <w:jc w:val="center"/>
            </w:pPr>
            <w:r w:rsidRPr="005964C5">
              <w:t>15</w:t>
            </w:r>
          </w:p>
        </w:tc>
        <w:tc>
          <w:tcPr>
            <w:tcW w:w="3121" w:type="dxa"/>
          </w:tcPr>
          <w:p w14:paraId="045D84E7" w14:textId="77777777" w:rsidR="00035937" w:rsidRPr="005964C5" w:rsidRDefault="00817C94" w:rsidP="00D5138D">
            <w:pPr>
              <w:spacing w:before="60" w:after="60"/>
            </w:pPr>
            <w:r w:rsidRPr="005964C5">
              <w:t>Upper respiratory tract infection</w:t>
            </w:r>
          </w:p>
          <w:p w14:paraId="12C04373" w14:textId="77777777" w:rsidR="00035937" w:rsidRPr="005964C5" w:rsidRDefault="00817C94" w:rsidP="00D5138D">
            <w:pPr>
              <w:spacing w:before="60" w:after="60"/>
            </w:pPr>
            <w:r w:rsidRPr="005964C5">
              <w:t>Nasopharyngitis</w:t>
            </w:r>
          </w:p>
          <w:p w14:paraId="74E848B9" w14:textId="77777777" w:rsidR="00035937" w:rsidRPr="005964C5" w:rsidRDefault="00817C94" w:rsidP="00D5138D">
            <w:pPr>
              <w:spacing w:before="60" w:after="60"/>
            </w:pPr>
            <w:r w:rsidRPr="005964C5">
              <w:t>Infection</w:t>
            </w:r>
          </w:p>
          <w:p w14:paraId="0E3AD905" w14:textId="77777777" w:rsidR="00035937" w:rsidRPr="005964C5" w:rsidRDefault="00817C94" w:rsidP="00D5138D">
            <w:pPr>
              <w:spacing w:before="60" w:after="60"/>
            </w:pPr>
            <w:r w:rsidRPr="005964C5">
              <w:t>Lower respiratory tract infection</w:t>
            </w:r>
          </w:p>
          <w:p w14:paraId="02A45961" w14:textId="77777777" w:rsidR="00035937" w:rsidRPr="005964C5" w:rsidRDefault="00817C94" w:rsidP="00D5138D">
            <w:pPr>
              <w:spacing w:before="60" w:after="60"/>
            </w:pPr>
            <w:r w:rsidRPr="005964C5">
              <w:t>Skin infection</w:t>
            </w:r>
          </w:p>
        </w:tc>
        <w:tc>
          <w:tcPr>
            <w:tcW w:w="1278" w:type="dxa"/>
          </w:tcPr>
          <w:p w14:paraId="7605996E" w14:textId="77777777" w:rsidR="00035937" w:rsidRPr="005964C5" w:rsidRDefault="00817C94" w:rsidP="00D5138D">
            <w:pPr>
              <w:spacing w:before="60" w:after="60"/>
              <w:jc w:val="center"/>
            </w:pPr>
            <w:r w:rsidRPr="005964C5">
              <w:t>7</w:t>
            </w:r>
          </w:p>
          <w:p w14:paraId="4FDBFDD5" w14:textId="77777777" w:rsidR="00035937" w:rsidRPr="005964C5" w:rsidRDefault="00035937" w:rsidP="00D5138D">
            <w:pPr>
              <w:spacing w:before="60" w:after="60"/>
              <w:jc w:val="center"/>
            </w:pPr>
          </w:p>
          <w:p w14:paraId="45A5C24C" w14:textId="77777777" w:rsidR="00035937" w:rsidRPr="005964C5" w:rsidRDefault="00817C94" w:rsidP="00D5138D">
            <w:pPr>
              <w:spacing w:before="60" w:after="60"/>
              <w:jc w:val="center"/>
            </w:pPr>
            <w:r w:rsidRPr="005964C5">
              <w:t>2</w:t>
            </w:r>
          </w:p>
          <w:p w14:paraId="031BC95C" w14:textId="77777777" w:rsidR="00035937" w:rsidRPr="005964C5" w:rsidRDefault="00817C94" w:rsidP="00D5138D">
            <w:pPr>
              <w:spacing w:before="60" w:after="60"/>
              <w:jc w:val="center"/>
            </w:pPr>
            <w:r w:rsidRPr="005964C5">
              <w:t>1</w:t>
            </w:r>
          </w:p>
          <w:p w14:paraId="5C08898A" w14:textId="77777777" w:rsidR="00035937" w:rsidRPr="005964C5" w:rsidRDefault="00817C94" w:rsidP="00D5138D">
            <w:pPr>
              <w:spacing w:before="60" w:after="60"/>
              <w:jc w:val="center"/>
            </w:pPr>
            <w:r w:rsidRPr="005964C5">
              <w:t>4</w:t>
            </w:r>
          </w:p>
          <w:p w14:paraId="4E915909" w14:textId="77777777" w:rsidR="00035937" w:rsidRPr="005964C5" w:rsidRDefault="00035937" w:rsidP="00D5138D">
            <w:pPr>
              <w:spacing w:before="60" w:after="60"/>
              <w:jc w:val="center"/>
            </w:pPr>
          </w:p>
          <w:p w14:paraId="3911A050" w14:textId="77777777" w:rsidR="00035937" w:rsidRPr="005964C5" w:rsidRDefault="00817C94" w:rsidP="00D5138D">
            <w:pPr>
              <w:spacing w:before="60" w:after="60"/>
              <w:jc w:val="center"/>
            </w:pPr>
            <w:r w:rsidRPr="005964C5">
              <w:t>1</w:t>
            </w:r>
          </w:p>
        </w:tc>
      </w:tr>
      <w:tr w:rsidR="00035937" w:rsidRPr="002F6AA7" w14:paraId="336FFF4E" w14:textId="77777777">
        <w:trPr>
          <w:trHeight w:val="1052"/>
          <w:jc w:val="center"/>
        </w:trPr>
        <w:tc>
          <w:tcPr>
            <w:tcW w:w="3225" w:type="dxa"/>
          </w:tcPr>
          <w:p w14:paraId="51D0B18B" w14:textId="77777777" w:rsidR="00035937" w:rsidRPr="005964C5" w:rsidRDefault="00817C94" w:rsidP="00D5138D">
            <w:pPr>
              <w:spacing w:before="60" w:after="60"/>
            </w:pPr>
            <w:r w:rsidRPr="005964C5">
              <w:t>Abdominal pain</w:t>
            </w:r>
          </w:p>
        </w:tc>
        <w:tc>
          <w:tcPr>
            <w:tcW w:w="1278" w:type="dxa"/>
          </w:tcPr>
          <w:p w14:paraId="4E37F5A4" w14:textId="77777777" w:rsidR="00035937" w:rsidRPr="005964C5" w:rsidRDefault="00817C94" w:rsidP="00D5138D">
            <w:pPr>
              <w:spacing w:before="60" w:after="60"/>
              <w:jc w:val="center"/>
            </w:pPr>
            <w:r w:rsidRPr="005964C5">
              <w:t>9</w:t>
            </w:r>
          </w:p>
        </w:tc>
        <w:tc>
          <w:tcPr>
            <w:tcW w:w="3121" w:type="dxa"/>
          </w:tcPr>
          <w:p w14:paraId="53D76DBE" w14:textId="77777777" w:rsidR="00035937" w:rsidRPr="005964C5" w:rsidRDefault="00817C94" w:rsidP="00D5138D">
            <w:pPr>
              <w:spacing w:before="60" w:after="60"/>
              <w:rPr>
                <w:rFonts w:eastAsia="Arial Unicode MS"/>
              </w:rPr>
            </w:pPr>
            <w:r w:rsidRPr="005964C5">
              <w:t xml:space="preserve">Abdominal pain </w:t>
            </w:r>
          </w:p>
          <w:p w14:paraId="0A99F1B6" w14:textId="77777777" w:rsidR="00035937" w:rsidRPr="005964C5" w:rsidRDefault="00817C94" w:rsidP="00D5138D">
            <w:pPr>
              <w:spacing w:before="60" w:after="60"/>
            </w:pPr>
            <w:r w:rsidRPr="005964C5">
              <w:t>Abdominal pain upper</w:t>
            </w:r>
          </w:p>
          <w:p w14:paraId="4EDA84DE" w14:textId="77777777" w:rsidR="00035937" w:rsidRPr="005964C5" w:rsidRDefault="00817C94" w:rsidP="00D5138D">
            <w:pPr>
              <w:spacing w:before="60" w:after="60"/>
            </w:pPr>
            <w:r w:rsidRPr="005964C5">
              <w:t>Abdominal tenderness</w:t>
            </w:r>
          </w:p>
        </w:tc>
        <w:tc>
          <w:tcPr>
            <w:tcW w:w="1278" w:type="dxa"/>
          </w:tcPr>
          <w:p w14:paraId="302829DE" w14:textId="77777777" w:rsidR="00035937" w:rsidRPr="005964C5" w:rsidRDefault="00817C94" w:rsidP="00D5138D">
            <w:pPr>
              <w:spacing w:before="60" w:after="60"/>
              <w:jc w:val="center"/>
            </w:pPr>
            <w:r w:rsidRPr="005964C5">
              <w:t>4</w:t>
            </w:r>
          </w:p>
          <w:p w14:paraId="0FDAEEBC" w14:textId="77777777" w:rsidR="00035937" w:rsidRPr="005964C5" w:rsidRDefault="00817C94" w:rsidP="00D5138D">
            <w:pPr>
              <w:spacing w:before="60" w:after="60"/>
              <w:jc w:val="center"/>
            </w:pPr>
            <w:r w:rsidRPr="005964C5">
              <w:t>3</w:t>
            </w:r>
          </w:p>
          <w:p w14:paraId="5D0567E7" w14:textId="77777777" w:rsidR="00035937" w:rsidRPr="005964C5" w:rsidRDefault="00817C94" w:rsidP="00D5138D">
            <w:pPr>
              <w:spacing w:before="60" w:after="60"/>
              <w:jc w:val="center"/>
            </w:pPr>
            <w:r w:rsidRPr="005964C5">
              <w:t>2</w:t>
            </w:r>
          </w:p>
        </w:tc>
      </w:tr>
      <w:tr w:rsidR="00035937" w:rsidRPr="002F6AA7" w14:paraId="6AF42544" w14:textId="77777777">
        <w:trPr>
          <w:trHeight w:val="1402"/>
          <w:jc w:val="center"/>
        </w:trPr>
        <w:tc>
          <w:tcPr>
            <w:tcW w:w="3225" w:type="dxa"/>
          </w:tcPr>
          <w:p w14:paraId="6AA22CDF" w14:textId="77777777" w:rsidR="00035937" w:rsidRPr="005964C5" w:rsidRDefault="00817C94" w:rsidP="00D5138D">
            <w:pPr>
              <w:spacing w:before="60" w:after="60"/>
            </w:pPr>
            <w:r w:rsidRPr="005964C5">
              <w:t>Accidental injury</w:t>
            </w:r>
          </w:p>
        </w:tc>
        <w:tc>
          <w:tcPr>
            <w:tcW w:w="1278" w:type="dxa"/>
          </w:tcPr>
          <w:p w14:paraId="6AA06989" w14:textId="77777777" w:rsidR="00035937" w:rsidRPr="005964C5" w:rsidRDefault="00817C94" w:rsidP="00D5138D">
            <w:pPr>
              <w:spacing w:before="60" w:after="60"/>
              <w:jc w:val="center"/>
            </w:pPr>
            <w:r w:rsidRPr="005964C5">
              <w:t>4</w:t>
            </w:r>
          </w:p>
        </w:tc>
        <w:tc>
          <w:tcPr>
            <w:tcW w:w="3121" w:type="dxa"/>
          </w:tcPr>
          <w:p w14:paraId="26FD96A5" w14:textId="77777777" w:rsidR="00035937" w:rsidRPr="005964C5" w:rsidRDefault="00817C94" w:rsidP="00D5138D">
            <w:pPr>
              <w:spacing w:before="60" w:after="60"/>
              <w:rPr>
                <w:rFonts w:eastAsia="Arial Unicode MS"/>
              </w:rPr>
            </w:pPr>
            <w:r w:rsidRPr="005964C5">
              <w:t>Injury</w:t>
            </w:r>
          </w:p>
          <w:p w14:paraId="698904AA" w14:textId="3DBB0699" w:rsidR="00035937" w:rsidRPr="005964C5" w:rsidRDefault="002D725D" w:rsidP="00D5138D">
            <w:pPr>
              <w:spacing w:before="60" w:after="60"/>
            </w:pPr>
            <w:r>
              <w:t>Skin l</w:t>
            </w:r>
            <w:r w:rsidR="00817C94" w:rsidRPr="005964C5">
              <w:t>aceration</w:t>
            </w:r>
          </w:p>
          <w:p w14:paraId="4884EDF6" w14:textId="77777777" w:rsidR="00035937" w:rsidRPr="005964C5" w:rsidRDefault="00817C94" w:rsidP="00D5138D">
            <w:pPr>
              <w:spacing w:before="60" w:after="60"/>
            </w:pPr>
            <w:r w:rsidRPr="005964C5">
              <w:t>Ligament sprain</w:t>
            </w:r>
          </w:p>
          <w:p w14:paraId="2EA9C80A" w14:textId="77777777" w:rsidR="00035937" w:rsidRPr="005964C5" w:rsidRDefault="00817C94" w:rsidP="00D5138D">
            <w:pPr>
              <w:spacing w:before="60" w:after="60"/>
            </w:pPr>
            <w:r w:rsidRPr="005964C5">
              <w:t>Back injury</w:t>
            </w:r>
          </w:p>
        </w:tc>
        <w:tc>
          <w:tcPr>
            <w:tcW w:w="1278" w:type="dxa"/>
          </w:tcPr>
          <w:p w14:paraId="426C0106" w14:textId="77777777" w:rsidR="00035937" w:rsidRPr="005964C5" w:rsidRDefault="00817C94" w:rsidP="00D5138D">
            <w:pPr>
              <w:spacing w:before="60" w:after="60"/>
              <w:jc w:val="center"/>
            </w:pPr>
            <w:r w:rsidRPr="005964C5">
              <w:t>1</w:t>
            </w:r>
          </w:p>
          <w:p w14:paraId="44701168" w14:textId="77777777" w:rsidR="00035937" w:rsidRPr="005964C5" w:rsidRDefault="00817C94" w:rsidP="00D5138D">
            <w:pPr>
              <w:spacing w:before="60" w:after="60"/>
              <w:jc w:val="center"/>
            </w:pPr>
            <w:r w:rsidRPr="005964C5">
              <w:t>1</w:t>
            </w:r>
          </w:p>
          <w:p w14:paraId="1A588E89" w14:textId="77777777" w:rsidR="00035937" w:rsidRPr="005964C5" w:rsidRDefault="00817C94" w:rsidP="00D5138D">
            <w:pPr>
              <w:spacing w:before="60" w:after="60"/>
              <w:jc w:val="center"/>
            </w:pPr>
            <w:r w:rsidRPr="005964C5">
              <w:t>1</w:t>
            </w:r>
          </w:p>
          <w:p w14:paraId="5260E9BF" w14:textId="77777777" w:rsidR="00035937" w:rsidRPr="005964C5" w:rsidRDefault="00817C94" w:rsidP="00D5138D">
            <w:pPr>
              <w:spacing w:before="60" w:after="60"/>
              <w:jc w:val="center"/>
            </w:pPr>
            <w:r w:rsidRPr="005964C5">
              <w:t>1</w:t>
            </w:r>
          </w:p>
        </w:tc>
      </w:tr>
    </w:tbl>
    <w:p w14:paraId="33469C96" w14:textId="4AF8FC8A"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 xml:space="preserve">Example as of MedDRA Version </w:t>
      </w:r>
      <w:r w:rsidR="00360836">
        <w:t>23</w:t>
      </w:r>
      <w:r w:rsidR="00F35BFD" w:rsidRPr="00D228CC">
        <w:t>.0</w:t>
      </w:r>
      <w:r w:rsidR="00F35BFD">
        <w:t>.</w:t>
      </w:r>
    </w:p>
    <w:p w14:paraId="36F1FC23" w14:textId="77777777" w:rsidR="00333B7A" w:rsidRDefault="00333B7A">
      <w:r>
        <w:br w:type="page"/>
      </w:r>
    </w:p>
    <w:p w14:paraId="7C6295CA"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5A5556B3" w14:textId="77777777">
        <w:trPr>
          <w:trHeight w:val="236"/>
          <w:tblHeader/>
          <w:jc w:val="center"/>
        </w:trPr>
        <w:tc>
          <w:tcPr>
            <w:tcW w:w="2074" w:type="dxa"/>
            <w:shd w:val="clear" w:color="auto" w:fill="E6E6E6"/>
          </w:tcPr>
          <w:p w14:paraId="6D1966BC"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028719F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13FC8A61" w14:textId="4CFD159F" w:rsidR="00035937" w:rsidRPr="005964C5" w:rsidRDefault="00817C94" w:rsidP="00E13CB0">
            <w:pPr>
              <w:spacing w:before="60" w:after="60"/>
              <w:jc w:val="center"/>
              <w:rPr>
                <w:b/>
                <w:bCs/>
                <w:snapToGrid w:val="0"/>
              </w:rPr>
            </w:pPr>
            <w:r w:rsidRPr="005964C5">
              <w:rPr>
                <w:b/>
                <w:bCs/>
                <w:snapToGrid w:val="0"/>
              </w:rPr>
              <w:t xml:space="preserve">MedDRA Version </w:t>
            </w:r>
            <w:r w:rsidR="00360836">
              <w:rPr>
                <w:b/>
                <w:bCs/>
                <w:snapToGrid w:val="0"/>
              </w:rPr>
              <w:t>23</w:t>
            </w:r>
            <w:r w:rsidR="002660B1">
              <w:rPr>
                <w:b/>
                <w:bCs/>
                <w:snapToGrid w:val="0"/>
              </w:rPr>
              <w:t>.0</w:t>
            </w:r>
          </w:p>
        </w:tc>
      </w:tr>
      <w:tr w:rsidR="00035937" w:rsidRPr="00504E79" w14:paraId="073490F2" w14:textId="77777777">
        <w:trPr>
          <w:trHeight w:val="416"/>
          <w:jc w:val="center"/>
        </w:trPr>
        <w:tc>
          <w:tcPr>
            <w:tcW w:w="2074" w:type="dxa"/>
          </w:tcPr>
          <w:p w14:paraId="16EBE8FF" w14:textId="77777777" w:rsidR="00035937" w:rsidRPr="005964C5" w:rsidRDefault="00817C94" w:rsidP="00D5138D">
            <w:pPr>
              <w:spacing w:before="60" w:after="60"/>
              <w:jc w:val="center"/>
              <w:rPr>
                <w:b/>
                <w:bCs/>
                <w:snapToGrid w:val="0"/>
              </w:rPr>
            </w:pPr>
            <w:r w:rsidRPr="005964C5">
              <w:rPr>
                <w:b/>
                <w:bCs/>
                <w:snapToGrid w:val="0"/>
              </w:rPr>
              <w:t>Reported Event</w:t>
            </w:r>
          </w:p>
          <w:p w14:paraId="73563B8D"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4E3783E9" w14:textId="77777777" w:rsidR="00035937" w:rsidRPr="005964C5" w:rsidRDefault="00817C94" w:rsidP="00D5138D">
            <w:pPr>
              <w:spacing w:before="60" w:after="60"/>
              <w:jc w:val="center"/>
              <w:rPr>
                <w:b/>
                <w:bCs/>
                <w:snapToGrid w:val="0"/>
              </w:rPr>
            </w:pPr>
            <w:r w:rsidRPr="005964C5">
              <w:rPr>
                <w:b/>
                <w:bCs/>
                <w:snapToGrid w:val="0"/>
              </w:rPr>
              <w:t>Coded Term</w:t>
            </w:r>
          </w:p>
          <w:p w14:paraId="42CC6CDE"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377957B7" w14:textId="77777777" w:rsidR="00035937" w:rsidRPr="005964C5" w:rsidRDefault="00817C94" w:rsidP="00D5138D">
            <w:pPr>
              <w:spacing w:before="60" w:after="60"/>
              <w:jc w:val="center"/>
              <w:rPr>
                <w:b/>
                <w:bCs/>
                <w:snapToGrid w:val="0"/>
              </w:rPr>
            </w:pPr>
            <w:r w:rsidRPr="005964C5">
              <w:rPr>
                <w:b/>
                <w:bCs/>
                <w:snapToGrid w:val="0"/>
              </w:rPr>
              <w:t>Body System/SOC</w:t>
            </w:r>
          </w:p>
          <w:p w14:paraId="4526E3DE"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00009411" w14:textId="77777777" w:rsidR="00035937" w:rsidRPr="005964C5" w:rsidRDefault="00817C94" w:rsidP="00D5138D">
            <w:pPr>
              <w:spacing w:before="60" w:after="60"/>
              <w:jc w:val="center"/>
              <w:rPr>
                <w:b/>
                <w:bCs/>
                <w:snapToGrid w:val="0"/>
              </w:rPr>
            </w:pPr>
            <w:r w:rsidRPr="005964C5">
              <w:rPr>
                <w:b/>
                <w:bCs/>
                <w:snapToGrid w:val="0"/>
              </w:rPr>
              <w:t>PT</w:t>
            </w:r>
          </w:p>
          <w:p w14:paraId="313D108A"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EB0591A" w14:textId="77777777" w:rsidR="00035937" w:rsidRPr="005964C5" w:rsidRDefault="00817C94" w:rsidP="00D5138D">
            <w:pPr>
              <w:spacing w:before="60" w:after="60"/>
              <w:jc w:val="center"/>
              <w:rPr>
                <w:b/>
                <w:bCs/>
                <w:snapToGrid w:val="0"/>
              </w:rPr>
            </w:pPr>
            <w:r w:rsidRPr="005964C5">
              <w:rPr>
                <w:b/>
                <w:bCs/>
                <w:snapToGrid w:val="0"/>
              </w:rPr>
              <w:t>SOC</w:t>
            </w:r>
          </w:p>
          <w:p w14:paraId="1E56E8FA"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1272F0D8" w14:textId="77777777">
        <w:trPr>
          <w:cantSplit/>
          <w:trHeight w:val="292"/>
          <w:jc w:val="center"/>
        </w:trPr>
        <w:tc>
          <w:tcPr>
            <w:tcW w:w="2074" w:type="dxa"/>
            <w:vAlign w:val="center"/>
          </w:tcPr>
          <w:p w14:paraId="06A94A64"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279793D4"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7D0EFA03"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429A48AA"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33E27A19"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6FEF0591" w14:textId="77777777">
        <w:trPr>
          <w:cantSplit/>
          <w:trHeight w:val="292"/>
          <w:jc w:val="center"/>
        </w:trPr>
        <w:tc>
          <w:tcPr>
            <w:tcW w:w="2074" w:type="dxa"/>
            <w:vAlign w:val="center"/>
          </w:tcPr>
          <w:p w14:paraId="5E8E4730"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134DE989" w14:textId="77777777" w:rsidR="00035937" w:rsidRPr="005964C5" w:rsidRDefault="00035937" w:rsidP="00D5138D">
            <w:pPr>
              <w:spacing w:before="60" w:after="60"/>
              <w:rPr>
                <w:snapToGrid w:val="0"/>
              </w:rPr>
            </w:pPr>
          </w:p>
        </w:tc>
        <w:tc>
          <w:tcPr>
            <w:tcW w:w="1732" w:type="dxa"/>
            <w:vMerge/>
            <w:vAlign w:val="center"/>
          </w:tcPr>
          <w:p w14:paraId="2F04F23B"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6BCD8385"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463B6719" w14:textId="77777777" w:rsidR="00035937" w:rsidRPr="005964C5" w:rsidRDefault="00035937" w:rsidP="00D5138D">
            <w:pPr>
              <w:spacing w:before="60" w:after="60"/>
              <w:jc w:val="center"/>
              <w:rPr>
                <w:snapToGrid w:val="0"/>
              </w:rPr>
            </w:pPr>
          </w:p>
        </w:tc>
      </w:tr>
      <w:tr w:rsidR="00035937" w:rsidRPr="00504E79" w14:paraId="7ABEADB0" w14:textId="77777777">
        <w:trPr>
          <w:cantSplit/>
          <w:trHeight w:val="292"/>
          <w:jc w:val="center"/>
        </w:trPr>
        <w:tc>
          <w:tcPr>
            <w:tcW w:w="2074" w:type="dxa"/>
            <w:vAlign w:val="center"/>
          </w:tcPr>
          <w:p w14:paraId="3FB58390" w14:textId="77777777" w:rsidR="00035937" w:rsidRPr="005964C5" w:rsidRDefault="00817C94" w:rsidP="00D5138D">
            <w:pPr>
              <w:spacing w:before="60" w:after="60"/>
            </w:pPr>
            <w:r w:rsidRPr="005964C5">
              <w:t>Glucose increased (2.2)</w:t>
            </w:r>
          </w:p>
        </w:tc>
        <w:tc>
          <w:tcPr>
            <w:tcW w:w="1938" w:type="dxa"/>
            <w:vMerge/>
            <w:vAlign w:val="center"/>
          </w:tcPr>
          <w:p w14:paraId="3184F6C4" w14:textId="77777777" w:rsidR="00035937" w:rsidRPr="005964C5" w:rsidRDefault="00035937" w:rsidP="00D5138D">
            <w:pPr>
              <w:spacing w:before="60" w:after="60"/>
              <w:rPr>
                <w:snapToGrid w:val="0"/>
              </w:rPr>
            </w:pPr>
          </w:p>
        </w:tc>
        <w:tc>
          <w:tcPr>
            <w:tcW w:w="1732" w:type="dxa"/>
            <w:vMerge/>
            <w:vAlign w:val="center"/>
          </w:tcPr>
          <w:p w14:paraId="54FB93AB" w14:textId="77777777" w:rsidR="00035937" w:rsidRPr="005964C5" w:rsidRDefault="00035937" w:rsidP="00D5138D">
            <w:pPr>
              <w:spacing w:before="60" w:after="60"/>
              <w:rPr>
                <w:snapToGrid w:val="0"/>
              </w:rPr>
            </w:pPr>
          </w:p>
        </w:tc>
        <w:tc>
          <w:tcPr>
            <w:tcW w:w="1964" w:type="dxa"/>
            <w:tcBorders>
              <w:bottom w:val="nil"/>
            </w:tcBorders>
            <w:vAlign w:val="center"/>
          </w:tcPr>
          <w:p w14:paraId="525CF87D" w14:textId="77777777" w:rsidR="00035937" w:rsidRPr="005964C5" w:rsidRDefault="00035937" w:rsidP="00D5138D">
            <w:pPr>
              <w:spacing w:before="60" w:after="60"/>
              <w:rPr>
                <w:snapToGrid w:val="0"/>
              </w:rPr>
            </w:pPr>
          </w:p>
        </w:tc>
        <w:tc>
          <w:tcPr>
            <w:tcW w:w="1820" w:type="dxa"/>
            <w:tcBorders>
              <w:bottom w:val="nil"/>
            </w:tcBorders>
            <w:vAlign w:val="center"/>
          </w:tcPr>
          <w:p w14:paraId="53B5A66E" w14:textId="77777777" w:rsidR="00035937" w:rsidRPr="005964C5" w:rsidRDefault="00035937" w:rsidP="00D5138D">
            <w:pPr>
              <w:spacing w:before="60" w:after="60"/>
              <w:jc w:val="center"/>
              <w:rPr>
                <w:snapToGrid w:val="0"/>
              </w:rPr>
            </w:pPr>
          </w:p>
        </w:tc>
      </w:tr>
      <w:tr w:rsidR="00035937" w:rsidRPr="00504E79" w14:paraId="2E05C415" w14:textId="77777777">
        <w:trPr>
          <w:cantSplit/>
          <w:trHeight w:val="292"/>
          <w:jc w:val="center"/>
        </w:trPr>
        <w:tc>
          <w:tcPr>
            <w:tcW w:w="2074" w:type="dxa"/>
            <w:vAlign w:val="center"/>
          </w:tcPr>
          <w:p w14:paraId="001A3014" w14:textId="77777777" w:rsidR="00035937" w:rsidRPr="005964C5" w:rsidRDefault="00817C94" w:rsidP="00D5138D">
            <w:pPr>
              <w:spacing w:before="60" w:after="60"/>
            </w:pPr>
            <w:r w:rsidRPr="005964C5">
              <w:t>Blood glucose high (1.0)</w:t>
            </w:r>
          </w:p>
        </w:tc>
        <w:tc>
          <w:tcPr>
            <w:tcW w:w="1938" w:type="dxa"/>
            <w:vMerge/>
            <w:vAlign w:val="center"/>
          </w:tcPr>
          <w:p w14:paraId="07B31B8D" w14:textId="77777777" w:rsidR="00035937" w:rsidRPr="005964C5" w:rsidRDefault="00035937" w:rsidP="00D5138D">
            <w:pPr>
              <w:spacing w:before="60" w:after="60"/>
              <w:rPr>
                <w:snapToGrid w:val="0"/>
              </w:rPr>
            </w:pPr>
          </w:p>
        </w:tc>
        <w:tc>
          <w:tcPr>
            <w:tcW w:w="1732" w:type="dxa"/>
            <w:vMerge/>
            <w:vAlign w:val="center"/>
          </w:tcPr>
          <w:p w14:paraId="7D34B11C" w14:textId="77777777" w:rsidR="00035937" w:rsidRPr="005964C5" w:rsidRDefault="00035937" w:rsidP="00D5138D">
            <w:pPr>
              <w:spacing w:before="60" w:after="60"/>
              <w:rPr>
                <w:snapToGrid w:val="0"/>
              </w:rPr>
            </w:pPr>
          </w:p>
        </w:tc>
        <w:tc>
          <w:tcPr>
            <w:tcW w:w="1964" w:type="dxa"/>
            <w:vMerge w:val="restart"/>
            <w:tcBorders>
              <w:top w:val="nil"/>
            </w:tcBorders>
          </w:tcPr>
          <w:p w14:paraId="697B72ED"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3FF4D114" w14:textId="77777777" w:rsidR="00035937" w:rsidRPr="005964C5" w:rsidRDefault="00817C94" w:rsidP="00D5138D">
            <w:pPr>
              <w:spacing w:before="60" w:after="60"/>
              <w:jc w:val="center"/>
              <w:rPr>
                <w:snapToGrid w:val="0"/>
              </w:rPr>
            </w:pPr>
            <w:r w:rsidRPr="005964C5">
              <w:t>Investigations (6.4)</w:t>
            </w:r>
          </w:p>
        </w:tc>
      </w:tr>
      <w:tr w:rsidR="00035937" w:rsidRPr="00504E79" w14:paraId="3E795679" w14:textId="77777777">
        <w:trPr>
          <w:cantSplit/>
          <w:trHeight w:val="292"/>
          <w:jc w:val="center"/>
        </w:trPr>
        <w:tc>
          <w:tcPr>
            <w:tcW w:w="2074" w:type="dxa"/>
            <w:vAlign w:val="center"/>
          </w:tcPr>
          <w:p w14:paraId="2E402EF9" w14:textId="77777777" w:rsidR="00035937" w:rsidRPr="005964C5" w:rsidRDefault="00817C94" w:rsidP="00D5138D">
            <w:pPr>
              <w:spacing w:before="60" w:after="60"/>
            </w:pPr>
            <w:r w:rsidRPr="005964C5">
              <w:t>Increasing glucoses (0.5)</w:t>
            </w:r>
          </w:p>
        </w:tc>
        <w:tc>
          <w:tcPr>
            <w:tcW w:w="1938" w:type="dxa"/>
            <w:vMerge/>
            <w:vAlign w:val="center"/>
          </w:tcPr>
          <w:p w14:paraId="6F56DC06" w14:textId="77777777" w:rsidR="00035937" w:rsidRPr="005964C5" w:rsidRDefault="00035937" w:rsidP="00D5138D">
            <w:pPr>
              <w:spacing w:before="60" w:after="60"/>
              <w:rPr>
                <w:snapToGrid w:val="0"/>
              </w:rPr>
            </w:pPr>
          </w:p>
        </w:tc>
        <w:tc>
          <w:tcPr>
            <w:tcW w:w="1732" w:type="dxa"/>
            <w:vMerge/>
            <w:vAlign w:val="center"/>
          </w:tcPr>
          <w:p w14:paraId="7243BCA6" w14:textId="77777777" w:rsidR="00035937" w:rsidRPr="005964C5" w:rsidRDefault="00035937" w:rsidP="00D5138D">
            <w:pPr>
              <w:spacing w:before="60" w:after="60"/>
              <w:rPr>
                <w:snapToGrid w:val="0"/>
              </w:rPr>
            </w:pPr>
          </w:p>
        </w:tc>
        <w:tc>
          <w:tcPr>
            <w:tcW w:w="1964" w:type="dxa"/>
            <w:vMerge/>
            <w:vAlign w:val="center"/>
          </w:tcPr>
          <w:p w14:paraId="2BA930DB" w14:textId="77777777" w:rsidR="00035937" w:rsidRPr="005964C5" w:rsidRDefault="00035937" w:rsidP="00D5138D">
            <w:pPr>
              <w:spacing w:before="60" w:after="60"/>
              <w:rPr>
                <w:snapToGrid w:val="0"/>
              </w:rPr>
            </w:pPr>
          </w:p>
        </w:tc>
        <w:tc>
          <w:tcPr>
            <w:tcW w:w="1820" w:type="dxa"/>
            <w:vMerge/>
            <w:vAlign w:val="center"/>
          </w:tcPr>
          <w:p w14:paraId="14C4017A" w14:textId="77777777" w:rsidR="00035937" w:rsidRPr="005964C5" w:rsidRDefault="00035937" w:rsidP="00D5138D">
            <w:pPr>
              <w:spacing w:before="60" w:after="60"/>
              <w:rPr>
                <w:snapToGrid w:val="0"/>
              </w:rPr>
            </w:pPr>
          </w:p>
        </w:tc>
      </w:tr>
    </w:tbl>
    <w:p w14:paraId="4FF73FCA" w14:textId="24334649"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 xml:space="preserve">Example as of MedDRA Version </w:t>
      </w:r>
      <w:r w:rsidR="00360836">
        <w:t>23</w:t>
      </w:r>
      <w:r w:rsidR="00F35BFD" w:rsidRPr="00D228CC">
        <w:t>.0</w:t>
      </w:r>
      <w:r w:rsidR="00F35BFD">
        <w:t>.</w:t>
      </w:r>
    </w:p>
    <w:p w14:paraId="5B570E6F"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284B2F62" w14:textId="77777777">
        <w:tc>
          <w:tcPr>
            <w:tcW w:w="2448" w:type="dxa"/>
            <w:vMerge w:val="restart"/>
            <w:shd w:val="clear" w:color="auto" w:fill="D9D9D9"/>
            <w:vAlign w:val="center"/>
          </w:tcPr>
          <w:p w14:paraId="35D1A14D"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4625CCCE"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32EDFC4" w14:textId="77777777" w:rsidR="00035937" w:rsidRPr="005964C5" w:rsidRDefault="00817C94" w:rsidP="00D5138D">
            <w:pPr>
              <w:spacing w:before="60" w:after="60"/>
              <w:jc w:val="center"/>
              <w:rPr>
                <w:b/>
              </w:rPr>
            </w:pPr>
            <w:r w:rsidRPr="005964C5">
              <w:rPr>
                <w:b/>
              </w:rPr>
              <w:t>Comment</w:t>
            </w:r>
          </w:p>
        </w:tc>
      </w:tr>
      <w:tr w:rsidR="00B578D1" w:rsidRPr="00504E79" w14:paraId="3A127400" w14:textId="77777777">
        <w:tc>
          <w:tcPr>
            <w:tcW w:w="2448" w:type="dxa"/>
            <w:vMerge/>
            <w:shd w:val="clear" w:color="auto" w:fill="D9D9D9"/>
          </w:tcPr>
          <w:p w14:paraId="67657986" w14:textId="77777777" w:rsidR="00035937" w:rsidRPr="005964C5" w:rsidRDefault="00035937" w:rsidP="00D5138D">
            <w:pPr>
              <w:spacing w:before="60" w:after="60"/>
              <w:rPr>
                <w:b/>
              </w:rPr>
            </w:pPr>
          </w:p>
        </w:tc>
        <w:tc>
          <w:tcPr>
            <w:tcW w:w="1890" w:type="dxa"/>
            <w:shd w:val="clear" w:color="auto" w:fill="D9D9D9"/>
          </w:tcPr>
          <w:p w14:paraId="3AF3E8FD" w14:textId="5E1C29F9"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22</w:t>
            </w:r>
            <w:r w:rsidR="005B3209">
              <w:rPr>
                <w:b/>
              </w:rPr>
              <w:t>.1</w:t>
            </w:r>
          </w:p>
        </w:tc>
        <w:tc>
          <w:tcPr>
            <w:tcW w:w="2250" w:type="dxa"/>
            <w:shd w:val="clear" w:color="auto" w:fill="D9D9D9"/>
          </w:tcPr>
          <w:p w14:paraId="3A3E0D8C" w14:textId="79830BEC"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w:t>
            </w:r>
            <w:r w:rsidR="00D539B3">
              <w:rPr>
                <w:b/>
              </w:rPr>
              <w:t>23</w:t>
            </w:r>
            <w:r w:rsidR="005B3209">
              <w:rPr>
                <w:b/>
              </w:rPr>
              <w:t>.0</w:t>
            </w:r>
          </w:p>
        </w:tc>
        <w:tc>
          <w:tcPr>
            <w:tcW w:w="3690" w:type="dxa"/>
            <w:vMerge/>
            <w:shd w:val="clear" w:color="auto" w:fill="D9D9D9"/>
          </w:tcPr>
          <w:p w14:paraId="799A9351" w14:textId="77777777" w:rsidR="00035937" w:rsidRPr="005964C5" w:rsidRDefault="00035937" w:rsidP="00D5138D">
            <w:pPr>
              <w:spacing w:before="60" w:after="60"/>
              <w:rPr>
                <w:b/>
              </w:rPr>
            </w:pPr>
          </w:p>
        </w:tc>
      </w:tr>
      <w:tr w:rsidR="00B578D1" w:rsidRPr="00504E79" w14:paraId="4FD5F64E" w14:textId="77777777">
        <w:trPr>
          <w:trHeight w:val="718"/>
        </w:trPr>
        <w:tc>
          <w:tcPr>
            <w:tcW w:w="2448" w:type="dxa"/>
          </w:tcPr>
          <w:p w14:paraId="70F8FB4A" w14:textId="035A0E8B" w:rsidR="00233789" w:rsidRDefault="00D539B3" w:rsidP="00A477C9">
            <w:pPr>
              <w:rPr>
                <w:rFonts w:cs="Arial"/>
              </w:rPr>
            </w:pPr>
            <w:bookmarkStart w:id="84" w:name="OLE_LINK18"/>
            <w:r w:rsidRPr="00D539B3">
              <w:t xml:space="preserve">Fractured ischium </w:t>
            </w:r>
            <w:bookmarkEnd w:id="84"/>
          </w:p>
        </w:tc>
        <w:tc>
          <w:tcPr>
            <w:tcW w:w="1890" w:type="dxa"/>
          </w:tcPr>
          <w:p w14:paraId="1ACD372D" w14:textId="77777777" w:rsidR="00035937" w:rsidRPr="005964C5" w:rsidRDefault="00817C94" w:rsidP="00D5138D">
            <w:pPr>
              <w:spacing w:before="60" w:after="60"/>
              <w:jc w:val="center"/>
            </w:pPr>
            <w:r w:rsidRPr="005964C5">
              <w:t>15</w:t>
            </w:r>
          </w:p>
        </w:tc>
        <w:tc>
          <w:tcPr>
            <w:tcW w:w="2250" w:type="dxa"/>
          </w:tcPr>
          <w:p w14:paraId="4DCA8566" w14:textId="77777777" w:rsidR="0046531A" w:rsidRPr="005964C5" w:rsidRDefault="00817C94" w:rsidP="00D5138D">
            <w:pPr>
              <w:tabs>
                <w:tab w:val="left" w:pos="2232"/>
              </w:tabs>
              <w:spacing w:before="60" w:after="60"/>
              <w:jc w:val="center"/>
            </w:pPr>
            <w:r w:rsidRPr="005964C5">
              <w:t>0</w:t>
            </w:r>
          </w:p>
          <w:p w14:paraId="6D6C81E7"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76C071AD" w14:textId="28E55DAC" w:rsidR="00035937" w:rsidRPr="005964C5" w:rsidRDefault="005B3209" w:rsidP="00D539B3">
            <w:pPr>
              <w:spacing w:before="60" w:after="60"/>
              <w:jc w:val="center"/>
            </w:pPr>
            <w:r w:rsidRPr="005964C5">
              <w:t xml:space="preserve">In MedDRA Version </w:t>
            </w:r>
            <w:r w:rsidR="00D539B3">
              <w:t>22</w:t>
            </w:r>
            <w:r>
              <w:t>.1</w:t>
            </w:r>
            <w:r w:rsidRPr="005964C5">
              <w:rPr>
                <w:i/>
              </w:rPr>
              <w:t xml:space="preserve">, </w:t>
            </w:r>
            <w:r w:rsidR="00D539B3" w:rsidRPr="00D539B3">
              <w:rPr>
                <w:i/>
              </w:rPr>
              <w:t>Fractured ischium</w:t>
            </w:r>
            <w:r w:rsidR="00D539B3" w:rsidRPr="00D539B3">
              <w:t xml:space="preserve"> </w:t>
            </w:r>
            <w:r w:rsidRPr="005964C5">
              <w:t xml:space="preserve">was a PT and in Version </w:t>
            </w:r>
            <w:r w:rsidR="00D539B3">
              <w:t>23</w:t>
            </w:r>
            <w:r>
              <w:t>.0</w:t>
            </w:r>
            <w:r w:rsidRPr="005964C5">
              <w:t xml:space="preserve"> it was demoted to an LLT under PT </w:t>
            </w:r>
            <w:r w:rsidR="00184B29">
              <w:rPr>
                <w:i/>
              </w:rPr>
              <w:t>Pelvic fracture</w:t>
            </w:r>
          </w:p>
        </w:tc>
      </w:tr>
      <w:tr w:rsidR="00B578D1" w:rsidRPr="00504E79" w14:paraId="0E93C517" w14:textId="77777777">
        <w:tc>
          <w:tcPr>
            <w:tcW w:w="2448" w:type="dxa"/>
          </w:tcPr>
          <w:p w14:paraId="5E56DCEF" w14:textId="02476B47" w:rsidR="00035937" w:rsidRPr="00504E79" w:rsidRDefault="00306F9A" w:rsidP="00D5138D">
            <w:pPr>
              <w:spacing w:before="60" w:after="60"/>
            </w:pPr>
            <w:bookmarkStart w:id="85" w:name="OLE_LINK19"/>
            <w:r>
              <w:t>Pelvic fracture</w:t>
            </w:r>
            <w:bookmarkEnd w:id="85"/>
          </w:p>
        </w:tc>
        <w:tc>
          <w:tcPr>
            <w:tcW w:w="1890" w:type="dxa"/>
          </w:tcPr>
          <w:p w14:paraId="4566AB6B" w14:textId="77777777" w:rsidR="00035937" w:rsidRPr="00DC75D7" w:rsidRDefault="00035937" w:rsidP="00D5138D">
            <w:pPr>
              <w:spacing w:before="60" w:after="60"/>
              <w:jc w:val="center"/>
            </w:pPr>
            <w:r w:rsidRPr="00DC75D7">
              <w:t>5</w:t>
            </w:r>
          </w:p>
        </w:tc>
        <w:tc>
          <w:tcPr>
            <w:tcW w:w="2250" w:type="dxa"/>
          </w:tcPr>
          <w:p w14:paraId="0ECB059C" w14:textId="77777777" w:rsidR="00035937" w:rsidRPr="00504E79" w:rsidRDefault="00971EF0" w:rsidP="00D5138D">
            <w:pPr>
              <w:spacing w:before="60" w:after="60"/>
              <w:jc w:val="center"/>
            </w:pPr>
            <w:r>
              <w:t>20</w:t>
            </w:r>
          </w:p>
        </w:tc>
        <w:tc>
          <w:tcPr>
            <w:tcW w:w="3690" w:type="dxa"/>
            <w:vMerge/>
          </w:tcPr>
          <w:p w14:paraId="1DA2EE11" w14:textId="77777777" w:rsidR="00035937" w:rsidRPr="00504E79" w:rsidRDefault="00035937" w:rsidP="00D5138D">
            <w:pPr>
              <w:spacing w:before="60" w:after="60"/>
            </w:pPr>
          </w:p>
        </w:tc>
      </w:tr>
    </w:tbl>
    <w:p w14:paraId="55FCBEB3" w14:textId="77777777" w:rsidR="0010097E" w:rsidRDefault="00971EF0" w:rsidP="00035937">
      <w:pPr>
        <w:rPr>
          <w:i/>
        </w:rPr>
      </w:pPr>
      <w:r>
        <w:rPr>
          <w:i/>
          <w:iCs/>
        </w:rPr>
        <w:t xml:space="preserve">Figure 3 – </w:t>
      </w:r>
      <w:r>
        <w:rPr>
          <w:i/>
        </w:rPr>
        <w:t xml:space="preserve">Impact of MedDRA version changes – demotion of a PT </w:t>
      </w:r>
    </w:p>
    <w:p w14:paraId="5C2CAD78" w14:textId="48358B80" w:rsidR="005B3209" w:rsidRPr="005B3209" w:rsidRDefault="005E61A7" w:rsidP="00035937">
      <w:r w:rsidRPr="00A1236C">
        <w:t xml:space="preserve">Example as of MedDRA Version </w:t>
      </w:r>
      <w:r w:rsidR="00184B29">
        <w:t>22</w:t>
      </w:r>
      <w:r w:rsidRPr="00A1236C">
        <w:t xml:space="preserve">.1 and </w:t>
      </w:r>
      <w:r w:rsidR="00184B29">
        <w:t>23</w:t>
      </w:r>
      <w:r w:rsidRPr="00A1236C">
        <w:t>.0</w:t>
      </w:r>
    </w:p>
    <w:p w14:paraId="3907C9A2" w14:textId="77777777" w:rsidR="0010097E" w:rsidRDefault="0010097E" w:rsidP="00035937">
      <w:pPr>
        <w:rPr>
          <w:i/>
        </w:rPr>
      </w:pPr>
    </w:p>
    <w:p w14:paraId="7ACF1B0C" w14:textId="77777777" w:rsidR="00035937" w:rsidRDefault="00EE60DB" w:rsidP="00035937">
      <w:pPr>
        <w:rPr>
          <w:i/>
        </w:rPr>
      </w:pPr>
      <w:bookmarkStart w:id="86" w:name="OLE_LINK3"/>
      <w:r>
        <w:rPr>
          <w:noProof/>
        </w:rPr>
        <w:lastRenderedPageBreak/>
        <w:drawing>
          <wp:inline distT="0" distB="0" distL="0" distR="0" wp14:anchorId="3E1D8F9C" wp14:editId="0F1B2EDD">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86"/>
    </w:p>
    <w:p w14:paraId="764D9B55"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1A4D1560" w14:textId="77777777" w:rsidR="00333B7A" w:rsidRDefault="00333B7A">
      <w:pPr>
        <w:rPr>
          <w:i/>
        </w:rPr>
      </w:pPr>
      <w:r>
        <w:rPr>
          <w:i/>
        </w:rPr>
        <w:br w:type="page"/>
      </w:r>
    </w:p>
    <w:p w14:paraId="1A39C358"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40869C5B"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507B4AD" w14:textId="0E75DDF6" w:rsidR="00035937" w:rsidRPr="00D5138D" w:rsidRDefault="008E394E" w:rsidP="00D5138D">
            <w:pPr>
              <w:spacing w:before="60" w:after="60"/>
              <w:jc w:val="center"/>
              <w:rPr>
                <w:rFonts w:cs="Arial"/>
                <w:b/>
                <w:bCs/>
              </w:rPr>
            </w:pPr>
            <w:r>
              <w:rPr>
                <w:i/>
              </w:rPr>
              <w:br w:type="page"/>
            </w:r>
            <w:r w:rsidR="00360836" w:rsidRPr="00D5138D" w:rsidDel="00360836">
              <w:rPr>
                <w:rFonts w:cs="Arial"/>
                <w:b/>
                <w:bCs/>
              </w:rPr>
              <w:t xml:space="preserve"> </w:t>
            </w:r>
          </w:p>
          <w:p w14:paraId="03AB230C"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576C40CD" w14:textId="0678AD78" w:rsidR="00035937" w:rsidRPr="00D5138D" w:rsidRDefault="00035937" w:rsidP="00D5138D">
            <w:pPr>
              <w:spacing w:before="60" w:after="60"/>
              <w:jc w:val="center"/>
              <w:rPr>
                <w:rFonts w:cs="Arial"/>
                <w:b/>
                <w:bCs/>
              </w:rPr>
            </w:pPr>
          </w:p>
          <w:p w14:paraId="6EFED036"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59F17775"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072928E7"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5112D13A"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AD3B9EF" w14:textId="77777777">
        <w:trPr>
          <w:trHeight w:val="350"/>
          <w:jc w:val="center"/>
        </w:trPr>
        <w:tc>
          <w:tcPr>
            <w:tcW w:w="4462" w:type="dxa"/>
            <w:tcMar>
              <w:top w:w="10" w:type="dxa"/>
              <w:left w:w="10" w:type="dxa"/>
              <w:bottom w:w="0" w:type="dxa"/>
              <w:right w:w="10" w:type="dxa"/>
            </w:tcMar>
            <w:vAlign w:val="center"/>
          </w:tcPr>
          <w:p w14:paraId="1F80B818"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8233C79"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3B686CF2" w14:textId="77777777">
        <w:trPr>
          <w:trHeight w:val="178"/>
          <w:jc w:val="center"/>
        </w:trPr>
        <w:tc>
          <w:tcPr>
            <w:tcW w:w="4462" w:type="dxa"/>
            <w:tcMar>
              <w:top w:w="10" w:type="dxa"/>
              <w:left w:w="10" w:type="dxa"/>
              <w:bottom w:w="0" w:type="dxa"/>
              <w:right w:w="10" w:type="dxa"/>
            </w:tcMar>
            <w:vAlign w:val="center"/>
          </w:tcPr>
          <w:p w14:paraId="5790E6B5"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6CEF8258"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1E7545F7" w14:textId="77777777">
        <w:trPr>
          <w:trHeight w:val="178"/>
          <w:jc w:val="center"/>
        </w:trPr>
        <w:tc>
          <w:tcPr>
            <w:tcW w:w="4462" w:type="dxa"/>
            <w:tcMar>
              <w:top w:w="10" w:type="dxa"/>
              <w:left w:w="10" w:type="dxa"/>
              <w:bottom w:w="0" w:type="dxa"/>
              <w:right w:w="10" w:type="dxa"/>
            </w:tcMar>
            <w:vAlign w:val="center"/>
          </w:tcPr>
          <w:p w14:paraId="302846DF"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1433B36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5224EC42" w14:textId="77777777">
        <w:trPr>
          <w:trHeight w:val="169"/>
          <w:jc w:val="center"/>
        </w:trPr>
        <w:tc>
          <w:tcPr>
            <w:tcW w:w="4462" w:type="dxa"/>
            <w:tcMar>
              <w:top w:w="10" w:type="dxa"/>
              <w:left w:w="10" w:type="dxa"/>
              <w:bottom w:w="0" w:type="dxa"/>
              <w:right w:w="10" w:type="dxa"/>
            </w:tcMar>
            <w:vAlign w:val="center"/>
          </w:tcPr>
          <w:p w14:paraId="1409D147"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57AE3B47"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5ACCD9C0" w14:textId="77777777">
        <w:trPr>
          <w:trHeight w:val="169"/>
          <w:jc w:val="center"/>
        </w:trPr>
        <w:tc>
          <w:tcPr>
            <w:tcW w:w="4462" w:type="dxa"/>
            <w:tcMar>
              <w:top w:w="10" w:type="dxa"/>
              <w:left w:w="10" w:type="dxa"/>
              <w:bottom w:w="0" w:type="dxa"/>
              <w:right w:w="10" w:type="dxa"/>
            </w:tcMar>
            <w:vAlign w:val="center"/>
          </w:tcPr>
          <w:p w14:paraId="6D88752B"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2703E09E"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5274035E" w14:textId="77777777">
        <w:trPr>
          <w:trHeight w:val="160"/>
          <w:jc w:val="center"/>
        </w:trPr>
        <w:tc>
          <w:tcPr>
            <w:tcW w:w="4462" w:type="dxa"/>
            <w:tcMar>
              <w:top w:w="10" w:type="dxa"/>
              <w:left w:w="10" w:type="dxa"/>
              <w:bottom w:w="0" w:type="dxa"/>
              <w:right w:w="10" w:type="dxa"/>
            </w:tcMar>
            <w:vAlign w:val="center"/>
          </w:tcPr>
          <w:p w14:paraId="7FCA781B"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156EB074"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3D1D619B" w14:textId="77777777">
        <w:trPr>
          <w:trHeight w:val="124"/>
          <w:jc w:val="center"/>
        </w:trPr>
        <w:tc>
          <w:tcPr>
            <w:tcW w:w="4462" w:type="dxa"/>
            <w:tcMar>
              <w:top w:w="10" w:type="dxa"/>
              <w:left w:w="10" w:type="dxa"/>
              <w:bottom w:w="0" w:type="dxa"/>
              <w:right w:w="10" w:type="dxa"/>
            </w:tcMar>
            <w:vAlign w:val="center"/>
          </w:tcPr>
          <w:p w14:paraId="47B213F3"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15B43336"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645F700A" w14:textId="77777777">
        <w:trPr>
          <w:trHeight w:val="187"/>
          <w:jc w:val="center"/>
        </w:trPr>
        <w:tc>
          <w:tcPr>
            <w:tcW w:w="4462" w:type="dxa"/>
            <w:tcMar>
              <w:top w:w="10" w:type="dxa"/>
              <w:left w:w="10" w:type="dxa"/>
              <w:bottom w:w="0" w:type="dxa"/>
              <w:right w:w="10" w:type="dxa"/>
            </w:tcMar>
            <w:vAlign w:val="center"/>
          </w:tcPr>
          <w:p w14:paraId="2B36399F"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5A4D5915"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42A2EC90" w14:textId="77777777">
        <w:trPr>
          <w:trHeight w:val="178"/>
          <w:jc w:val="center"/>
        </w:trPr>
        <w:tc>
          <w:tcPr>
            <w:tcW w:w="4462" w:type="dxa"/>
            <w:tcMar>
              <w:top w:w="10" w:type="dxa"/>
              <w:left w:w="10" w:type="dxa"/>
              <w:bottom w:w="0" w:type="dxa"/>
              <w:right w:w="10" w:type="dxa"/>
            </w:tcMar>
            <w:vAlign w:val="center"/>
          </w:tcPr>
          <w:p w14:paraId="3C5A21AD"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8CAAEDB"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5DF000F4" w14:textId="77777777">
        <w:trPr>
          <w:trHeight w:val="178"/>
          <w:jc w:val="center"/>
        </w:trPr>
        <w:tc>
          <w:tcPr>
            <w:tcW w:w="4462" w:type="dxa"/>
            <w:tcMar>
              <w:top w:w="10" w:type="dxa"/>
              <w:left w:w="10" w:type="dxa"/>
              <w:bottom w:w="0" w:type="dxa"/>
              <w:right w:w="10" w:type="dxa"/>
            </w:tcMar>
            <w:vAlign w:val="center"/>
          </w:tcPr>
          <w:p w14:paraId="7F5A2474"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403575AB"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108862A1" w14:textId="77777777">
        <w:trPr>
          <w:trHeight w:val="214"/>
          <w:jc w:val="center"/>
        </w:trPr>
        <w:tc>
          <w:tcPr>
            <w:tcW w:w="4462" w:type="dxa"/>
            <w:tcMar>
              <w:top w:w="10" w:type="dxa"/>
              <w:left w:w="10" w:type="dxa"/>
              <w:bottom w:w="0" w:type="dxa"/>
              <w:right w:w="10" w:type="dxa"/>
            </w:tcMar>
            <w:vAlign w:val="center"/>
          </w:tcPr>
          <w:p w14:paraId="5B6176B1"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45134D46"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347476A0" w14:textId="77777777">
        <w:trPr>
          <w:trHeight w:val="160"/>
          <w:jc w:val="center"/>
        </w:trPr>
        <w:tc>
          <w:tcPr>
            <w:tcW w:w="4462" w:type="dxa"/>
            <w:tcMar>
              <w:top w:w="10" w:type="dxa"/>
              <w:left w:w="10" w:type="dxa"/>
              <w:bottom w:w="0" w:type="dxa"/>
              <w:right w:w="10" w:type="dxa"/>
            </w:tcMar>
            <w:vAlign w:val="center"/>
          </w:tcPr>
          <w:p w14:paraId="5B3C790D"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39FCDB43"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050FD4E8" w14:textId="77777777">
        <w:trPr>
          <w:trHeight w:val="142"/>
          <w:jc w:val="center"/>
        </w:trPr>
        <w:tc>
          <w:tcPr>
            <w:tcW w:w="4462" w:type="dxa"/>
            <w:tcMar>
              <w:top w:w="10" w:type="dxa"/>
              <w:left w:w="10" w:type="dxa"/>
              <w:bottom w:w="0" w:type="dxa"/>
              <w:right w:w="10" w:type="dxa"/>
            </w:tcMar>
            <w:vAlign w:val="center"/>
          </w:tcPr>
          <w:p w14:paraId="72F7B76E"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2444F8F7"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08B47F0D" w14:textId="77777777">
        <w:trPr>
          <w:trHeight w:val="196"/>
          <w:jc w:val="center"/>
        </w:trPr>
        <w:tc>
          <w:tcPr>
            <w:tcW w:w="4462" w:type="dxa"/>
            <w:tcMar>
              <w:top w:w="10" w:type="dxa"/>
              <w:left w:w="10" w:type="dxa"/>
              <w:bottom w:w="0" w:type="dxa"/>
              <w:right w:w="10" w:type="dxa"/>
            </w:tcMar>
            <w:vAlign w:val="center"/>
          </w:tcPr>
          <w:p w14:paraId="4B676C19"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59AACE2D"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6F6B6028" w14:textId="77777777">
        <w:trPr>
          <w:trHeight w:val="259"/>
          <w:jc w:val="center"/>
        </w:trPr>
        <w:tc>
          <w:tcPr>
            <w:tcW w:w="4462" w:type="dxa"/>
            <w:tcMar>
              <w:top w:w="10" w:type="dxa"/>
              <w:left w:w="10" w:type="dxa"/>
              <w:bottom w:w="0" w:type="dxa"/>
              <w:right w:w="10" w:type="dxa"/>
            </w:tcMar>
            <w:vAlign w:val="center"/>
          </w:tcPr>
          <w:p w14:paraId="0F7ABC04"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28B91F5"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396EF773" w14:textId="77777777">
        <w:trPr>
          <w:trHeight w:val="142"/>
          <w:jc w:val="center"/>
        </w:trPr>
        <w:tc>
          <w:tcPr>
            <w:tcW w:w="4462" w:type="dxa"/>
            <w:tcMar>
              <w:top w:w="10" w:type="dxa"/>
              <w:left w:w="10" w:type="dxa"/>
              <w:bottom w:w="0" w:type="dxa"/>
              <w:right w:w="10" w:type="dxa"/>
            </w:tcMar>
            <w:vAlign w:val="center"/>
          </w:tcPr>
          <w:p w14:paraId="0554DDFD"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3D4E55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72EA7381" w14:textId="77777777">
        <w:trPr>
          <w:trHeight w:val="196"/>
          <w:jc w:val="center"/>
        </w:trPr>
        <w:tc>
          <w:tcPr>
            <w:tcW w:w="4462" w:type="dxa"/>
            <w:tcMar>
              <w:top w:w="10" w:type="dxa"/>
              <w:left w:w="10" w:type="dxa"/>
              <w:bottom w:w="0" w:type="dxa"/>
              <w:right w:w="10" w:type="dxa"/>
            </w:tcMar>
            <w:vAlign w:val="center"/>
          </w:tcPr>
          <w:p w14:paraId="7117BD22"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36BFB0B2"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75C28BBF" w14:textId="77777777">
        <w:trPr>
          <w:trHeight w:val="169"/>
          <w:jc w:val="center"/>
        </w:trPr>
        <w:tc>
          <w:tcPr>
            <w:tcW w:w="4462" w:type="dxa"/>
            <w:tcMar>
              <w:top w:w="10" w:type="dxa"/>
              <w:left w:w="10" w:type="dxa"/>
              <w:bottom w:w="0" w:type="dxa"/>
              <w:right w:w="10" w:type="dxa"/>
            </w:tcMar>
            <w:vAlign w:val="center"/>
          </w:tcPr>
          <w:p w14:paraId="275E09B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5DA749AE"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40CF347" w14:textId="77777777">
        <w:trPr>
          <w:trHeight w:val="142"/>
          <w:jc w:val="center"/>
        </w:trPr>
        <w:tc>
          <w:tcPr>
            <w:tcW w:w="4462" w:type="dxa"/>
            <w:tcMar>
              <w:top w:w="10" w:type="dxa"/>
              <w:left w:w="10" w:type="dxa"/>
              <w:bottom w:w="0" w:type="dxa"/>
              <w:right w:w="10" w:type="dxa"/>
            </w:tcMar>
            <w:vAlign w:val="center"/>
          </w:tcPr>
          <w:p w14:paraId="43782209"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72BE92A7"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34AA07DD" w14:textId="77777777">
        <w:trPr>
          <w:trHeight w:val="124"/>
          <w:jc w:val="center"/>
        </w:trPr>
        <w:tc>
          <w:tcPr>
            <w:tcW w:w="4462" w:type="dxa"/>
            <w:tcMar>
              <w:top w:w="10" w:type="dxa"/>
              <w:left w:w="10" w:type="dxa"/>
              <w:bottom w:w="0" w:type="dxa"/>
              <w:right w:w="10" w:type="dxa"/>
            </w:tcMar>
            <w:vAlign w:val="center"/>
          </w:tcPr>
          <w:p w14:paraId="4FDD9FC4"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04470C28"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4DA56116" w14:textId="77777777">
        <w:trPr>
          <w:trHeight w:val="187"/>
          <w:jc w:val="center"/>
        </w:trPr>
        <w:tc>
          <w:tcPr>
            <w:tcW w:w="4462" w:type="dxa"/>
            <w:tcMar>
              <w:top w:w="10" w:type="dxa"/>
              <w:left w:w="10" w:type="dxa"/>
              <w:bottom w:w="0" w:type="dxa"/>
              <w:right w:w="10" w:type="dxa"/>
            </w:tcMar>
            <w:vAlign w:val="center"/>
          </w:tcPr>
          <w:p w14:paraId="79FC7F00"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66A11B68"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7180C9FA" w14:textId="77777777">
        <w:trPr>
          <w:trHeight w:val="160"/>
          <w:jc w:val="center"/>
        </w:trPr>
        <w:tc>
          <w:tcPr>
            <w:tcW w:w="4462" w:type="dxa"/>
            <w:tcMar>
              <w:top w:w="10" w:type="dxa"/>
              <w:left w:w="10" w:type="dxa"/>
              <w:bottom w:w="0" w:type="dxa"/>
              <w:right w:w="10" w:type="dxa"/>
            </w:tcMar>
            <w:vAlign w:val="center"/>
          </w:tcPr>
          <w:p w14:paraId="5C8A6FF1" w14:textId="77777777"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45F5606B"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9BE7CC4" w14:textId="77777777">
        <w:trPr>
          <w:trHeight w:val="142"/>
          <w:jc w:val="center"/>
        </w:trPr>
        <w:tc>
          <w:tcPr>
            <w:tcW w:w="4462" w:type="dxa"/>
            <w:tcMar>
              <w:top w:w="10" w:type="dxa"/>
              <w:left w:w="10" w:type="dxa"/>
              <w:bottom w:w="0" w:type="dxa"/>
              <w:right w:w="10" w:type="dxa"/>
            </w:tcMar>
            <w:vAlign w:val="center"/>
          </w:tcPr>
          <w:p w14:paraId="74D1653E"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2025EB3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3CF1E293" w14:textId="77777777">
        <w:trPr>
          <w:trHeight w:val="196"/>
          <w:jc w:val="center"/>
        </w:trPr>
        <w:tc>
          <w:tcPr>
            <w:tcW w:w="4462" w:type="dxa"/>
            <w:tcMar>
              <w:top w:w="10" w:type="dxa"/>
              <w:left w:w="10" w:type="dxa"/>
              <w:bottom w:w="0" w:type="dxa"/>
              <w:right w:w="10" w:type="dxa"/>
            </w:tcMar>
            <w:vAlign w:val="center"/>
          </w:tcPr>
          <w:p w14:paraId="4BC563D6"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6E93F383"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56585EBC" w14:textId="77777777">
        <w:trPr>
          <w:trHeight w:val="169"/>
          <w:jc w:val="center"/>
        </w:trPr>
        <w:tc>
          <w:tcPr>
            <w:tcW w:w="4462" w:type="dxa"/>
            <w:tcMar>
              <w:top w:w="10" w:type="dxa"/>
              <w:left w:w="10" w:type="dxa"/>
              <w:bottom w:w="0" w:type="dxa"/>
              <w:right w:w="10" w:type="dxa"/>
            </w:tcMar>
            <w:vAlign w:val="center"/>
          </w:tcPr>
          <w:p w14:paraId="268DF027"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2E42DE56"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7A54673F" w14:textId="77777777">
        <w:trPr>
          <w:trHeight w:val="169"/>
          <w:jc w:val="center"/>
        </w:trPr>
        <w:tc>
          <w:tcPr>
            <w:tcW w:w="4462" w:type="dxa"/>
            <w:tcMar>
              <w:top w:w="10" w:type="dxa"/>
              <w:left w:w="10" w:type="dxa"/>
              <w:bottom w:w="0" w:type="dxa"/>
              <w:right w:w="10" w:type="dxa"/>
            </w:tcMar>
            <w:vAlign w:val="center"/>
          </w:tcPr>
          <w:p w14:paraId="173735CE"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3C17DBB4" w14:textId="77777777" w:rsidR="002A7828" w:rsidRPr="00D5138D" w:rsidRDefault="002A7828" w:rsidP="00D5138D">
            <w:pPr>
              <w:spacing w:before="60" w:after="60"/>
              <w:ind w:left="108"/>
              <w:rPr>
                <w:rFonts w:cs="Arial"/>
              </w:rPr>
            </w:pPr>
            <w:r>
              <w:rPr>
                <w:rFonts w:cs="Arial"/>
              </w:rPr>
              <w:t>Product issues</w:t>
            </w:r>
          </w:p>
        </w:tc>
      </w:tr>
    </w:tbl>
    <w:p w14:paraId="1309DA72" w14:textId="77777777" w:rsidR="00035937" w:rsidRPr="00360836" w:rsidRDefault="00035937" w:rsidP="00035937">
      <w:r w:rsidRPr="009922FE">
        <w:rPr>
          <w:i/>
        </w:rPr>
        <w:t>Figure 5 – The alphabetical SOC order (in English) and the Internationally Agreed Order of SOCs</w:t>
      </w:r>
      <w:r w:rsidR="00360836">
        <w:rPr>
          <w:i/>
        </w:rPr>
        <w:t xml:space="preserve">. </w:t>
      </w:r>
      <w:r w:rsidR="00360836">
        <w:t xml:space="preserve">Example as of MedDRA Version 23.0. </w:t>
      </w:r>
    </w:p>
    <w:p w14:paraId="7C0DF2F2" w14:textId="77777777" w:rsidR="00035937" w:rsidRDefault="00035937" w:rsidP="00035937">
      <w:pPr>
        <w:rPr>
          <w:i/>
        </w:rPr>
      </w:pPr>
    </w:p>
    <w:p w14:paraId="3E2E1C35" w14:textId="77777777" w:rsidR="00035937" w:rsidRDefault="00035937" w:rsidP="00035937">
      <w:pPr>
        <w:rPr>
          <w:i/>
        </w:rPr>
      </w:pPr>
    </w:p>
    <w:p w14:paraId="09FD057C" w14:textId="77777777" w:rsidR="00035937" w:rsidRDefault="00EE60DB" w:rsidP="00035937">
      <w:pPr>
        <w:rPr>
          <w:i/>
        </w:rPr>
      </w:pPr>
      <w:r>
        <w:rPr>
          <w:noProof/>
        </w:rPr>
        <w:drawing>
          <wp:inline distT="0" distB="0" distL="0" distR="0" wp14:anchorId="20E189F0" wp14:editId="077571C4">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4AC80C8F" w14:textId="77777777" w:rsidR="00035937" w:rsidRDefault="00035937" w:rsidP="00035937">
      <w:r w:rsidRPr="001D49E8">
        <w:rPr>
          <w:i/>
        </w:rPr>
        <w:t>Figure 6 – Example of a graphical display (frequency by primary SOC)</w:t>
      </w:r>
      <w:r w:rsidRPr="001D49E8">
        <w:t xml:space="preserve"> </w:t>
      </w:r>
    </w:p>
    <w:p w14:paraId="7796B1B9" w14:textId="77777777" w:rsidR="00035937" w:rsidRPr="00340FBB" w:rsidRDefault="00035937" w:rsidP="00035937">
      <w:pPr>
        <w:ind w:firstLine="720"/>
      </w:pPr>
    </w:p>
    <w:p w14:paraId="6B2CF5FF" w14:textId="77777777" w:rsidR="00035937" w:rsidRPr="001D49E8" w:rsidRDefault="00142F77" w:rsidP="00035937">
      <w:pPr>
        <w:rPr>
          <w:b/>
        </w:rPr>
      </w:pPr>
      <w:r>
        <w:rPr>
          <w:b/>
          <w:noProof/>
        </w:rPr>
        <w:lastRenderedPageBreak/>
        <w:drawing>
          <wp:inline distT="0" distB="0" distL="0" distR="0" wp14:anchorId="3F9A1ACF" wp14:editId="1603504B">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5"/>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36E63824" w14:textId="77777777" w:rsidR="00035937" w:rsidRPr="001D49E8" w:rsidRDefault="00035937" w:rsidP="00035937">
      <w:pPr>
        <w:rPr>
          <w:b/>
        </w:rPr>
      </w:pPr>
      <w:r w:rsidRPr="001D49E8">
        <w:rPr>
          <w:i/>
        </w:rPr>
        <w:t xml:space="preserve">Figure 7 – Example of a graphical display (frequency by primary and secondary SOC) </w:t>
      </w:r>
    </w:p>
    <w:p w14:paraId="39048456" w14:textId="77777777" w:rsidR="00035937" w:rsidRDefault="00035937" w:rsidP="00035937">
      <w:pPr>
        <w:rPr>
          <w:b/>
        </w:rPr>
      </w:pPr>
    </w:p>
    <w:p w14:paraId="7D55A71D" w14:textId="77777777" w:rsidR="00035937" w:rsidRDefault="00035937" w:rsidP="00035937">
      <w:pPr>
        <w:rPr>
          <w:b/>
        </w:rPr>
      </w:pPr>
    </w:p>
    <w:p w14:paraId="59F8F580" w14:textId="77777777" w:rsidR="00035937" w:rsidRDefault="00035937" w:rsidP="00035937"/>
    <w:p w14:paraId="3EEF13FB" w14:textId="77777777" w:rsidR="00035937" w:rsidRDefault="00EE60DB" w:rsidP="00035937">
      <w:pPr>
        <w:rPr>
          <w:b/>
        </w:rPr>
      </w:pPr>
      <w:r>
        <w:rPr>
          <w:noProof/>
        </w:rPr>
        <w:lastRenderedPageBreak/>
        <w:drawing>
          <wp:inline distT="0" distB="0" distL="0" distR="0" wp14:anchorId="182BFF9A" wp14:editId="6AF96CD1">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DE4DE9" w14:textId="77777777" w:rsidR="00035937" w:rsidRDefault="00035937" w:rsidP="00035937">
      <w:r>
        <w:rPr>
          <w:i/>
        </w:rPr>
        <w:t>Figure 8 – Example of a tabular</w:t>
      </w:r>
      <w:r w:rsidRPr="001D49E8">
        <w:rPr>
          <w:i/>
        </w:rPr>
        <w:t xml:space="preserve"> display (frequency by primary SOC)</w:t>
      </w:r>
      <w:r w:rsidRPr="001D49E8">
        <w:t xml:space="preserve"> </w:t>
      </w:r>
    </w:p>
    <w:p w14:paraId="0F5FD9A9" w14:textId="77777777" w:rsidR="00F4567C" w:rsidRDefault="00F4567C" w:rsidP="00035937"/>
    <w:p w14:paraId="6B2DDF2A" w14:textId="77777777" w:rsidR="00035937" w:rsidRDefault="00035937" w:rsidP="00035937">
      <w:pPr>
        <w:rPr>
          <w:b/>
        </w:rPr>
      </w:pPr>
    </w:p>
    <w:p w14:paraId="59D745FE" w14:textId="77777777" w:rsidR="0096481B" w:rsidRDefault="00EE60DB" w:rsidP="004D27FA">
      <w:r>
        <w:rPr>
          <w:noProof/>
        </w:rPr>
        <w:drawing>
          <wp:inline distT="0" distB="0" distL="0" distR="0" wp14:anchorId="7DD07EC4" wp14:editId="429C1452">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32A5054E" w14:textId="77777777" w:rsidR="00035937" w:rsidRDefault="00EE60DB" w:rsidP="00F4567C">
      <w:pPr>
        <w:ind w:left="-480"/>
      </w:pPr>
      <w:r>
        <w:rPr>
          <w:noProof/>
        </w:rPr>
        <w:lastRenderedPageBreak/>
        <w:drawing>
          <wp:inline distT="0" distB="0" distL="0" distR="0" wp14:anchorId="78C47603" wp14:editId="23F0445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7FC9479D"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67CD60C5" w14:textId="77777777" w:rsidR="00035937" w:rsidRDefault="00035937" w:rsidP="00035937">
      <w:pPr>
        <w:rPr>
          <w:i/>
        </w:rPr>
      </w:pPr>
    </w:p>
    <w:p w14:paraId="4D0666D1" w14:textId="77777777" w:rsidR="00035937" w:rsidRDefault="00035937" w:rsidP="00035937">
      <w:pPr>
        <w:rPr>
          <w:i/>
        </w:rPr>
      </w:pPr>
    </w:p>
    <w:p w14:paraId="09A3466E" w14:textId="77777777" w:rsidR="00035937" w:rsidRPr="001D49E8" w:rsidRDefault="00EE60DB" w:rsidP="00035937">
      <w:r>
        <w:rPr>
          <w:noProof/>
        </w:rPr>
        <w:drawing>
          <wp:inline distT="0" distB="0" distL="0" distR="0" wp14:anchorId="537A3271" wp14:editId="11EDF06C">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57D1B005" w14:textId="77777777" w:rsidR="0031559A" w:rsidRDefault="0031559A"/>
    <w:p w14:paraId="225A834A" w14:textId="77777777" w:rsidR="0031559A" w:rsidRDefault="0031559A"/>
    <w:p w14:paraId="056B6EB3" w14:textId="77777777" w:rsidR="0031559A" w:rsidRDefault="0031559A"/>
    <w:p w14:paraId="05828114" w14:textId="77777777" w:rsidR="0031559A" w:rsidRDefault="0031559A"/>
    <w:p w14:paraId="7A9E8AA5" w14:textId="77777777" w:rsidR="0031559A" w:rsidRDefault="0031559A"/>
    <w:p w14:paraId="2F39C67E" w14:textId="77777777" w:rsidR="0031559A" w:rsidRDefault="0031559A"/>
    <w:p w14:paraId="56808EA3" w14:textId="77777777" w:rsidR="0031559A" w:rsidRDefault="0031559A"/>
    <w:p w14:paraId="1CECEC44" w14:textId="77777777" w:rsidR="0031559A" w:rsidRDefault="0031559A"/>
    <w:p w14:paraId="4830B981" w14:textId="77777777" w:rsidR="0031559A" w:rsidRDefault="0031559A"/>
    <w:p w14:paraId="10496AAD" w14:textId="77777777" w:rsidR="0031559A" w:rsidRDefault="0031559A"/>
    <w:p w14:paraId="6B8E1608" w14:textId="77777777" w:rsidR="0031559A" w:rsidRDefault="0031559A"/>
    <w:p w14:paraId="44F03109" w14:textId="77777777" w:rsidR="0031559A" w:rsidRDefault="0031559A"/>
    <w:p w14:paraId="4D95F11F" w14:textId="77777777" w:rsidR="00F4567C" w:rsidRDefault="00F4567C"/>
    <w:p w14:paraId="0C501DB6" w14:textId="77777777" w:rsidR="00035937" w:rsidRPr="00460E08" w:rsidRDefault="00035937" w:rsidP="00035937">
      <w:pPr>
        <w:rPr>
          <w:b/>
          <w:i/>
        </w:rPr>
      </w:pPr>
      <w:r w:rsidRPr="00460E08">
        <w:rPr>
          <w:b/>
        </w:rPr>
        <w:t xml:space="preserve">SOC </w:t>
      </w:r>
      <w:r w:rsidRPr="00460E08">
        <w:rPr>
          <w:b/>
          <w:i/>
        </w:rPr>
        <w:t>Infections and infestations</w:t>
      </w:r>
    </w:p>
    <w:p w14:paraId="789094B9"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2"/>
        <w:gridCol w:w="1550"/>
        <w:gridCol w:w="1568"/>
      </w:tblGrid>
      <w:tr w:rsidR="00035937" w:rsidRPr="00504E79" w14:paraId="55E5AC16" w14:textId="77777777">
        <w:trPr>
          <w:tblHeader/>
        </w:trPr>
        <w:tc>
          <w:tcPr>
            <w:tcW w:w="5880" w:type="dxa"/>
            <w:shd w:val="clear" w:color="auto" w:fill="D9D9D9"/>
            <w:vAlign w:val="center"/>
          </w:tcPr>
          <w:p w14:paraId="5DA67398" w14:textId="5EA38286"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69" w:type="dxa"/>
            <w:shd w:val="clear" w:color="auto" w:fill="D9D9D9"/>
          </w:tcPr>
          <w:p w14:paraId="55AD67C2"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87" w:type="dxa"/>
            <w:shd w:val="clear" w:color="auto" w:fill="D9D9D9"/>
          </w:tcPr>
          <w:p w14:paraId="787259A3" w14:textId="77777777" w:rsidR="00035937" w:rsidRPr="005964C5" w:rsidRDefault="00817C94" w:rsidP="008D21F1">
            <w:pPr>
              <w:spacing w:before="40" w:after="40"/>
              <w:jc w:val="center"/>
              <w:rPr>
                <w:b/>
              </w:rPr>
            </w:pPr>
            <w:r w:rsidRPr="005964C5">
              <w:rPr>
                <w:b/>
              </w:rPr>
              <w:t>Placebo (N=15)</w:t>
            </w:r>
          </w:p>
        </w:tc>
      </w:tr>
      <w:tr w:rsidR="00035937" w:rsidRPr="00504E79" w14:paraId="0912B14D" w14:textId="77777777">
        <w:tc>
          <w:tcPr>
            <w:tcW w:w="5880" w:type="dxa"/>
          </w:tcPr>
          <w:p w14:paraId="6707BB28"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2EA3CE57" w14:textId="77777777" w:rsidR="00035937" w:rsidRPr="005964C5" w:rsidRDefault="00817C94" w:rsidP="008D21F1">
            <w:pPr>
              <w:spacing w:before="40" w:after="40"/>
              <w:jc w:val="right"/>
            </w:pPr>
            <w:r w:rsidRPr="005964C5">
              <w:t>14 (31.8%)</w:t>
            </w:r>
          </w:p>
        </w:tc>
        <w:tc>
          <w:tcPr>
            <w:tcW w:w="1587" w:type="dxa"/>
          </w:tcPr>
          <w:p w14:paraId="5D2FAD28" w14:textId="77777777" w:rsidR="00035937" w:rsidRPr="005964C5" w:rsidRDefault="00817C94" w:rsidP="008D21F1">
            <w:pPr>
              <w:spacing w:before="40" w:after="40"/>
              <w:jc w:val="right"/>
            </w:pPr>
            <w:r w:rsidRPr="005964C5">
              <w:t>4 (26.7%)</w:t>
            </w:r>
          </w:p>
        </w:tc>
      </w:tr>
      <w:tr w:rsidR="00035937" w:rsidRPr="00504E79" w14:paraId="4AB37EE3" w14:textId="77777777">
        <w:tc>
          <w:tcPr>
            <w:tcW w:w="5880" w:type="dxa"/>
          </w:tcPr>
          <w:p w14:paraId="2D287B50"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050F8994" w14:textId="77777777" w:rsidR="00035937" w:rsidRPr="005964C5" w:rsidRDefault="00817C94" w:rsidP="008D21F1">
            <w:pPr>
              <w:spacing w:before="40" w:after="40"/>
              <w:jc w:val="right"/>
            </w:pPr>
            <w:r w:rsidRPr="005964C5">
              <w:t>5</w:t>
            </w:r>
          </w:p>
        </w:tc>
        <w:tc>
          <w:tcPr>
            <w:tcW w:w="1587" w:type="dxa"/>
          </w:tcPr>
          <w:p w14:paraId="401D9A41" w14:textId="77777777" w:rsidR="00035937" w:rsidRPr="005964C5" w:rsidRDefault="00817C94" w:rsidP="008D21F1">
            <w:pPr>
              <w:spacing w:before="40" w:after="40"/>
              <w:jc w:val="right"/>
            </w:pPr>
            <w:r w:rsidRPr="005964C5">
              <w:t>2</w:t>
            </w:r>
          </w:p>
        </w:tc>
      </w:tr>
      <w:tr w:rsidR="00035937" w:rsidRPr="00504E79" w14:paraId="7B1E935F" w14:textId="77777777">
        <w:tc>
          <w:tcPr>
            <w:tcW w:w="5880" w:type="dxa"/>
          </w:tcPr>
          <w:p w14:paraId="6317AB0C"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1E09CA5F" w14:textId="77777777" w:rsidR="00035937" w:rsidRPr="005964C5" w:rsidRDefault="00817C94" w:rsidP="008D21F1">
            <w:pPr>
              <w:spacing w:before="40" w:after="40"/>
              <w:jc w:val="right"/>
            </w:pPr>
            <w:r w:rsidRPr="005964C5">
              <w:t>3</w:t>
            </w:r>
          </w:p>
        </w:tc>
        <w:tc>
          <w:tcPr>
            <w:tcW w:w="1587" w:type="dxa"/>
          </w:tcPr>
          <w:p w14:paraId="78A55E46" w14:textId="77777777" w:rsidR="00035937" w:rsidRPr="005964C5" w:rsidRDefault="00817C94" w:rsidP="008D21F1">
            <w:pPr>
              <w:spacing w:before="40" w:after="40"/>
              <w:jc w:val="right"/>
            </w:pPr>
            <w:r w:rsidRPr="005964C5">
              <w:t>0</w:t>
            </w:r>
          </w:p>
        </w:tc>
      </w:tr>
      <w:tr w:rsidR="00035937" w:rsidRPr="00504E79" w14:paraId="43F68F2E" w14:textId="77777777">
        <w:tc>
          <w:tcPr>
            <w:tcW w:w="5880" w:type="dxa"/>
          </w:tcPr>
          <w:p w14:paraId="5F088BBC"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65E59E9C" w14:textId="77777777" w:rsidR="00035937" w:rsidRPr="005964C5" w:rsidRDefault="00817C94" w:rsidP="008D21F1">
            <w:pPr>
              <w:spacing w:before="40" w:after="40"/>
              <w:jc w:val="right"/>
            </w:pPr>
            <w:r w:rsidRPr="005964C5">
              <w:t>2</w:t>
            </w:r>
          </w:p>
        </w:tc>
        <w:tc>
          <w:tcPr>
            <w:tcW w:w="1587" w:type="dxa"/>
          </w:tcPr>
          <w:p w14:paraId="3502B56B" w14:textId="77777777" w:rsidR="00035937" w:rsidRPr="005964C5" w:rsidRDefault="00817C94" w:rsidP="008D21F1">
            <w:pPr>
              <w:spacing w:before="40" w:after="40"/>
              <w:jc w:val="right"/>
            </w:pPr>
            <w:r w:rsidRPr="005964C5">
              <w:t>1</w:t>
            </w:r>
          </w:p>
        </w:tc>
      </w:tr>
      <w:tr w:rsidR="00035937" w:rsidRPr="00504E79" w14:paraId="2227AD55" w14:textId="77777777">
        <w:tc>
          <w:tcPr>
            <w:tcW w:w="5880" w:type="dxa"/>
          </w:tcPr>
          <w:p w14:paraId="64DFB239"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74C51EBA" w14:textId="77777777" w:rsidR="00035937" w:rsidRPr="005964C5" w:rsidRDefault="00817C94" w:rsidP="008D21F1">
            <w:pPr>
              <w:spacing w:before="40" w:after="40"/>
              <w:jc w:val="right"/>
            </w:pPr>
            <w:r w:rsidRPr="005964C5">
              <w:t>2</w:t>
            </w:r>
          </w:p>
        </w:tc>
        <w:tc>
          <w:tcPr>
            <w:tcW w:w="1587" w:type="dxa"/>
          </w:tcPr>
          <w:p w14:paraId="4938C699" w14:textId="77777777" w:rsidR="00035937" w:rsidRPr="005964C5" w:rsidRDefault="00817C94" w:rsidP="008D21F1">
            <w:pPr>
              <w:spacing w:before="40" w:after="40"/>
              <w:jc w:val="right"/>
            </w:pPr>
            <w:r w:rsidRPr="005964C5">
              <w:t>0</w:t>
            </w:r>
          </w:p>
        </w:tc>
      </w:tr>
      <w:tr w:rsidR="00035937" w:rsidRPr="00504E79" w14:paraId="34630405" w14:textId="77777777">
        <w:tc>
          <w:tcPr>
            <w:tcW w:w="5880" w:type="dxa"/>
          </w:tcPr>
          <w:p w14:paraId="67314FDF"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69D20E7A" w14:textId="77777777" w:rsidR="00035937" w:rsidRPr="005964C5" w:rsidRDefault="00817C94" w:rsidP="008D21F1">
            <w:pPr>
              <w:spacing w:before="40" w:after="40"/>
              <w:jc w:val="right"/>
            </w:pPr>
            <w:r w:rsidRPr="005964C5">
              <w:t>2</w:t>
            </w:r>
          </w:p>
        </w:tc>
        <w:tc>
          <w:tcPr>
            <w:tcW w:w="1587" w:type="dxa"/>
          </w:tcPr>
          <w:p w14:paraId="3A8250D0" w14:textId="77777777" w:rsidR="00035937" w:rsidRPr="005964C5" w:rsidRDefault="00817C94" w:rsidP="008D21F1">
            <w:pPr>
              <w:spacing w:before="40" w:after="40"/>
              <w:jc w:val="right"/>
            </w:pPr>
            <w:r w:rsidRPr="005964C5">
              <w:t>0</w:t>
            </w:r>
          </w:p>
        </w:tc>
      </w:tr>
      <w:tr w:rsidR="00035937" w:rsidRPr="00504E79" w14:paraId="49720B2E" w14:textId="77777777">
        <w:tc>
          <w:tcPr>
            <w:tcW w:w="5880" w:type="dxa"/>
          </w:tcPr>
          <w:p w14:paraId="559E0018"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29766F1D" w14:textId="77777777" w:rsidR="00035937" w:rsidRPr="005964C5" w:rsidRDefault="00817C94" w:rsidP="008D21F1">
            <w:pPr>
              <w:spacing w:before="40" w:after="40"/>
              <w:jc w:val="right"/>
            </w:pPr>
            <w:r w:rsidRPr="005964C5">
              <w:t>1</w:t>
            </w:r>
          </w:p>
        </w:tc>
        <w:tc>
          <w:tcPr>
            <w:tcW w:w="1587" w:type="dxa"/>
          </w:tcPr>
          <w:p w14:paraId="3F916F92" w14:textId="77777777" w:rsidR="00035937" w:rsidRPr="005964C5" w:rsidRDefault="00817C94" w:rsidP="008D21F1">
            <w:pPr>
              <w:spacing w:before="40" w:after="40"/>
              <w:jc w:val="right"/>
            </w:pPr>
            <w:r w:rsidRPr="005964C5">
              <w:t>0</w:t>
            </w:r>
          </w:p>
        </w:tc>
      </w:tr>
      <w:tr w:rsidR="00035937" w:rsidRPr="00504E79" w14:paraId="5008E11B" w14:textId="77777777">
        <w:tc>
          <w:tcPr>
            <w:tcW w:w="5880" w:type="dxa"/>
          </w:tcPr>
          <w:p w14:paraId="3723C711"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7298AB78" w14:textId="77777777" w:rsidR="00035937" w:rsidRPr="005964C5" w:rsidRDefault="00817C94" w:rsidP="008D21F1">
            <w:pPr>
              <w:spacing w:before="40" w:after="40"/>
              <w:jc w:val="right"/>
            </w:pPr>
            <w:r w:rsidRPr="005964C5">
              <w:t>1</w:t>
            </w:r>
          </w:p>
        </w:tc>
        <w:tc>
          <w:tcPr>
            <w:tcW w:w="1587" w:type="dxa"/>
          </w:tcPr>
          <w:p w14:paraId="65F701B1" w14:textId="77777777" w:rsidR="00035937" w:rsidRPr="005964C5" w:rsidRDefault="00817C94" w:rsidP="008D21F1">
            <w:pPr>
              <w:spacing w:before="40" w:after="40"/>
              <w:jc w:val="right"/>
            </w:pPr>
            <w:r w:rsidRPr="005964C5">
              <w:t>0</w:t>
            </w:r>
          </w:p>
        </w:tc>
      </w:tr>
      <w:tr w:rsidR="00035937" w:rsidRPr="00504E79" w14:paraId="7FA6E613" w14:textId="77777777">
        <w:tc>
          <w:tcPr>
            <w:tcW w:w="5880" w:type="dxa"/>
          </w:tcPr>
          <w:p w14:paraId="7FB0A1AC"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69" w:type="dxa"/>
          </w:tcPr>
          <w:p w14:paraId="36372DA9" w14:textId="77777777" w:rsidR="00035937" w:rsidRPr="005964C5" w:rsidRDefault="00817C94" w:rsidP="008D21F1">
            <w:pPr>
              <w:spacing w:before="40" w:after="40"/>
              <w:jc w:val="right"/>
            </w:pPr>
            <w:r w:rsidRPr="005964C5">
              <w:t>0</w:t>
            </w:r>
          </w:p>
        </w:tc>
        <w:tc>
          <w:tcPr>
            <w:tcW w:w="1587" w:type="dxa"/>
          </w:tcPr>
          <w:p w14:paraId="7DDF6EB4" w14:textId="77777777" w:rsidR="00035937" w:rsidRPr="005964C5" w:rsidRDefault="00817C94" w:rsidP="008D21F1">
            <w:pPr>
              <w:spacing w:before="40" w:after="40"/>
              <w:jc w:val="right"/>
            </w:pPr>
            <w:r w:rsidRPr="005964C5">
              <w:t>1</w:t>
            </w:r>
          </w:p>
        </w:tc>
      </w:tr>
      <w:tr w:rsidR="00035937" w:rsidRPr="00504E79" w14:paraId="257FA3D2" w14:textId="77777777">
        <w:tc>
          <w:tcPr>
            <w:tcW w:w="5880" w:type="dxa"/>
          </w:tcPr>
          <w:p w14:paraId="40D55C51"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54435B2D" w14:textId="77777777" w:rsidR="00035937" w:rsidRPr="005964C5" w:rsidRDefault="00817C94" w:rsidP="008D21F1">
            <w:pPr>
              <w:spacing w:before="40" w:after="40"/>
              <w:jc w:val="right"/>
            </w:pPr>
            <w:r w:rsidRPr="005964C5">
              <w:t>1</w:t>
            </w:r>
          </w:p>
        </w:tc>
        <w:tc>
          <w:tcPr>
            <w:tcW w:w="1587" w:type="dxa"/>
          </w:tcPr>
          <w:p w14:paraId="370DBFB0" w14:textId="77777777" w:rsidR="00035937" w:rsidRPr="005964C5" w:rsidRDefault="00817C94" w:rsidP="008D21F1">
            <w:pPr>
              <w:spacing w:before="40" w:after="40"/>
              <w:jc w:val="right"/>
            </w:pPr>
            <w:r w:rsidRPr="005964C5">
              <w:t>0</w:t>
            </w:r>
          </w:p>
        </w:tc>
      </w:tr>
      <w:tr w:rsidR="00035937" w:rsidRPr="00504E79" w14:paraId="290672DA" w14:textId="77777777">
        <w:tc>
          <w:tcPr>
            <w:tcW w:w="5880" w:type="dxa"/>
          </w:tcPr>
          <w:p w14:paraId="2CBC83CF"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71971D7" w14:textId="77777777" w:rsidR="00035937" w:rsidRPr="005964C5" w:rsidRDefault="00817C94" w:rsidP="008D21F1">
            <w:pPr>
              <w:spacing w:before="40" w:after="40"/>
              <w:jc w:val="right"/>
            </w:pPr>
            <w:r w:rsidRPr="005964C5">
              <w:t>1</w:t>
            </w:r>
          </w:p>
        </w:tc>
        <w:tc>
          <w:tcPr>
            <w:tcW w:w="1587" w:type="dxa"/>
          </w:tcPr>
          <w:p w14:paraId="0631368D" w14:textId="77777777" w:rsidR="00035937" w:rsidRPr="005964C5" w:rsidRDefault="00817C94" w:rsidP="008D21F1">
            <w:pPr>
              <w:spacing w:before="40" w:after="40"/>
              <w:jc w:val="right"/>
            </w:pPr>
            <w:r w:rsidRPr="005964C5">
              <w:t>0</w:t>
            </w:r>
          </w:p>
        </w:tc>
      </w:tr>
      <w:tr w:rsidR="00035937" w:rsidRPr="00504E79" w14:paraId="3BE28672" w14:textId="77777777">
        <w:tc>
          <w:tcPr>
            <w:tcW w:w="5880" w:type="dxa"/>
          </w:tcPr>
          <w:p w14:paraId="7770CE70"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3DAC9633" w14:textId="77777777" w:rsidR="00035937" w:rsidRPr="005964C5" w:rsidRDefault="00817C94" w:rsidP="008D21F1">
            <w:pPr>
              <w:spacing w:before="40" w:after="40"/>
              <w:jc w:val="right"/>
            </w:pPr>
            <w:r w:rsidRPr="005964C5">
              <w:t>1</w:t>
            </w:r>
          </w:p>
        </w:tc>
        <w:tc>
          <w:tcPr>
            <w:tcW w:w="1587" w:type="dxa"/>
          </w:tcPr>
          <w:p w14:paraId="210AF194" w14:textId="77777777" w:rsidR="00035937" w:rsidRPr="005964C5" w:rsidRDefault="00817C94" w:rsidP="008D21F1">
            <w:pPr>
              <w:spacing w:before="40" w:after="40"/>
              <w:jc w:val="right"/>
            </w:pPr>
            <w:r w:rsidRPr="005964C5">
              <w:t>0</w:t>
            </w:r>
          </w:p>
        </w:tc>
      </w:tr>
    </w:tbl>
    <w:p w14:paraId="7C4C886B" w14:textId="41D335C8" w:rsidR="005F67EF" w:rsidRPr="005F67EF" w:rsidRDefault="005F67EF" w:rsidP="005F67EF">
      <w:r w:rsidRPr="005F67EF">
        <w:t xml:space="preserve">Example as of MedDRA Version </w:t>
      </w:r>
      <w:r w:rsidR="002D725D">
        <w:t>23</w:t>
      </w:r>
      <w:r w:rsidRPr="005F67EF">
        <w:t xml:space="preserve">.0 </w:t>
      </w:r>
    </w:p>
    <w:p w14:paraId="1F1A7C3D" w14:textId="77777777" w:rsidR="00035937" w:rsidRPr="00504E79" w:rsidRDefault="00035937" w:rsidP="00035937">
      <w:pPr>
        <w:rPr>
          <w:b/>
        </w:rPr>
      </w:pPr>
    </w:p>
    <w:p w14:paraId="561D044E" w14:textId="77777777" w:rsidR="008F5BE2" w:rsidRDefault="008F5BE2">
      <w:pPr>
        <w:rPr>
          <w:b/>
        </w:rPr>
      </w:pPr>
      <w:r>
        <w:rPr>
          <w:b/>
        </w:rPr>
        <w:br w:type="page"/>
      </w:r>
    </w:p>
    <w:p w14:paraId="323AFD80" w14:textId="77777777"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4"/>
        <w:gridCol w:w="1553"/>
        <w:gridCol w:w="1573"/>
      </w:tblGrid>
      <w:tr w:rsidR="00035937" w:rsidRPr="00504E79" w14:paraId="373A5A31" w14:textId="77777777">
        <w:trPr>
          <w:tblHeader/>
        </w:trPr>
        <w:tc>
          <w:tcPr>
            <w:tcW w:w="5871" w:type="dxa"/>
            <w:shd w:val="clear" w:color="auto" w:fill="D9D9D9"/>
            <w:vAlign w:val="center"/>
          </w:tcPr>
          <w:p w14:paraId="1C1BF730" w14:textId="5EC31119" w:rsidR="00035937" w:rsidRPr="005964C5" w:rsidRDefault="00817C94" w:rsidP="00EB64B9">
            <w:pPr>
              <w:spacing w:before="40" w:after="40"/>
              <w:jc w:val="center"/>
              <w:rPr>
                <w:b/>
              </w:rPr>
            </w:pPr>
            <w:r w:rsidRPr="005964C5">
              <w:rPr>
                <w:b/>
              </w:rPr>
              <w:t>Adverse Event (MedDRA v</w:t>
            </w:r>
            <w:r w:rsidR="002D725D">
              <w:rPr>
                <w:b/>
              </w:rPr>
              <w:t>23</w:t>
            </w:r>
            <w:r w:rsidR="00161787">
              <w:rPr>
                <w:b/>
              </w:rPr>
              <w:t>.0</w:t>
            </w:r>
            <w:r w:rsidRPr="005964C5">
              <w:rPr>
                <w:b/>
              </w:rPr>
              <w:t>)</w:t>
            </w:r>
          </w:p>
        </w:tc>
        <w:tc>
          <w:tcPr>
            <w:tcW w:w="1573" w:type="dxa"/>
            <w:shd w:val="clear" w:color="auto" w:fill="D9D9D9"/>
          </w:tcPr>
          <w:p w14:paraId="77E69E30" w14:textId="77777777" w:rsidR="00035937" w:rsidRPr="005964C5" w:rsidRDefault="00817C94" w:rsidP="008D21F1">
            <w:pPr>
              <w:spacing w:before="40" w:after="40"/>
              <w:jc w:val="center"/>
              <w:rPr>
                <w:b/>
              </w:rPr>
            </w:pPr>
            <w:r w:rsidRPr="005964C5">
              <w:rPr>
                <w:b/>
              </w:rPr>
              <w:t xml:space="preserve">25 mg </w:t>
            </w:r>
            <w:proofErr w:type="spellStart"/>
            <w:r w:rsidRPr="005964C5">
              <w:rPr>
                <w:b/>
              </w:rPr>
              <w:t>MyDrug</w:t>
            </w:r>
            <w:proofErr w:type="spellEnd"/>
            <w:r w:rsidRPr="005964C5">
              <w:rPr>
                <w:b/>
              </w:rPr>
              <w:t xml:space="preserve"> (N=44)</w:t>
            </w:r>
          </w:p>
        </w:tc>
        <w:tc>
          <w:tcPr>
            <w:tcW w:w="1592" w:type="dxa"/>
            <w:shd w:val="clear" w:color="auto" w:fill="D9D9D9"/>
          </w:tcPr>
          <w:p w14:paraId="654F88A7" w14:textId="77777777" w:rsidR="00035937" w:rsidRPr="005964C5" w:rsidRDefault="00817C94" w:rsidP="008D21F1">
            <w:pPr>
              <w:spacing w:before="40" w:after="40"/>
              <w:jc w:val="center"/>
              <w:rPr>
                <w:b/>
              </w:rPr>
            </w:pPr>
            <w:r w:rsidRPr="005964C5">
              <w:rPr>
                <w:b/>
              </w:rPr>
              <w:t>Placebo (N=15)</w:t>
            </w:r>
          </w:p>
        </w:tc>
      </w:tr>
      <w:tr w:rsidR="00035937" w:rsidRPr="00504E79" w14:paraId="06071325" w14:textId="77777777">
        <w:tc>
          <w:tcPr>
            <w:tcW w:w="9036" w:type="dxa"/>
            <w:gridSpan w:val="3"/>
          </w:tcPr>
          <w:p w14:paraId="54A2D660"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2618E165" w14:textId="77777777">
        <w:tc>
          <w:tcPr>
            <w:tcW w:w="5871" w:type="dxa"/>
          </w:tcPr>
          <w:p w14:paraId="587625FE"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479C59EA" w14:textId="77777777" w:rsidR="00035937" w:rsidRPr="005964C5" w:rsidRDefault="00817C94" w:rsidP="008D21F1">
            <w:pPr>
              <w:spacing w:before="40" w:after="40"/>
              <w:jc w:val="right"/>
            </w:pPr>
            <w:r w:rsidRPr="005964C5">
              <w:t>5</w:t>
            </w:r>
          </w:p>
        </w:tc>
        <w:tc>
          <w:tcPr>
            <w:tcW w:w="1592" w:type="dxa"/>
          </w:tcPr>
          <w:p w14:paraId="54323B46" w14:textId="77777777" w:rsidR="00035937" w:rsidRPr="005964C5" w:rsidRDefault="00817C94" w:rsidP="008D21F1">
            <w:pPr>
              <w:spacing w:before="40" w:after="40"/>
              <w:jc w:val="right"/>
            </w:pPr>
            <w:r w:rsidRPr="005964C5">
              <w:t>2</w:t>
            </w:r>
          </w:p>
        </w:tc>
      </w:tr>
      <w:tr w:rsidR="00035937" w:rsidRPr="00504E79" w14:paraId="74E47B9A" w14:textId="77777777">
        <w:tc>
          <w:tcPr>
            <w:tcW w:w="5871" w:type="dxa"/>
          </w:tcPr>
          <w:p w14:paraId="238BA7ED"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3FB5E678" w14:textId="77777777" w:rsidR="00035937" w:rsidRPr="005964C5" w:rsidRDefault="00817C94" w:rsidP="008D21F1">
            <w:pPr>
              <w:spacing w:before="40" w:after="40"/>
              <w:jc w:val="right"/>
            </w:pPr>
            <w:r w:rsidRPr="005964C5">
              <w:t>3</w:t>
            </w:r>
          </w:p>
        </w:tc>
        <w:tc>
          <w:tcPr>
            <w:tcW w:w="1592" w:type="dxa"/>
          </w:tcPr>
          <w:p w14:paraId="40576C59" w14:textId="77777777" w:rsidR="00035937" w:rsidRPr="005964C5" w:rsidRDefault="00817C94" w:rsidP="008D21F1">
            <w:pPr>
              <w:spacing w:before="40" w:after="40"/>
              <w:jc w:val="right"/>
            </w:pPr>
            <w:r w:rsidRPr="005964C5">
              <w:t>0</w:t>
            </w:r>
          </w:p>
        </w:tc>
      </w:tr>
      <w:tr w:rsidR="00035937" w:rsidRPr="00504E79" w14:paraId="07468082" w14:textId="77777777">
        <w:tc>
          <w:tcPr>
            <w:tcW w:w="5871" w:type="dxa"/>
          </w:tcPr>
          <w:p w14:paraId="7C66CB03"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0E872CE7" w14:textId="77777777" w:rsidR="00035937" w:rsidRPr="005964C5" w:rsidRDefault="00817C94" w:rsidP="008D21F1">
            <w:pPr>
              <w:spacing w:before="40" w:after="40"/>
              <w:jc w:val="right"/>
            </w:pPr>
            <w:r w:rsidRPr="005964C5">
              <w:t>1</w:t>
            </w:r>
          </w:p>
        </w:tc>
        <w:tc>
          <w:tcPr>
            <w:tcW w:w="1592" w:type="dxa"/>
          </w:tcPr>
          <w:p w14:paraId="72D2424D" w14:textId="77777777" w:rsidR="00035937" w:rsidRPr="005964C5" w:rsidRDefault="00817C94" w:rsidP="008D21F1">
            <w:pPr>
              <w:spacing w:before="40" w:after="40"/>
              <w:jc w:val="right"/>
            </w:pPr>
            <w:r w:rsidRPr="005964C5">
              <w:t>0</w:t>
            </w:r>
          </w:p>
        </w:tc>
      </w:tr>
      <w:tr w:rsidR="00035937" w:rsidRPr="00504E79" w14:paraId="0603B9D7" w14:textId="77777777">
        <w:tc>
          <w:tcPr>
            <w:tcW w:w="5871" w:type="dxa"/>
          </w:tcPr>
          <w:p w14:paraId="36BCAA82"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7EE6084D" w14:textId="77777777" w:rsidR="00035937" w:rsidRPr="005964C5" w:rsidRDefault="00817C94" w:rsidP="008D21F1">
            <w:pPr>
              <w:spacing w:before="40" w:after="40"/>
              <w:jc w:val="right"/>
            </w:pPr>
            <w:r w:rsidRPr="005964C5">
              <w:t>1</w:t>
            </w:r>
          </w:p>
        </w:tc>
        <w:tc>
          <w:tcPr>
            <w:tcW w:w="1592" w:type="dxa"/>
          </w:tcPr>
          <w:p w14:paraId="59D97253" w14:textId="77777777" w:rsidR="00035937" w:rsidRPr="005964C5" w:rsidRDefault="00817C94" w:rsidP="008D21F1">
            <w:pPr>
              <w:spacing w:before="40" w:after="40"/>
              <w:jc w:val="right"/>
            </w:pPr>
            <w:r w:rsidRPr="005964C5">
              <w:t>0</w:t>
            </w:r>
          </w:p>
        </w:tc>
      </w:tr>
      <w:tr w:rsidR="00035937" w:rsidRPr="00504E79" w14:paraId="5A8711D8" w14:textId="77777777">
        <w:tc>
          <w:tcPr>
            <w:tcW w:w="5871" w:type="dxa"/>
          </w:tcPr>
          <w:p w14:paraId="57FD1EDB"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2495A8C7" w14:textId="77777777" w:rsidR="00035937" w:rsidRPr="005964C5" w:rsidRDefault="00817C94" w:rsidP="008D21F1">
            <w:pPr>
              <w:spacing w:before="40" w:after="40"/>
              <w:jc w:val="right"/>
            </w:pPr>
            <w:r w:rsidRPr="005964C5">
              <w:t>1</w:t>
            </w:r>
          </w:p>
        </w:tc>
        <w:tc>
          <w:tcPr>
            <w:tcW w:w="1592" w:type="dxa"/>
          </w:tcPr>
          <w:p w14:paraId="1C789F61" w14:textId="77777777" w:rsidR="00035937" w:rsidRPr="005964C5" w:rsidRDefault="00817C94" w:rsidP="008D21F1">
            <w:pPr>
              <w:spacing w:before="40" w:after="40"/>
              <w:jc w:val="right"/>
            </w:pPr>
            <w:r w:rsidRPr="005964C5">
              <w:t>0</w:t>
            </w:r>
          </w:p>
        </w:tc>
      </w:tr>
      <w:tr w:rsidR="00035937" w:rsidRPr="00504E79" w14:paraId="17D94B66" w14:textId="77777777">
        <w:tc>
          <w:tcPr>
            <w:tcW w:w="5871" w:type="dxa"/>
          </w:tcPr>
          <w:p w14:paraId="0AC481DC"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2FB68819" w14:textId="77777777" w:rsidR="00035937" w:rsidRPr="005964C5" w:rsidRDefault="00817C94" w:rsidP="008D21F1">
            <w:pPr>
              <w:spacing w:before="40" w:after="40"/>
              <w:jc w:val="right"/>
            </w:pPr>
            <w:r w:rsidRPr="005964C5">
              <w:t>1</w:t>
            </w:r>
          </w:p>
        </w:tc>
        <w:tc>
          <w:tcPr>
            <w:tcW w:w="1592" w:type="dxa"/>
          </w:tcPr>
          <w:p w14:paraId="0890033F" w14:textId="77777777" w:rsidR="00035937" w:rsidRPr="005964C5" w:rsidRDefault="00817C94" w:rsidP="008D21F1">
            <w:pPr>
              <w:spacing w:before="40" w:after="40"/>
              <w:jc w:val="right"/>
            </w:pPr>
            <w:r w:rsidRPr="005964C5">
              <w:t>0</w:t>
            </w:r>
          </w:p>
        </w:tc>
      </w:tr>
      <w:tr w:rsidR="00035937" w:rsidRPr="00504E79" w14:paraId="3A77567F" w14:textId="77777777">
        <w:tc>
          <w:tcPr>
            <w:tcW w:w="9036" w:type="dxa"/>
            <w:gridSpan w:val="3"/>
          </w:tcPr>
          <w:p w14:paraId="062E54C9"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56EF0561" w14:textId="77777777">
        <w:tc>
          <w:tcPr>
            <w:tcW w:w="5871" w:type="dxa"/>
          </w:tcPr>
          <w:p w14:paraId="0F3E17D0"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5C243996" w14:textId="77777777" w:rsidR="00035937" w:rsidRPr="005964C5" w:rsidRDefault="00817C94" w:rsidP="008D21F1">
            <w:pPr>
              <w:spacing w:before="40" w:after="40"/>
              <w:jc w:val="right"/>
            </w:pPr>
            <w:r w:rsidRPr="005964C5">
              <w:t>2</w:t>
            </w:r>
          </w:p>
        </w:tc>
        <w:tc>
          <w:tcPr>
            <w:tcW w:w="1592" w:type="dxa"/>
          </w:tcPr>
          <w:p w14:paraId="74C22414" w14:textId="77777777" w:rsidR="00035937" w:rsidRPr="005964C5" w:rsidRDefault="00817C94" w:rsidP="008D21F1">
            <w:pPr>
              <w:spacing w:before="40" w:after="40"/>
              <w:jc w:val="right"/>
            </w:pPr>
            <w:r w:rsidRPr="005964C5">
              <w:t>0</w:t>
            </w:r>
          </w:p>
        </w:tc>
      </w:tr>
      <w:tr w:rsidR="00035937" w:rsidRPr="00504E79" w14:paraId="5A86A292" w14:textId="77777777">
        <w:tc>
          <w:tcPr>
            <w:tcW w:w="5871" w:type="dxa"/>
          </w:tcPr>
          <w:p w14:paraId="2AAE4CA8" w14:textId="77777777" w:rsidR="00035937" w:rsidRPr="005964C5" w:rsidRDefault="00817C94" w:rsidP="008D21F1">
            <w:pPr>
              <w:spacing w:before="40" w:after="40"/>
            </w:pPr>
            <w:r w:rsidRPr="005964C5">
              <w:t xml:space="preserve">      PT </w:t>
            </w:r>
            <w:proofErr w:type="spellStart"/>
            <w:r w:rsidRPr="00F656FF">
              <w:rPr>
                <w:i/>
              </w:rPr>
              <w:t>Localised</w:t>
            </w:r>
            <w:proofErr w:type="spellEnd"/>
            <w:r w:rsidRPr="00F656FF">
              <w:rPr>
                <w:i/>
              </w:rPr>
              <w:t xml:space="preserve"> infection</w:t>
            </w:r>
          </w:p>
        </w:tc>
        <w:tc>
          <w:tcPr>
            <w:tcW w:w="1573" w:type="dxa"/>
          </w:tcPr>
          <w:p w14:paraId="7BBF8A84" w14:textId="77777777" w:rsidR="00035937" w:rsidRPr="005964C5" w:rsidRDefault="00817C94" w:rsidP="008D21F1">
            <w:pPr>
              <w:spacing w:before="40" w:after="40"/>
              <w:jc w:val="right"/>
            </w:pPr>
            <w:r w:rsidRPr="005964C5">
              <w:t>0</w:t>
            </w:r>
          </w:p>
        </w:tc>
        <w:tc>
          <w:tcPr>
            <w:tcW w:w="1592" w:type="dxa"/>
          </w:tcPr>
          <w:p w14:paraId="7E31E0B6" w14:textId="77777777" w:rsidR="00035937" w:rsidRPr="005964C5" w:rsidRDefault="00817C94" w:rsidP="008D21F1">
            <w:pPr>
              <w:spacing w:before="40" w:after="40"/>
              <w:jc w:val="right"/>
            </w:pPr>
            <w:r w:rsidRPr="005964C5">
              <w:t>1</w:t>
            </w:r>
          </w:p>
        </w:tc>
      </w:tr>
      <w:tr w:rsidR="00035937" w:rsidRPr="00504E79" w14:paraId="79C7DE97" w14:textId="77777777">
        <w:tc>
          <w:tcPr>
            <w:tcW w:w="9036" w:type="dxa"/>
            <w:gridSpan w:val="3"/>
          </w:tcPr>
          <w:p w14:paraId="7A17B000"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7550B54" w14:textId="77777777">
        <w:tc>
          <w:tcPr>
            <w:tcW w:w="5871" w:type="dxa"/>
          </w:tcPr>
          <w:p w14:paraId="03B34AF5"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104F5579" w14:textId="77777777" w:rsidR="00035937" w:rsidRPr="005964C5" w:rsidRDefault="00817C94" w:rsidP="008D21F1">
            <w:pPr>
              <w:spacing w:before="40" w:after="40"/>
              <w:jc w:val="right"/>
            </w:pPr>
            <w:r w:rsidRPr="005964C5">
              <w:t>2</w:t>
            </w:r>
          </w:p>
        </w:tc>
        <w:tc>
          <w:tcPr>
            <w:tcW w:w="1592" w:type="dxa"/>
          </w:tcPr>
          <w:p w14:paraId="4E8ECCD6" w14:textId="77777777" w:rsidR="00035937" w:rsidRPr="005964C5" w:rsidRDefault="00817C94" w:rsidP="008D21F1">
            <w:pPr>
              <w:spacing w:before="40" w:after="40"/>
              <w:jc w:val="right"/>
            </w:pPr>
            <w:r w:rsidRPr="005964C5">
              <w:t>1</w:t>
            </w:r>
          </w:p>
        </w:tc>
      </w:tr>
      <w:tr w:rsidR="00035937" w:rsidRPr="00504E79" w14:paraId="491C3065" w14:textId="77777777">
        <w:tc>
          <w:tcPr>
            <w:tcW w:w="9036" w:type="dxa"/>
            <w:gridSpan w:val="3"/>
          </w:tcPr>
          <w:p w14:paraId="74A06A55"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30CADBA" w14:textId="77777777">
        <w:tc>
          <w:tcPr>
            <w:tcW w:w="5871" w:type="dxa"/>
          </w:tcPr>
          <w:p w14:paraId="597973B9"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235962AA" w14:textId="77777777" w:rsidR="00035937" w:rsidRPr="005964C5" w:rsidRDefault="00817C94" w:rsidP="008D21F1">
            <w:pPr>
              <w:spacing w:before="40" w:after="40"/>
              <w:jc w:val="right"/>
            </w:pPr>
            <w:r w:rsidRPr="005964C5">
              <w:t>2</w:t>
            </w:r>
          </w:p>
        </w:tc>
        <w:tc>
          <w:tcPr>
            <w:tcW w:w="1592" w:type="dxa"/>
          </w:tcPr>
          <w:p w14:paraId="372AE129" w14:textId="77777777" w:rsidR="00035937" w:rsidRPr="005964C5" w:rsidRDefault="00817C94" w:rsidP="008D21F1">
            <w:pPr>
              <w:spacing w:before="40" w:after="40"/>
              <w:jc w:val="right"/>
            </w:pPr>
            <w:r w:rsidRPr="005964C5">
              <w:t>0</w:t>
            </w:r>
          </w:p>
        </w:tc>
      </w:tr>
      <w:tr w:rsidR="00035937" w:rsidRPr="00504E79" w14:paraId="514265EE" w14:textId="77777777">
        <w:tc>
          <w:tcPr>
            <w:tcW w:w="9036" w:type="dxa"/>
            <w:gridSpan w:val="3"/>
          </w:tcPr>
          <w:p w14:paraId="1871652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35A4CED8" w14:textId="77777777">
        <w:tc>
          <w:tcPr>
            <w:tcW w:w="5871" w:type="dxa"/>
          </w:tcPr>
          <w:p w14:paraId="7B4D475B"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5EB75D7A" w14:textId="77777777" w:rsidR="00035937" w:rsidRPr="005964C5" w:rsidRDefault="00817C94" w:rsidP="008D21F1">
            <w:pPr>
              <w:spacing w:before="40" w:after="40"/>
              <w:jc w:val="right"/>
            </w:pPr>
            <w:r w:rsidRPr="005964C5">
              <w:t>1</w:t>
            </w:r>
          </w:p>
        </w:tc>
        <w:tc>
          <w:tcPr>
            <w:tcW w:w="1592" w:type="dxa"/>
          </w:tcPr>
          <w:p w14:paraId="3B89EF0E" w14:textId="77777777" w:rsidR="00035937" w:rsidRPr="005964C5" w:rsidRDefault="00817C94" w:rsidP="008D21F1">
            <w:pPr>
              <w:spacing w:before="40" w:after="40"/>
              <w:jc w:val="right"/>
            </w:pPr>
            <w:r w:rsidRPr="005964C5">
              <w:t>0</w:t>
            </w:r>
          </w:p>
        </w:tc>
      </w:tr>
    </w:tbl>
    <w:p w14:paraId="0E9FF762" w14:textId="7C73C4F2" w:rsidR="0054279E" w:rsidRPr="005F67EF" w:rsidRDefault="0054279E" w:rsidP="00035937">
      <w:r w:rsidRPr="005F67EF">
        <w:t xml:space="preserve">Example as of MedDRA Version </w:t>
      </w:r>
      <w:r w:rsidR="004C7143">
        <w:t>23</w:t>
      </w:r>
      <w:r w:rsidRPr="005F67EF">
        <w:t xml:space="preserve">.0 </w:t>
      </w:r>
    </w:p>
    <w:p w14:paraId="29E225F2" w14:textId="77777777" w:rsidR="00035937" w:rsidRDefault="00035937" w:rsidP="00035937">
      <w:pPr>
        <w:rPr>
          <w:i/>
        </w:rPr>
      </w:pPr>
      <w:r>
        <w:rPr>
          <w:i/>
        </w:rPr>
        <w:t>Figure 11</w:t>
      </w:r>
      <w:r w:rsidRPr="001D49E8">
        <w:rPr>
          <w:i/>
        </w:rPr>
        <w:t xml:space="preserve"> – </w:t>
      </w:r>
      <w:r>
        <w:rPr>
          <w:i/>
        </w:rPr>
        <w:t>Programmed primary and secondary SOC outputs</w:t>
      </w:r>
    </w:p>
    <w:p w14:paraId="63D6895B" w14:textId="77777777" w:rsidR="007D60D6" w:rsidRDefault="007D60D6">
      <w:pPr>
        <w:rPr>
          <w:i/>
        </w:rPr>
      </w:pPr>
      <w:r>
        <w:rPr>
          <w:i/>
        </w:rPr>
        <w:br w:type="page"/>
      </w:r>
    </w:p>
    <w:p w14:paraId="38605D19" w14:textId="77777777"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14:paraId="63E05748"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30813EC6" w14:textId="77777777" w:rsidR="00035937" w:rsidRPr="00452BBC" w:rsidRDefault="00035937" w:rsidP="00035937">
      <w:pPr>
        <w:contextualSpacing/>
        <w:rPr>
          <w:rFonts w:ascii="Times New Roman" w:hAnsi="Times New Roman"/>
        </w:rPr>
      </w:pPr>
    </w:p>
    <w:p w14:paraId="6951EEB2" w14:textId="77777777" w:rsidR="00035937" w:rsidRPr="00452BBC" w:rsidRDefault="00035937" w:rsidP="00035937">
      <w:pPr>
        <w:contextualSpacing/>
        <w:rPr>
          <w:rFonts w:ascii="Times New Roman" w:hAnsi="Times New Roman"/>
        </w:rPr>
      </w:pPr>
    </w:p>
    <w:p w14:paraId="073F086C"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1832BDFA"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DAECFC6" w14:textId="77777777" w:rsidR="00035937" w:rsidRDefault="00035937" w:rsidP="00035937">
      <w:pPr>
        <w:contextualSpacing/>
        <w:rPr>
          <w:rFonts w:ascii="Times New Roman" w:hAnsi="Times New Roman"/>
        </w:rPr>
      </w:pPr>
    </w:p>
    <w:p w14:paraId="6665C25C" w14:textId="69B9C90A"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01-APR-2008                          </w:t>
      </w:r>
    </w:p>
    <w:p w14:paraId="68DE1EC2" w14:textId="17627926"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2C4EE26D"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51434A" w14:textId="3A0194E4"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6D8F69F6"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31E0FAC7" w14:textId="37CE6B9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1F017A3D"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6BB36C0" w14:textId="77777777" w:rsidR="00035937" w:rsidRDefault="00035937" w:rsidP="00035937">
      <w:pPr>
        <w:contextualSpacing/>
        <w:jc w:val="center"/>
        <w:rPr>
          <w:rFonts w:ascii="Times New Roman" w:hAnsi="Times New Roman"/>
        </w:rPr>
      </w:pPr>
    </w:p>
    <w:p w14:paraId="27302D42" w14:textId="77777777" w:rsidR="00035937" w:rsidRDefault="00035937" w:rsidP="00035937">
      <w:pPr>
        <w:contextualSpacing/>
        <w:jc w:val="center"/>
        <w:rPr>
          <w:rFonts w:ascii="Times New Roman" w:hAnsi="Times New Roman"/>
        </w:rPr>
      </w:pPr>
    </w:p>
    <w:p w14:paraId="7E44F7B8"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36E03745"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52B51B6C" w14:textId="77777777" w:rsidR="00035937" w:rsidRPr="00452BBC" w:rsidRDefault="00035937" w:rsidP="00035937">
      <w:pPr>
        <w:contextualSpacing/>
        <w:rPr>
          <w:rFonts w:ascii="Times New Roman" w:hAnsi="Times New Roman"/>
        </w:rPr>
      </w:pPr>
    </w:p>
    <w:p w14:paraId="08E9D169" w14:textId="77777777" w:rsidR="00035937" w:rsidRPr="00452BBC" w:rsidRDefault="00035937" w:rsidP="00035937">
      <w:pPr>
        <w:contextualSpacing/>
        <w:rPr>
          <w:rFonts w:ascii="Times New Roman" w:hAnsi="Times New Roman"/>
        </w:rPr>
      </w:pPr>
    </w:p>
    <w:p w14:paraId="0D134E16"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proofErr w:type="spellStart"/>
      <w:r w:rsidRPr="00452BBC">
        <w:rPr>
          <w:rFonts w:ascii="Times New Roman" w:hAnsi="Times New Roman"/>
        </w:rPr>
        <w:t>MedDRA_PT</w:t>
      </w:r>
      <w:proofErr w:type="spellEnd"/>
      <w:r w:rsidRPr="00452BBC">
        <w:rPr>
          <w:rFonts w:ascii="Times New Roman" w:hAnsi="Times New Roman"/>
        </w:rPr>
        <w:t xml:space="preserve">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38A76A86"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09AE69EE" w14:textId="77777777" w:rsidR="00035937" w:rsidRPr="00452BBC" w:rsidRDefault="00035937" w:rsidP="00035937">
      <w:pPr>
        <w:contextualSpacing/>
        <w:rPr>
          <w:rFonts w:ascii="Times New Roman" w:hAnsi="Times New Roman"/>
        </w:rPr>
      </w:pPr>
    </w:p>
    <w:p w14:paraId="03227B5F" w14:textId="05024FF5"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t>18-FEB-2008</w:t>
      </w:r>
      <w:r>
        <w:rPr>
          <w:rFonts w:ascii="Times New Roman" w:hAnsi="Times New Roman"/>
        </w:rPr>
        <w:tab/>
      </w:r>
    </w:p>
    <w:p w14:paraId="5CE3AFEB" w14:textId="0AE8C90D"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sidR="00265004">
        <w:rPr>
          <w:rFonts w:ascii="Times New Roman" w:hAnsi="Times New Roman"/>
        </w:rPr>
        <w:tab/>
      </w:r>
      <w:r>
        <w:rPr>
          <w:rFonts w:ascii="Times New Roman" w:hAnsi="Times New Roman"/>
        </w:rPr>
        <w:t xml:space="preserve">01-APR-2008                          </w:t>
      </w:r>
    </w:p>
    <w:p w14:paraId="25E0C45C" w14:textId="5E4151B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sidR="009910B0">
        <w:rPr>
          <w:rFonts w:ascii="Times New Roman" w:hAnsi="Times New Roman"/>
        </w:rPr>
        <w:tab/>
      </w:r>
      <w:r>
        <w:rPr>
          <w:rFonts w:ascii="Times New Roman" w:hAnsi="Times New Roman"/>
        </w:rPr>
        <w:t xml:space="preserve">10-JUN-2008                         </w:t>
      </w:r>
    </w:p>
    <w:p w14:paraId="3AD9BCD0"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4E2D44AA"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9B00413"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30993055" w14:textId="1F75BCF5"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7FE00823"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0A5300F" w14:textId="02DED68E"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6C318756"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4321F0EB"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sidR="006354AB">
        <w:rPr>
          <w:rFonts w:ascii="Times New Roman" w:hAnsi="Times New Roman"/>
        </w:rPr>
        <w:tab/>
      </w:r>
      <w:r>
        <w:rPr>
          <w:rFonts w:ascii="Times New Roman" w:hAnsi="Times New Roman"/>
        </w:rPr>
        <w:t>29-JUL-2008</w:t>
      </w:r>
    </w:p>
    <w:p w14:paraId="082438D2" w14:textId="39D9A701"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14:paraId="70A494C5" w14:textId="6DE8ABA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74EC4A84"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7F39B0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478EEC67"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110003C" w14:textId="77777777" w:rsidR="00035937" w:rsidRDefault="00035937" w:rsidP="00035937"/>
    <w:p w14:paraId="6DE5EF50"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19B9D" w14:textId="77777777" w:rsidR="00747A75" w:rsidRDefault="00747A75" w:rsidP="00035937">
      <w:r>
        <w:separator/>
      </w:r>
    </w:p>
  </w:endnote>
  <w:endnote w:type="continuationSeparator" w:id="0">
    <w:p w14:paraId="5C4460E4" w14:textId="77777777" w:rsidR="00747A75" w:rsidRDefault="00747A75"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Wingdings">
    <w:panose1 w:val="05000000000000000000"/>
    <w:charset w:val="00"/>
    <w:family w:val="decorative"/>
    <w:pitch w:val="variable"/>
    <w:sig w:usb0="00000003" w:usb1="00000000" w:usb2="00000000" w:usb3="00000000" w:csb0="00000001" w:csb1="00000000"/>
  </w:font>
  <w:font w:name="Marlett">
    <w:panose1 w:val="00000000000000000000"/>
    <w:charset w:val="4D"/>
    <w:family w:val="auto"/>
    <w:pitch w:val="variable"/>
    <w:sig w:usb0="00000003" w:usb1="00000000" w:usb2="00000000" w:usb3="00000000" w:csb0="80000001" w:csb1="00000000"/>
  </w:font>
  <w:font w:name="Arial Bold">
    <w:altName w:val="Arial"/>
    <w:panose1 w:val="020B0604020202020204"/>
    <w:charset w:val="00"/>
    <w:family w:val="roman"/>
    <w:notTrueType/>
    <w:pitch w:val="default"/>
  </w:font>
  <w:font w:name="Times New Roman (Body CS)">
    <w:altName w:val="Times New Roman"/>
    <w:panose1 w:val="020B0604020202020204"/>
    <w:charset w:val="00"/>
    <w:family w:val="roman"/>
    <w:pitch w:val="variable"/>
    <w:sig w:usb0="00002A87" w:usb1="80000000" w:usb2="00000008" w:usb3="00000000" w:csb0="000001FF" w:csb1="00000000"/>
  </w:font>
  <w:font w:name="方正舒体">
    <w:panose1 w:val="020B0604020202020204"/>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roman"/>
    <w:notTrueType/>
    <w:pitch w:val="default"/>
  </w:font>
  <w:font w:name="TimesNewRomanPS-BoldMT">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948E" w14:textId="77777777" w:rsidR="0057335A" w:rsidRDefault="00573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B697" w14:textId="77777777" w:rsidR="0057335A" w:rsidRPr="00BA2745" w:rsidRDefault="0057335A" w:rsidP="008D21F1">
    <w:pPr>
      <w:pStyle w:val="Footer"/>
      <w:pBdr>
        <w:top w:val="none" w:sz="0" w:space="0" w:color="auto"/>
      </w:pBdr>
      <w:jc w:val="right"/>
      <w:rPr>
        <w:b w:val="0"/>
      </w:rPr>
    </w:pPr>
  </w:p>
  <w:p w14:paraId="7DC68908" w14:textId="77777777" w:rsidR="0057335A" w:rsidRDefault="0057335A" w:rsidP="008D21F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2BCA" w14:textId="77777777" w:rsidR="0057335A" w:rsidRDefault="0057335A" w:rsidP="008D21F1">
    <w:pPr>
      <w:pStyle w:val="Footer"/>
      <w:pBdr>
        <w:top w:val="none" w:sz="0" w:space="0" w:color="auto"/>
      </w:pBdr>
      <w:jc w:val="right"/>
    </w:pPr>
  </w:p>
  <w:p w14:paraId="0925BAA1" w14:textId="77777777" w:rsidR="0057335A" w:rsidRDefault="0057335A" w:rsidP="008D21F1">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21E0" w14:textId="77777777" w:rsidR="0057335A" w:rsidRPr="00BA2745" w:rsidRDefault="0057335A" w:rsidP="008D21F1">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ii</w:t>
    </w:r>
    <w:r>
      <w:rPr>
        <w:b w:val="0"/>
        <w:noProof/>
      </w:rPr>
      <w:fldChar w:fldCharType="end"/>
    </w:r>
  </w:p>
  <w:p w14:paraId="573270FB" w14:textId="77777777" w:rsidR="0057335A" w:rsidRDefault="0057335A" w:rsidP="008D21F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044" w14:textId="77777777" w:rsidR="0057335A" w:rsidRDefault="0057335A" w:rsidP="008D21F1">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66C9E465" w14:textId="77777777" w:rsidR="0057335A" w:rsidRDefault="0057335A" w:rsidP="008D21F1">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BB12" w14:textId="77777777" w:rsidR="0057335A" w:rsidRPr="00BA2745" w:rsidRDefault="0057335A" w:rsidP="0023027B">
    <w:pPr>
      <w:pStyle w:val="Footer"/>
      <w:pBdr>
        <w:top w:val="none" w:sz="0" w:space="0" w:color="auto"/>
      </w:pBdr>
      <w:jc w:val="right"/>
      <w:rPr>
        <w:b w:val="0"/>
      </w:rPr>
    </w:pPr>
    <w:r>
      <w:fldChar w:fldCharType="begin"/>
    </w:r>
    <w:r>
      <w:instrText xml:space="preserve"> PAGE   \* MERGEFORMAT </w:instrText>
    </w:r>
    <w:r>
      <w:fldChar w:fldCharType="separate"/>
    </w:r>
    <w:r w:rsidRPr="00306F9A">
      <w:rPr>
        <w:b w:val="0"/>
        <w:noProof/>
      </w:rPr>
      <w:t>32</w:t>
    </w:r>
    <w:r>
      <w:rPr>
        <w:b w:val="0"/>
        <w:noProof/>
      </w:rPr>
      <w:fldChar w:fldCharType="end"/>
    </w:r>
  </w:p>
  <w:p w14:paraId="53467D1A" w14:textId="77777777" w:rsidR="0057335A" w:rsidRDefault="0057335A" w:rsidP="0023027B">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F7E6B" w14:textId="77777777" w:rsidR="00747A75" w:rsidRDefault="00747A75" w:rsidP="00035937">
      <w:r>
        <w:separator/>
      </w:r>
    </w:p>
  </w:footnote>
  <w:footnote w:type="continuationSeparator" w:id="0">
    <w:p w14:paraId="6F5505CF" w14:textId="77777777" w:rsidR="00747A75" w:rsidRDefault="00747A75" w:rsidP="00035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F250" w14:textId="77777777" w:rsidR="0057335A" w:rsidRDefault="0057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ED6" w14:textId="77777777" w:rsidR="0057335A" w:rsidRDefault="0057335A" w:rsidP="008E2C0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790" w14:textId="77777777" w:rsidR="0057335A" w:rsidRDefault="0057335A" w:rsidP="0024536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67F9" w14:textId="77777777" w:rsidR="0057335A" w:rsidRDefault="0057335A" w:rsidP="0023027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972"/>
    <w:rsid w:val="000075A4"/>
    <w:rsid w:val="000114E0"/>
    <w:rsid w:val="000124DB"/>
    <w:rsid w:val="00013B0E"/>
    <w:rsid w:val="00013DBE"/>
    <w:rsid w:val="00016D92"/>
    <w:rsid w:val="00024771"/>
    <w:rsid w:val="00027516"/>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85EFA"/>
    <w:rsid w:val="0009260D"/>
    <w:rsid w:val="000A2B9D"/>
    <w:rsid w:val="000B10FE"/>
    <w:rsid w:val="000B2B10"/>
    <w:rsid w:val="000B4644"/>
    <w:rsid w:val="000C202D"/>
    <w:rsid w:val="000D0AAB"/>
    <w:rsid w:val="000D71FA"/>
    <w:rsid w:val="000E41BF"/>
    <w:rsid w:val="000F01EC"/>
    <w:rsid w:val="000F0443"/>
    <w:rsid w:val="000F25E5"/>
    <w:rsid w:val="0010097E"/>
    <w:rsid w:val="0010429A"/>
    <w:rsid w:val="00104AD7"/>
    <w:rsid w:val="00110B41"/>
    <w:rsid w:val="001129EA"/>
    <w:rsid w:val="00113B0D"/>
    <w:rsid w:val="00115AAE"/>
    <w:rsid w:val="00116B4C"/>
    <w:rsid w:val="00127196"/>
    <w:rsid w:val="001312A5"/>
    <w:rsid w:val="00136C00"/>
    <w:rsid w:val="00142F77"/>
    <w:rsid w:val="001467D1"/>
    <w:rsid w:val="00152A9C"/>
    <w:rsid w:val="00152D6F"/>
    <w:rsid w:val="00156DA9"/>
    <w:rsid w:val="00161787"/>
    <w:rsid w:val="00165180"/>
    <w:rsid w:val="001664AC"/>
    <w:rsid w:val="00167EF1"/>
    <w:rsid w:val="001740A3"/>
    <w:rsid w:val="001762F8"/>
    <w:rsid w:val="00181972"/>
    <w:rsid w:val="00181F46"/>
    <w:rsid w:val="00182338"/>
    <w:rsid w:val="001836FC"/>
    <w:rsid w:val="00184B29"/>
    <w:rsid w:val="001900ED"/>
    <w:rsid w:val="00191DA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3D65"/>
    <w:rsid w:val="001F4F01"/>
    <w:rsid w:val="001F5D48"/>
    <w:rsid w:val="001F7E84"/>
    <w:rsid w:val="002021F2"/>
    <w:rsid w:val="00204A99"/>
    <w:rsid w:val="002079C9"/>
    <w:rsid w:val="0021566E"/>
    <w:rsid w:val="0021757A"/>
    <w:rsid w:val="00226DE5"/>
    <w:rsid w:val="0023027B"/>
    <w:rsid w:val="002336A2"/>
    <w:rsid w:val="00233789"/>
    <w:rsid w:val="00234B6C"/>
    <w:rsid w:val="00242B95"/>
    <w:rsid w:val="00245364"/>
    <w:rsid w:val="00252957"/>
    <w:rsid w:val="00260CCD"/>
    <w:rsid w:val="00264273"/>
    <w:rsid w:val="0026475C"/>
    <w:rsid w:val="00265004"/>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25D"/>
    <w:rsid w:val="002D7BB9"/>
    <w:rsid w:val="002E495E"/>
    <w:rsid w:val="002E49C8"/>
    <w:rsid w:val="002F0B1E"/>
    <w:rsid w:val="002F269F"/>
    <w:rsid w:val="002F3660"/>
    <w:rsid w:val="002F3EB4"/>
    <w:rsid w:val="0030369C"/>
    <w:rsid w:val="0030392D"/>
    <w:rsid w:val="00306402"/>
    <w:rsid w:val="00306F9A"/>
    <w:rsid w:val="0031284B"/>
    <w:rsid w:val="00312962"/>
    <w:rsid w:val="0031559A"/>
    <w:rsid w:val="0031621D"/>
    <w:rsid w:val="003205E2"/>
    <w:rsid w:val="00322497"/>
    <w:rsid w:val="003321A5"/>
    <w:rsid w:val="003327DE"/>
    <w:rsid w:val="00333B7A"/>
    <w:rsid w:val="00336EE6"/>
    <w:rsid w:val="0034287F"/>
    <w:rsid w:val="00350027"/>
    <w:rsid w:val="0035095A"/>
    <w:rsid w:val="003518EC"/>
    <w:rsid w:val="00360836"/>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559D9"/>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C7143"/>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16B1C"/>
    <w:rsid w:val="0052758D"/>
    <w:rsid w:val="005305EC"/>
    <w:rsid w:val="0053168F"/>
    <w:rsid w:val="005331B6"/>
    <w:rsid w:val="00535C56"/>
    <w:rsid w:val="00537ECA"/>
    <w:rsid w:val="0054016C"/>
    <w:rsid w:val="0054279E"/>
    <w:rsid w:val="00542E34"/>
    <w:rsid w:val="005470CD"/>
    <w:rsid w:val="0055461D"/>
    <w:rsid w:val="00560BFC"/>
    <w:rsid w:val="00560E9D"/>
    <w:rsid w:val="0057335A"/>
    <w:rsid w:val="005734C4"/>
    <w:rsid w:val="005848E4"/>
    <w:rsid w:val="00585422"/>
    <w:rsid w:val="005922C8"/>
    <w:rsid w:val="00593E5D"/>
    <w:rsid w:val="00596114"/>
    <w:rsid w:val="005964C5"/>
    <w:rsid w:val="00596966"/>
    <w:rsid w:val="005A215E"/>
    <w:rsid w:val="005A6791"/>
    <w:rsid w:val="005A6EEB"/>
    <w:rsid w:val="005B0478"/>
    <w:rsid w:val="005B3209"/>
    <w:rsid w:val="005C2470"/>
    <w:rsid w:val="005C2858"/>
    <w:rsid w:val="005C76E3"/>
    <w:rsid w:val="005C7CC9"/>
    <w:rsid w:val="005E26F7"/>
    <w:rsid w:val="005E361B"/>
    <w:rsid w:val="005E4435"/>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2436"/>
    <w:rsid w:val="00633642"/>
    <w:rsid w:val="006354AB"/>
    <w:rsid w:val="00645A88"/>
    <w:rsid w:val="00645C66"/>
    <w:rsid w:val="006477A4"/>
    <w:rsid w:val="00653BD3"/>
    <w:rsid w:val="006545B3"/>
    <w:rsid w:val="006545F1"/>
    <w:rsid w:val="006600A0"/>
    <w:rsid w:val="0066029E"/>
    <w:rsid w:val="006635F7"/>
    <w:rsid w:val="00670739"/>
    <w:rsid w:val="0068145E"/>
    <w:rsid w:val="00681ED4"/>
    <w:rsid w:val="00684357"/>
    <w:rsid w:val="00684C98"/>
    <w:rsid w:val="0069396C"/>
    <w:rsid w:val="00696AB2"/>
    <w:rsid w:val="006A1CB7"/>
    <w:rsid w:val="006B4088"/>
    <w:rsid w:val="006B447C"/>
    <w:rsid w:val="006B54CC"/>
    <w:rsid w:val="006B76F6"/>
    <w:rsid w:val="006C0F05"/>
    <w:rsid w:val="006C1C3B"/>
    <w:rsid w:val="006C37F6"/>
    <w:rsid w:val="006C3871"/>
    <w:rsid w:val="006C5C72"/>
    <w:rsid w:val="006C6B25"/>
    <w:rsid w:val="006D0E6E"/>
    <w:rsid w:val="006D5A79"/>
    <w:rsid w:val="006E1741"/>
    <w:rsid w:val="006E6A5A"/>
    <w:rsid w:val="006E76BF"/>
    <w:rsid w:val="006F288B"/>
    <w:rsid w:val="006F2F1C"/>
    <w:rsid w:val="006F357E"/>
    <w:rsid w:val="00701EBE"/>
    <w:rsid w:val="00710A04"/>
    <w:rsid w:val="00711079"/>
    <w:rsid w:val="00711267"/>
    <w:rsid w:val="00711BB9"/>
    <w:rsid w:val="00711EFB"/>
    <w:rsid w:val="0071543F"/>
    <w:rsid w:val="007230E6"/>
    <w:rsid w:val="00724542"/>
    <w:rsid w:val="00724F04"/>
    <w:rsid w:val="007250C2"/>
    <w:rsid w:val="00725E74"/>
    <w:rsid w:val="00732A1E"/>
    <w:rsid w:val="00734FD7"/>
    <w:rsid w:val="007359C2"/>
    <w:rsid w:val="00744B84"/>
    <w:rsid w:val="007453B8"/>
    <w:rsid w:val="007459BE"/>
    <w:rsid w:val="0074678C"/>
    <w:rsid w:val="00747A75"/>
    <w:rsid w:val="00751C54"/>
    <w:rsid w:val="00753071"/>
    <w:rsid w:val="00756759"/>
    <w:rsid w:val="00757DC7"/>
    <w:rsid w:val="0076221A"/>
    <w:rsid w:val="007660F1"/>
    <w:rsid w:val="0077289B"/>
    <w:rsid w:val="00775C11"/>
    <w:rsid w:val="00776362"/>
    <w:rsid w:val="00787E9D"/>
    <w:rsid w:val="0079006E"/>
    <w:rsid w:val="0079030E"/>
    <w:rsid w:val="007975B2"/>
    <w:rsid w:val="007A0F91"/>
    <w:rsid w:val="007A466F"/>
    <w:rsid w:val="007A52E4"/>
    <w:rsid w:val="007B2B93"/>
    <w:rsid w:val="007B3CBD"/>
    <w:rsid w:val="007B5478"/>
    <w:rsid w:val="007B5D23"/>
    <w:rsid w:val="007B73F1"/>
    <w:rsid w:val="007C195F"/>
    <w:rsid w:val="007C4AC2"/>
    <w:rsid w:val="007C4D23"/>
    <w:rsid w:val="007C5EA1"/>
    <w:rsid w:val="007D00D4"/>
    <w:rsid w:val="007D0D77"/>
    <w:rsid w:val="007D5CFA"/>
    <w:rsid w:val="007D60D6"/>
    <w:rsid w:val="007E2AC5"/>
    <w:rsid w:val="007E4671"/>
    <w:rsid w:val="007F42FF"/>
    <w:rsid w:val="00801F6B"/>
    <w:rsid w:val="00814D56"/>
    <w:rsid w:val="00817C94"/>
    <w:rsid w:val="00822B61"/>
    <w:rsid w:val="008234EA"/>
    <w:rsid w:val="008267F0"/>
    <w:rsid w:val="0083583A"/>
    <w:rsid w:val="00835B5B"/>
    <w:rsid w:val="00843714"/>
    <w:rsid w:val="00850D78"/>
    <w:rsid w:val="008545A6"/>
    <w:rsid w:val="00856574"/>
    <w:rsid w:val="00860CAC"/>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B8"/>
    <w:rsid w:val="008B74C8"/>
    <w:rsid w:val="008C047C"/>
    <w:rsid w:val="008C0F9B"/>
    <w:rsid w:val="008C4985"/>
    <w:rsid w:val="008C6718"/>
    <w:rsid w:val="008D1954"/>
    <w:rsid w:val="008D1CDD"/>
    <w:rsid w:val="008D21F1"/>
    <w:rsid w:val="008D2C4D"/>
    <w:rsid w:val="008D42EF"/>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0BC1"/>
    <w:rsid w:val="00913A90"/>
    <w:rsid w:val="0091572A"/>
    <w:rsid w:val="00915F72"/>
    <w:rsid w:val="009215C8"/>
    <w:rsid w:val="00922C63"/>
    <w:rsid w:val="00930452"/>
    <w:rsid w:val="00944873"/>
    <w:rsid w:val="00947451"/>
    <w:rsid w:val="009479B5"/>
    <w:rsid w:val="009500DC"/>
    <w:rsid w:val="00951A7A"/>
    <w:rsid w:val="0096481B"/>
    <w:rsid w:val="00966599"/>
    <w:rsid w:val="00966CBF"/>
    <w:rsid w:val="0096709A"/>
    <w:rsid w:val="00971EF0"/>
    <w:rsid w:val="00974331"/>
    <w:rsid w:val="0097586F"/>
    <w:rsid w:val="00975C62"/>
    <w:rsid w:val="00975F92"/>
    <w:rsid w:val="00976D1F"/>
    <w:rsid w:val="00980EF1"/>
    <w:rsid w:val="009856F1"/>
    <w:rsid w:val="009910B0"/>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D6247"/>
    <w:rsid w:val="009E1F65"/>
    <w:rsid w:val="009E44EB"/>
    <w:rsid w:val="009E73B0"/>
    <w:rsid w:val="009F2B38"/>
    <w:rsid w:val="00A007CA"/>
    <w:rsid w:val="00A007E4"/>
    <w:rsid w:val="00A01EF1"/>
    <w:rsid w:val="00A01FC8"/>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477C9"/>
    <w:rsid w:val="00A52853"/>
    <w:rsid w:val="00A55F0F"/>
    <w:rsid w:val="00A60BF4"/>
    <w:rsid w:val="00A62A10"/>
    <w:rsid w:val="00A74114"/>
    <w:rsid w:val="00A845D7"/>
    <w:rsid w:val="00A84717"/>
    <w:rsid w:val="00A95655"/>
    <w:rsid w:val="00AC5620"/>
    <w:rsid w:val="00AD172A"/>
    <w:rsid w:val="00AD728D"/>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3778"/>
    <w:rsid w:val="00B450A5"/>
    <w:rsid w:val="00B45860"/>
    <w:rsid w:val="00B50583"/>
    <w:rsid w:val="00B57017"/>
    <w:rsid w:val="00B578D1"/>
    <w:rsid w:val="00B71104"/>
    <w:rsid w:val="00B8558C"/>
    <w:rsid w:val="00B87410"/>
    <w:rsid w:val="00B90662"/>
    <w:rsid w:val="00B914C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10E5"/>
    <w:rsid w:val="00BE6039"/>
    <w:rsid w:val="00BE6391"/>
    <w:rsid w:val="00BF0EC6"/>
    <w:rsid w:val="00BF1AD4"/>
    <w:rsid w:val="00BF45EB"/>
    <w:rsid w:val="00BF55F7"/>
    <w:rsid w:val="00BF6813"/>
    <w:rsid w:val="00BF7235"/>
    <w:rsid w:val="00BF7344"/>
    <w:rsid w:val="00BF77C9"/>
    <w:rsid w:val="00C02D67"/>
    <w:rsid w:val="00C0599D"/>
    <w:rsid w:val="00C07876"/>
    <w:rsid w:val="00C144FC"/>
    <w:rsid w:val="00C1537A"/>
    <w:rsid w:val="00C15E99"/>
    <w:rsid w:val="00C213C1"/>
    <w:rsid w:val="00C22BA3"/>
    <w:rsid w:val="00C25B16"/>
    <w:rsid w:val="00C326AC"/>
    <w:rsid w:val="00C33293"/>
    <w:rsid w:val="00C33BF3"/>
    <w:rsid w:val="00C42C25"/>
    <w:rsid w:val="00C42F19"/>
    <w:rsid w:val="00C4422B"/>
    <w:rsid w:val="00C4503E"/>
    <w:rsid w:val="00C5061B"/>
    <w:rsid w:val="00C55C76"/>
    <w:rsid w:val="00C5742C"/>
    <w:rsid w:val="00C6027D"/>
    <w:rsid w:val="00C61F8D"/>
    <w:rsid w:val="00C64AFF"/>
    <w:rsid w:val="00C665DE"/>
    <w:rsid w:val="00C67631"/>
    <w:rsid w:val="00C7131B"/>
    <w:rsid w:val="00C808C2"/>
    <w:rsid w:val="00C91BFD"/>
    <w:rsid w:val="00C93219"/>
    <w:rsid w:val="00C93EBA"/>
    <w:rsid w:val="00C94F63"/>
    <w:rsid w:val="00C9732A"/>
    <w:rsid w:val="00CA0560"/>
    <w:rsid w:val="00CA0BBC"/>
    <w:rsid w:val="00CA1B85"/>
    <w:rsid w:val="00CA2636"/>
    <w:rsid w:val="00CA3019"/>
    <w:rsid w:val="00CB0B6C"/>
    <w:rsid w:val="00CB157D"/>
    <w:rsid w:val="00CB2D45"/>
    <w:rsid w:val="00CB2ED8"/>
    <w:rsid w:val="00CB69CE"/>
    <w:rsid w:val="00CC2327"/>
    <w:rsid w:val="00CC5ECB"/>
    <w:rsid w:val="00CC6507"/>
    <w:rsid w:val="00CC6EFF"/>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39B3"/>
    <w:rsid w:val="00D553D9"/>
    <w:rsid w:val="00D605D6"/>
    <w:rsid w:val="00D60906"/>
    <w:rsid w:val="00D6630F"/>
    <w:rsid w:val="00D66AF0"/>
    <w:rsid w:val="00D677A4"/>
    <w:rsid w:val="00D71560"/>
    <w:rsid w:val="00D73738"/>
    <w:rsid w:val="00D73AE8"/>
    <w:rsid w:val="00D74B32"/>
    <w:rsid w:val="00D75283"/>
    <w:rsid w:val="00D85B8E"/>
    <w:rsid w:val="00D93CF0"/>
    <w:rsid w:val="00D95335"/>
    <w:rsid w:val="00D958D9"/>
    <w:rsid w:val="00D95D8C"/>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4502B"/>
    <w:rsid w:val="00E53704"/>
    <w:rsid w:val="00E56281"/>
    <w:rsid w:val="00E573A4"/>
    <w:rsid w:val="00E6015E"/>
    <w:rsid w:val="00E62443"/>
    <w:rsid w:val="00E63E4C"/>
    <w:rsid w:val="00E65A5F"/>
    <w:rsid w:val="00E72D63"/>
    <w:rsid w:val="00E7519E"/>
    <w:rsid w:val="00E807BB"/>
    <w:rsid w:val="00E93A3A"/>
    <w:rsid w:val="00E972D8"/>
    <w:rsid w:val="00EA01CE"/>
    <w:rsid w:val="00EA2671"/>
    <w:rsid w:val="00EA73C6"/>
    <w:rsid w:val="00EA796C"/>
    <w:rsid w:val="00EB1360"/>
    <w:rsid w:val="00EB293F"/>
    <w:rsid w:val="00EB64B9"/>
    <w:rsid w:val="00EB7E55"/>
    <w:rsid w:val="00EC1AFF"/>
    <w:rsid w:val="00ED6CA8"/>
    <w:rsid w:val="00EE60DB"/>
    <w:rsid w:val="00EE6DD2"/>
    <w:rsid w:val="00EF00F3"/>
    <w:rsid w:val="00EF1030"/>
    <w:rsid w:val="00EF1955"/>
    <w:rsid w:val="00EF58BC"/>
    <w:rsid w:val="00EF6A35"/>
    <w:rsid w:val="00F03CC3"/>
    <w:rsid w:val="00F10739"/>
    <w:rsid w:val="00F1457E"/>
    <w:rsid w:val="00F22320"/>
    <w:rsid w:val="00F2668D"/>
    <w:rsid w:val="00F322C3"/>
    <w:rsid w:val="00F32F02"/>
    <w:rsid w:val="00F3381B"/>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93F53"/>
    <w:rsid w:val="00FA142B"/>
    <w:rsid w:val="00FA2003"/>
    <w:rsid w:val="00FA49F3"/>
    <w:rsid w:val="00FA7645"/>
    <w:rsid w:val="00FC0DDD"/>
    <w:rsid w:val="00FC410D"/>
    <w:rsid w:val="00FC5019"/>
    <w:rsid w:val="00FC523A"/>
    <w:rsid w:val="00FD0C6F"/>
    <w:rsid w:val="00FD300E"/>
    <w:rsid w:val="00FE2BA3"/>
    <w:rsid w:val="00FE2DA6"/>
    <w:rsid w:val="00FE4832"/>
    <w:rsid w:val="00FE4E5B"/>
    <w:rsid w:val="00FE793F"/>
    <w:rsid w:val="00FF0051"/>
    <w:rsid w:val="00FF01C2"/>
    <w:rsid w:val="00FF6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6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004"/>
    <w:rPr>
      <w:rFonts w:ascii="Arial" w:eastAsiaTheme="minorHAnsi" w:hAnsi="Arial" w:cs="Times New Roman (Body CS)"/>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265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004"/>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uiPriority w:val="39"/>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 w:type="paragraph" w:styleId="TOC5">
    <w:name w:val="toc 5"/>
    <w:basedOn w:val="Normal"/>
    <w:next w:val="Normal"/>
    <w:autoRedefine/>
    <w:uiPriority w:val="39"/>
    <w:semiHidden/>
    <w:unhideWhenUsed/>
    <w:rsid w:val="00C1537A"/>
    <w:pPr>
      <w:spacing w:after="100"/>
      <w:ind w:left="960"/>
    </w:pPr>
    <w:rPr>
      <w:rFonts w:eastAsiaTheme="minorEastAsia"/>
    </w:rPr>
  </w:style>
  <w:style w:type="paragraph" w:styleId="TOC6">
    <w:name w:val="toc 6"/>
    <w:basedOn w:val="Normal"/>
    <w:next w:val="Normal"/>
    <w:autoRedefine/>
    <w:uiPriority w:val="39"/>
    <w:semiHidden/>
    <w:unhideWhenUsed/>
    <w:rsid w:val="00C1537A"/>
    <w:pPr>
      <w:spacing w:after="100"/>
      <w:ind w:left="1200"/>
    </w:pPr>
    <w:rPr>
      <w:rFonts w:eastAsiaTheme="minorEastAsia"/>
    </w:rPr>
  </w:style>
  <w:style w:type="paragraph" w:styleId="TOC7">
    <w:name w:val="toc 7"/>
    <w:basedOn w:val="Normal"/>
    <w:next w:val="Normal"/>
    <w:autoRedefine/>
    <w:uiPriority w:val="39"/>
    <w:semiHidden/>
    <w:unhideWhenUsed/>
    <w:rsid w:val="00C1537A"/>
    <w:pPr>
      <w:spacing w:after="100"/>
      <w:ind w:left="1440"/>
    </w:pPr>
    <w:rPr>
      <w:rFonts w:eastAsiaTheme="minorEastAsia"/>
    </w:rPr>
  </w:style>
  <w:style w:type="paragraph" w:styleId="TOC8">
    <w:name w:val="toc 8"/>
    <w:basedOn w:val="Normal"/>
    <w:next w:val="Normal"/>
    <w:autoRedefine/>
    <w:uiPriority w:val="39"/>
    <w:semiHidden/>
    <w:unhideWhenUsed/>
    <w:rsid w:val="00C1537A"/>
    <w:pPr>
      <w:spacing w:after="100"/>
      <w:ind w:left="1680"/>
    </w:pPr>
    <w:rPr>
      <w:rFonts w:eastAsiaTheme="minorEastAsia"/>
    </w:rPr>
  </w:style>
  <w:style w:type="paragraph" w:styleId="TOC9">
    <w:name w:val="toc 9"/>
    <w:basedOn w:val="Normal"/>
    <w:next w:val="Normal"/>
    <w:autoRedefine/>
    <w:uiPriority w:val="39"/>
    <w:semiHidden/>
    <w:unhideWhenUsed/>
    <w:rsid w:val="00C1537A"/>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meddra.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ssohelp@meddra.org?subject=PTC"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org/products/guidelines/multidisciplinary/article/multidisciplinary-guidelines.html" TargetMode="External"/><Relationship Id="rId20" Type="http://schemas.openxmlformats.org/officeDocument/2006/relationships/image" Target="media/image2.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http://meddramsso.com/subscriber_download_tools_thirdparty.asp"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ich.org" TargetMode="External"/><Relationship Id="rId27" Type="http://schemas.openxmlformats.org/officeDocument/2006/relationships/image" Target="media/image7.emf"/><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0A86-58A2-4427-90AE-C3AB82ED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10104</Words>
  <Characters>57593</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67562</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2022-01-18T13:35:00Z</dcterms:created>
  <dcterms:modified xsi:type="dcterms:W3CDTF">2022-01-21T14:47:00Z</dcterms:modified>
</cp:coreProperties>
</file>