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A17" w:rsidRDefault="00E33A17" w:rsidP="00192823">
      <w:pPr>
        <w:rPr>
          <w:b/>
          <w:sz w:val="36"/>
          <w:szCs w:val="36"/>
        </w:rPr>
      </w:pPr>
    </w:p>
    <w:p w:rsidR="006A7A4D" w:rsidRPr="00C86260" w:rsidRDefault="006A7A4D" w:rsidP="00611BA4">
      <w:pPr>
        <w:jc w:val="center"/>
        <w:rPr>
          <w:b/>
          <w:sz w:val="48"/>
          <w:szCs w:val="48"/>
        </w:rPr>
      </w:pPr>
      <w:r w:rsidRPr="00C86260">
        <w:rPr>
          <w:b/>
          <w:sz w:val="48"/>
          <w:szCs w:val="48"/>
        </w:rPr>
        <w:t>MedDRA</w:t>
      </w:r>
      <w:r w:rsidRPr="00C86260">
        <w:rPr>
          <w:b/>
          <w:sz w:val="48"/>
          <w:szCs w:val="48"/>
          <w:vertAlign w:val="superscript"/>
        </w:rPr>
        <w:t xml:space="preserve">® </w:t>
      </w:r>
      <w:r w:rsidRPr="00C86260">
        <w:rPr>
          <w:b/>
          <w:sz w:val="48"/>
          <w:szCs w:val="48"/>
        </w:rPr>
        <w:t>TERM SELECTION:</w:t>
      </w:r>
      <w:r w:rsidRPr="00C86260">
        <w:rPr>
          <w:b/>
          <w:sz w:val="48"/>
          <w:szCs w:val="48"/>
        </w:rPr>
        <w:br/>
        <w:t>POINTS TO CONSIDER</w:t>
      </w:r>
    </w:p>
    <w:p w:rsidR="006A7A4D" w:rsidRPr="00C86260" w:rsidRDefault="006A7A4D" w:rsidP="006A7A4D">
      <w:pPr>
        <w:jc w:val="center"/>
        <w:rPr>
          <w:b/>
          <w:sz w:val="36"/>
          <w:szCs w:val="36"/>
        </w:rPr>
      </w:pPr>
      <w:r w:rsidRPr="00C86260">
        <w:rPr>
          <w:b/>
          <w:sz w:val="36"/>
          <w:szCs w:val="36"/>
        </w:rPr>
        <w:t>ICH-Endorsed Guide for MedDRA Users</w:t>
      </w:r>
    </w:p>
    <w:p w:rsidR="006A7A4D" w:rsidRPr="00C86260" w:rsidRDefault="006A7A4D" w:rsidP="006A7A4D">
      <w:pPr>
        <w:jc w:val="center"/>
        <w:rPr>
          <w:b/>
          <w:sz w:val="48"/>
          <w:szCs w:val="48"/>
        </w:rPr>
      </w:pPr>
    </w:p>
    <w:p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Release 4.</w:t>
      </w:r>
      <w:r w:rsidR="00265978" w:rsidRPr="00C86260">
        <w:rPr>
          <w:b/>
          <w:i/>
          <w:sz w:val="36"/>
          <w:szCs w:val="36"/>
        </w:rPr>
        <w:t>1</w:t>
      </w:r>
      <w:ins w:id="0" w:author="Author">
        <w:r w:rsidR="002254F6">
          <w:rPr>
            <w:b/>
            <w:i/>
            <w:sz w:val="36"/>
            <w:szCs w:val="36"/>
          </w:rPr>
          <w:t>8</w:t>
        </w:r>
      </w:ins>
      <w:del w:id="1" w:author="Author">
        <w:r w:rsidR="00A17371" w:rsidRPr="00C86260" w:rsidDel="002254F6">
          <w:rPr>
            <w:b/>
            <w:i/>
            <w:sz w:val="36"/>
            <w:szCs w:val="36"/>
          </w:rPr>
          <w:delText>7</w:delText>
        </w:r>
      </w:del>
    </w:p>
    <w:p w:rsidR="00967E17" w:rsidRPr="00C86260" w:rsidRDefault="006A7A4D" w:rsidP="006A7A4D">
      <w:pPr>
        <w:pBdr>
          <w:top w:val="single" w:sz="4" w:space="1" w:color="auto"/>
          <w:left w:val="single" w:sz="4" w:space="4" w:color="auto"/>
          <w:bottom w:val="single" w:sz="4" w:space="1" w:color="auto"/>
          <w:right w:val="single" w:sz="4" w:space="4" w:color="auto"/>
        </w:pBdr>
        <w:jc w:val="center"/>
        <w:rPr>
          <w:sz w:val="36"/>
          <w:szCs w:val="36"/>
        </w:rPr>
      </w:pPr>
      <w:r w:rsidRPr="00C86260">
        <w:rPr>
          <w:b/>
          <w:i/>
          <w:sz w:val="36"/>
          <w:szCs w:val="36"/>
        </w:rPr>
        <w:t xml:space="preserve">Based on MedDRA Version </w:t>
      </w:r>
      <w:r w:rsidR="004A3BC0" w:rsidRPr="00C86260">
        <w:rPr>
          <w:b/>
          <w:i/>
          <w:sz w:val="36"/>
          <w:szCs w:val="36"/>
        </w:rPr>
        <w:t>2</w:t>
      </w:r>
      <w:r w:rsidR="00A17371" w:rsidRPr="00C86260">
        <w:rPr>
          <w:b/>
          <w:i/>
          <w:sz w:val="36"/>
          <w:szCs w:val="36"/>
        </w:rPr>
        <w:t>2.</w:t>
      </w:r>
      <w:ins w:id="2" w:author="Author">
        <w:r w:rsidR="002254F6">
          <w:rPr>
            <w:b/>
            <w:i/>
            <w:sz w:val="36"/>
            <w:szCs w:val="36"/>
          </w:rPr>
          <w:t>1</w:t>
        </w:r>
      </w:ins>
      <w:del w:id="3" w:author="Author">
        <w:r w:rsidR="00A17371" w:rsidRPr="00C86260" w:rsidDel="002254F6">
          <w:rPr>
            <w:b/>
            <w:i/>
            <w:sz w:val="36"/>
            <w:szCs w:val="36"/>
          </w:rPr>
          <w:delText>0</w:delText>
        </w:r>
      </w:del>
    </w:p>
    <w:p w:rsidR="006A7A4D" w:rsidRPr="00C86260" w:rsidRDefault="006A7A4D" w:rsidP="006A7A4D">
      <w:pPr>
        <w:rPr>
          <w:b/>
          <w:sz w:val="36"/>
          <w:szCs w:val="36"/>
        </w:rPr>
      </w:pPr>
    </w:p>
    <w:p w:rsidR="006A7A4D" w:rsidRPr="00C86260" w:rsidRDefault="006A7A4D" w:rsidP="006A7A4D">
      <w:pPr>
        <w:jc w:val="center"/>
        <w:rPr>
          <w:b/>
          <w:sz w:val="36"/>
          <w:szCs w:val="36"/>
        </w:rPr>
      </w:pPr>
      <w:r w:rsidRPr="00C86260">
        <w:rPr>
          <w:b/>
          <w:sz w:val="36"/>
          <w:szCs w:val="36"/>
        </w:rPr>
        <w:t xml:space="preserve">1 </w:t>
      </w:r>
      <w:ins w:id="4" w:author="Author">
        <w:r w:rsidR="002254F6">
          <w:rPr>
            <w:b/>
            <w:sz w:val="36"/>
            <w:szCs w:val="36"/>
          </w:rPr>
          <w:t>September</w:t>
        </w:r>
      </w:ins>
      <w:del w:id="5" w:author="Author">
        <w:r w:rsidR="00A17371" w:rsidRPr="00C86260" w:rsidDel="002254F6">
          <w:rPr>
            <w:b/>
            <w:sz w:val="36"/>
            <w:szCs w:val="36"/>
          </w:rPr>
          <w:delText>March</w:delText>
        </w:r>
      </w:del>
      <w:r w:rsidR="00A17371" w:rsidRPr="00C86260">
        <w:rPr>
          <w:b/>
          <w:sz w:val="36"/>
          <w:szCs w:val="36"/>
        </w:rPr>
        <w:t xml:space="preserve"> 2019</w:t>
      </w:r>
      <w:r w:rsidR="00F1312C" w:rsidRPr="00C86260">
        <w:rPr>
          <w:b/>
          <w:sz w:val="36"/>
          <w:szCs w:val="36"/>
        </w:rPr>
        <w:t xml:space="preserve"> </w:t>
      </w:r>
    </w:p>
    <w:p w:rsidR="00E842ED" w:rsidRPr="00C86260" w:rsidRDefault="00E842ED" w:rsidP="00E842ED">
      <w:pPr>
        <w:rPr>
          <w:b/>
          <w:sz w:val="20"/>
          <w:szCs w:val="20"/>
        </w:rPr>
      </w:pPr>
    </w:p>
    <w:p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rPr>
          <w:b/>
          <w:bCs/>
        </w:rPr>
        <w:t>Disclaimer and Copyright Notice</w:t>
      </w:r>
    </w:p>
    <w:p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This document is protected by copyright and may</w:t>
      </w:r>
      <w:r w:rsidR="00ED5284" w:rsidRPr="00C86260">
        <w:t>, with the exception of the MedDRA and ICH logos,</w:t>
      </w:r>
      <w:r w:rsidRPr="00C8626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E842ED" w:rsidRPr="00C8626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C86260">
        <w:t>The document is provided "as is" without warranty of any kind. In no event shall the ICH or the authors of the original document be liable for any claim, damages or other liability arising from the use of the document.</w:t>
      </w:r>
    </w:p>
    <w:p w:rsidR="002254F6" w:rsidRPr="00C86260" w:rsidRDefault="00E842ED" w:rsidP="00FC1329">
      <w:pPr>
        <w:pBdr>
          <w:top w:val="single" w:sz="4" w:space="1" w:color="auto"/>
          <w:left w:val="single" w:sz="4" w:space="4" w:color="auto"/>
          <w:bottom w:val="single" w:sz="4" w:space="1" w:color="auto"/>
          <w:right w:val="single" w:sz="4" w:space="4" w:color="auto"/>
        </w:pBdr>
        <w:jc w:val="center"/>
      </w:pPr>
      <w:r w:rsidRPr="00C86260">
        <w:t>The above-mentioned permissions do not apply to content supplied by third parties. Therefore, for documents where the copyright vests in a third party, permission for reproduction must be obtained from this copyright holder.</w:t>
      </w:r>
    </w:p>
    <w:p w:rsidR="002254F6" w:rsidRDefault="00D33587" w:rsidP="002254F6">
      <w:pPr>
        <w:pBdr>
          <w:top w:val="single" w:sz="4" w:space="1" w:color="auto"/>
          <w:left w:val="single" w:sz="4" w:space="4" w:color="auto"/>
          <w:bottom w:val="single" w:sz="4" w:space="1" w:color="auto"/>
          <w:right w:val="single" w:sz="4" w:space="4" w:color="auto"/>
        </w:pBdr>
        <w:spacing w:after="120"/>
        <w:jc w:val="center"/>
        <w:rPr>
          <w:ins w:id="6" w:author="Author"/>
        </w:rPr>
      </w:pPr>
      <w:r w:rsidRPr="00C86260">
        <w:t xml:space="preserve">MedDRA® trademark is </w:t>
      </w:r>
      <w:r w:rsidR="00ED5284" w:rsidRPr="00C86260">
        <w:t>registered</w:t>
      </w:r>
      <w:r w:rsidRPr="00C86260">
        <w:t xml:space="preserve"> by </w:t>
      </w:r>
      <w:del w:id="7" w:author="Author">
        <w:r w:rsidRPr="00C86260" w:rsidDel="002254F6">
          <w:delText xml:space="preserve">IFPMA on behalf of </w:delText>
        </w:r>
      </w:del>
      <w:r w:rsidRPr="00C86260">
        <w:t>ICH</w:t>
      </w:r>
      <w:ins w:id="8" w:author="Author">
        <w:r w:rsidR="002254F6">
          <w:t>*</w:t>
        </w:r>
      </w:ins>
    </w:p>
    <w:p w:rsidR="002254F6" w:rsidRDefault="002254F6" w:rsidP="003E7C4D">
      <w:pPr>
        <w:pBdr>
          <w:top w:val="single" w:sz="4" w:space="1" w:color="auto"/>
          <w:left w:val="single" w:sz="4" w:space="4" w:color="auto"/>
          <w:bottom w:val="single" w:sz="4" w:space="1" w:color="auto"/>
          <w:right w:val="single" w:sz="4" w:space="4" w:color="auto"/>
        </w:pBdr>
        <w:spacing w:after="120"/>
        <w:jc w:val="center"/>
        <w:rPr>
          <w:ins w:id="9" w:author="Author"/>
        </w:rPr>
      </w:pPr>
    </w:p>
    <w:p w:rsidR="009C180B" w:rsidRPr="002254F6" w:rsidRDefault="002254F6" w:rsidP="003E7C4D">
      <w:pPr>
        <w:pBdr>
          <w:top w:val="single" w:sz="4" w:space="1" w:color="auto"/>
          <w:left w:val="single" w:sz="4" w:space="4" w:color="auto"/>
          <w:bottom w:val="single" w:sz="4" w:space="1" w:color="auto"/>
          <w:right w:val="single" w:sz="4" w:space="4" w:color="auto"/>
        </w:pBdr>
        <w:spacing w:after="120"/>
        <w:jc w:val="center"/>
        <w:rPr>
          <w:sz w:val="16"/>
          <w:szCs w:val="16"/>
        </w:rPr>
      </w:pPr>
      <w:ins w:id="10" w:author="Author">
        <w:r w:rsidRPr="002254F6">
          <w:rPr>
            <w:sz w:val="16"/>
            <w:szCs w:val="16"/>
          </w:rPr>
          <w:t>*MedDRA trademarks which had been registered by IFPMA on behalf of ICH are in the process of being transferred to ICH</w:t>
        </w:r>
      </w:ins>
      <w:r w:rsidR="003E7C4D" w:rsidRPr="002254F6">
        <w:rPr>
          <w:sz w:val="16"/>
          <w:szCs w:val="16"/>
        </w:rPr>
        <w:br/>
      </w:r>
    </w:p>
    <w:p w:rsidR="00AB5939" w:rsidRPr="00C86260" w:rsidRDefault="00AB5939" w:rsidP="006A7A4D">
      <w:pPr>
        <w:jc w:val="center"/>
        <w:rPr>
          <w:b/>
          <w:sz w:val="36"/>
          <w:szCs w:val="36"/>
        </w:rPr>
        <w:sectPr w:rsidR="00AB5939" w:rsidRPr="00C86260">
          <w:headerReference w:type="default" r:id="rId8"/>
          <w:footerReference w:type="default" r:id="rId9"/>
          <w:type w:val="continuous"/>
          <w:pgSz w:w="12240" w:h="15840"/>
          <w:pgMar w:top="1000" w:right="1620" w:bottom="1000" w:left="1800" w:gutter="0"/>
          <w:pgNumType w:fmt="lowerRoman" w:start="1"/>
          <w:docGrid w:linePitch="360"/>
        </w:sectPr>
      </w:pPr>
    </w:p>
    <w:p w:rsidR="006A7A4D" w:rsidRPr="00C86260" w:rsidRDefault="006A7A4D" w:rsidP="006A7A4D">
      <w:pPr>
        <w:rPr>
          <w:b/>
        </w:rPr>
      </w:pPr>
      <w:r w:rsidRPr="00C86260">
        <w:rPr>
          <w:b/>
        </w:rPr>
        <w:t>Table of Contents</w:t>
      </w:r>
    </w:p>
    <w:p w:rsidR="00734C00" w:rsidRDefault="00B37DA9">
      <w:pPr>
        <w:pStyle w:val="TOC1"/>
        <w:tabs>
          <w:tab w:val="left" w:pos="1928"/>
        </w:tabs>
        <w:rPr>
          <w:rFonts w:asciiTheme="minorHAnsi" w:eastAsiaTheme="minorEastAsia" w:hAnsiTheme="minorHAnsi"/>
          <w:b w:val="0"/>
          <w:noProof/>
        </w:rPr>
      </w:pPr>
      <w:r w:rsidRPr="00B37DA9">
        <w:rPr>
          <w:b w:val="0"/>
          <w:noProof/>
        </w:rPr>
        <w:fldChar w:fldCharType="begin"/>
      </w:r>
      <w:r w:rsidR="001D68EE" w:rsidRPr="00C86260">
        <w:rPr>
          <w:b w:val="0"/>
          <w:noProof/>
        </w:rPr>
        <w:instrText xml:space="preserve"> TOC \o "1-3" \h \z \u </w:instrText>
      </w:r>
      <w:r w:rsidRPr="00B37DA9">
        <w:rPr>
          <w:b w:val="0"/>
          <w:noProof/>
        </w:rPr>
        <w:fldChar w:fldCharType="separate"/>
      </w:r>
      <w:r w:rsidR="00734C00">
        <w:rPr>
          <w:noProof/>
        </w:rPr>
        <w:t>SECTION 1 –</w:t>
      </w:r>
      <w:r w:rsidR="00734C00">
        <w:rPr>
          <w:rFonts w:asciiTheme="minorHAnsi" w:eastAsiaTheme="minorEastAsia" w:hAnsiTheme="minorHAnsi"/>
          <w:b w:val="0"/>
          <w:noProof/>
        </w:rPr>
        <w:tab/>
      </w:r>
      <w:r w:rsidR="00734C00">
        <w:rPr>
          <w:noProof/>
        </w:rPr>
        <w:t>INTRODUCTION</w:t>
      </w:r>
      <w:r w:rsidR="00734C00">
        <w:rPr>
          <w:noProof/>
        </w:rPr>
        <w:tab/>
      </w:r>
      <w:r w:rsidR="00734C00">
        <w:rPr>
          <w:noProof/>
        </w:rPr>
        <w:fldChar w:fldCharType="begin"/>
      </w:r>
      <w:r w:rsidR="00734C00">
        <w:rPr>
          <w:noProof/>
        </w:rPr>
        <w:instrText xml:space="preserve"> PAGEREF _Toc426286424 \h </w:instrText>
      </w:r>
      <w:r w:rsidR="004F376A">
        <w:rPr>
          <w:noProof/>
        </w:rPr>
      </w:r>
      <w:r w:rsidR="00734C00">
        <w:rPr>
          <w:noProof/>
        </w:rPr>
        <w:fldChar w:fldCharType="separate"/>
      </w:r>
      <w:r w:rsidR="00734C00">
        <w:rPr>
          <w:noProof/>
        </w:rPr>
        <w:t>1</w:t>
      </w:r>
      <w:r w:rsidR="00734C00">
        <w:rPr>
          <w:noProof/>
        </w:rPr>
        <w:fldChar w:fldCharType="end"/>
      </w:r>
    </w:p>
    <w:p w:rsidR="00734C00" w:rsidRDefault="00734C00">
      <w:pPr>
        <w:pStyle w:val="TOC2"/>
        <w:tabs>
          <w:tab w:val="left" w:pos="934"/>
        </w:tabs>
        <w:rPr>
          <w:rFonts w:asciiTheme="minorHAnsi" w:eastAsiaTheme="minorEastAsia" w:hAnsiTheme="minorHAnsi"/>
          <w:noProof/>
        </w:rPr>
      </w:pPr>
      <w:r>
        <w:rPr>
          <w:noProof/>
        </w:rPr>
        <w:t>1.1</w:t>
      </w:r>
      <w:r>
        <w:rPr>
          <w:rFonts w:asciiTheme="minorHAnsi" w:eastAsiaTheme="minorEastAsia" w:hAnsiTheme="minorHAnsi"/>
          <w:noProof/>
        </w:rPr>
        <w:tab/>
      </w:r>
      <w:r>
        <w:rPr>
          <w:noProof/>
        </w:rPr>
        <w:t>Objectives of this Document</w:t>
      </w:r>
      <w:r>
        <w:rPr>
          <w:noProof/>
        </w:rPr>
        <w:tab/>
      </w:r>
      <w:r>
        <w:rPr>
          <w:noProof/>
        </w:rPr>
        <w:fldChar w:fldCharType="begin"/>
      </w:r>
      <w:r>
        <w:rPr>
          <w:noProof/>
        </w:rPr>
        <w:instrText xml:space="preserve"> PAGEREF _Toc426286425 \h </w:instrText>
      </w:r>
      <w:r w:rsidR="004F376A">
        <w:rPr>
          <w:noProof/>
        </w:rPr>
      </w:r>
      <w:r>
        <w:rPr>
          <w:noProof/>
        </w:rPr>
        <w:fldChar w:fldCharType="separate"/>
      </w:r>
      <w:r>
        <w:rPr>
          <w:noProof/>
        </w:rPr>
        <w:t>1</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1.2</w:t>
      </w:r>
      <w:r>
        <w:rPr>
          <w:rFonts w:asciiTheme="minorHAnsi" w:eastAsiaTheme="minorEastAsia" w:hAnsiTheme="minorHAnsi"/>
          <w:noProof/>
        </w:rPr>
        <w:tab/>
      </w:r>
      <w:r>
        <w:rPr>
          <w:noProof/>
        </w:rPr>
        <w:t>Uses of MedDRA</w:t>
      </w:r>
      <w:r>
        <w:rPr>
          <w:noProof/>
        </w:rPr>
        <w:tab/>
      </w:r>
      <w:r>
        <w:rPr>
          <w:noProof/>
        </w:rPr>
        <w:fldChar w:fldCharType="begin"/>
      </w:r>
      <w:r>
        <w:rPr>
          <w:noProof/>
        </w:rPr>
        <w:instrText xml:space="preserve"> PAGEREF _Toc426286426 \h </w:instrText>
      </w:r>
      <w:r w:rsidR="004F376A">
        <w:rPr>
          <w:noProof/>
        </w:rPr>
      </w:r>
      <w:r>
        <w:rPr>
          <w:noProof/>
        </w:rPr>
        <w:fldChar w:fldCharType="separate"/>
      </w:r>
      <w:r>
        <w:rPr>
          <w:noProof/>
        </w:rPr>
        <w:t>2</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1.3</w:t>
      </w:r>
      <w:r>
        <w:rPr>
          <w:rFonts w:asciiTheme="minorHAnsi" w:eastAsiaTheme="minorEastAsia" w:hAnsiTheme="minorHAnsi"/>
          <w:noProof/>
        </w:rPr>
        <w:tab/>
      </w:r>
      <w:r>
        <w:rPr>
          <w:noProof/>
        </w:rPr>
        <w:t>How to Use this Document</w:t>
      </w:r>
      <w:r>
        <w:rPr>
          <w:noProof/>
        </w:rPr>
        <w:tab/>
      </w:r>
      <w:r>
        <w:rPr>
          <w:noProof/>
        </w:rPr>
        <w:fldChar w:fldCharType="begin"/>
      </w:r>
      <w:r>
        <w:rPr>
          <w:noProof/>
        </w:rPr>
        <w:instrText xml:space="preserve"> PAGEREF _Toc426286427 \h </w:instrText>
      </w:r>
      <w:r w:rsidR="004F376A">
        <w:rPr>
          <w:noProof/>
        </w:rPr>
      </w:r>
      <w:r>
        <w:rPr>
          <w:noProof/>
        </w:rPr>
        <w:fldChar w:fldCharType="separate"/>
      </w:r>
      <w:r>
        <w:rPr>
          <w:noProof/>
        </w:rPr>
        <w:t>2</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1.4</w:t>
      </w:r>
      <w:r>
        <w:rPr>
          <w:rFonts w:asciiTheme="minorHAnsi" w:eastAsiaTheme="minorEastAsia" w:hAnsiTheme="minorHAnsi"/>
          <w:noProof/>
        </w:rPr>
        <w:tab/>
      </w:r>
      <w:r>
        <w:rPr>
          <w:noProof/>
        </w:rPr>
        <w:t>Preferred Option</w:t>
      </w:r>
      <w:r>
        <w:rPr>
          <w:noProof/>
        </w:rPr>
        <w:tab/>
      </w:r>
      <w:r>
        <w:rPr>
          <w:noProof/>
        </w:rPr>
        <w:fldChar w:fldCharType="begin"/>
      </w:r>
      <w:r>
        <w:rPr>
          <w:noProof/>
        </w:rPr>
        <w:instrText xml:space="preserve"> PAGEREF _Toc426286428 \h </w:instrText>
      </w:r>
      <w:r w:rsidR="004F376A">
        <w:rPr>
          <w:noProof/>
        </w:rPr>
      </w:r>
      <w:r>
        <w:rPr>
          <w:noProof/>
        </w:rPr>
        <w:fldChar w:fldCharType="separate"/>
      </w:r>
      <w:r>
        <w:rPr>
          <w:noProof/>
        </w:rPr>
        <w:t>2</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1.5</w:t>
      </w:r>
      <w:r>
        <w:rPr>
          <w:rFonts w:asciiTheme="minorHAnsi" w:eastAsiaTheme="minorEastAsia" w:hAnsiTheme="minorHAnsi"/>
          <w:noProof/>
        </w:rPr>
        <w:tab/>
      </w:r>
      <w:r>
        <w:rPr>
          <w:noProof/>
        </w:rPr>
        <w:t>MedDRA Browsing Tools</w:t>
      </w:r>
      <w:r>
        <w:rPr>
          <w:noProof/>
        </w:rPr>
        <w:tab/>
      </w:r>
      <w:r>
        <w:rPr>
          <w:noProof/>
        </w:rPr>
        <w:fldChar w:fldCharType="begin"/>
      </w:r>
      <w:r>
        <w:rPr>
          <w:noProof/>
        </w:rPr>
        <w:instrText xml:space="preserve"> PAGEREF _Toc426286429 \h </w:instrText>
      </w:r>
      <w:r w:rsidR="004F376A">
        <w:rPr>
          <w:noProof/>
        </w:rPr>
      </w:r>
      <w:r>
        <w:rPr>
          <w:noProof/>
        </w:rPr>
        <w:fldChar w:fldCharType="separate"/>
      </w:r>
      <w:r>
        <w:rPr>
          <w:noProof/>
        </w:rPr>
        <w:t>2</w:t>
      </w:r>
      <w:r>
        <w:rPr>
          <w:noProof/>
        </w:rPr>
        <w:fldChar w:fldCharType="end"/>
      </w:r>
    </w:p>
    <w:p w:rsidR="00734C00" w:rsidRDefault="00734C00">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TERM SELECTION PRINCIPLES</w:t>
      </w:r>
      <w:r>
        <w:rPr>
          <w:noProof/>
        </w:rPr>
        <w:tab/>
      </w:r>
      <w:r>
        <w:rPr>
          <w:noProof/>
        </w:rPr>
        <w:fldChar w:fldCharType="begin"/>
      </w:r>
      <w:r>
        <w:rPr>
          <w:noProof/>
        </w:rPr>
        <w:instrText xml:space="preserve"> PAGEREF _Toc426286430 \h </w:instrText>
      </w:r>
      <w:r w:rsidR="004F376A">
        <w:rPr>
          <w:noProof/>
        </w:rPr>
      </w:r>
      <w:r>
        <w:rPr>
          <w:noProof/>
        </w:rPr>
        <w:fldChar w:fldCharType="separate"/>
      </w:r>
      <w:r>
        <w:rPr>
          <w:noProof/>
        </w:rPr>
        <w:t>3</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2.1</w:t>
      </w:r>
      <w:r>
        <w:rPr>
          <w:rFonts w:asciiTheme="minorHAnsi" w:eastAsiaTheme="minorEastAsia" w:hAnsiTheme="minorHAnsi"/>
          <w:noProof/>
        </w:rPr>
        <w:tab/>
      </w:r>
      <w:r>
        <w:rPr>
          <w:noProof/>
        </w:rPr>
        <w:t>Quality of Source Data</w:t>
      </w:r>
      <w:r>
        <w:rPr>
          <w:noProof/>
        </w:rPr>
        <w:tab/>
      </w:r>
      <w:r>
        <w:rPr>
          <w:noProof/>
        </w:rPr>
        <w:fldChar w:fldCharType="begin"/>
      </w:r>
      <w:r>
        <w:rPr>
          <w:noProof/>
        </w:rPr>
        <w:instrText xml:space="preserve"> PAGEREF _Toc426286431 \h </w:instrText>
      </w:r>
      <w:r w:rsidR="004F376A">
        <w:rPr>
          <w:noProof/>
        </w:rPr>
      </w:r>
      <w:r>
        <w:rPr>
          <w:noProof/>
        </w:rPr>
        <w:fldChar w:fldCharType="separate"/>
      </w:r>
      <w:r>
        <w:rPr>
          <w:noProof/>
        </w:rPr>
        <w:t>3</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2.2</w:t>
      </w:r>
      <w:r>
        <w:rPr>
          <w:rFonts w:asciiTheme="minorHAnsi" w:eastAsiaTheme="minorEastAsia" w:hAnsiTheme="minorHAnsi"/>
          <w:noProof/>
        </w:rPr>
        <w:tab/>
      </w:r>
      <w:r>
        <w:rPr>
          <w:noProof/>
        </w:rPr>
        <w:t>Quality Assurance</w:t>
      </w:r>
      <w:r>
        <w:rPr>
          <w:noProof/>
        </w:rPr>
        <w:tab/>
      </w:r>
      <w:r>
        <w:rPr>
          <w:noProof/>
        </w:rPr>
        <w:fldChar w:fldCharType="begin"/>
      </w:r>
      <w:r>
        <w:rPr>
          <w:noProof/>
        </w:rPr>
        <w:instrText xml:space="preserve"> PAGEREF _Toc426286432 \h </w:instrText>
      </w:r>
      <w:r w:rsidR="004F376A">
        <w:rPr>
          <w:noProof/>
        </w:rPr>
      </w:r>
      <w:r>
        <w:rPr>
          <w:noProof/>
        </w:rPr>
        <w:fldChar w:fldCharType="separate"/>
      </w:r>
      <w:r>
        <w:rPr>
          <w:noProof/>
        </w:rPr>
        <w:t>3</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2.3</w:t>
      </w:r>
      <w:r>
        <w:rPr>
          <w:rFonts w:asciiTheme="minorHAnsi" w:eastAsiaTheme="minorEastAsia" w:hAnsiTheme="minorHAnsi"/>
          <w:noProof/>
        </w:rPr>
        <w:tab/>
      </w:r>
      <w:r>
        <w:rPr>
          <w:noProof/>
        </w:rPr>
        <w:t>Do Not Alter MedDRA</w:t>
      </w:r>
      <w:r>
        <w:rPr>
          <w:noProof/>
        </w:rPr>
        <w:tab/>
      </w:r>
      <w:r>
        <w:rPr>
          <w:noProof/>
        </w:rPr>
        <w:fldChar w:fldCharType="begin"/>
      </w:r>
      <w:r>
        <w:rPr>
          <w:noProof/>
        </w:rPr>
        <w:instrText xml:space="preserve"> PAGEREF _Toc426286433 \h </w:instrText>
      </w:r>
      <w:r w:rsidR="004F376A">
        <w:rPr>
          <w:noProof/>
        </w:rPr>
      </w:r>
      <w:r>
        <w:rPr>
          <w:noProof/>
        </w:rPr>
        <w:fldChar w:fldCharType="separate"/>
      </w:r>
      <w:r>
        <w:rPr>
          <w:noProof/>
        </w:rPr>
        <w:t>3</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2.4</w:t>
      </w:r>
      <w:r>
        <w:rPr>
          <w:rFonts w:asciiTheme="minorHAnsi" w:eastAsiaTheme="minorEastAsia" w:hAnsiTheme="minorHAnsi"/>
          <w:noProof/>
        </w:rPr>
        <w:tab/>
      </w:r>
      <w:r>
        <w:rPr>
          <w:noProof/>
        </w:rPr>
        <w:t>Always Select a Lowest Level Term</w:t>
      </w:r>
      <w:r>
        <w:rPr>
          <w:noProof/>
        </w:rPr>
        <w:tab/>
      </w:r>
      <w:r>
        <w:rPr>
          <w:noProof/>
        </w:rPr>
        <w:fldChar w:fldCharType="begin"/>
      </w:r>
      <w:r>
        <w:rPr>
          <w:noProof/>
        </w:rPr>
        <w:instrText xml:space="preserve"> PAGEREF _Toc426286434 \h </w:instrText>
      </w:r>
      <w:r w:rsidR="004F376A">
        <w:rPr>
          <w:noProof/>
        </w:rPr>
      </w:r>
      <w:r>
        <w:rPr>
          <w:noProof/>
        </w:rPr>
        <w:fldChar w:fldCharType="separate"/>
      </w:r>
      <w:r>
        <w:rPr>
          <w:noProof/>
        </w:rPr>
        <w:t>4</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2.5</w:t>
      </w:r>
      <w:r>
        <w:rPr>
          <w:rFonts w:asciiTheme="minorHAnsi" w:eastAsiaTheme="minorEastAsia" w:hAnsiTheme="minorHAnsi"/>
          <w:noProof/>
        </w:rPr>
        <w:tab/>
      </w:r>
      <w:r>
        <w:rPr>
          <w:noProof/>
        </w:rPr>
        <w:t>Select Only Current Lowest Level Terms</w:t>
      </w:r>
      <w:r>
        <w:rPr>
          <w:noProof/>
        </w:rPr>
        <w:tab/>
      </w:r>
      <w:r>
        <w:rPr>
          <w:noProof/>
        </w:rPr>
        <w:fldChar w:fldCharType="begin"/>
      </w:r>
      <w:r>
        <w:rPr>
          <w:noProof/>
        </w:rPr>
        <w:instrText xml:space="preserve"> PAGEREF _Toc426286435 \h </w:instrText>
      </w:r>
      <w:r w:rsidR="004F376A">
        <w:rPr>
          <w:noProof/>
        </w:rPr>
      </w:r>
      <w:r>
        <w:rPr>
          <w:noProof/>
        </w:rPr>
        <w:fldChar w:fldCharType="separate"/>
      </w:r>
      <w:r>
        <w:rPr>
          <w:noProof/>
        </w:rPr>
        <w:t>5</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2.6</w:t>
      </w:r>
      <w:r>
        <w:rPr>
          <w:rFonts w:asciiTheme="minorHAnsi" w:eastAsiaTheme="minorEastAsia" w:hAnsiTheme="minorHAnsi"/>
          <w:noProof/>
        </w:rPr>
        <w:tab/>
      </w:r>
      <w:r>
        <w:rPr>
          <w:noProof/>
        </w:rPr>
        <w:t>When to Request a Term</w:t>
      </w:r>
      <w:r>
        <w:rPr>
          <w:noProof/>
        </w:rPr>
        <w:tab/>
      </w:r>
      <w:r>
        <w:rPr>
          <w:noProof/>
        </w:rPr>
        <w:fldChar w:fldCharType="begin"/>
      </w:r>
      <w:r>
        <w:rPr>
          <w:noProof/>
        </w:rPr>
        <w:instrText xml:space="preserve"> PAGEREF _Toc426286436 \h </w:instrText>
      </w:r>
      <w:r w:rsidR="004F376A">
        <w:rPr>
          <w:noProof/>
        </w:rPr>
      </w:r>
      <w:r>
        <w:rPr>
          <w:noProof/>
        </w:rPr>
        <w:fldChar w:fldCharType="separate"/>
      </w:r>
      <w:r>
        <w:rPr>
          <w:noProof/>
        </w:rPr>
        <w:t>5</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2.7</w:t>
      </w:r>
      <w:r>
        <w:rPr>
          <w:rFonts w:asciiTheme="minorHAnsi" w:eastAsiaTheme="minorEastAsia" w:hAnsiTheme="minorHAnsi"/>
          <w:noProof/>
        </w:rPr>
        <w:tab/>
      </w:r>
      <w:r>
        <w:rPr>
          <w:noProof/>
        </w:rPr>
        <w:t>Use of Medical Judgment in Term Selection</w:t>
      </w:r>
      <w:r>
        <w:rPr>
          <w:noProof/>
        </w:rPr>
        <w:tab/>
      </w:r>
      <w:r>
        <w:rPr>
          <w:noProof/>
        </w:rPr>
        <w:fldChar w:fldCharType="begin"/>
      </w:r>
      <w:r>
        <w:rPr>
          <w:noProof/>
        </w:rPr>
        <w:instrText xml:space="preserve"> PAGEREF _Toc426286437 \h </w:instrText>
      </w:r>
      <w:r w:rsidR="004F376A">
        <w:rPr>
          <w:noProof/>
        </w:rPr>
      </w:r>
      <w:r>
        <w:rPr>
          <w:noProof/>
        </w:rPr>
        <w:fldChar w:fldCharType="separate"/>
      </w:r>
      <w:r>
        <w:rPr>
          <w:noProof/>
        </w:rPr>
        <w:t>5</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2.8</w:t>
      </w:r>
      <w:r>
        <w:rPr>
          <w:rFonts w:asciiTheme="minorHAnsi" w:eastAsiaTheme="minorEastAsia" w:hAnsiTheme="minorHAnsi"/>
          <w:noProof/>
        </w:rPr>
        <w:tab/>
      </w:r>
      <w:r>
        <w:rPr>
          <w:noProof/>
        </w:rPr>
        <w:t>Selecting More than One Term</w:t>
      </w:r>
      <w:r>
        <w:rPr>
          <w:noProof/>
        </w:rPr>
        <w:tab/>
      </w:r>
      <w:r>
        <w:rPr>
          <w:noProof/>
        </w:rPr>
        <w:fldChar w:fldCharType="begin"/>
      </w:r>
      <w:r>
        <w:rPr>
          <w:noProof/>
        </w:rPr>
        <w:instrText xml:space="preserve"> PAGEREF _Toc426286438 \h </w:instrText>
      </w:r>
      <w:r w:rsidR="004F376A">
        <w:rPr>
          <w:noProof/>
        </w:rPr>
      </w:r>
      <w:r>
        <w:rPr>
          <w:noProof/>
        </w:rPr>
        <w:fldChar w:fldCharType="separate"/>
      </w:r>
      <w:r>
        <w:rPr>
          <w:noProof/>
        </w:rPr>
        <w:t>5</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2.9</w:t>
      </w:r>
      <w:r>
        <w:rPr>
          <w:rFonts w:asciiTheme="minorHAnsi" w:eastAsiaTheme="minorEastAsia" w:hAnsiTheme="minorHAnsi"/>
          <w:noProof/>
        </w:rPr>
        <w:tab/>
      </w:r>
      <w:r>
        <w:rPr>
          <w:noProof/>
        </w:rPr>
        <w:t>Check the Hierarchy</w:t>
      </w:r>
      <w:r>
        <w:rPr>
          <w:noProof/>
        </w:rPr>
        <w:tab/>
      </w:r>
      <w:r>
        <w:rPr>
          <w:noProof/>
        </w:rPr>
        <w:fldChar w:fldCharType="begin"/>
      </w:r>
      <w:r>
        <w:rPr>
          <w:noProof/>
        </w:rPr>
        <w:instrText xml:space="preserve"> PAGEREF _Toc426286439 \h </w:instrText>
      </w:r>
      <w:r w:rsidR="004F376A">
        <w:rPr>
          <w:noProof/>
        </w:rPr>
      </w:r>
      <w:r>
        <w:rPr>
          <w:noProof/>
        </w:rPr>
        <w:fldChar w:fldCharType="separate"/>
      </w:r>
      <w:r>
        <w:rPr>
          <w:noProof/>
        </w:rPr>
        <w:t>6</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2.10</w:t>
      </w:r>
      <w:r>
        <w:rPr>
          <w:rFonts w:asciiTheme="minorHAnsi" w:eastAsiaTheme="minorEastAsia" w:hAnsiTheme="minorHAnsi"/>
          <w:noProof/>
        </w:rPr>
        <w:tab/>
      </w:r>
      <w:r>
        <w:rPr>
          <w:noProof/>
        </w:rPr>
        <w:t>Select Terms for All Reported Information, Do Not Add Information</w:t>
      </w:r>
      <w:r>
        <w:rPr>
          <w:noProof/>
        </w:rPr>
        <w:tab/>
      </w:r>
      <w:r>
        <w:rPr>
          <w:noProof/>
        </w:rPr>
        <w:fldChar w:fldCharType="begin"/>
      </w:r>
      <w:r>
        <w:rPr>
          <w:noProof/>
        </w:rPr>
        <w:instrText xml:space="preserve"> PAGEREF _Toc426286440 \h </w:instrText>
      </w:r>
      <w:r w:rsidR="004F376A">
        <w:rPr>
          <w:noProof/>
        </w:rPr>
      </w:r>
      <w:r>
        <w:rPr>
          <w:noProof/>
        </w:rPr>
        <w:fldChar w:fldCharType="separate"/>
      </w:r>
      <w:r>
        <w:rPr>
          <w:noProof/>
        </w:rPr>
        <w:t>6</w:t>
      </w:r>
      <w:r>
        <w:rPr>
          <w:noProof/>
        </w:rPr>
        <w:fldChar w:fldCharType="end"/>
      </w:r>
    </w:p>
    <w:p w:rsidR="00734C00" w:rsidRDefault="00734C00">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TERM SELECTION POINTS</w:t>
      </w:r>
      <w:r>
        <w:rPr>
          <w:noProof/>
        </w:rPr>
        <w:tab/>
      </w:r>
      <w:r>
        <w:rPr>
          <w:noProof/>
        </w:rPr>
        <w:fldChar w:fldCharType="begin"/>
      </w:r>
      <w:r>
        <w:rPr>
          <w:noProof/>
        </w:rPr>
        <w:instrText xml:space="preserve"> PAGEREF _Toc426286441 \h </w:instrText>
      </w:r>
      <w:r w:rsidR="004F376A">
        <w:rPr>
          <w:noProof/>
        </w:rPr>
      </w:r>
      <w:r>
        <w:rPr>
          <w:noProof/>
        </w:rPr>
        <w:fldChar w:fldCharType="separate"/>
      </w:r>
      <w:r>
        <w:rPr>
          <w:noProof/>
        </w:rPr>
        <w:t>7</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3.1</w:t>
      </w:r>
      <w:r>
        <w:rPr>
          <w:rFonts w:asciiTheme="minorHAnsi" w:eastAsiaTheme="minorEastAsia" w:hAnsiTheme="minorHAnsi"/>
          <w:noProof/>
        </w:rPr>
        <w:tab/>
      </w:r>
      <w:r>
        <w:rPr>
          <w:noProof/>
        </w:rPr>
        <w:t>Definitive and Provisional Diagnoses with or without Signs and Symptoms</w:t>
      </w:r>
      <w:r>
        <w:rPr>
          <w:noProof/>
        </w:rPr>
        <w:tab/>
      </w:r>
      <w:r>
        <w:rPr>
          <w:noProof/>
        </w:rPr>
        <w:fldChar w:fldCharType="begin"/>
      </w:r>
      <w:r>
        <w:rPr>
          <w:noProof/>
        </w:rPr>
        <w:instrText xml:space="preserve"> PAGEREF _Toc426286442 \h </w:instrText>
      </w:r>
      <w:r w:rsidR="004F376A">
        <w:rPr>
          <w:noProof/>
        </w:rPr>
      </w:r>
      <w:r>
        <w:rPr>
          <w:noProof/>
        </w:rPr>
        <w:fldChar w:fldCharType="separate"/>
      </w:r>
      <w:r>
        <w:rPr>
          <w:noProof/>
        </w:rPr>
        <w:t>7</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3.2</w:t>
      </w:r>
      <w:r>
        <w:rPr>
          <w:rFonts w:asciiTheme="minorHAnsi" w:eastAsiaTheme="minorEastAsia" w:hAnsiTheme="minorHAnsi"/>
          <w:noProof/>
        </w:rPr>
        <w:tab/>
      </w:r>
      <w:r>
        <w:rPr>
          <w:noProof/>
        </w:rPr>
        <w:t>Death and Other Patient Outcomes</w:t>
      </w:r>
      <w:r>
        <w:rPr>
          <w:noProof/>
        </w:rPr>
        <w:tab/>
      </w:r>
      <w:r>
        <w:rPr>
          <w:noProof/>
        </w:rPr>
        <w:fldChar w:fldCharType="begin"/>
      </w:r>
      <w:r>
        <w:rPr>
          <w:noProof/>
        </w:rPr>
        <w:instrText xml:space="preserve"> PAGEREF _Toc426286443 \h </w:instrText>
      </w:r>
      <w:r w:rsidR="004F376A">
        <w:rPr>
          <w:noProof/>
        </w:rPr>
      </w:r>
      <w:r>
        <w:rPr>
          <w:noProof/>
        </w:rPr>
        <w:fldChar w:fldCharType="separate"/>
      </w:r>
      <w:r>
        <w:rPr>
          <w:noProof/>
        </w:rPr>
        <w:t>10</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3.2.1</w:t>
      </w:r>
      <w:r>
        <w:rPr>
          <w:rFonts w:asciiTheme="minorHAnsi" w:eastAsiaTheme="minorEastAsia" w:hAnsiTheme="minorHAnsi"/>
          <w:noProof/>
        </w:rPr>
        <w:tab/>
      </w:r>
      <w:r>
        <w:rPr>
          <w:noProof/>
        </w:rPr>
        <w:t>Death with ARs/AEs</w:t>
      </w:r>
      <w:r>
        <w:rPr>
          <w:noProof/>
        </w:rPr>
        <w:tab/>
      </w:r>
      <w:r>
        <w:rPr>
          <w:noProof/>
        </w:rPr>
        <w:fldChar w:fldCharType="begin"/>
      </w:r>
      <w:r>
        <w:rPr>
          <w:noProof/>
        </w:rPr>
        <w:instrText xml:space="preserve"> PAGEREF _Toc426286444 \h </w:instrText>
      </w:r>
      <w:r w:rsidR="004F376A">
        <w:rPr>
          <w:noProof/>
        </w:rPr>
      </w:r>
      <w:r>
        <w:rPr>
          <w:noProof/>
        </w:rPr>
        <w:fldChar w:fldCharType="separate"/>
      </w:r>
      <w:r>
        <w:rPr>
          <w:noProof/>
        </w:rPr>
        <w:t>10</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3.2.2</w:t>
      </w:r>
      <w:r>
        <w:rPr>
          <w:rFonts w:asciiTheme="minorHAnsi" w:eastAsiaTheme="minorEastAsia" w:hAnsiTheme="minorHAnsi"/>
          <w:noProof/>
        </w:rPr>
        <w:tab/>
      </w:r>
      <w:r>
        <w:rPr>
          <w:noProof/>
        </w:rPr>
        <w:t>Death as the only reported information</w:t>
      </w:r>
      <w:r>
        <w:rPr>
          <w:noProof/>
        </w:rPr>
        <w:tab/>
      </w:r>
      <w:r>
        <w:rPr>
          <w:noProof/>
        </w:rPr>
        <w:fldChar w:fldCharType="begin"/>
      </w:r>
      <w:r>
        <w:rPr>
          <w:noProof/>
        </w:rPr>
        <w:instrText xml:space="preserve"> PAGEREF _Toc426286445 \h </w:instrText>
      </w:r>
      <w:r w:rsidR="004F376A">
        <w:rPr>
          <w:noProof/>
        </w:rPr>
      </w:r>
      <w:r>
        <w:rPr>
          <w:noProof/>
        </w:rPr>
        <w:fldChar w:fldCharType="separate"/>
      </w:r>
      <w:r>
        <w:rPr>
          <w:noProof/>
        </w:rPr>
        <w:t>11</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3.2.3</w:t>
      </w:r>
      <w:r>
        <w:rPr>
          <w:rFonts w:asciiTheme="minorHAnsi" w:eastAsiaTheme="minorEastAsia" w:hAnsiTheme="minorHAnsi"/>
          <w:noProof/>
        </w:rPr>
        <w:tab/>
      </w:r>
      <w:r>
        <w:rPr>
          <w:noProof/>
        </w:rPr>
        <w:t>Death terms that add important clinical information</w:t>
      </w:r>
      <w:r>
        <w:rPr>
          <w:noProof/>
        </w:rPr>
        <w:tab/>
      </w:r>
      <w:r>
        <w:rPr>
          <w:noProof/>
        </w:rPr>
        <w:fldChar w:fldCharType="begin"/>
      </w:r>
      <w:r>
        <w:rPr>
          <w:noProof/>
        </w:rPr>
        <w:instrText xml:space="preserve"> PAGEREF _Toc426286446 \h </w:instrText>
      </w:r>
      <w:r w:rsidR="004F376A">
        <w:rPr>
          <w:noProof/>
        </w:rPr>
      </w:r>
      <w:r>
        <w:rPr>
          <w:noProof/>
        </w:rPr>
        <w:fldChar w:fldCharType="separate"/>
      </w:r>
      <w:r>
        <w:rPr>
          <w:noProof/>
        </w:rPr>
        <w:t>11</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3.2.4</w:t>
      </w:r>
      <w:r>
        <w:rPr>
          <w:rFonts w:asciiTheme="minorHAnsi" w:eastAsiaTheme="minorEastAsia" w:hAnsiTheme="minorHAnsi"/>
          <w:noProof/>
        </w:rPr>
        <w:tab/>
      </w:r>
      <w:r>
        <w:rPr>
          <w:noProof/>
        </w:rPr>
        <w:t>Other patient outcomes (non-fatal)</w:t>
      </w:r>
      <w:r>
        <w:rPr>
          <w:noProof/>
        </w:rPr>
        <w:tab/>
      </w:r>
      <w:r>
        <w:rPr>
          <w:noProof/>
        </w:rPr>
        <w:fldChar w:fldCharType="begin"/>
      </w:r>
      <w:r>
        <w:rPr>
          <w:noProof/>
        </w:rPr>
        <w:instrText xml:space="preserve"> PAGEREF _Toc426286447 \h </w:instrText>
      </w:r>
      <w:r w:rsidR="004F376A">
        <w:rPr>
          <w:noProof/>
        </w:rPr>
      </w:r>
      <w:r>
        <w:rPr>
          <w:noProof/>
        </w:rPr>
        <w:fldChar w:fldCharType="separate"/>
      </w:r>
      <w:r>
        <w:rPr>
          <w:noProof/>
        </w:rPr>
        <w:t>12</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3.3</w:t>
      </w:r>
      <w:r>
        <w:rPr>
          <w:rFonts w:asciiTheme="minorHAnsi" w:eastAsiaTheme="minorEastAsia" w:hAnsiTheme="minorHAnsi"/>
          <w:noProof/>
        </w:rPr>
        <w:tab/>
      </w:r>
      <w:r>
        <w:rPr>
          <w:noProof/>
        </w:rPr>
        <w:t>Suicide and Self-Harm</w:t>
      </w:r>
      <w:r>
        <w:rPr>
          <w:noProof/>
        </w:rPr>
        <w:tab/>
      </w:r>
      <w:r>
        <w:rPr>
          <w:noProof/>
        </w:rPr>
        <w:fldChar w:fldCharType="begin"/>
      </w:r>
      <w:r>
        <w:rPr>
          <w:noProof/>
        </w:rPr>
        <w:instrText xml:space="preserve"> PAGEREF _Toc426286448 \h </w:instrText>
      </w:r>
      <w:r w:rsidR="004F376A">
        <w:rPr>
          <w:noProof/>
        </w:rPr>
      </w:r>
      <w:r>
        <w:rPr>
          <w:noProof/>
        </w:rPr>
        <w:fldChar w:fldCharType="separate"/>
      </w:r>
      <w:r>
        <w:rPr>
          <w:noProof/>
        </w:rPr>
        <w:t>12</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3.3.1</w:t>
      </w:r>
      <w:r>
        <w:rPr>
          <w:rFonts w:asciiTheme="minorHAnsi" w:eastAsiaTheme="minorEastAsia" w:hAnsiTheme="minorHAnsi"/>
          <w:noProof/>
        </w:rPr>
        <w:tab/>
      </w:r>
      <w:r>
        <w:rPr>
          <w:noProof/>
        </w:rPr>
        <w:t>If overdose is reported</w:t>
      </w:r>
      <w:r>
        <w:rPr>
          <w:noProof/>
        </w:rPr>
        <w:tab/>
      </w:r>
      <w:r>
        <w:rPr>
          <w:noProof/>
        </w:rPr>
        <w:fldChar w:fldCharType="begin"/>
      </w:r>
      <w:r>
        <w:rPr>
          <w:noProof/>
        </w:rPr>
        <w:instrText xml:space="preserve"> PAGEREF _Toc426286449 \h </w:instrText>
      </w:r>
      <w:r w:rsidR="004F376A">
        <w:rPr>
          <w:noProof/>
        </w:rPr>
      </w:r>
      <w:r>
        <w:rPr>
          <w:noProof/>
        </w:rPr>
        <w:fldChar w:fldCharType="separate"/>
      </w:r>
      <w:r>
        <w:rPr>
          <w:noProof/>
        </w:rPr>
        <w:t>12</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3.3.2</w:t>
      </w:r>
      <w:r>
        <w:rPr>
          <w:rFonts w:asciiTheme="minorHAnsi" w:eastAsiaTheme="minorEastAsia" w:hAnsiTheme="minorHAnsi"/>
          <w:noProof/>
        </w:rPr>
        <w:tab/>
      </w:r>
      <w:r>
        <w:rPr>
          <w:noProof/>
        </w:rPr>
        <w:t>If self-injury is reported</w:t>
      </w:r>
      <w:r>
        <w:rPr>
          <w:noProof/>
        </w:rPr>
        <w:tab/>
      </w:r>
      <w:r>
        <w:rPr>
          <w:noProof/>
        </w:rPr>
        <w:fldChar w:fldCharType="begin"/>
      </w:r>
      <w:r>
        <w:rPr>
          <w:noProof/>
        </w:rPr>
        <w:instrText xml:space="preserve"> PAGEREF _Toc426286450 \h </w:instrText>
      </w:r>
      <w:r w:rsidR="004F376A">
        <w:rPr>
          <w:noProof/>
        </w:rPr>
      </w:r>
      <w:r>
        <w:rPr>
          <w:noProof/>
        </w:rPr>
        <w:fldChar w:fldCharType="separate"/>
      </w:r>
      <w:r>
        <w:rPr>
          <w:noProof/>
        </w:rPr>
        <w:t>12</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3.3.3</w:t>
      </w:r>
      <w:r>
        <w:rPr>
          <w:rFonts w:asciiTheme="minorHAnsi" w:eastAsiaTheme="minorEastAsia" w:hAnsiTheme="minorHAnsi"/>
          <w:noProof/>
        </w:rPr>
        <w:tab/>
      </w:r>
      <w:r>
        <w:rPr>
          <w:noProof/>
        </w:rPr>
        <w:t>Fatal suicide attempt</w:t>
      </w:r>
      <w:r>
        <w:rPr>
          <w:noProof/>
        </w:rPr>
        <w:tab/>
      </w:r>
      <w:r>
        <w:rPr>
          <w:noProof/>
        </w:rPr>
        <w:fldChar w:fldCharType="begin"/>
      </w:r>
      <w:r>
        <w:rPr>
          <w:noProof/>
        </w:rPr>
        <w:instrText xml:space="preserve"> PAGEREF _Toc426286451 \h </w:instrText>
      </w:r>
      <w:r w:rsidR="004F376A">
        <w:rPr>
          <w:noProof/>
        </w:rPr>
      </w:r>
      <w:r>
        <w:rPr>
          <w:noProof/>
        </w:rPr>
        <w:fldChar w:fldCharType="separate"/>
      </w:r>
      <w:r>
        <w:rPr>
          <w:noProof/>
        </w:rPr>
        <w:t>13</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3.4</w:t>
      </w:r>
      <w:r>
        <w:rPr>
          <w:rFonts w:asciiTheme="minorHAnsi" w:eastAsiaTheme="minorEastAsia" w:hAnsiTheme="minorHAnsi"/>
          <w:noProof/>
        </w:rPr>
        <w:tab/>
      </w:r>
      <w:r>
        <w:rPr>
          <w:noProof/>
        </w:rPr>
        <w:t>Conflicting/Ambiguous/Vague Information</w:t>
      </w:r>
      <w:r>
        <w:rPr>
          <w:noProof/>
        </w:rPr>
        <w:tab/>
      </w:r>
      <w:r>
        <w:rPr>
          <w:noProof/>
        </w:rPr>
        <w:fldChar w:fldCharType="begin"/>
      </w:r>
      <w:r>
        <w:rPr>
          <w:noProof/>
        </w:rPr>
        <w:instrText xml:space="preserve"> PAGEREF _Toc426286452 \h </w:instrText>
      </w:r>
      <w:r w:rsidR="004F376A">
        <w:rPr>
          <w:noProof/>
        </w:rPr>
      </w:r>
      <w:r>
        <w:rPr>
          <w:noProof/>
        </w:rPr>
        <w:fldChar w:fldCharType="separate"/>
      </w:r>
      <w:r>
        <w:rPr>
          <w:noProof/>
        </w:rPr>
        <w:t>13</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3.4.1</w:t>
      </w:r>
      <w:r>
        <w:rPr>
          <w:rFonts w:asciiTheme="minorHAnsi" w:eastAsiaTheme="minorEastAsia" w:hAnsiTheme="minorHAnsi"/>
          <w:noProof/>
        </w:rPr>
        <w:tab/>
      </w:r>
      <w:r>
        <w:rPr>
          <w:noProof/>
        </w:rPr>
        <w:t>Conflicting information</w:t>
      </w:r>
      <w:r>
        <w:rPr>
          <w:noProof/>
        </w:rPr>
        <w:tab/>
      </w:r>
      <w:r>
        <w:rPr>
          <w:noProof/>
        </w:rPr>
        <w:fldChar w:fldCharType="begin"/>
      </w:r>
      <w:r>
        <w:rPr>
          <w:noProof/>
        </w:rPr>
        <w:instrText xml:space="preserve"> PAGEREF _Toc426286453 \h </w:instrText>
      </w:r>
      <w:r w:rsidR="004F376A">
        <w:rPr>
          <w:noProof/>
        </w:rPr>
      </w:r>
      <w:r>
        <w:rPr>
          <w:noProof/>
        </w:rPr>
        <w:fldChar w:fldCharType="separate"/>
      </w:r>
      <w:r>
        <w:rPr>
          <w:noProof/>
        </w:rPr>
        <w:t>13</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3.4.2</w:t>
      </w:r>
      <w:r>
        <w:rPr>
          <w:rFonts w:asciiTheme="minorHAnsi" w:eastAsiaTheme="minorEastAsia" w:hAnsiTheme="minorHAnsi"/>
          <w:noProof/>
        </w:rPr>
        <w:tab/>
      </w:r>
      <w:r>
        <w:rPr>
          <w:noProof/>
        </w:rPr>
        <w:t>Ambiguous information</w:t>
      </w:r>
      <w:r>
        <w:rPr>
          <w:noProof/>
        </w:rPr>
        <w:tab/>
      </w:r>
      <w:r>
        <w:rPr>
          <w:noProof/>
        </w:rPr>
        <w:fldChar w:fldCharType="begin"/>
      </w:r>
      <w:r>
        <w:rPr>
          <w:noProof/>
        </w:rPr>
        <w:instrText xml:space="preserve"> PAGEREF _Toc426286454 \h </w:instrText>
      </w:r>
      <w:r w:rsidR="004F376A">
        <w:rPr>
          <w:noProof/>
        </w:rPr>
      </w:r>
      <w:r>
        <w:rPr>
          <w:noProof/>
        </w:rPr>
        <w:fldChar w:fldCharType="separate"/>
      </w:r>
      <w:r>
        <w:rPr>
          <w:noProof/>
        </w:rPr>
        <w:t>14</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3.4.3</w:t>
      </w:r>
      <w:r>
        <w:rPr>
          <w:rFonts w:asciiTheme="minorHAnsi" w:eastAsiaTheme="minorEastAsia" w:hAnsiTheme="minorHAnsi"/>
          <w:noProof/>
        </w:rPr>
        <w:tab/>
      </w:r>
      <w:r>
        <w:rPr>
          <w:noProof/>
        </w:rPr>
        <w:t>Vague information</w:t>
      </w:r>
      <w:r>
        <w:rPr>
          <w:noProof/>
        </w:rPr>
        <w:tab/>
      </w:r>
      <w:r>
        <w:rPr>
          <w:noProof/>
        </w:rPr>
        <w:fldChar w:fldCharType="begin"/>
      </w:r>
      <w:r>
        <w:rPr>
          <w:noProof/>
        </w:rPr>
        <w:instrText xml:space="preserve"> PAGEREF _Toc426286455 \h </w:instrText>
      </w:r>
      <w:r w:rsidR="004F376A">
        <w:rPr>
          <w:noProof/>
        </w:rPr>
      </w:r>
      <w:r>
        <w:rPr>
          <w:noProof/>
        </w:rPr>
        <w:fldChar w:fldCharType="separate"/>
      </w:r>
      <w:r>
        <w:rPr>
          <w:noProof/>
        </w:rPr>
        <w:t>14</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3.5</w:t>
      </w:r>
      <w:r>
        <w:rPr>
          <w:rFonts w:asciiTheme="minorHAnsi" w:eastAsiaTheme="minorEastAsia" w:hAnsiTheme="minorHAnsi"/>
          <w:noProof/>
        </w:rPr>
        <w:tab/>
      </w:r>
      <w:r>
        <w:rPr>
          <w:noProof/>
        </w:rPr>
        <w:t>Combination Terms</w:t>
      </w:r>
      <w:r>
        <w:rPr>
          <w:noProof/>
        </w:rPr>
        <w:tab/>
      </w:r>
      <w:r>
        <w:rPr>
          <w:noProof/>
        </w:rPr>
        <w:fldChar w:fldCharType="begin"/>
      </w:r>
      <w:r>
        <w:rPr>
          <w:noProof/>
        </w:rPr>
        <w:instrText xml:space="preserve"> PAGEREF _Toc426286456 \h </w:instrText>
      </w:r>
      <w:r w:rsidR="004F376A">
        <w:rPr>
          <w:noProof/>
        </w:rPr>
      </w:r>
      <w:r>
        <w:rPr>
          <w:noProof/>
        </w:rPr>
        <w:fldChar w:fldCharType="separate"/>
      </w:r>
      <w:r>
        <w:rPr>
          <w:noProof/>
        </w:rPr>
        <w:t>14</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3.5.1</w:t>
      </w:r>
      <w:r>
        <w:rPr>
          <w:rFonts w:asciiTheme="minorHAnsi" w:eastAsiaTheme="minorEastAsia" w:hAnsiTheme="minorHAnsi"/>
          <w:noProof/>
        </w:rPr>
        <w:tab/>
      </w:r>
      <w:r>
        <w:rPr>
          <w:noProof/>
        </w:rPr>
        <w:t>Diagnosis and sign/symptom</w:t>
      </w:r>
      <w:r>
        <w:rPr>
          <w:noProof/>
        </w:rPr>
        <w:tab/>
      </w:r>
      <w:r>
        <w:rPr>
          <w:noProof/>
        </w:rPr>
        <w:fldChar w:fldCharType="begin"/>
      </w:r>
      <w:r>
        <w:rPr>
          <w:noProof/>
        </w:rPr>
        <w:instrText xml:space="preserve"> PAGEREF _Toc426286457 \h </w:instrText>
      </w:r>
      <w:r w:rsidR="004F376A">
        <w:rPr>
          <w:noProof/>
        </w:rPr>
      </w:r>
      <w:r>
        <w:rPr>
          <w:noProof/>
        </w:rPr>
        <w:fldChar w:fldCharType="separate"/>
      </w:r>
      <w:r>
        <w:rPr>
          <w:noProof/>
        </w:rPr>
        <w:t>15</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3.5.2</w:t>
      </w:r>
      <w:r>
        <w:rPr>
          <w:rFonts w:asciiTheme="minorHAnsi" w:eastAsiaTheme="minorEastAsia" w:hAnsiTheme="minorHAnsi"/>
          <w:noProof/>
        </w:rPr>
        <w:tab/>
      </w:r>
      <w:r>
        <w:rPr>
          <w:noProof/>
        </w:rPr>
        <w:t>One reported condition is more specific than the other</w:t>
      </w:r>
      <w:r>
        <w:rPr>
          <w:noProof/>
        </w:rPr>
        <w:tab/>
      </w:r>
      <w:r>
        <w:rPr>
          <w:noProof/>
        </w:rPr>
        <w:fldChar w:fldCharType="begin"/>
      </w:r>
      <w:r>
        <w:rPr>
          <w:noProof/>
        </w:rPr>
        <w:instrText xml:space="preserve"> PAGEREF _Toc426286458 \h </w:instrText>
      </w:r>
      <w:r w:rsidR="004F376A">
        <w:rPr>
          <w:noProof/>
        </w:rPr>
      </w:r>
      <w:r>
        <w:rPr>
          <w:noProof/>
        </w:rPr>
        <w:fldChar w:fldCharType="separate"/>
      </w:r>
      <w:r>
        <w:rPr>
          <w:noProof/>
        </w:rPr>
        <w:t>15</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3.5.3</w:t>
      </w:r>
      <w:r>
        <w:rPr>
          <w:rFonts w:asciiTheme="minorHAnsi" w:eastAsiaTheme="minorEastAsia" w:hAnsiTheme="minorHAnsi"/>
          <w:noProof/>
        </w:rPr>
        <w:tab/>
      </w:r>
      <w:r>
        <w:rPr>
          <w:noProof/>
        </w:rPr>
        <w:t>A MedDRA combination term is available</w:t>
      </w:r>
      <w:r>
        <w:rPr>
          <w:noProof/>
        </w:rPr>
        <w:tab/>
      </w:r>
      <w:r>
        <w:rPr>
          <w:noProof/>
        </w:rPr>
        <w:fldChar w:fldCharType="begin"/>
      </w:r>
      <w:r>
        <w:rPr>
          <w:noProof/>
        </w:rPr>
        <w:instrText xml:space="preserve"> PAGEREF _Toc426286459 \h </w:instrText>
      </w:r>
      <w:r w:rsidR="004F376A">
        <w:rPr>
          <w:noProof/>
        </w:rPr>
      </w:r>
      <w:r>
        <w:rPr>
          <w:noProof/>
        </w:rPr>
        <w:fldChar w:fldCharType="separate"/>
      </w:r>
      <w:r>
        <w:rPr>
          <w:noProof/>
        </w:rPr>
        <w:t>15</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3.5.4</w:t>
      </w:r>
      <w:r>
        <w:rPr>
          <w:rFonts w:asciiTheme="minorHAnsi" w:eastAsiaTheme="minorEastAsia" w:hAnsiTheme="minorHAnsi"/>
          <w:noProof/>
        </w:rPr>
        <w:tab/>
      </w:r>
      <w:r>
        <w:rPr>
          <w:noProof/>
        </w:rPr>
        <w:t>When to “split” into more than one MedDRA term</w:t>
      </w:r>
      <w:r>
        <w:rPr>
          <w:noProof/>
        </w:rPr>
        <w:tab/>
      </w:r>
      <w:r>
        <w:rPr>
          <w:noProof/>
        </w:rPr>
        <w:fldChar w:fldCharType="begin"/>
      </w:r>
      <w:r>
        <w:rPr>
          <w:noProof/>
        </w:rPr>
        <w:instrText xml:space="preserve"> PAGEREF _Toc426286460 \h </w:instrText>
      </w:r>
      <w:r w:rsidR="004F376A">
        <w:rPr>
          <w:noProof/>
        </w:rPr>
      </w:r>
      <w:r>
        <w:rPr>
          <w:noProof/>
        </w:rPr>
        <w:fldChar w:fldCharType="separate"/>
      </w:r>
      <w:r>
        <w:rPr>
          <w:noProof/>
        </w:rPr>
        <w:t>16</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3.5.5</w:t>
      </w:r>
      <w:r>
        <w:rPr>
          <w:rFonts w:asciiTheme="minorHAnsi" w:eastAsiaTheme="minorEastAsia" w:hAnsiTheme="minorHAnsi"/>
          <w:noProof/>
        </w:rPr>
        <w:tab/>
      </w:r>
      <w:r>
        <w:rPr>
          <w:noProof/>
        </w:rPr>
        <w:t>Event reported with pre-existing condition</w:t>
      </w:r>
      <w:r>
        <w:rPr>
          <w:noProof/>
        </w:rPr>
        <w:tab/>
      </w:r>
      <w:r>
        <w:rPr>
          <w:noProof/>
        </w:rPr>
        <w:fldChar w:fldCharType="begin"/>
      </w:r>
      <w:r>
        <w:rPr>
          <w:noProof/>
        </w:rPr>
        <w:instrText xml:space="preserve"> PAGEREF _Toc426286461 \h </w:instrText>
      </w:r>
      <w:r w:rsidR="004F376A">
        <w:rPr>
          <w:noProof/>
        </w:rPr>
      </w:r>
      <w:r>
        <w:rPr>
          <w:noProof/>
        </w:rPr>
        <w:fldChar w:fldCharType="separate"/>
      </w:r>
      <w:r>
        <w:rPr>
          <w:noProof/>
        </w:rPr>
        <w:t>16</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3.6</w:t>
      </w:r>
      <w:r>
        <w:rPr>
          <w:rFonts w:asciiTheme="minorHAnsi" w:eastAsiaTheme="minorEastAsia" w:hAnsiTheme="minorHAnsi"/>
          <w:noProof/>
        </w:rPr>
        <w:tab/>
      </w:r>
      <w:r>
        <w:rPr>
          <w:noProof/>
        </w:rPr>
        <w:t>Age vs. Event Specificity</w:t>
      </w:r>
      <w:r>
        <w:rPr>
          <w:noProof/>
        </w:rPr>
        <w:tab/>
      </w:r>
      <w:r>
        <w:rPr>
          <w:noProof/>
        </w:rPr>
        <w:fldChar w:fldCharType="begin"/>
      </w:r>
      <w:r>
        <w:rPr>
          <w:noProof/>
        </w:rPr>
        <w:instrText xml:space="preserve"> PAGEREF _Toc426286462 \h </w:instrText>
      </w:r>
      <w:r w:rsidR="004F376A">
        <w:rPr>
          <w:noProof/>
        </w:rPr>
      </w:r>
      <w:r>
        <w:rPr>
          <w:noProof/>
        </w:rPr>
        <w:fldChar w:fldCharType="separate"/>
      </w:r>
      <w:r>
        <w:rPr>
          <w:noProof/>
        </w:rPr>
        <w:t>17</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3.6.1</w:t>
      </w:r>
      <w:r>
        <w:rPr>
          <w:rFonts w:asciiTheme="minorHAnsi" w:eastAsiaTheme="minorEastAsia" w:hAnsiTheme="minorHAnsi"/>
          <w:noProof/>
        </w:rPr>
        <w:tab/>
      </w:r>
      <w:r>
        <w:rPr>
          <w:noProof/>
        </w:rPr>
        <w:t>MedDRA term includes age and event information</w:t>
      </w:r>
      <w:r>
        <w:rPr>
          <w:noProof/>
        </w:rPr>
        <w:tab/>
      </w:r>
      <w:r>
        <w:rPr>
          <w:noProof/>
        </w:rPr>
        <w:fldChar w:fldCharType="begin"/>
      </w:r>
      <w:r>
        <w:rPr>
          <w:noProof/>
        </w:rPr>
        <w:instrText xml:space="preserve"> PAGEREF _Toc426286463 \h </w:instrText>
      </w:r>
      <w:r w:rsidR="004F376A">
        <w:rPr>
          <w:noProof/>
        </w:rPr>
      </w:r>
      <w:r>
        <w:rPr>
          <w:noProof/>
        </w:rPr>
        <w:fldChar w:fldCharType="separate"/>
      </w:r>
      <w:r>
        <w:rPr>
          <w:noProof/>
        </w:rPr>
        <w:t>17</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3.6.2</w:t>
      </w:r>
      <w:r>
        <w:rPr>
          <w:rFonts w:asciiTheme="minorHAnsi" w:eastAsiaTheme="minorEastAsia" w:hAnsiTheme="minorHAnsi"/>
          <w:noProof/>
        </w:rPr>
        <w:tab/>
      </w:r>
      <w:r>
        <w:rPr>
          <w:noProof/>
        </w:rPr>
        <w:t>No available MedDRA term includes both age and event information</w:t>
      </w:r>
      <w:r>
        <w:rPr>
          <w:noProof/>
        </w:rPr>
        <w:tab/>
      </w:r>
      <w:r>
        <w:rPr>
          <w:noProof/>
        </w:rPr>
        <w:fldChar w:fldCharType="begin"/>
      </w:r>
      <w:r>
        <w:rPr>
          <w:noProof/>
        </w:rPr>
        <w:instrText xml:space="preserve"> PAGEREF _Toc426286464 \h </w:instrText>
      </w:r>
      <w:r w:rsidR="004F376A">
        <w:rPr>
          <w:noProof/>
        </w:rPr>
      </w:r>
      <w:r>
        <w:rPr>
          <w:noProof/>
        </w:rPr>
        <w:fldChar w:fldCharType="separate"/>
      </w:r>
      <w:r>
        <w:rPr>
          <w:noProof/>
        </w:rPr>
        <w:t>17</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3.7</w:t>
      </w:r>
      <w:r>
        <w:rPr>
          <w:rFonts w:asciiTheme="minorHAnsi" w:eastAsiaTheme="minorEastAsia" w:hAnsiTheme="minorHAnsi"/>
          <w:noProof/>
        </w:rPr>
        <w:tab/>
      </w:r>
      <w:r>
        <w:rPr>
          <w:noProof/>
        </w:rPr>
        <w:t>Body Site vs. Event Specificity</w:t>
      </w:r>
      <w:r>
        <w:rPr>
          <w:noProof/>
        </w:rPr>
        <w:tab/>
      </w:r>
      <w:r>
        <w:rPr>
          <w:noProof/>
        </w:rPr>
        <w:fldChar w:fldCharType="begin"/>
      </w:r>
      <w:r>
        <w:rPr>
          <w:noProof/>
        </w:rPr>
        <w:instrText xml:space="preserve"> PAGEREF _Toc426286465 \h </w:instrText>
      </w:r>
      <w:r w:rsidR="004F376A">
        <w:rPr>
          <w:noProof/>
        </w:rPr>
      </w:r>
      <w:r>
        <w:rPr>
          <w:noProof/>
        </w:rPr>
        <w:fldChar w:fldCharType="separate"/>
      </w:r>
      <w:r>
        <w:rPr>
          <w:noProof/>
        </w:rPr>
        <w:t>17</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3.7.1</w:t>
      </w:r>
      <w:r>
        <w:rPr>
          <w:rFonts w:asciiTheme="minorHAnsi" w:eastAsiaTheme="minorEastAsia" w:hAnsiTheme="minorHAnsi"/>
          <w:noProof/>
        </w:rPr>
        <w:tab/>
      </w:r>
      <w:r>
        <w:rPr>
          <w:noProof/>
        </w:rPr>
        <w:t>MedDRA term includes body site and event information</w:t>
      </w:r>
      <w:r>
        <w:rPr>
          <w:noProof/>
        </w:rPr>
        <w:tab/>
      </w:r>
      <w:r>
        <w:rPr>
          <w:noProof/>
        </w:rPr>
        <w:fldChar w:fldCharType="begin"/>
      </w:r>
      <w:r>
        <w:rPr>
          <w:noProof/>
        </w:rPr>
        <w:instrText xml:space="preserve"> PAGEREF _Toc426286466 \h </w:instrText>
      </w:r>
      <w:r w:rsidR="004F376A">
        <w:rPr>
          <w:noProof/>
        </w:rPr>
      </w:r>
      <w:r>
        <w:rPr>
          <w:noProof/>
        </w:rPr>
        <w:fldChar w:fldCharType="separate"/>
      </w:r>
      <w:r>
        <w:rPr>
          <w:noProof/>
        </w:rPr>
        <w:t>17</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3.7.2</w:t>
      </w:r>
      <w:r>
        <w:rPr>
          <w:rFonts w:asciiTheme="minorHAnsi" w:eastAsiaTheme="minorEastAsia" w:hAnsiTheme="minorHAnsi"/>
          <w:noProof/>
        </w:rPr>
        <w:tab/>
      </w:r>
      <w:r>
        <w:rPr>
          <w:noProof/>
        </w:rPr>
        <w:t>No available MedDRA term includes both body site and event information</w:t>
      </w:r>
      <w:r>
        <w:rPr>
          <w:noProof/>
        </w:rPr>
        <w:tab/>
      </w:r>
      <w:r>
        <w:rPr>
          <w:noProof/>
        </w:rPr>
        <w:fldChar w:fldCharType="begin"/>
      </w:r>
      <w:r>
        <w:rPr>
          <w:noProof/>
        </w:rPr>
        <w:instrText xml:space="preserve"> PAGEREF _Toc426286467 \h </w:instrText>
      </w:r>
      <w:r w:rsidR="004F376A">
        <w:rPr>
          <w:noProof/>
        </w:rPr>
      </w:r>
      <w:r>
        <w:rPr>
          <w:noProof/>
        </w:rPr>
        <w:fldChar w:fldCharType="separate"/>
      </w:r>
      <w:r>
        <w:rPr>
          <w:noProof/>
        </w:rPr>
        <w:t>18</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3.7.3</w:t>
      </w:r>
      <w:r>
        <w:rPr>
          <w:rFonts w:asciiTheme="minorHAnsi" w:eastAsiaTheme="minorEastAsia" w:hAnsiTheme="minorHAnsi"/>
          <w:noProof/>
        </w:rPr>
        <w:tab/>
      </w:r>
      <w:r>
        <w:rPr>
          <w:noProof/>
        </w:rPr>
        <w:t>Event occurring at multiple body sites</w:t>
      </w:r>
      <w:r>
        <w:rPr>
          <w:noProof/>
        </w:rPr>
        <w:tab/>
      </w:r>
      <w:r>
        <w:rPr>
          <w:noProof/>
        </w:rPr>
        <w:fldChar w:fldCharType="begin"/>
      </w:r>
      <w:r>
        <w:rPr>
          <w:noProof/>
        </w:rPr>
        <w:instrText xml:space="preserve"> PAGEREF _Toc426286468 \h </w:instrText>
      </w:r>
      <w:r w:rsidR="004F376A">
        <w:rPr>
          <w:noProof/>
        </w:rPr>
      </w:r>
      <w:r>
        <w:rPr>
          <w:noProof/>
        </w:rPr>
        <w:fldChar w:fldCharType="separate"/>
      </w:r>
      <w:r>
        <w:rPr>
          <w:noProof/>
        </w:rPr>
        <w:t>18</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3.8</w:t>
      </w:r>
      <w:r>
        <w:rPr>
          <w:rFonts w:asciiTheme="minorHAnsi" w:eastAsiaTheme="minorEastAsia" w:hAnsiTheme="minorHAnsi"/>
          <w:noProof/>
        </w:rPr>
        <w:tab/>
      </w:r>
      <w:r>
        <w:rPr>
          <w:noProof/>
        </w:rPr>
        <w:t>Location-Specific vs. Microorganism-Specific Infection</w:t>
      </w:r>
      <w:r>
        <w:rPr>
          <w:noProof/>
        </w:rPr>
        <w:tab/>
      </w:r>
      <w:r>
        <w:rPr>
          <w:noProof/>
        </w:rPr>
        <w:fldChar w:fldCharType="begin"/>
      </w:r>
      <w:r>
        <w:rPr>
          <w:noProof/>
        </w:rPr>
        <w:instrText xml:space="preserve"> PAGEREF _Toc426286469 \h </w:instrText>
      </w:r>
      <w:r w:rsidR="004F376A">
        <w:rPr>
          <w:noProof/>
        </w:rPr>
      </w:r>
      <w:r>
        <w:rPr>
          <w:noProof/>
        </w:rPr>
        <w:fldChar w:fldCharType="separate"/>
      </w:r>
      <w:r>
        <w:rPr>
          <w:noProof/>
        </w:rPr>
        <w:t>19</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3.8.1</w:t>
      </w:r>
      <w:r>
        <w:rPr>
          <w:rFonts w:asciiTheme="minorHAnsi" w:eastAsiaTheme="minorEastAsia" w:hAnsiTheme="minorHAnsi"/>
          <w:noProof/>
        </w:rPr>
        <w:tab/>
      </w:r>
      <w:r>
        <w:rPr>
          <w:noProof/>
        </w:rPr>
        <w:t>MedDRA term includes microorganism and anatomic location</w:t>
      </w:r>
      <w:r>
        <w:rPr>
          <w:noProof/>
        </w:rPr>
        <w:tab/>
      </w:r>
      <w:r>
        <w:rPr>
          <w:noProof/>
        </w:rPr>
        <w:fldChar w:fldCharType="begin"/>
      </w:r>
      <w:r>
        <w:rPr>
          <w:noProof/>
        </w:rPr>
        <w:instrText xml:space="preserve"> PAGEREF _Toc426286470 \h </w:instrText>
      </w:r>
      <w:r w:rsidR="004F376A">
        <w:rPr>
          <w:noProof/>
        </w:rPr>
      </w:r>
      <w:r>
        <w:rPr>
          <w:noProof/>
        </w:rPr>
        <w:fldChar w:fldCharType="separate"/>
      </w:r>
      <w:r>
        <w:rPr>
          <w:noProof/>
        </w:rPr>
        <w:t>19</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3.8.2</w:t>
      </w:r>
      <w:r>
        <w:rPr>
          <w:rFonts w:asciiTheme="minorHAnsi" w:eastAsiaTheme="minorEastAsia" w:hAnsiTheme="minorHAnsi"/>
          <w:noProof/>
        </w:rPr>
        <w:tab/>
      </w:r>
      <w:r>
        <w:rPr>
          <w:noProof/>
        </w:rPr>
        <w:t>No available MedDRA term includes both microorganism and anatomic location</w:t>
      </w:r>
      <w:r>
        <w:rPr>
          <w:noProof/>
        </w:rPr>
        <w:tab/>
      </w:r>
      <w:r>
        <w:rPr>
          <w:noProof/>
        </w:rPr>
        <w:fldChar w:fldCharType="begin"/>
      </w:r>
      <w:r>
        <w:rPr>
          <w:noProof/>
        </w:rPr>
        <w:instrText xml:space="preserve"> PAGEREF _Toc426286471 \h </w:instrText>
      </w:r>
      <w:r w:rsidR="004F376A">
        <w:rPr>
          <w:noProof/>
        </w:rPr>
      </w:r>
      <w:r>
        <w:rPr>
          <w:noProof/>
        </w:rPr>
        <w:fldChar w:fldCharType="separate"/>
      </w:r>
      <w:r>
        <w:rPr>
          <w:noProof/>
        </w:rPr>
        <w:t>19</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3.9</w:t>
      </w:r>
      <w:r>
        <w:rPr>
          <w:rFonts w:asciiTheme="minorHAnsi" w:eastAsiaTheme="minorEastAsia" w:hAnsiTheme="minorHAnsi"/>
          <w:noProof/>
        </w:rPr>
        <w:tab/>
      </w:r>
      <w:r>
        <w:rPr>
          <w:noProof/>
        </w:rPr>
        <w:t>Modification of Pre-existing Conditions</w:t>
      </w:r>
      <w:r>
        <w:rPr>
          <w:noProof/>
        </w:rPr>
        <w:tab/>
      </w:r>
      <w:r>
        <w:rPr>
          <w:noProof/>
        </w:rPr>
        <w:fldChar w:fldCharType="begin"/>
      </w:r>
      <w:r>
        <w:rPr>
          <w:noProof/>
        </w:rPr>
        <w:instrText xml:space="preserve"> PAGEREF _Toc426286472 \h </w:instrText>
      </w:r>
      <w:r w:rsidR="004F376A">
        <w:rPr>
          <w:noProof/>
        </w:rPr>
      </w:r>
      <w:r>
        <w:rPr>
          <w:noProof/>
        </w:rPr>
        <w:fldChar w:fldCharType="separate"/>
      </w:r>
      <w:r>
        <w:rPr>
          <w:noProof/>
        </w:rPr>
        <w:t>20</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3.10</w:t>
      </w:r>
      <w:r>
        <w:rPr>
          <w:rFonts w:asciiTheme="minorHAnsi" w:eastAsiaTheme="minorEastAsia" w:hAnsiTheme="minorHAnsi"/>
          <w:noProof/>
        </w:rPr>
        <w:tab/>
      </w:r>
      <w:r>
        <w:rPr>
          <w:noProof/>
        </w:rPr>
        <w:t>Exposures during Pregnancy and Breast Feeding</w:t>
      </w:r>
      <w:r>
        <w:rPr>
          <w:noProof/>
        </w:rPr>
        <w:tab/>
      </w:r>
      <w:r>
        <w:rPr>
          <w:noProof/>
        </w:rPr>
        <w:fldChar w:fldCharType="begin"/>
      </w:r>
      <w:r>
        <w:rPr>
          <w:noProof/>
        </w:rPr>
        <w:instrText xml:space="preserve"> PAGEREF _Toc426286473 \h </w:instrText>
      </w:r>
      <w:r w:rsidR="004F376A">
        <w:rPr>
          <w:noProof/>
        </w:rPr>
      </w:r>
      <w:r>
        <w:rPr>
          <w:noProof/>
        </w:rPr>
        <w:fldChar w:fldCharType="separate"/>
      </w:r>
      <w:r>
        <w:rPr>
          <w:noProof/>
        </w:rPr>
        <w:t>21</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3.10.1</w:t>
      </w:r>
      <w:r>
        <w:rPr>
          <w:rFonts w:asciiTheme="minorHAnsi" w:eastAsiaTheme="minorEastAsia" w:hAnsiTheme="minorHAnsi"/>
          <w:noProof/>
        </w:rPr>
        <w:tab/>
      </w:r>
      <w:r>
        <w:rPr>
          <w:noProof/>
        </w:rPr>
        <w:t>Events in the mother</w:t>
      </w:r>
      <w:r>
        <w:rPr>
          <w:noProof/>
        </w:rPr>
        <w:tab/>
      </w:r>
      <w:r>
        <w:rPr>
          <w:noProof/>
        </w:rPr>
        <w:fldChar w:fldCharType="begin"/>
      </w:r>
      <w:r>
        <w:rPr>
          <w:noProof/>
        </w:rPr>
        <w:instrText xml:space="preserve"> PAGEREF _Toc426286474 \h </w:instrText>
      </w:r>
      <w:r w:rsidR="004F376A">
        <w:rPr>
          <w:noProof/>
        </w:rPr>
      </w:r>
      <w:r>
        <w:rPr>
          <w:noProof/>
        </w:rPr>
        <w:fldChar w:fldCharType="separate"/>
      </w:r>
      <w:r>
        <w:rPr>
          <w:noProof/>
        </w:rPr>
        <w:t>21</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3.10.2</w:t>
      </w:r>
      <w:r>
        <w:rPr>
          <w:rFonts w:asciiTheme="minorHAnsi" w:eastAsiaTheme="minorEastAsia" w:hAnsiTheme="minorHAnsi"/>
          <w:noProof/>
        </w:rPr>
        <w:tab/>
      </w:r>
      <w:r>
        <w:rPr>
          <w:noProof/>
        </w:rPr>
        <w:t>Events in the child or foetus</w:t>
      </w:r>
      <w:r>
        <w:rPr>
          <w:noProof/>
        </w:rPr>
        <w:tab/>
      </w:r>
      <w:r>
        <w:rPr>
          <w:noProof/>
        </w:rPr>
        <w:fldChar w:fldCharType="begin"/>
      </w:r>
      <w:r>
        <w:rPr>
          <w:noProof/>
        </w:rPr>
        <w:instrText xml:space="preserve"> PAGEREF _Toc426286475 \h </w:instrText>
      </w:r>
      <w:r w:rsidR="004F376A">
        <w:rPr>
          <w:noProof/>
        </w:rPr>
      </w:r>
      <w:r>
        <w:rPr>
          <w:noProof/>
        </w:rPr>
        <w:fldChar w:fldCharType="separate"/>
      </w:r>
      <w:r>
        <w:rPr>
          <w:noProof/>
        </w:rPr>
        <w:t>22</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3.11</w:t>
      </w:r>
      <w:r>
        <w:rPr>
          <w:rFonts w:asciiTheme="minorHAnsi" w:eastAsiaTheme="minorEastAsia" w:hAnsiTheme="minorHAnsi"/>
          <w:noProof/>
        </w:rPr>
        <w:tab/>
      </w:r>
      <w:r>
        <w:rPr>
          <w:noProof/>
        </w:rPr>
        <w:t>Congenital Terms</w:t>
      </w:r>
      <w:r>
        <w:rPr>
          <w:noProof/>
        </w:rPr>
        <w:tab/>
      </w:r>
      <w:r>
        <w:rPr>
          <w:noProof/>
        </w:rPr>
        <w:fldChar w:fldCharType="begin"/>
      </w:r>
      <w:r>
        <w:rPr>
          <w:noProof/>
        </w:rPr>
        <w:instrText xml:space="preserve"> PAGEREF _Toc426286476 \h </w:instrText>
      </w:r>
      <w:r w:rsidR="004F376A">
        <w:rPr>
          <w:noProof/>
        </w:rPr>
      </w:r>
      <w:r>
        <w:rPr>
          <w:noProof/>
        </w:rPr>
        <w:fldChar w:fldCharType="separate"/>
      </w:r>
      <w:r>
        <w:rPr>
          <w:noProof/>
        </w:rPr>
        <w:t>22</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3.11.1</w:t>
      </w:r>
      <w:r>
        <w:rPr>
          <w:rFonts w:asciiTheme="minorHAnsi" w:eastAsiaTheme="minorEastAsia" w:hAnsiTheme="minorHAnsi"/>
          <w:noProof/>
        </w:rPr>
        <w:tab/>
      </w:r>
      <w:r>
        <w:rPr>
          <w:noProof/>
        </w:rPr>
        <w:t>Congenital conditions</w:t>
      </w:r>
      <w:r>
        <w:rPr>
          <w:noProof/>
        </w:rPr>
        <w:tab/>
      </w:r>
      <w:r>
        <w:rPr>
          <w:noProof/>
        </w:rPr>
        <w:fldChar w:fldCharType="begin"/>
      </w:r>
      <w:r>
        <w:rPr>
          <w:noProof/>
        </w:rPr>
        <w:instrText xml:space="preserve"> PAGEREF _Toc426286477 \h </w:instrText>
      </w:r>
      <w:r w:rsidR="004F376A">
        <w:rPr>
          <w:noProof/>
        </w:rPr>
      </w:r>
      <w:r>
        <w:rPr>
          <w:noProof/>
        </w:rPr>
        <w:fldChar w:fldCharType="separate"/>
      </w:r>
      <w:r>
        <w:rPr>
          <w:noProof/>
        </w:rPr>
        <w:t>23</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3.11.2</w:t>
      </w:r>
      <w:r>
        <w:rPr>
          <w:rFonts w:asciiTheme="minorHAnsi" w:eastAsiaTheme="minorEastAsia" w:hAnsiTheme="minorHAnsi"/>
          <w:noProof/>
        </w:rPr>
        <w:tab/>
      </w:r>
      <w:r>
        <w:rPr>
          <w:noProof/>
        </w:rPr>
        <w:t>Acquired conditions (not present at birth)</w:t>
      </w:r>
      <w:r>
        <w:rPr>
          <w:noProof/>
        </w:rPr>
        <w:tab/>
      </w:r>
      <w:r>
        <w:rPr>
          <w:noProof/>
        </w:rPr>
        <w:fldChar w:fldCharType="begin"/>
      </w:r>
      <w:r>
        <w:rPr>
          <w:noProof/>
        </w:rPr>
        <w:instrText xml:space="preserve"> PAGEREF _Toc426286478 \h </w:instrText>
      </w:r>
      <w:r w:rsidR="004F376A">
        <w:rPr>
          <w:noProof/>
        </w:rPr>
      </w:r>
      <w:r>
        <w:rPr>
          <w:noProof/>
        </w:rPr>
        <w:fldChar w:fldCharType="separate"/>
      </w:r>
      <w:r>
        <w:rPr>
          <w:noProof/>
        </w:rPr>
        <w:t>23</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3.11.3</w:t>
      </w:r>
      <w:r>
        <w:rPr>
          <w:rFonts w:asciiTheme="minorHAnsi" w:eastAsiaTheme="minorEastAsia" w:hAnsiTheme="minorHAnsi"/>
          <w:noProof/>
        </w:rPr>
        <w:tab/>
      </w:r>
      <w:r>
        <w:rPr>
          <w:noProof/>
        </w:rPr>
        <w:t>Conditions not specified as either congenital or acquired</w:t>
      </w:r>
      <w:r>
        <w:rPr>
          <w:noProof/>
        </w:rPr>
        <w:tab/>
      </w:r>
      <w:r>
        <w:rPr>
          <w:noProof/>
        </w:rPr>
        <w:fldChar w:fldCharType="begin"/>
      </w:r>
      <w:r>
        <w:rPr>
          <w:noProof/>
        </w:rPr>
        <w:instrText xml:space="preserve"> PAGEREF _Toc426286479 \h </w:instrText>
      </w:r>
      <w:r w:rsidR="004F376A">
        <w:rPr>
          <w:noProof/>
        </w:rPr>
      </w:r>
      <w:r>
        <w:rPr>
          <w:noProof/>
        </w:rPr>
        <w:fldChar w:fldCharType="separate"/>
      </w:r>
      <w:r>
        <w:rPr>
          <w:noProof/>
        </w:rPr>
        <w:t>24</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3.12</w:t>
      </w:r>
      <w:r>
        <w:rPr>
          <w:rFonts w:asciiTheme="minorHAnsi" w:eastAsiaTheme="minorEastAsia" w:hAnsiTheme="minorHAnsi"/>
          <w:noProof/>
        </w:rPr>
        <w:tab/>
      </w:r>
      <w:r>
        <w:rPr>
          <w:noProof/>
        </w:rPr>
        <w:t>Neoplasms</w:t>
      </w:r>
      <w:r>
        <w:rPr>
          <w:noProof/>
        </w:rPr>
        <w:tab/>
      </w:r>
      <w:r>
        <w:rPr>
          <w:noProof/>
        </w:rPr>
        <w:fldChar w:fldCharType="begin"/>
      </w:r>
      <w:r>
        <w:rPr>
          <w:noProof/>
        </w:rPr>
        <w:instrText xml:space="preserve"> PAGEREF _Toc426286480 \h </w:instrText>
      </w:r>
      <w:r w:rsidR="004F376A">
        <w:rPr>
          <w:noProof/>
        </w:rPr>
      </w:r>
      <w:r>
        <w:rPr>
          <w:noProof/>
        </w:rPr>
        <w:fldChar w:fldCharType="separate"/>
      </w:r>
      <w:r>
        <w:rPr>
          <w:noProof/>
        </w:rPr>
        <w:t>24</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3.12.1</w:t>
      </w:r>
      <w:r>
        <w:rPr>
          <w:rFonts w:asciiTheme="minorHAnsi" w:eastAsiaTheme="minorEastAsia" w:hAnsiTheme="minorHAnsi"/>
          <w:noProof/>
        </w:rPr>
        <w:tab/>
      </w:r>
      <w:r>
        <w:rPr>
          <w:noProof/>
        </w:rPr>
        <w:t>Do not infer malignancy</w:t>
      </w:r>
      <w:r>
        <w:rPr>
          <w:noProof/>
        </w:rPr>
        <w:tab/>
      </w:r>
      <w:r>
        <w:rPr>
          <w:noProof/>
        </w:rPr>
        <w:fldChar w:fldCharType="begin"/>
      </w:r>
      <w:r>
        <w:rPr>
          <w:noProof/>
        </w:rPr>
        <w:instrText xml:space="preserve"> PAGEREF _Toc426286481 \h </w:instrText>
      </w:r>
      <w:r w:rsidR="004F376A">
        <w:rPr>
          <w:noProof/>
        </w:rPr>
      </w:r>
      <w:r>
        <w:rPr>
          <w:noProof/>
        </w:rPr>
        <w:fldChar w:fldCharType="separate"/>
      </w:r>
      <w:r>
        <w:rPr>
          <w:noProof/>
        </w:rPr>
        <w:t>25</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3.13</w:t>
      </w:r>
      <w:r>
        <w:rPr>
          <w:rFonts w:asciiTheme="minorHAnsi" w:eastAsiaTheme="minorEastAsia" w:hAnsiTheme="minorHAnsi"/>
          <w:noProof/>
        </w:rPr>
        <w:tab/>
      </w:r>
      <w:r>
        <w:rPr>
          <w:noProof/>
        </w:rPr>
        <w:t>Medical and Surgical Procedures</w:t>
      </w:r>
      <w:r>
        <w:rPr>
          <w:noProof/>
        </w:rPr>
        <w:tab/>
      </w:r>
      <w:r>
        <w:rPr>
          <w:noProof/>
        </w:rPr>
        <w:fldChar w:fldCharType="begin"/>
      </w:r>
      <w:r>
        <w:rPr>
          <w:noProof/>
        </w:rPr>
        <w:instrText xml:space="preserve"> PAGEREF _Toc426286482 \h </w:instrText>
      </w:r>
      <w:r w:rsidR="004F376A">
        <w:rPr>
          <w:noProof/>
        </w:rPr>
      </w:r>
      <w:r>
        <w:rPr>
          <w:noProof/>
        </w:rPr>
        <w:fldChar w:fldCharType="separate"/>
      </w:r>
      <w:r>
        <w:rPr>
          <w:noProof/>
        </w:rPr>
        <w:t>25</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3.13.1</w:t>
      </w:r>
      <w:r>
        <w:rPr>
          <w:rFonts w:asciiTheme="minorHAnsi" w:eastAsiaTheme="minorEastAsia" w:hAnsiTheme="minorHAnsi"/>
          <w:noProof/>
        </w:rPr>
        <w:tab/>
      </w:r>
      <w:r>
        <w:rPr>
          <w:noProof/>
        </w:rPr>
        <w:t>Only the procedure is reported</w:t>
      </w:r>
      <w:r>
        <w:rPr>
          <w:noProof/>
        </w:rPr>
        <w:tab/>
      </w:r>
      <w:r>
        <w:rPr>
          <w:noProof/>
        </w:rPr>
        <w:fldChar w:fldCharType="begin"/>
      </w:r>
      <w:r>
        <w:rPr>
          <w:noProof/>
        </w:rPr>
        <w:instrText xml:space="preserve"> PAGEREF _Toc426286483 \h </w:instrText>
      </w:r>
      <w:r w:rsidR="004F376A">
        <w:rPr>
          <w:noProof/>
        </w:rPr>
      </w:r>
      <w:r>
        <w:rPr>
          <w:noProof/>
        </w:rPr>
        <w:fldChar w:fldCharType="separate"/>
      </w:r>
      <w:r>
        <w:rPr>
          <w:noProof/>
        </w:rPr>
        <w:t>25</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3.13.2</w:t>
      </w:r>
      <w:r>
        <w:rPr>
          <w:rFonts w:asciiTheme="minorHAnsi" w:eastAsiaTheme="minorEastAsia" w:hAnsiTheme="minorHAnsi"/>
          <w:noProof/>
        </w:rPr>
        <w:tab/>
      </w:r>
      <w:r>
        <w:rPr>
          <w:noProof/>
        </w:rPr>
        <w:t>Procedure and diagnosis are reported</w:t>
      </w:r>
      <w:r>
        <w:rPr>
          <w:noProof/>
        </w:rPr>
        <w:tab/>
      </w:r>
      <w:r>
        <w:rPr>
          <w:noProof/>
        </w:rPr>
        <w:fldChar w:fldCharType="begin"/>
      </w:r>
      <w:r>
        <w:rPr>
          <w:noProof/>
        </w:rPr>
        <w:instrText xml:space="preserve"> PAGEREF _Toc426286484 \h </w:instrText>
      </w:r>
      <w:r w:rsidR="004F376A">
        <w:rPr>
          <w:noProof/>
        </w:rPr>
      </w:r>
      <w:r>
        <w:rPr>
          <w:noProof/>
        </w:rPr>
        <w:fldChar w:fldCharType="separate"/>
      </w:r>
      <w:r>
        <w:rPr>
          <w:noProof/>
        </w:rPr>
        <w:t>26</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3.14</w:t>
      </w:r>
      <w:r>
        <w:rPr>
          <w:rFonts w:asciiTheme="minorHAnsi" w:eastAsiaTheme="minorEastAsia" w:hAnsiTheme="minorHAnsi"/>
          <w:noProof/>
        </w:rPr>
        <w:tab/>
      </w:r>
      <w:r>
        <w:rPr>
          <w:noProof/>
        </w:rPr>
        <w:t>Investigations</w:t>
      </w:r>
      <w:r>
        <w:rPr>
          <w:noProof/>
        </w:rPr>
        <w:tab/>
      </w:r>
      <w:r>
        <w:rPr>
          <w:noProof/>
        </w:rPr>
        <w:fldChar w:fldCharType="begin"/>
      </w:r>
      <w:r>
        <w:rPr>
          <w:noProof/>
        </w:rPr>
        <w:instrText xml:space="preserve"> PAGEREF _Toc426286485 \h </w:instrText>
      </w:r>
      <w:r w:rsidR="004F376A">
        <w:rPr>
          <w:noProof/>
        </w:rPr>
      </w:r>
      <w:r>
        <w:rPr>
          <w:noProof/>
        </w:rPr>
        <w:fldChar w:fldCharType="separate"/>
      </w:r>
      <w:r>
        <w:rPr>
          <w:noProof/>
        </w:rPr>
        <w:t>26</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3.14.1</w:t>
      </w:r>
      <w:r>
        <w:rPr>
          <w:rFonts w:asciiTheme="minorHAnsi" w:eastAsiaTheme="minorEastAsia" w:hAnsiTheme="minorHAnsi"/>
          <w:noProof/>
        </w:rPr>
        <w:tab/>
      </w:r>
      <w:r>
        <w:rPr>
          <w:noProof/>
        </w:rPr>
        <w:t>Results of investigations as ARs/AEs</w:t>
      </w:r>
      <w:r>
        <w:rPr>
          <w:noProof/>
        </w:rPr>
        <w:tab/>
      </w:r>
      <w:r>
        <w:rPr>
          <w:noProof/>
        </w:rPr>
        <w:fldChar w:fldCharType="begin"/>
      </w:r>
      <w:r>
        <w:rPr>
          <w:noProof/>
        </w:rPr>
        <w:instrText xml:space="preserve"> PAGEREF _Toc426286486 \h </w:instrText>
      </w:r>
      <w:r w:rsidR="004F376A">
        <w:rPr>
          <w:noProof/>
        </w:rPr>
      </w:r>
      <w:r>
        <w:rPr>
          <w:noProof/>
        </w:rPr>
        <w:fldChar w:fldCharType="separate"/>
      </w:r>
      <w:r>
        <w:rPr>
          <w:noProof/>
        </w:rPr>
        <w:t>26</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3.14.2</w:t>
      </w:r>
      <w:r>
        <w:rPr>
          <w:rFonts w:asciiTheme="minorHAnsi" w:eastAsiaTheme="minorEastAsia" w:hAnsiTheme="minorHAnsi"/>
          <w:noProof/>
        </w:rPr>
        <w:tab/>
      </w:r>
      <w:r>
        <w:rPr>
          <w:noProof/>
        </w:rPr>
        <w:t>Investigation results consistent with diagnosis</w:t>
      </w:r>
      <w:r>
        <w:rPr>
          <w:noProof/>
        </w:rPr>
        <w:tab/>
      </w:r>
      <w:r>
        <w:rPr>
          <w:noProof/>
        </w:rPr>
        <w:fldChar w:fldCharType="begin"/>
      </w:r>
      <w:r>
        <w:rPr>
          <w:noProof/>
        </w:rPr>
        <w:instrText xml:space="preserve"> PAGEREF _Toc426286487 \h </w:instrText>
      </w:r>
      <w:r w:rsidR="004F376A">
        <w:rPr>
          <w:noProof/>
        </w:rPr>
      </w:r>
      <w:r>
        <w:rPr>
          <w:noProof/>
        </w:rPr>
        <w:fldChar w:fldCharType="separate"/>
      </w:r>
      <w:r>
        <w:rPr>
          <w:noProof/>
        </w:rPr>
        <w:t>27</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3.14.3</w:t>
      </w:r>
      <w:r>
        <w:rPr>
          <w:rFonts w:asciiTheme="minorHAnsi" w:eastAsiaTheme="minorEastAsia" w:hAnsiTheme="minorHAnsi"/>
          <w:noProof/>
        </w:rPr>
        <w:tab/>
      </w:r>
      <w:r>
        <w:rPr>
          <w:noProof/>
        </w:rPr>
        <w:t xml:space="preserve">Investigation results </w:t>
      </w:r>
      <w:r w:rsidRPr="00B1661D">
        <w:rPr>
          <w:noProof/>
          <w:u w:val="single"/>
        </w:rPr>
        <w:t>not</w:t>
      </w:r>
      <w:r>
        <w:rPr>
          <w:noProof/>
        </w:rPr>
        <w:t xml:space="preserve"> consistent with diagnosis</w:t>
      </w:r>
      <w:r>
        <w:rPr>
          <w:noProof/>
        </w:rPr>
        <w:tab/>
      </w:r>
      <w:r>
        <w:rPr>
          <w:noProof/>
        </w:rPr>
        <w:fldChar w:fldCharType="begin"/>
      </w:r>
      <w:r>
        <w:rPr>
          <w:noProof/>
        </w:rPr>
        <w:instrText xml:space="preserve"> PAGEREF _Toc426286488 \h </w:instrText>
      </w:r>
      <w:r w:rsidR="004F376A">
        <w:rPr>
          <w:noProof/>
        </w:rPr>
      </w:r>
      <w:r>
        <w:rPr>
          <w:noProof/>
        </w:rPr>
        <w:fldChar w:fldCharType="separate"/>
      </w:r>
      <w:r>
        <w:rPr>
          <w:noProof/>
        </w:rPr>
        <w:t>27</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3.14.4</w:t>
      </w:r>
      <w:r>
        <w:rPr>
          <w:rFonts w:asciiTheme="minorHAnsi" w:eastAsiaTheme="minorEastAsia" w:hAnsiTheme="minorHAnsi"/>
          <w:noProof/>
        </w:rPr>
        <w:tab/>
      </w:r>
      <w:r>
        <w:rPr>
          <w:noProof/>
        </w:rPr>
        <w:t>Grouped investigation result terms</w:t>
      </w:r>
      <w:r>
        <w:rPr>
          <w:noProof/>
        </w:rPr>
        <w:tab/>
      </w:r>
      <w:r>
        <w:rPr>
          <w:noProof/>
        </w:rPr>
        <w:fldChar w:fldCharType="begin"/>
      </w:r>
      <w:r>
        <w:rPr>
          <w:noProof/>
        </w:rPr>
        <w:instrText xml:space="preserve"> PAGEREF _Toc426286489 \h </w:instrText>
      </w:r>
      <w:r w:rsidR="004F376A">
        <w:rPr>
          <w:noProof/>
        </w:rPr>
      </w:r>
      <w:r>
        <w:rPr>
          <w:noProof/>
        </w:rPr>
        <w:fldChar w:fldCharType="separate"/>
      </w:r>
      <w:r>
        <w:rPr>
          <w:noProof/>
        </w:rPr>
        <w:t>28</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3.14.5</w:t>
      </w:r>
      <w:r>
        <w:rPr>
          <w:rFonts w:asciiTheme="minorHAnsi" w:eastAsiaTheme="minorEastAsia" w:hAnsiTheme="minorHAnsi"/>
          <w:noProof/>
        </w:rPr>
        <w:tab/>
      </w:r>
      <w:r>
        <w:rPr>
          <w:noProof/>
        </w:rPr>
        <w:t>Investigation terms without qualifiers</w:t>
      </w:r>
      <w:r>
        <w:rPr>
          <w:noProof/>
        </w:rPr>
        <w:tab/>
      </w:r>
      <w:r>
        <w:rPr>
          <w:noProof/>
        </w:rPr>
        <w:fldChar w:fldCharType="begin"/>
      </w:r>
      <w:r>
        <w:rPr>
          <w:noProof/>
        </w:rPr>
        <w:instrText xml:space="preserve"> PAGEREF _Toc426286490 \h </w:instrText>
      </w:r>
      <w:r w:rsidR="004F376A">
        <w:rPr>
          <w:noProof/>
        </w:rPr>
      </w:r>
      <w:r>
        <w:rPr>
          <w:noProof/>
        </w:rPr>
        <w:fldChar w:fldCharType="separate"/>
      </w:r>
      <w:r>
        <w:rPr>
          <w:noProof/>
        </w:rPr>
        <w:t>28</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3.15</w:t>
      </w:r>
      <w:r>
        <w:rPr>
          <w:rFonts w:asciiTheme="minorHAnsi" w:eastAsiaTheme="minorEastAsia" w:hAnsiTheme="minorHAnsi"/>
          <w:noProof/>
        </w:rPr>
        <w:tab/>
      </w:r>
      <w:r>
        <w:rPr>
          <w:noProof/>
        </w:rPr>
        <w:t>Medication Errors, Accidental Exposures and Occupational Exposures</w:t>
      </w:r>
      <w:r>
        <w:rPr>
          <w:noProof/>
        </w:rPr>
        <w:tab/>
      </w:r>
      <w:r>
        <w:rPr>
          <w:noProof/>
        </w:rPr>
        <w:fldChar w:fldCharType="begin"/>
      </w:r>
      <w:r>
        <w:rPr>
          <w:noProof/>
        </w:rPr>
        <w:instrText xml:space="preserve"> PAGEREF _Toc426286491 \h </w:instrText>
      </w:r>
      <w:r w:rsidR="004F376A">
        <w:rPr>
          <w:noProof/>
        </w:rPr>
      </w:r>
      <w:r>
        <w:rPr>
          <w:noProof/>
        </w:rPr>
        <w:fldChar w:fldCharType="separate"/>
      </w:r>
      <w:r>
        <w:rPr>
          <w:noProof/>
        </w:rPr>
        <w:t>29</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3.15.1</w:t>
      </w:r>
      <w:r>
        <w:rPr>
          <w:rFonts w:asciiTheme="minorHAnsi" w:eastAsiaTheme="minorEastAsia" w:hAnsiTheme="minorHAnsi"/>
          <w:noProof/>
        </w:rPr>
        <w:tab/>
      </w:r>
      <w:r>
        <w:rPr>
          <w:noProof/>
        </w:rPr>
        <w:t>Medication errors</w:t>
      </w:r>
      <w:r>
        <w:rPr>
          <w:noProof/>
        </w:rPr>
        <w:tab/>
      </w:r>
      <w:r>
        <w:rPr>
          <w:noProof/>
        </w:rPr>
        <w:fldChar w:fldCharType="begin"/>
      </w:r>
      <w:r>
        <w:rPr>
          <w:noProof/>
        </w:rPr>
        <w:instrText xml:space="preserve"> PAGEREF _Toc426286492 \h </w:instrText>
      </w:r>
      <w:r w:rsidR="004F376A">
        <w:rPr>
          <w:noProof/>
        </w:rPr>
      </w:r>
      <w:r>
        <w:rPr>
          <w:noProof/>
        </w:rPr>
        <w:fldChar w:fldCharType="separate"/>
      </w:r>
      <w:r>
        <w:rPr>
          <w:noProof/>
        </w:rPr>
        <w:t>29</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3.15.2</w:t>
      </w:r>
      <w:r>
        <w:rPr>
          <w:rFonts w:asciiTheme="minorHAnsi" w:eastAsiaTheme="minorEastAsia" w:hAnsiTheme="minorHAnsi"/>
          <w:noProof/>
        </w:rPr>
        <w:tab/>
      </w:r>
      <w:r>
        <w:rPr>
          <w:noProof/>
        </w:rPr>
        <w:t>Accidental exposures and occupational exposures</w:t>
      </w:r>
      <w:r>
        <w:rPr>
          <w:noProof/>
        </w:rPr>
        <w:tab/>
      </w:r>
      <w:r>
        <w:rPr>
          <w:noProof/>
        </w:rPr>
        <w:fldChar w:fldCharType="begin"/>
      </w:r>
      <w:r>
        <w:rPr>
          <w:noProof/>
        </w:rPr>
        <w:instrText xml:space="preserve"> PAGEREF _Toc426286493 \h </w:instrText>
      </w:r>
      <w:r w:rsidR="004F376A">
        <w:rPr>
          <w:noProof/>
        </w:rPr>
      </w:r>
      <w:r>
        <w:rPr>
          <w:noProof/>
        </w:rPr>
        <w:fldChar w:fldCharType="separate"/>
      </w:r>
      <w:r>
        <w:rPr>
          <w:noProof/>
        </w:rPr>
        <w:t>35</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3.16</w:t>
      </w:r>
      <w:r>
        <w:rPr>
          <w:rFonts w:asciiTheme="minorHAnsi" w:eastAsiaTheme="minorEastAsia" w:hAnsiTheme="minorHAnsi"/>
          <w:noProof/>
        </w:rPr>
        <w:tab/>
      </w:r>
      <w:r>
        <w:rPr>
          <w:noProof/>
        </w:rPr>
        <w:t>Misuse, Abuse and Addiction</w:t>
      </w:r>
      <w:r>
        <w:rPr>
          <w:noProof/>
        </w:rPr>
        <w:tab/>
      </w:r>
      <w:r>
        <w:rPr>
          <w:noProof/>
        </w:rPr>
        <w:fldChar w:fldCharType="begin"/>
      </w:r>
      <w:r>
        <w:rPr>
          <w:noProof/>
        </w:rPr>
        <w:instrText xml:space="preserve"> PAGEREF _Toc426286494 \h </w:instrText>
      </w:r>
      <w:r w:rsidR="004F376A">
        <w:rPr>
          <w:noProof/>
        </w:rPr>
      </w:r>
      <w:r>
        <w:rPr>
          <w:noProof/>
        </w:rPr>
        <w:fldChar w:fldCharType="separate"/>
      </w:r>
      <w:r>
        <w:rPr>
          <w:noProof/>
        </w:rPr>
        <w:t>36</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3.16.1</w:t>
      </w:r>
      <w:r>
        <w:rPr>
          <w:rFonts w:asciiTheme="minorHAnsi" w:eastAsiaTheme="minorEastAsia" w:hAnsiTheme="minorHAnsi"/>
          <w:noProof/>
        </w:rPr>
        <w:tab/>
      </w:r>
      <w:r>
        <w:rPr>
          <w:noProof/>
        </w:rPr>
        <w:t>Misuse</w:t>
      </w:r>
      <w:r>
        <w:rPr>
          <w:noProof/>
        </w:rPr>
        <w:tab/>
      </w:r>
      <w:r>
        <w:rPr>
          <w:noProof/>
        </w:rPr>
        <w:fldChar w:fldCharType="begin"/>
      </w:r>
      <w:r>
        <w:rPr>
          <w:noProof/>
        </w:rPr>
        <w:instrText xml:space="preserve"> PAGEREF _Toc426286495 \h </w:instrText>
      </w:r>
      <w:r w:rsidR="004F376A">
        <w:rPr>
          <w:noProof/>
        </w:rPr>
      </w:r>
      <w:r>
        <w:rPr>
          <w:noProof/>
        </w:rPr>
        <w:fldChar w:fldCharType="separate"/>
      </w:r>
      <w:r>
        <w:rPr>
          <w:noProof/>
        </w:rPr>
        <w:t>37</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3.16.2</w:t>
      </w:r>
      <w:r>
        <w:rPr>
          <w:rFonts w:asciiTheme="minorHAnsi" w:eastAsiaTheme="minorEastAsia" w:hAnsiTheme="minorHAnsi"/>
          <w:noProof/>
        </w:rPr>
        <w:tab/>
      </w:r>
      <w:r>
        <w:rPr>
          <w:noProof/>
        </w:rPr>
        <w:t>Abuse</w:t>
      </w:r>
      <w:r>
        <w:rPr>
          <w:noProof/>
        </w:rPr>
        <w:tab/>
      </w:r>
      <w:r>
        <w:rPr>
          <w:noProof/>
        </w:rPr>
        <w:fldChar w:fldCharType="begin"/>
      </w:r>
      <w:r>
        <w:rPr>
          <w:noProof/>
        </w:rPr>
        <w:instrText xml:space="preserve"> PAGEREF _Toc426286496 \h </w:instrText>
      </w:r>
      <w:r w:rsidR="004F376A">
        <w:rPr>
          <w:noProof/>
        </w:rPr>
      </w:r>
      <w:r>
        <w:rPr>
          <w:noProof/>
        </w:rPr>
        <w:fldChar w:fldCharType="separate"/>
      </w:r>
      <w:r>
        <w:rPr>
          <w:noProof/>
        </w:rPr>
        <w:t>37</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3.16.3</w:t>
      </w:r>
      <w:r>
        <w:rPr>
          <w:rFonts w:asciiTheme="minorHAnsi" w:eastAsiaTheme="minorEastAsia" w:hAnsiTheme="minorHAnsi"/>
          <w:noProof/>
        </w:rPr>
        <w:tab/>
      </w:r>
      <w:r>
        <w:rPr>
          <w:noProof/>
        </w:rPr>
        <w:t>Addiction</w:t>
      </w:r>
      <w:r>
        <w:rPr>
          <w:noProof/>
        </w:rPr>
        <w:tab/>
      </w:r>
      <w:r>
        <w:rPr>
          <w:noProof/>
        </w:rPr>
        <w:fldChar w:fldCharType="begin"/>
      </w:r>
      <w:r>
        <w:rPr>
          <w:noProof/>
        </w:rPr>
        <w:instrText xml:space="preserve"> PAGEREF _Toc426286497 \h </w:instrText>
      </w:r>
      <w:r w:rsidR="004F376A">
        <w:rPr>
          <w:noProof/>
        </w:rPr>
      </w:r>
      <w:r>
        <w:rPr>
          <w:noProof/>
        </w:rPr>
        <w:fldChar w:fldCharType="separate"/>
      </w:r>
      <w:r>
        <w:rPr>
          <w:noProof/>
        </w:rPr>
        <w:t>38</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3.16.4</w:t>
      </w:r>
      <w:r>
        <w:rPr>
          <w:rFonts w:asciiTheme="minorHAnsi" w:eastAsiaTheme="minorEastAsia" w:hAnsiTheme="minorHAnsi"/>
          <w:noProof/>
        </w:rPr>
        <w:tab/>
      </w:r>
      <w:r>
        <w:rPr>
          <w:noProof/>
        </w:rPr>
        <w:t>Drug diversion</w:t>
      </w:r>
      <w:r>
        <w:rPr>
          <w:noProof/>
        </w:rPr>
        <w:tab/>
      </w:r>
      <w:r>
        <w:rPr>
          <w:noProof/>
        </w:rPr>
        <w:fldChar w:fldCharType="begin"/>
      </w:r>
      <w:r>
        <w:rPr>
          <w:noProof/>
        </w:rPr>
        <w:instrText xml:space="preserve"> PAGEREF _Toc426286498 \h </w:instrText>
      </w:r>
      <w:r w:rsidR="004F376A">
        <w:rPr>
          <w:noProof/>
        </w:rPr>
      </w:r>
      <w:r>
        <w:rPr>
          <w:noProof/>
        </w:rPr>
        <w:fldChar w:fldCharType="separate"/>
      </w:r>
      <w:r>
        <w:rPr>
          <w:noProof/>
        </w:rPr>
        <w:t>39</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3.17</w:t>
      </w:r>
      <w:r>
        <w:rPr>
          <w:rFonts w:asciiTheme="minorHAnsi" w:eastAsiaTheme="minorEastAsia" w:hAnsiTheme="minorHAnsi"/>
          <w:noProof/>
        </w:rPr>
        <w:tab/>
      </w:r>
      <w:r>
        <w:rPr>
          <w:noProof/>
        </w:rPr>
        <w:t>Transmission of Infectious Agent via Product</w:t>
      </w:r>
      <w:r>
        <w:rPr>
          <w:noProof/>
        </w:rPr>
        <w:tab/>
      </w:r>
      <w:r>
        <w:rPr>
          <w:noProof/>
        </w:rPr>
        <w:fldChar w:fldCharType="begin"/>
      </w:r>
      <w:r>
        <w:rPr>
          <w:noProof/>
        </w:rPr>
        <w:instrText xml:space="preserve"> PAGEREF _Toc426286499 \h </w:instrText>
      </w:r>
      <w:r w:rsidR="004F376A">
        <w:rPr>
          <w:noProof/>
        </w:rPr>
      </w:r>
      <w:r>
        <w:rPr>
          <w:noProof/>
        </w:rPr>
        <w:fldChar w:fldCharType="separate"/>
      </w:r>
      <w:r>
        <w:rPr>
          <w:noProof/>
        </w:rPr>
        <w:t>39</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3.18</w:t>
      </w:r>
      <w:r>
        <w:rPr>
          <w:rFonts w:asciiTheme="minorHAnsi" w:eastAsiaTheme="minorEastAsia" w:hAnsiTheme="minorHAnsi"/>
          <w:noProof/>
        </w:rPr>
        <w:tab/>
      </w:r>
      <w:r>
        <w:rPr>
          <w:noProof/>
        </w:rPr>
        <w:t>Overdose, Toxicity and Poisoning</w:t>
      </w:r>
      <w:r>
        <w:rPr>
          <w:noProof/>
        </w:rPr>
        <w:tab/>
      </w:r>
      <w:r>
        <w:rPr>
          <w:noProof/>
        </w:rPr>
        <w:fldChar w:fldCharType="begin"/>
      </w:r>
      <w:r>
        <w:rPr>
          <w:noProof/>
        </w:rPr>
        <w:instrText xml:space="preserve"> PAGEREF _Toc426286500 \h </w:instrText>
      </w:r>
      <w:r w:rsidR="004F376A">
        <w:rPr>
          <w:noProof/>
        </w:rPr>
      </w:r>
      <w:r>
        <w:rPr>
          <w:noProof/>
        </w:rPr>
        <w:fldChar w:fldCharType="separate"/>
      </w:r>
      <w:r>
        <w:rPr>
          <w:noProof/>
        </w:rPr>
        <w:t>39</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3.18.1</w:t>
      </w:r>
      <w:r>
        <w:rPr>
          <w:rFonts w:asciiTheme="minorHAnsi" w:eastAsiaTheme="minorEastAsia" w:hAnsiTheme="minorHAnsi"/>
          <w:noProof/>
        </w:rPr>
        <w:tab/>
      </w:r>
      <w:r>
        <w:rPr>
          <w:noProof/>
        </w:rPr>
        <w:t xml:space="preserve">Overdose reported </w:t>
      </w:r>
      <w:r w:rsidRPr="00B1661D">
        <w:rPr>
          <w:noProof/>
          <w:u w:val="single"/>
        </w:rPr>
        <w:t>with</w:t>
      </w:r>
      <w:r>
        <w:rPr>
          <w:noProof/>
        </w:rPr>
        <w:t xml:space="preserve"> clinical consequences</w:t>
      </w:r>
      <w:r>
        <w:rPr>
          <w:noProof/>
        </w:rPr>
        <w:tab/>
      </w:r>
      <w:r>
        <w:rPr>
          <w:noProof/>
        </w:rPr>
        <w:fldChar w:fldCharType="begin"/>
      </w:r>
      <w:r>
        <w:rPr>
          <w:noProof/>
        </w:rPr>
        <w:instrText xml:space="preserve"> PAGEREF _Toc426286501 \h </w:instrText>
      </w:r>
      <w:r w:rsidR="004F376A">
        <w:rPr>
          <w:noProof/>
        </w:rPr>
      </w:r>
      <w:r>
        <w:rPr>
          <w:noProof/>
        </w:rPr>
        <w:fldChar w:fldCharType="separate"/>
      </w:r>
      <w:r>
        <w:rPr>
          <w:noProof/>
        </w:rPr>
        <w:t>40</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3.18.2</w:t>
      </w:r>
      <w:r>
        <w:rPr>
          <w:rFonts w:asciiTheme="minorHAnsi" w:eastAsiaTheme="minorEastAsia" w:hAnsiTheme="minorHAnsi"/>
          <w:noProof/>
        </w:rPr>
        <w:tab/>
      </w:r>
      <w:r>
        <w:rPr>
          <w:noProof/>
        </w:rPr>
        <w:t xml:space="preserve">Overdose reported </w:t>
      </w:r>
      <w:r w:rsidRPr="00B1661D">
        <w:rPr>
          <w:noProof/>
          <w:u w:val="single"/>
        </w:rPr>
        <w:t>without</w:t>
      </w:r>
      <w:r>
        <w:rPr>
          <w:noProof/>
        </w:rPr>
        <w:t xml:space="preserve"> clinical consequences</w:t>
      </w:r>
      <w:r>
        <w:rPr>
          <w:noProof/>
        </w:rPr>
        <w:tab/>
      </w:r>
      <w:r>
        <w:rPr>
          <w:noProof/>
        </w:rPr>
        <w:fldChar w:fldCharType="begin"/>
      </w:r>
      <w:r>
        <w:rPr>
          <w:noProof/>
        </w:rPr>
        <w:instrText xml:space="preserve"> PAGEREF _Toc426286502 \h </w:instrText>
      </w:r>
      <w:r w:rsidR="004F376A">
        <w:rPr>
          <w:noProof/>
        </w:rPr>
      </w:r>
      <w:r>
        <w:rPr>
          <w:noProof/>
        </w:rPr>
        <w:fldChar w:fldCharType="separate"/>
      </w:r>
      <w:r>
        <w:rPr>
          <w:noProof/>
        </w:rPr>
        <w:t>41</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3.19</w:t>
      </w:r>
      <w:r>
        <w:rPr>
          <w:rFonts w:asciiTheme="minorHAnsi" w:eastAsiaTheme="minorEastAsia" w:hAnsiTheme="minorHAnsi"/>
          <w:noProof/>
        </w:rPr>
        <w:tab/>
      </w:r>
      <w:r>
        <w:rPr>
          <w:noProof/>
        </w:rPr>
        <w:t>Device-related Terms</w:t>
      </w:r>
      <w:r>
        <w:rPr>
          <w:noProof/>
        </w:rPr>
        <w:tab/>
      </w:r>
      <w:r>
        <w:rPr>
          <w:noProof/>
        </w:rPr>
        <w:fldChar w:fldCharType="begin"/>
      </w:r>
      <w:r>
        <w:rPr>
          <w:noProof/>
        </w:rPr>
        <w:instrText xml:space="preserve"> PAGEREF _Toc426286503 \h </w:instrText>
      </w:r>
      <w:r w:rsidR="004F376A">
        <w:rPr>
          <w:noProof/>
        </w:rPr>
      </w:r>
      <w:r>
        <w:rPr>
          <w:noProof/>
        </w:rPr>
        <w:fldChar w:fldCharType="separate"/>
      </w:r>
      <w:r>
        <w:rPr>
          <w:noProof/>
        </w:rPr>
        <w:t>41</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3.19.1</w:t>
      </w:r>
      <w:r>
        <w:rPr>
          <w:rFonts w:asciiTheme="minorHAnsi" w:eastAsiaTheme="minorEastAsia" w:hAnsiTheme="minorHAnsi"/>
          <w:noProof/>
        </w:rPr>
        <w:tab/>
      </w:r>
      <w:r>
        <w:rPr>
          <w:noProof/>
        </w:rPr>
        <w:t xml:space="preserve">Device-related event reported </w:t>
      </w:r>
      <w:r w:rsidRPr="00B1661D">
        <w:rPr>
          <w:noProof/>
          <w:u w:val="single"/>
        </w:rPr>
        <w:t>with</w:t>
      </w:r>
      <w:r>
        <w:rPr>
          <w:noProof/>
        </w:rPr>
        <w:t xml:space="preserve"> clinical consequences</w:t>
      </w:r>
      <w:r>
        <w:rPr>
          <w:noProof/>
        </w:rPr>
        <w:tab/>
      </w:r>
      <w:r>
        <w:rPr>
          <w:noProof/>
        </w:rPr>
        <w:fldChar w:fldCharType="begin"/>
      </w:r>
      <w:r>
        <w:rPr>
          <w:noProof/>
        </w:rPr>
        <w:instrText xml:space="preserve"> PAGEREF _Toc426286504 \h </w:instrText>
      </w:r>
      <w:r w:rsidR="004F376A">
        <w:rPr>
          <w:noProof/>
        </w:rPr>
      </w:r>
      <w:r>
        <w:rPr>
          <w:noProof/>
        </w:rPr>
        <w:fldChar w:fldCharType="separate"/>
      </w:r>
      <w:r>
        <w:rPr>
          <w:noProof/>
        </w:rPr>
        <w:t>41</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3.19.2</w:t>
      </w:r>
      <w:r>
        <w:rPr>
          <w:rFonts w:asciiTheme="minorHAnsi" w:eastAsiaTheme="minorEastAsia" w:hAnsiTheme="minorHAnsi"/>
          <w:noProof/>
        </w:rPr>
        <w:tab/>
      </w:r>
      <w:r>
        <w:rPr>
          <w:noProof/>
        </w:rPr>
        <w:t xml:space="preserve">Device-related event reported </w:t>
      </w:r>
      <w:r w:rsidRPr="00B1661D">
        <w:rPr>
          <w:noProof/>
          <w:u w:val="single"/>
        </w:rPr>
        <w:t>without</w:t>
      </w:r>
      <w:r>
        <w:rPr>
          <w:noProof/>
        </w:rPr>
        <w:t xml:space="preserve"> clinical consequences</w:t>
      </w:r>
      <w:r>
        <w:rPr>
          <w:noProof/>
        </w:rPr>
        <w:tab/>
      </w:r>
      <w:r>
        <w:rPr>
          <w:noProof/>
        </w:rPr>
        <w:fldChar w:fldCharType="begin"/>
      </w:r>
      <w:r>
        <w:rPr>
          <w:noProof/>
        </w:rPr>
        <w:instrText xml:space="preserve"> PAGEREF _Toc426286505 \h </w:instrText>
      </w:r>
      <w:r w:rsidR="004F376A">
        <w:rPr>
          <w:noProof/>
        </w:rPr>
      </w:r>
      <w:r>
        <w:rPr>
          <w:noProof/>
        </w:rPr>
        <w:fldChar w:fldCharType="separate"/>
      </w:r>
      <w:r>
        <w:rPr>
          <w:noProof/>
        </w:rPr>
        <w:t>42</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3.20</w:t>
      </w:r>
      <w:r>
        <w:rPr>
          <w:rFonts w:asciiTheme="minorHAnsi" w:eastAsiaTheme="minorEastAsia" w:hAnsiTheme="minorHAnsi"/>
          <w:noProof/>
        </w:rPr>
        <w:tab/>
      </w:r>
      <w:r>
        <w:rPr>
          <w:noProof/>
        </w:rPr>
        <w:t>Drug Interactions</w:t>
      </w:r>
      <w:r>
        <w:rPr>
          <w:noProof/>
        </w:rPr>
        <w:tab/>
      </w:r>
      <w:r>
        <w:rPr>
          <w:noProof/>
        </w:rPr>
        <w:fldChar w:fldCharType="begin"/>
      </w:r>
      <w:r>
        <w:rPr>
          <w:noProof/>
        </w:rPr>
        <w:instrText xml:space="preserve"> PAGEREF _Toc426286506 \h </w:instrText>
      </w:r>
      <w:r w:rsidR="004F376A">
        <w:rPr>
          <w:noProof/>
        </w:rPr>
      </w:r>
      <w:r>
        <w:rPr>
          <w:noProof/>
        </w:rPr>
        <w:fldChar w:fldCharType="separate"/>
      </w:r>
      <w:r>
        <w:rPr>
          <w:noProof/>
        </w:rPr>
        <w:t>42</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3.20.1</w:t>
      </w:r>
      <w:r>
        <w:rPr>
          <w:rFonts w:asciiTheme="minorHAnsi" w:eastAsiaTheme="minorEastAsia" w:hAnsiTheme="minorHAnsi"/>
          <w:noProof/>
        </w:rPr>
        <w:tab/>
      </w:r>
      <w:r>
        <w:rPr>
          <w:noProof/>
        </w:rPr>
        <w:t>Reporter specifically states an interaction</w:t>
      </w:r>
      <w:r>
        <w:rPr>
          <w:noProof/>
        </w:rPr>
        <w:tab/>
      </w:r>
      <w:r>
        <w:rPr>
          <w:noProof/>
        </w:rPr>
        <w:fldChar w:fldCharType="begin"/>
      </w:r>
      <w:r>
        <w:rPr>
          <w:noProof/>
        </w:rPr>
        <w:instrText xml:space="preserve"> PAGEREF _Toc426286507 \h </w:instrText>
      </w:r>
      <w:r w:rsidR="004F376A">
        <w:rPr>
          <w:noProof/>
        </w:rPr>
      </w:r>
      <w:r>
        <w:rPr>
          <w:noProof/>
        </w:rPr>
        <w:fldChar w:fldCharType="separate"/>
      </w:r>
      <w:r>
        <w:rPr>
          <w:noProof/>
        </w:rPr>
        <w:t>42</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3.20.2</w:t>
      </w:r>
      <w:r>
        <w:rPr>
          <w:rFonts w:asciiTheme="minorHAnsi" w:eastAsiaTheme="minorEastAsia" w:hAnsiTheme="minorHAnsi"/>
          <w:noProof/>
        </w:rPr>
        <w:tab/>
      </w:r>
      <w:r>
        <w:rPr>
          <w:noProof/>
        </w:rPr>
        <w:t xml:space="preserve">Reporter does </w:t>
      </w:r>
      <w:r w:rsidRPr="00B1661D">
        <w:rPr>
          <w:noProof/>
          <w:u w:val="single"/>
        </w:rPr>
        <w:t>not</w:t>
      </w:r>
      <w:r>
        <w:rPr>
          <w:noProof/>
        </w:rPr>
        <w:t xml:space="preserve"> specifically state an interaction</w:t>
      </w:r>
      <w:r>
        <w:rPr>
          <w:noProof/>
        </w:rPr>
        <w:tab/>
      </w:r>
      <w:r>
        <w:rPr>
          <w:noProof/>
        </w:rPr>
        <w:fldChar w:fldCharType="begin"/>
      </w:r>
      <w:r>
        <w:rPr>
          <w:noProof/>
        </w:rPr>
        <w:instrText xml:space="preserve"> PAGEREF _Toc426286508 \h </w:instrText>
      </w:r>
      <w:r w:rsidR="004F376A">
        <w:rPr>
          <w:noProof/>
        </w:rPr>
      </w:r>
      <w:r>
        <w:rPr>
          <w:noProof/>
        </w:rPr>
        <w:fldChar w:fldCharType="separate"/>
      </w:r>
      <w:r>
        <w:rPr>
          <w:noProof/>
        </w:rPr>
        <w:t>43</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3.21</w:t>
      </w:r>
      <w:r>
        <w:rPr>
          <w:rFonts w:asciiTheme="minorHAnsi" w:eastAsiaTheme="minorEastAsia" w:hAnsiTheme="minorHAnsi"/>
          <w:noProof/>
        </w:rPr>
        <w:tab/>
      </w:r>
      <w:r>
        <w:rPr>
          <w:noProof/>
        </w:rPr>
        <w:t>No Adverse Effect and “Normal” Terms</w:t>
      </w:r>
      <w:r>
        <w:rPr>
          <w:noProof/>
        </w:rPr>
        <w:tab/>
      </w:r>
      <w:r>
        <w:rPr>
          <w:noProof/>
        </w:rPr>
        <w:fldChar w:fldCharType="begin"/>
      </w:r>
      <w:r>
        <w:rPr>
          <w:noProof/>
        </w:rPr>
        <w:instrText xml:space="preserve"> PAGEREF _Toc426286509 \h </w:instrText>
      </w:r>
      <w:r w:rsidR="004F376A">
        <w:rPr>
          <w:noProof/>
        </w:rPr>
      </w:r>
      <w:r>
        <w:rPr>
          <w:noProof/>
        </w:rPr>
        <w:fldChar w:fldCharType="separate"/>
      </w:r>
      <w:r>
        <w:rPr>
          <w:noProof/>
        </w:rPr>
        <w:t>43</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3.21.1</w:t>
      </w:r>
      <w:r>
        <w:rPr>
          <w:rFonts w:asciiTheme="minorHAnsi" w:eastAsiaTheme="minorEastAsia" w:hAnsiTheme="minorHAnsi"/>
          <w:noProof/>
        </w:rPr>
        <w:tab/>
      </w:r>
      <w:r>
        <w:rPr>
          <w:noProof/>
        </w:rPr>
        <w:t>No adverse effect</w:t>
      </w:r>
      <w:r>
        <w:rPr>
          <w:noProof/>
        </w:rPr>
        <w:tab/>
      </w:r>
      <w:r>
        <w:rPr>
          <w:noProof/>
        </w:rPr>
        <w:fldChar w:fldCharType="begin"/>
      </w:r>
      <w:r>
        <w:rPr>
          <w:noProof/>
        </w:rPr>
        <w:instrText xml:space="preserve"> PAGEREF _Toc426286510 \h </w:instrText>
      </w:r>
      <w:r w:rsidR="004F376A">
        <w:rPr>
          <w:noProof/>
        </w:rPr>
      </w:r>
      <w:r>
        <w:rPr>
          <w:noProof/>
        </w:rPr>
        <w:fldChar w:fldCharType="separate"/>
      </w:r>
      <w:r>
        <w:rPr>
          <w:noProof/>
        </w:rPr>
        <w:t>43</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3.21.2</w:t>
      </w:r>
      <w:r>
        <w:rPr>
          <w:rFonts w:asciiTheme="minorHAnsi" w:eastAsiaTheme="minorEastAsia" w:hAnsiTheme="minorHAnsi"/>
          <w:noProof/>
        </w:rPr>
        <w:tab/>
      </w:r>
      <w:r>
        <w:rPr>
          <w:noProof/>
        </w:rPr>
        <w:t>Use of “normal” terms</w:t>
      </w:r>
      <w:r>
        <w:rPr>
          <w:noProof/>
        </w:rPr>
        <w:tab/>
      </w:r>
      <w:r>
        <w:rPr>
          <w:noProof/>
        </w:rPr>
        <w:fldChar w:fldCharType="begin"/>
      </w:r>
      <w:r>
        <w:rPr>
          <w:noProof/>
        </w:rPr>
        <w:instrText xml:space="preserve"> PAGEREF _Toc426286511 \h </w:instrText>
      </w:r>
      <w:r w:rsidR="004F376A">
        <w:rPr>
          <w:noProof/>
        </w:rPr>
      </w:r>
      <w:r>
        <w:rPr>
          <w:noProof/>
        </w:rPr>
        <w:fldChar w:fldCharType="separate"/>
      </w:r>
      <w:r>
        <w:rPr>
          <w:noProof/>
        </w:rPr>
        <w:t>43</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3.22</w:t>
      </w:r>
      <w:r>
        <w:rPr>
          <w:rFonts w:asciiTheme="minorHAnsi" w:eastAsiaTheme="minorEastAsia" w:hAnsiTheme="minorHAnsi"/>
          <w:noProof/>
        </w:rPr>
        <w:tab/>
      </w:r>
      <w:r>
        <w:rPr>
          <w:noProof/>
        </w:rPr>
        <w:t>Unexpected Therapeutic Effect</w:t>
      </w:r>
      <w:r>
        <w:rPr>
          <w:noProof/>
        </w:rPr>
        <w:tab/>
      </w:r>
      <w:r>
        <w:rPr>
          <w:noProof/>
        </w:rPr>
        <w:fldChar w:fldCharType="begin"/>
      </w:r>
      <w:r>
        <w:rPr>
          <w:noProof/>
        </w:rPr>
        <w:instrText xml:space="preserve"> PAGEREF _Toc426286512 \h </w:instrText>
      </w:r>
      <w:r w:rsidR="004F376A">
        <w:rPr>
          <w:noProof/>
        </w:rPr>
      </w:r>
      <w:r>
        <w:rPr>
          <w:noProof/>
        </w:rPr>
        <w:fldChar w:fldCharType="separate"/>
      </w:r>
      <w:r>
        <w:rPr>
          <w:noProof/>
        </w:rPr>
        <w:t>44</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3.23</w:t>
      </w:r>
      <w:r>
        <w:rPr>
          <w:rFonts w:asciiTheme="minorHAnsi" w:eastAsiaTheme="minorEastAsia" w:hAnsiTheme="minorHAnsi"/>
          <w:noProof/>
        </w:rPr>
        <w:tab/>
      </w:r>
      <w:r>
        <w:rPr>
          <w:noProof/>
        </w:rPr>
        <w:t>Modification of Effect</w:t>
      </w:r>
      <w:r>
        <w:rPr>
          <w:noProof/>
        </w:rPr>
        <w:tab/>
      </w:r>
      <w:r>
        <w:rPr>
          <w:noProof/>
        </w:rPr>
        <w:fldChar w:fldCharType="begin"/>
      </w:r>
      <w:r>
        <w:rPr>
          <w:noProof/>
        </w:rPr>
        <w:instrText xml:space="preserve"> PAGEREF _Toc426286513 \h </w:instrText>
      </w:r>
      <w:r w:rsidR="004F376A">
        <w:rPr>
          <w:noProof/>
        </w:rPr>
      </w:r>
      <w:r>
        <w:rPr>
          <w:noProof/>
        </w:rPr>
        <w:fldChar w:fldCharType="separate"/>
      </w:r>
      <w:r>
        <w:rPr>
          <w:noProof/>
        </w:rPr>
        <w:t>44</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3.23.1</w:t>
      </w:r>
      <w:r>
        <w:rPr>
          <w:rFonts w:asciiTheme="minorHAnsi" w:eastAsiaTheme="minorEastAsia" w:hAnsiTheme="minorHAnsi"/>
          <w:noProof/>
        </w:rPr>
        <w:tab/>
      </w:r>
      <w:r>
        <w:rPr>
          <w:noProof/>
        </w:rPr>
        <w:t>Lack of effect</w:t>
      </w:r>
      <w:r>
        <w:rPr>
          <w:noProof/>
        </w:rPr>
        <w:tab/>
      </w:r>
      <w:r>
        <w:rPr>
          <w:noProof/>
        </w:rPr>
        <w:fldChar w:fldCharType="begin"/>
      </w:r>
      <w:r>
        <w:rPr>
          <w:noProof/>
        </w:rPr>
        <w:instrText xml:space="preserve"> PAGEREF _Toc426286514 \h </w:instrText>
      </w:r>
      <w:r w:rsidR="004F376A">
        <w:rPr>
          <w:noProof/>
        </w:rPr>
      </w:r>
      <w:r>
        <w:rPr>
          <w:noProof/>
        </w:rPr>
        <w:fldChar w:fldCharType="separate"/>
      </w:r>
      <w:r>
        <w:rPr>
          <w:noProof/>
        </w:rPr>
        <w:t>44</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3.23.2</w:t>
      </w:r>
      <w:r>
        <w:rPr>
          <w:rFonts w:asciiTheme="minorHAnsi" w:eastAsiaTheme="minorEastAsia" w:hAnsiTheme="minorHAnsi"/>
          <w:noProof/>
        </w:rPr>
        <w:tab/>
      </w:r>
      <w:r>
        <w:rPr>
          <w:noProof/>
        </w:rPr>
        <w:t>Do not infer lack of effect</w:t>
      </w:r>
      <w:r>
        <w:rPr>
          <w:noProof/>
        </w:rPr>
        <w:tab/>
      </w:r>
      <w:r>
        <w:rPr>
          <w:noProof/>
        </w:rPr>
        <w:fldChar w:fldCharType="begin"/>
      </w:r>
      <w:r>
        <w:rPr>
          <w:noProof/>
        </w:rPr>
        <w:instrText xml:space="preserve"> PAGEREF _Toc426286515 \h </w:instrText>
      </w:r>
      <w:r w:rsidR="004F376A">
        <w:rPr>
          <w:noProof/>
        </w:rPr>
      </w:r>
      <w:r>
        <w:rPr>
          <w:noProof/>
        </w:rPr>
        <w:fldChar w:fldCharType="separate"/>
      </w:r>
      <w:r>
        <w:rPr>
          <w:noProof/>
        </w:rPr>
        <w:t>44</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3.23.3</w:t>
      </w:r>
      <w:r>
        <w:rPr>
          <w:rFonts w:asciiTheme="minorHAnsi" w:eastAsiaTheme="minorEastAsia" w:hAnsiTheme="minorHAnsi"/>
          <w:noProof/>
        </w:rPr>
        <w:tab/>
      </w:r>
      <w:r>
        <w:rPr>
          <w:noProof/>
        </w:rPr>
        <w:t>Increased, decreased and prolonged effect</w:t>
      </w:r>
      <w:r>
        <w:rPr>
          <w:noProof/>
        </w:rPr>
        <w:tab/>
      </w:r>
      <w:r>
        <w:rPr>
          <w:noProof/>
        </w:rPr>
        <w:fldChar w:fldCharType="begin"/>
      </w:r>
      <w:r>
        <w:rPr>
          <w:noProof/>
        </w:rPr>
        <w:instrText xml:space="preserve"> PAGEREF _Toc426286516 \h </w:instrText>
      </w:r>
      <w:r w:rsidR="004F376A">
        <w:rPr>
          <w:noProof/>
        </w:rPr>
      </w:r>
      <w:r>
        <w:rPr>
          <w:noProof/>
        </w:rPr>
        <w:fldChar w:fldCharType="separate"/>
      </w:r>
      <w:r>
        <w:rPr>
          <w:noProof/>
        </w:rPr>
        <w:t>45</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3.24</w:t>
      </w:r>
      <w:r>
        <w:rPr>
          <w:rFonts w:asciiTheme="minorHAnsi" w:eastAsiaTheme="minorEastAsia" w:hAnsiTheme="minorHAnsi"/>
          <w:noProof/>
        </w:rPr>
        <w:tab/>
      </w:r>
      <w:r>
        <w:rPr>
          <w:noProof/>
        </w:rPr>
        <w:t>Social Circumstances</w:t>
      </w:r>
      <w:r>
        <w:rPr>
          <w:noProof/>
        </w:rPr>
        <w:tab/>
      </w:r>
      <w:r>
        <w:rPr>
          <w:noProof/>
        </w:rPr>
        <w:fldChar w:fldCharType="begin"/>
      </w:r>
      <w:r>
        <w:rPr>
          <w:noProof/>
        </w:rPr>
        <w:instrText xml:space="preserve"> PAGEREF _Toc426286517 \h </w:instrText>
      </w:r>
      <w:r w:rsidR="004F376A">
        <w:rPr>
          <w:noProof/>
        </w:rPr>
      </w:r>
      <w:r>
        <w:rPr>
          <w:noProof/>
        </w:rPr>
        <w:fldChar w:fldCharType="separate"/>
      </w:r>
      <w:r>
        <w:rPr>
          <w:noProof/>
        </w:rPr>
        <w:t>45</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3.24.1</w:t>
      </w:r>
      <w:r>
        <w:rPr>
          <w:rFonts w:asciiTheme="minorHAnsi" w:eastAsiaTheme="minorEastAsia" w:hAnsiTheme="minorHAnsi"/>
          <w:noProof/>
        </w:rPr>
        <w:tab/>
      </w:r>
      <w:r>
        <w:rPr>
          <w:noProof/>
        </w:rPr>
        <w:t>Use of terms in this SOC</w:t>
      </w:r>
      <w:r>
        <w:rPr>
          <w:noProof/>
        </w:rPr>
        <w:tab/>
      </w:r>
      <w:r>
        <w:rPr>
          <w:noProof/>
        </w:rPr>
        <w:fldChar w:fldCharType="begin"/>
      </w:r>
      <w:r>
        <w:rPr>
          <w:noProof/>
        </w:rPr>
        <w:instrText xml:space="preserve"> PAGEREF _Toc426286518 \h </w:instrText>
      </w:r>
      <w:r w:rsidR="004F376A">
        <w:rPr>
          <w:noProof/>
        </w:rPr>
      </w:r>
      <w:r>
        <w:rPr>
          <w:noProof/>
        </w:rPr>
        <w:fldChar w:fldCharType="separate"/>
      </w:r>
      <w:r>
        <w:rPr>
          <w:noProof/>
        </w:rPr>
        <w:t>45</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3.24.2</w:t>
      </w:r>
      <w:r>
        <w:rPr>
          <w:rFonts w:asciiTheme="minorHAnsi" w:eastAsiaTheme="minorEastAsia" w:hAnsiTheme="minorHAnsi"/>
          <w:noProof/>
        </w:rPr>
        <w:tab/>
      </w:r>
      <w:r>
        <w:rPr>
          <w:noProof/>
        </w:rPr>
        <w:t>Illegal acts of crime or abuse</w:t>
      </w:r>
      <w:r>
        <w:rPr>
          <w:noProof/>
        </w:rPr>
        <w:tab/>
      </w:r>
      <w:r>
        <w:rPr>
          <w:noProof/>
        </w:rPr>
        <w:fldChar w:fldCharType="begin"/>
      </w:r>
      <w:r>
        <w:rPr>
          <w:noProof/>
        </w:rPr>
        <w:instrText xml:space="preserve"> PAGEREF _Toc426286519 \h </w:instrText>
      </w:r>
      <w:r w:rsidR="004F376A">
        <w:rPr>
          <w:noProof/>
        </w:rPr>
      </w:r>
      <w:r>
        <w:rPr>
          <w:noProof/>
        </w:rPr>
        <w:fldChar w:fldCharType="separate"/>
      </w:r>
      <w:r>
        <w:rPr>
          <w:noProof/>
        </w:rPr>
        <w:t>46</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3.25</w:t>
      </w:r>
      <w:r>
        <w:rPr>
          <w:rFonts w:asciiTheme="minorHAnsi" w:eastAsiaTheme="minorEastAsia" w:hAnsiTheme="minorHAnsi"/>
          <w:noProof/>
        </w:rPr>
        <w:tab/>
      </w:r>
      <w:r>
        <w:rPr>
          <w:noProof/>
        </w:rPr>
        <w:t>Medical and Social History</w:t>
      </w:r>
      <w:r>
        <w:rPr>
          <w:noProof/>
        </w:rPr>
        <w:tab/>
      </w:r>
      <w:r>
        <w:rPr>
          <w:noProof/>
        </w:rPr>
        <w:fldChar w:fldCharType="begin"/>
      </w:r>
      <w:r>
        <w:rPr>
          <w:noProof/>
        </w:rPr>
        <w:instrText xml:space="preserve"> PAGEREF _Toc426286520 \h </w:instrText>
      </w:r>
      <w:r w:rsidR="004F376A">
        <w:rPr>
          <w:noProof/>
        </w:rPr>
      </w:r>
      <w:r>
        <w:rPr>
          <w:noProof/>
        </w:rPr>
        <w:fldChar w:fldCharType="separate"/>
      </w:r>
      <w:r>
        <w:rPr>
          <w:noProof/>
        </w:rPr>
        <w:t>47</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3.26</w:t>
      </w:r>
      <w:r>
        <w:rPr>
          <w:rFonts w:asciiTheme="minorHAnsi" w:eastAsiaTheme="minorEastAsia" w:hAnsiTheme="minorHAnsi"/>
          <w:noProof/>
        </w:rPr>
        <w:tab/>
      </w:r>
      <w:r>
        <w:rPr>
          <w:noProof/>
        </w:rPr>
        <w:t>Indication for Product Use</w:t>
      </w:r>
      <w:r>
        <w:rPr>
          <w:noProof/>
        </w:rPr>
        <w:tab/>
      </w:r>
      <w:r>
        <w:rPr>
          <w:noProof/>
        </w:rPr>
        <w:fldChar w:fldCharType="begin"/>
      </w:r>
      <w:r>
        <w:rPr>
          <w:noProof/>
        </w:rPr>
        <w:instrText xml:space="preserve"> PAGEREF _Toc426286521 \h </w:instrText>
      </w:r>
      <w:r w:rsidR="004F376A">
        <w:rPr>
          <w:noProof/>
        </w:rPr>
      </w:r>
      <w:r>
        <w:rPr>
          <w:noProof/>
        </w:rPr>
        <w:fldChar w:fldCharType="separate"/>
      </w:r>
      <w:r>
        <w:rPr>
          <w:noProof/>
        </w:rPr>
        <w:t>47</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3.26.1</w:t>
      </w:r>
      <w:r>
        <w:rPr>
          <w:rFonts w:asciiTheme="minorHAnsi" w:eastAsiaTheme="minorEastAsia" w:hAnsiTheme="minorHAnsi"/>
          <w:noProof/>
        </w:rPr>
        <w:tab/>
      </w:r>
      <w:r>
        <w:rPr>
          <w:noProof/>
        </w:rPr>
        <w:t>Medical conditions</w:t>
      </w:r>
      <w:r>
        <w:rPr>
          <w:noProof/>
        </w:rPr>
        <w:tab/>
      </w:r>
      <w:r>
        <w:rPr>
          <w:noProof/>
        </w:rPr>
        <w:fldChar w:fldCharType="begin"/>
      </w:r>
      <w:r>
        <w:rPr>
          <w:noProof/>
        </w:rPr>
        <w:instrText xml:space="preserve"> PAGEREF _Toc426286522 \h </w:instrText>
      </w:r>
      <w:r w:rsidR="004F376A">
        <w:rPr>
          <w:noProof/>
        </w:rPr>
      </w:r>
      <w:r>
        <w:rPr>
          <w:noProof/>
        </w:rPr>
        <w:fldChar w:fldCharType="separate"/>
      </w:r>
      <w:r>
        <w:rPr>
          <w:noProof/>
        </w:rPr>
        <w:t>48</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3.26.2</w:t>
      </w:r>
      <w:r>
        <w:rPr>
          <w:rFonts w:asciiTheme="minorHAnsi" w:eastAsiaTheme="minorEastAsia" w:hAnsiTheme="minorHAnsi"/>
          <w:noProof/>
        </w:rPr>
        <w:tab/>
      </w:r>
      <w:r>
        <w:rPr>
          <w:noProof/>
        </w:rPr>
        <w:t>Complex indications</w:t>
      </w:r>
      <w:r>
        <w:rPr>
          <w:noProof/>
        </w:rPr>
        <w:tab/>
      </w:r>
      <w:r>
        <w:rPr>
          <w:noProof/>
        </w:rPr>
        <w:fldChar w:fldCharType="begin"/>
      </w:r>
      <w:r>
        <w:rPr>
          <w:noProof/>
        </w:rPr>
        <w:instrText xml:space="preserve"> PAGEREF _Toc426286523 \h </w:instrText>
      </w:r>
      <w:r w:rsidR="004F376A">
        <w:rPr>
          <w:noProof/>
        </w:rPr>
      </w:r>
      <w:r>
        <w:rPr>
          <w:noProof/>
        </w:rPr>
        <w:fldChar w:fldCharType="separate"/>
      </w:r>
      <w:r>
        <w:rPr>
          <w:noProof/>
        </w:rPr>
        <w:t>48</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3.26.3</w:t>
      </w:r>
      <w:r>
        <w:rPr>
          <w:rFonts w:asciiTheme="minorHAnsi" w:eastAsiaTheme="minorEastAsia" w:hAnsiTheme="minorHAnsi"/>
          <w:noProof/>
        </w:rPr>
        <w:tab/>
      </w:r>
      <w:r>
        <w:rPr>
          <w:noProof/>
        </w:rPr>
        <w:t>Indications with genetic markers or abnormalities</w:t>
      </w:r>
      <w:r>
        <w:rPr>
          <w:noProof/>
        </w:rPr>
        <w:tab/>
      </w:r>
      <w:r>
        <w:rPr>
          <w:noProof/>
        </w:rPr>
        <w:fldChar w:fldCharType="begin"/>
      </w:r>
      <w:r>
        <w:rPr>
          <w:noProof/>
        </w:rPr>
        <w:instrText xml:space="preserve"> PAGEREF _Toc426286524 \h </w:instrText>
      </w:r>
      <w:r w:rsidR="004F376A">
        <w:rPr>
          <w:noProof/>
        </w:rPr>
      </w:r>
      <w:r>
        <w:rPr>
          <w:noProof/>
        </w:rPr>
        <w:fldChar w:fldCharType="separate"/>
      </w:r>
      <w:r>
        <w:rPr>
          <w:noProof/>
        </w:rPr>
        <w:t>49</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3.26.4</w:t>
      </w:r>
      <w:r>
        <w:rPr>
          <w:rFonts w:asciiTheme="minorHAnsi" w:eastAsiaTheme="minorEastAsia" w:hAnsiTheme="minorHAnsi"/>
          <w:noProof/>
        </w:rPr>
        <w:tab/>
      </w:r>
      <w:r>
        <w:rPr>
          <w:noProof/>
        </w:rPr>
        <w:t>Prevention and prophylaxis</w:t>
      </w:r>
      <w:r>
        <w:rPr>
          <w:noProof/>
        </w:rPr>
        <w:tab/>
      </w:r>
      <w:r>
        <w:rPr>
          <w:noProof/>
        </w:rPr>
        <w:fldChar w:fldCharType="begin"/>
      </w:r>
      <w:r>
        <w:rPr>
          <w:noProof/>
        </w:rPr>
        <w:instrText xml:space="preserve"> PAGEREF _Toc426286525 \h </w:instrText>
      </w:r>
      <w:r w:rsidR="004F376A">
        <w:rPr>
          <w:noProof/>
        </w:rPr>
      </w:r>
      <w:r>
        <w:rPr>
          <w:noProof/>
        </w:rPr>
        <w:fldChar w:fldCharType="separate"/>
      </w:r>
      <w:r>
        <w:rPr>
          <w:noProof/>
        </w:rPr>
        <w:t>49</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3.26.5</w:t>
      </w:r>
      <w:r>
        <w:rPr>
          <w:rFonts w:asciiTheme="minorHAnsi" w:eastAsiaTheme="minorEastAsia" w:hAnsiTheme="minorHAnsi"/>
          <w:noProof/>
        </w:rPr>
        <w:tab/>
      </w:r>
      <w:r>
        <w:rPr>
          <w:noProof/>
        </w:rPr>
        <w:t>Procedures and diagnostic tests as indications</w:t>
      </w:r>
      <w:r>
        <w:rPr>
          <w:noProof/>
        </w:rPr>
        <w:tab/>
      </w:r>
      <w:r>
        <w:rPr>
          <w:noProof/>
        </w:rPr>
        <w:fldChar w:fldCharType="begin"/>
      </w:r>
      <w:r>
        <w:rPr>
          <w:noProof/>
        </w:rPr>
        <w:instrText xml:space="preserve"> PAGEREF _Toc426286526 \h </w:instrText>
      </w:r>
      <w:r w:rsidR="004F376A">
        <w:rPr>
          <w:noProof/>
        </w:rPr>
      </w:r>
      <w:r>
        <w:rPr>
          <w:noProof/>
        </w:rPr>
        <w:fldChar w:fldCharType="separate"/>
      </w:r>
      <w:r>
        <w:rPr>
          <w:noProof/>
        </w:rPr>
        <w:t>50</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3.26.6</w:t>
      </w:r>
      <w:r>
        <w:rPr>
          <w:rFonts w:asciiTheme="minorHAnsi" w:eastAsiaTheme="minorEastAsia" w:hAnsiTheme="minorHAnsi"/>
          <w:noProof/>
        </w:rPr>
        <w:tab/>
      </w:r>
      <w:r>
        <w:rPr>
          <w:noProof/>
        </w:rPr>
        <w:t>Supplementation and replacement therapies</w:t>
      </w:r>
      <w:r>
        <w:rPr>
          <w:noProof/>
        </w:rPr>
        <w:tab/>
      </w:r>
      <w:r>
        <w:rPr>
          <w:noProof/>
        </w:rPr>
        <w:fldChar w:fldCharType="begin"/>
      </w:r>
      <w:r>
        <w:rPr>
          <w:noProof/>
        </w:rPr>
        <w:instrText xml:space="preserve"> PAGEREF _Toc426286527 \h </w:instrText>
      </w:r>
      <w:r w:rsidR="004F376A">
        <w:rPr>
          <w:noProof/>
        </w:rPr>
      </w:r>
      <w:r>
        <w:rPr>
          <w:noProof/>
        </w:rPr>
        <w:fldChar w:fldCharType="separate"/>
      </w:r>
      <w:r>
        <w:rPr>
          <w:noProof/>
        </w:rPr>
        <w:t>50</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3.26.7</w:t>
      </w:r>
      <w:r>
        <w:rPr>
          <w:rFonts w:asciiTheme="minorHAnsi" w:eastAsiaTheme="minorEastAsia" w:hAnsiTheme="minorHAnsi"/>
          <w:noProof/>
        </w:rPr>
        <w:tab/>
      </w:r>
      <w:r>
        <w:rPr>
          <w:noProof/>
        </w:rPr>
        <w:t>Indication not reported</w:t>
      </w:r>
      <w:r>
        <w:rPr>
          <w:noProof/>
        </w:rPr>
        <w:tab/>
      </w:r>
      <w:r>
        <w:rPr>
          <w:noProof/>
        </w:rPr>
        <w:fldChar w:fldCharType="begin"/>
      </w:r>
      <w:r>
        <w:rPr>
          <w:noProof/>
        </w:rPr>
        <w:instrText xml:space="preserve"> PAGEREF _Toc426286528 \h </w:instrText>
      </w:r>
      <w:r w:rsidR="004F376A">
        <w:rPr>
          <w:noProof/>
        </w:rPr>
      </w:r>
      <w:r>
        <w:rPr>
          <w:noProof/>
        </w:rPr>
        <w:fldChar w:fldCharType="separate"/>
      </w:r>
      <w:r>
        <w:rPr>
          <w:noProof/>
        </w:rPr>
        <w:t>51</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3.27</w:t>
      </w:r>
      <w:r>
        <w:rPr>
          <w:rFonts w:asciiTheme="minorHAnsi" w:eastAsiaTheme="minorEastAsia" w:hAnsiTheme="minorHAnsi"/>
          <w:noProof/>
        </w:rPr>
        <w:tab/>
      </w:r>
      <w:r>
        <w:rPr>
          <w:noProof/>
        </w:rPr>
        <w:t>Off Label Use</w:t>
      </w:r>
      <w:r>
        <w:rPr>
          <w:noProof/>
        </w:rPr>
        <w:tab/>
      </w:r>
      <w:r>
        <w:rPr>
          <w:noProof/>
        </w:rPr>
        <w:fldChar w:fldCharType="begin"/>
      </w:r>
      <w:r>
        <w:rPr>
          <w:noProof/>
        </w:rPr>
        <w:instrText xml:space="preserve"> PAGEREF _Toc426286529 \h </w:instrText>
      </w:r>
      <w:r w:rsidR="004F376A">
        <w:rPr>
          <w:noProof/>
        </w:rPr>
      </w:r>
      <w:r>
        <w:rPr>
          <w:noProof/>
        </w:rPr>
        <w:fldChar w:fldCharType="separate"/>
      </w:r>
      <w:r>
        <w:rPr>
          <w:noProof/>
        </w:rPr>
        <w:t>51</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3.27.1</w:t>
      </w:r>
      <w:r>
        <w:rPr>
          <w:rFonts w:asciiTheme="minorHAnsi" w:eastAsiaTheme="minorEastAsia" w:hAnsiTheme="minorHAnsi"/>
          <w:noProof/>
        </w:rPr>
        <w:tab/>
      </w:r>
      <w:r>
        <w:rPr>
          <w:noProof/>
        </w:rPr>
        <w:t>Off label use when reported as an indication</w:t>
      </w:r>
      <w:r>
        <w:rPr>
          <w:noProof/>
        </w:rPr>
        <w:tab/>
      </w:r>
      <w:r>
        <w:rPr>
          <w:noProof/>
        </w:rPr>
        <w:fldChar w:fldCharType="begin"/>
      </w:r>
      <w:r>
        <w:rPr>
          <w:noProof/>
        </w:rPr>
        <w:instrText xml:space="preserve"> PAGEREF _Toc426286530 \h </w:instrText>
      </w:r>
      <w:r w:rsidR="004F376A">
        <w:rPr>
          <w:noProof/>
        </w:rPr>
      </w:r>
      <w:r>
        <w:rPr>
          <w:noProof/>
        </w:rPr>
        <w:fldChar w:fldCharType="separate"/>
      </w:r>
      <w:r>
        <w:rPr>
          <w:noProof/>
        </w:rPr>
        <w:t>51</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3.27.2</w:t>
      </w:r>
      <w:r>
        <w:rPr>
          <w:rFonts w:asciiTheme="minorHAnsi" w:eastAsiaTheme="minorEastAsia" w:hAnsiTheme="minorHAnsi"/>
          <w:noProof/>
        </w:rPr>
        <w:tab/>
      </w:r>
      <w:r>
        <w:rPr>
          <w:noProof/>
        </w:rPr>
        <w:t>Off label use when reported with an AR/AE</w:t>
      </w:r>
      <w:r>
        <w:rPr>
          <w:noProof/>
        </w:rPr>
        <w:tab/>
      </w:r>
      <w:r>
        <w:rPr>
          <w:noProof/>
        </w:rPr>
        <w:fldChar w:fldCharType="begin"/>
      </w:r>
      <w:r>
        <w:rPr>
          <w:noProof/>
        </w:rPr>
        <w:instrText xml:space="preserve"> PAGEREF _Toc426286531 \h </w:instrText>
      </w:r>
      <w:r w:rsidR="004F376A">
        <w:rPr>
          <w:noProof/>
        </w:rPr>
      </w:r>
      <w:r>
        <w:rPr>
          <w:noProof/>
        </w:rPr>
        <w:fldChar w:fldCharType="separate"/>
      </w:r>
      <w:r>
        <w:rPr>
          <w:noProof/>
        </w:rPr>
        <w:t>52</w:t>
      </w:r>
      <w:r>
        <w:rPr>
          <w:noProof/>
        </w:rPr>
        <w:fldChar w:fldCharType="end"/>
      </w:r>
    </w:p>
    <w:p w:rsidR="00734C00" w:rsidRDefault="00734C00">
      <w:pPr>
        <w:pStyle w:val="TOC2"/>
        <w:tabs>
          <w:tab w:val="left" w:pos="1067"/>
        </w:tabs>
        <w:rPr>
          <w:rFonts w:asciiTheme="minorHAnsi" w:eastAsiaTheme="minorEastAsia" w:hAnsiTheme="minorHAnsi"/>
          <w:noProof/>
        </w:rPr>
      </w:pPr>
      <w:r>
        <w:rPr>
          <w:noProof/>
        </w:rPr>
        <w:t>3.28</w:t>
      </w:r>
      <w:r>
        <w:rPr>
          <w:rFonts w:asciiTheme="minorHAnsi" w:eastAsiaTheme="minorEastAsia" w:hAnsiTheme="minorHAnsi"/>
          <w:noProof/>
        </w:rPr>
        <w:tab/>
      </w:r>
      <w:r>
        <w:rPr>
          <w:noProof/>
        </w:rPr>
        <w:t>Product Quality Issues</w:t>
      </w:r>
      <w:r>
        <w:rPr>
          <w:noProof/>
        </w:rPr>
        <w:tab/>
      </w:r>
      <w:r>
        <w:rPr>
          <w:noProof/>
        </w:rPr>
        <w:fldChar w:fldCharType="begin"/>
      </w:r>
      <w:r>
        <w:rPr>
          <w:noProof/>
        </w:rPr>
        <w:instrText xml:space="preserve"> PAGEREF _Toc426286532 \h </w:instrText>
      </w:r>
      <w:r w:rsidR="004F376A">
        <w:rPr>
          <w:noProof/>
        </w:rPr>
      </w:r>
      <w:r>
        <w:rPr>
          <w:noProof/>
        </w:rPr>
        <w:fldChar w:fldCharType="separate"/>
      </w:r>
      <w:r>
        <w:rPr>
          <w:noProof/>
        </w:rPr>
        <w:t>53</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3.28.1</w:t>
      </w:r>
      <w:r>
        <w:rPr>
          <w:rFonts w:asciiTheme="minorHAnsi" w:eastAsiaTheme="minorEastAsia" w:hAnsiTheme="minorHAnsi"/>
          <w:noProof/>
        </w:rPr>
        <w:tab/>
      </w:r>
      <w:r>
        <w:rPr>
          <w:noProof/>
        </w:rPr>
        <w:t xml:space="preserve">Product quality issue reported </w:t>
      </w:r>
      <w:r w:rsidRPr="00B1661D">
        <w:rPr>
          <w:noProof/>
          <w:u w:val="single"/>
        </w:rPr>
        <w:t>with</w:t>
      </w:r>
      <w:r>
        <w:rPr>
          <w:noProof/>
        </w:rPr>
        <w:t xml:space="preserve"> clinical consequences</w:t>
      </w:r>
      <w:r>
        <w:rPr>
          <w:noProof/>
        </w:rPr>
        <w:tab/>
      </w:r>
      <w:r>
        <w:rPr>
          <w:noProof/>
        </w:rPr>
        <w:fldChar w:fldCharType="begin"/>
      </w:r>
      <w:r>
        <w:rPr>
          <w:noProof/>
        </w:rPr>
        <w:instrText xml:space="preserve"> PAGEREF _Toc426286533 \h </w:instrText>
      </w:r>
      <w:r w:rsidR="004F376A">
        <w:rPr>
          <w:noProof/>
        </w:rPr>
      </w:r>
      <w:r>
        <w:rPr>
          <w:noProof/>
        </w:rPr>
        <w:fldChar w:fldCharType="separate"/>
      </w:r>
      <w:r>
        <w:rPr>
          <w:noProof/>
        </w:rPr>
        <w:t>53</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3.28.2</w:t>
      </w:r>
      <w:r>
        <w:rPr>
          <w:rFonts w:asciiTheme="minorHAnsi" w:eastAsiaTheme="minorEastAsia" w:hAnsiTheme="minorHAnsi"/>
          <w:noProof/>
        </w:rPr>
        <w:tab/>
      </w:r>
      <w:r>
        <w:rPr>
          <w:noProof/>
        </w:rPr>
        <w:t xml:space="preserve">Product quality issue reported </w:t>
      </w:r>
      <w:r w:rsidRPr="00B1661D">
        <w:rPr>
          <w:noProof/>
          <w:u w:val="single"/>
        </w:rPr>
        <w:t>without</w:t>
      </w:r>
      <w:r>
        <w:rPr>
          <w:noProof/>
        </w:rPr>
        <w:t xml:space="preserve"> clinical consequences</w:t>
      </w:r>
      <w:r>
        <w:rPr>
          <w:noProof/>
        </w:rPr>
        <w:tab/>
      </w:r>
      <w:r>
        <w:rPr>
          <w:noProof/>
        </w:rPr>
        <w:fldChar w:fldCharType="begin"/>
      </w:r>
      <w:r>
        <w:rPr>
          <w:noProof/>
        </w:rPr>
        <w:instrText xml:space="preserve"> PAGEREF _Toc426286534 \h </w:instrText>
      </w:r>
      <w:r w:rsidR="004F376A">
        <w:rPr>
          <w:noProof/>
        </w:rPr>
      </w:r>
      <w:r>
        <w:rPr>
          <w:noProof/>
        </w:rPr>
        <w:fldChar w:fldCharType="separate"/>
      </w:r>
      <w:r>
        <w:rPr>
          <w:noProof/>
        </w:rPr>
        <w:t>54</w:t>
      </w:r>
      <w:r>
        <w:rPr>
          <w:noProof/>
        </w:rPr>
        <w:fldChar w:fldCharType="end"/>
      </w:r>
    </w:p>
    <w:p w:rsidR="00734C00" w:rsidRDefault="00734C00">
      <w:pPr>
        <w:pStyle w:val="TOC3"/>
        <w:tabs>
          <w:tab w:val="left" w:pos="1627"/>
        </w:tabs>
        <w:rPr>
          <w:rFonts w:asciiTheme="minorHAnsi" w:eastAsiaTheme="minorEastAsia" w:hAnsiTheme="minorHAnsi"/>
          <w:noProof/>
        </w:rPr>
      </w:pPr>
      <w:r>
        <w:rPr>
          <w:noProof/>
        </w:rPr>
        <w:t>3.28.3</w:t>
      </w:r>
      <w:r>
        <w:rPr>
          <w:rFonts w:asciiTheme="minorHAnsi" w:eastAsiaTheme="minorEastAsia" w:hAnsiTheme="minorHAnsi"/>
          <w:noProof/>
        </w:rPr>
        <w:tab/>
      </w:r>
      <w:r>
        <w:rPr>
          <w:noProof/>
        </w:rPr>
        <w:t>Product quality issue vs. medication error</w:t>
      </w:r>
      <w:r>
        <w:rPr>
          <w:noProof/>
        </w:rPr>
        <w:tab/>
      </w:r>
      <w:r>
        <w:rPr>
          <w:noProof/>
        </w:rPr>
        <w:fldChar w:fldCharType="begin"/>
      </w:r>
      <w:r>
        <w:rPr>
          <w:noProof/>
        </w:rPr>
        <w:instrText xml:space="preserve"> PAGEREF _Toc426286535 \h </w:instrText>
      </w:r>
      <w:r w:rsidR="004F376A">
        <w:rPr>
          <w:noProof/>
        </w:rPr>
      </w:r>
      <w:r>
        <w:rPr>
          <w:noProof/>
        </w:rPr>
        <w:fldChar w:fldCharType="separate"/>
      </w:r>
      <w:r>
        <w:rPr>
          <w:noProof/>
        </w:rPr>
        <w:t>54</w:t>
      </w:r>
      <w:r>
        <w:rPr>
          <w:noProof/>
        </w:rPr>
        <w:fldChar w:fldCharType="end"/>
      </w:r>
    </w:p>
    <w:p w:rsidR="00734C00" w:rsidRDefault="00734C00">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_Toc426286536 \h </w:instrText>
      </w:r>
      <w:r w:rsidR="004F376A">
        <w:rPr>
          <w:noProof/>
        </w:rPr>
      </w:r>
      <w:r>
        <w:rPr>
          <w:noProof/>
        </w:rPr>
        <w:fldChar w:fldCharType="separate"/>
      </w:r>
      <w:r>
        <w:rPr>
          <w:noProof/>
        </w:rPr>
        <w:t>56</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4.1</w:t>
      </w:r>
      <w:r>
        <w:rPr>
          <w:rFonts w:asciiTheme="minorHAnsi" w:eastAsiaTheme="minorEastAsia" w:hAnsiTheme="minorHAnsi"/>
          <w:noProof/>
        </w:rPr>
        <w:tab/>
      </w:r>
      <w:r>
        <w:rPr>
          <w:noProof/>
        </w:rPr>
        <w:t>Versioning</w:t>
      </w:r>
      <w:r>
        <w:rPr>
          <w:noProof/>
        </w:rPr>
        <w:tab/>
      </w:r>
      <w:r>
        <w:rPr>
          <w:noProof/>
        </w:rPr>
        <w:fldChar w:fldCharType="begin"/>
      </w:r>
      <w:r>
        <w:rPr>
          <w:noProof/>
        </w:rPr>
        <w:instrText xml:space="preserve"> PAGEREF _Toc426286537 \h </w:instrText>
      </w:r>
      <w:r w:rsidR="004F376A">
        <w:rPr>
          <w:noProof/>
        </w:rPr>
      </w:r>
      <w:r>
        <w:rPr>
          <w:noProof/>
        </w:rPr>
        <w:fldChar w:fldCharType="separate"/>
      </w:r>
      <w:r>
        <w:rPr>
          <w:noProof/>
        </w:rPr>
        <w:t>56</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4.1.1</w:t>
      </w:r>
      <w:r>
        <w:rPr>
          <w:rFonts w:asciiTheme="minorHAnsi" w:eastAsiaTheme="minorEastAsia" w:hAnsiTheme="minorHAnsi"/>
          <w:noProof/>
        </w:rPr>
        <w:tab/>
      </w:r>
      <w:r>
        <w:rPr>
          <w:noProof/>
        </w:rPr>
        <w:t>Versioning methodologies</w:t>
      </w:r>
      <w:r>
        <w:rPr>
          <w:noProof/>
        </w:rPr>
        <w:tab/>
      </w:r>
      <w:r>
        <w:rPr>
          <w:noProof/>
        </w:rPr>
        <w:fldChar w:fldCharType="begin"/>
      </w:r>
      <w:r>
        <w:rPr>
          <w:noProof/>
        </w:rPr>
        <w:instrText xml:space="preserve"> PAGEREF _Toc426286538 \h </w:instrText>
      </w:r>
      <w:r w:rsidR="004F376A">
        <w:rPr>
          <w:noProof/>
        </w:rPr>
      </w:r>
      <w:r>
        <w:rPr>
          <w:noProof/>
        </w:rPr>
        <w:fldChar w:fldCharType="separate"/>
      </w:r>
      <w:r>
        <w:rPr>
          <w:noProof/>
        </w:rPr>
        <w:t>56</w:t>
      </w:r>
      <w:r>
        <w:rPr>
          <w:noProof/>
        </w:rPr>
        <w:fldChar w:fldCharType="end"/>
      </w:r>
    </w:p>
    <w:p w:rsidR="00734C00" w:rsidRDefault="00734C00">
      <w:pPr>
        <w:pStyle w:val="TOC3"/>
        <w:tabs>
          <w:tab w:val="left" w:pos="1494"/>
        </w:tabs>
        <w:rPr>
          <w:rFonts w:asciiTheme="minorHAnsi" w:eastAsiaTheme="minorEastAsia" w:hAnsiTheme="minorHAnsi"/>
          <w:noProof/>
        </w:rPr>
      </w:pPr>
      <w:r>
        <w:rPr>
          <w:noProof/>
        </w:rPr>
        <w:t>4.1.2</w:t>
      </w:r>
      <w:r>
        <w:rPr>
          <w:rFonts w:asciiTheme="minorHAnsi" w:eastAsiaTheme="minorEastAsia" w:hAnsiTheme="minorHAnsi"/>
          <w:noProof/>
        </w:rPr>
        <w:tab/>
      </w:r>
      <w:r>
        <w:rPr>
          <w:noProof/>
        </w:rPr>
        <w:t>Timing of version implementation</w:t>
      </w:r>
      <w:r>
        <w:rPr>
          <w:noProof/>
        </w:rPr>
        <w:tab/>
      </w:r>
      <w:r>
        <w:rPr>
          <w:noProof/>
        </w:rPr>
        <w:fldChar w:fldCharType="begin"/>
      </w:r>
      <w:r>
        <w:rPr>
          <w:noProof/>
        </w:rPr>
        <w:instrText xml:space="preserve"> PAGEREF _Toc426286539 \h </w:instrText>
      </w:r>
      <w:r w:rsidR="004F376A">
        <w:rPr>
          <w:noProof/>
        </w:rPr>
      </w:r>
      <w:r>
        <w:rPr>
          <w:noProof/>
        </w:rPr>
        <w:fldChar w:fldCharType="separate"/>
      </w:r>
      <w:r>
        <w:rPr>
          <w:noProof/>
        </w:rPr>
        <w:t>57</w:t>
      </w:r>
      <w:r>
        <w:rPr>
          <w:noProof/>
        </w:rPr>
        <w:fldChar w:fldCharType="end"/>
      </w:r>
    </w:p>
    <w:p w:rsidR="00734C00" w:rsidRDefault="00734C00">
      <w:pPr>
        <w:pStyle w:val="TOC2"/>
        <w:tabs>
          <w:tab w:val="left" w:pos="934"/>
        </w:tabs>
        <w:rPr>
          <w:rFonts w:asciiTheme="minorHAnsi" w:eastAsiaTheme="minorEastAsia" w:hAnsiTheme="minorHAnsi"/>
          <w:noProof/>
        </w:rPr>
      </w:pPr>
      <w:r>
        <w:rPr>
          <w:noProof/>
        </w:rPr>
        <w:t>4.2</w:t>
      </w:r>
      <w:r>
        <w:rPr>
          <w:rFonts w:asciiTheme="minorHAnsi" w:eastAsiaTheme="minorEastAsia" w:hAnsiTheme="minorHAnsi"/>
          <w:noProof/>
        </w:rPr>
        <w:tab/>
      </w:r>
      <w:r>
        <w:rPr>
          <w:noProof/>
        </w:rPr>
        <w:t>Links and References</w:t>
      </w:r>
      <w:r>
        <w:rPr>
          <w:noProof/>
        </w:rPr>
        <w:tab/>
      </w:r>
      <w:r>
        <w:rPr>
          <w:noProof/>
        </w:rPr>
        <w:fldChar w:fldCharType="begin"/>
      </w:r>
      <w:r>
        <w:rPr>
          <w:noProof/>
        </w:rPr>
        <w:instrText xml:space="preserve"> PAGEREF _Toc426286540 \h </w:instrText>
      </w:r>
      <w:r w:rsidR="004F376A">
        <w:rPr>
          <w:noProof/>
        </w:rPr>
      </w:r>
      <w:r>
        <w:rPr>
          <w:noProof/>
        </w:rPr>
        <w:fldChar w:fldCharType="separate"/>
      </w:r>
      <w:r>
        <w:rPr>
          <w:noProof/>
        </w:rPr>
        <w:t>58</w:t>
      </w:r>
      <w:r>
        <w:rPr>
          <w:noProof/>
        </w:rPr>
        <w:fldChar w:fldCharType="end"/>
      </w:r>
    </w:p>
    <w:p w:rsidR="006A7A4D" w:rsidRPr="00C86260" w:rsidRDefault="00B37DA9" w:rsidP="00864BE4">
      <w:pPr>
        <w:tabs>
          <w:tab w:val="left" w:pos="1530"/>
          <w:tab w:val="right" w:leader="dot" w:pos="8640"/>
        </w:tabs>
        <w:rPr>
          <w:b/>
        </w:rPr>
        <w:sectPr w:rsidR="006A7A4D" w:rsidRPr="00C86260">
          <w:footerReference w:type="default" r:id="rId10"/>
          <w:pgSz w:w="12240" w:h="15840"/>
          <w:pgMar w:top="1000" w:right="1620" w:bottom="1000" w:left="1800" w:gutter="0"/>
          <w:pgNumType w:fmt="lowerRoman" w:start="1"/>
          <w:docGrid w:linePitch="360"/>
        </w:sectPr>
      </w:pPr>
      <w:r w:rsidRPr="00C86260">
        <w:rPr>
          <w:rFonts w:ascii="Arial Bold" w:hAnsi="Arial Bold"/>
          <w:b/>
          <w:noProof/>
        </w:rPr>
        <w:fldChar w:fldCharType="end"/>
      </w:r>
    </w:p>
    <w:p w:rsidR="006A7A4D" w:rsidRPr="00C86260" w:rsidRDefault="006A7A4D" w:rsidP="006A7A4D">
      <w:pPr>
        <w:pStyle w:val="Heading1"/>
      </w:pPr>
      <w:bookmarkStart w:id="11" w:name="_Toc426286424"/>
      <w:r w:rsidRPr="00C86260">
        <w:t>INTRODUCTION</w:t>
      </w:r>
      <w:bookmarkEnd w:id="11"/>
    </w:p>
    <w:p w:rsidR="006A7A4D" w:rsidRPr="00C86260" w:rsidRDefault="006A7A4D" w:rsidP="001906BF">
      <w:r w:rsidRPr="00C86260">
        <w:t xml:space="preserve">The </w:t>
      </w:r>
      <w:r w:rsidRPr="00C86260">
        <w:rPr>
          <w:b/>
        </w:rPr>
        <w:t>Med</w:t>
      </w:r>
      <w:r w:rsidRPr="00C86260">
        <w:t xml:space="preserve">ical </w:t>
      </w:r>
      <w:r w:rsidRPr="00C86260">
        <w:rPr>
          <w:b/>
        </w:rPr>
        <w:t>D</w:t>
      </w:r>
      <w:r w:rsidRPr="00C86260">
        <w:t xml:space="preserve">ictionary for </w:t>
      </w:r>
      <w:r w:rsidRPr="00C86260">
        <w:rPr>
          <w:b/>
        </w:rPr>
        <w:t>R</w:t>
      </w:r>
      <w:r w:rsidRPr="00C86260">
        <w:t xml:space="preserve">egulatory </w:t>
      </w:r>
      <w:r w:rsidRPr="00C86260">
        <w:rPr>
          <w:b/>
        </w:rPr>
        <w:t>A</w:t>
      </w:r>
      <w:r w:rsidRPr="00C86260">
        <w:t>ctivities terminology (MedDRA)</w:t>
      </w:r>
      <w:r w:rsidRPr="00C86260">
        <w:rPr>
          <w:vertAlign w:val="superscript"/>
        </w:rPr>
        <w:t xml:space="preserve"> </w:t>
      </w:r>
      <w:r w:rsidRPr="00C86260">
        <w:t xml:space="preserve">was designed for sharing regulatory information for human medical products. </w:t>
      </w:r>
      <w:r w:rsidR="001906BF" w:rsidRPr="00C86260">
        <w:t>In order for MedDRA to harmonise the exchange of coded data, users should be consistent in the assignment of terms to verbatim reports of symptoms, signs</w:t>
      </w:r>
      <w:r w:rsidR="005713F5" w:rsidRPr="00C86260">
        <w:t>, diseases, etc</w:t>
      </w:r>
      <w:r w:rsidR="00611BA4" w:rsidRPr="00C86260">
        <w:t>.</w:t>
      </w:r>
    </w:p>
    <w:p w:rsidR="006A7A4D" w:rsidRPr="00C86260" w:rsidRDefault="006A7A4D" w:rsidP="006A7A4D">
      <w:r w:rsidRPr="00C86260">
        <w:t xml:space="preserve">This </w:t>
      </w:r>
      <w:r w:rsidRPr="00C86260">
        <w:rPr>
          <w:i/>
        </w:rPr>
        <w:t>MedDRA Term Selection: Points to Consider</w:t>
      </w:r>
      <w:r w:rsidRPr="00C86260">
        <w:t xml:space="preserve"> (MTS:PTC) document is an ICH-endorsed guide for MedDRA users. It is updated in step with new MedDRA versions and is a companion document to MedDRA. It was developed and is maintained by a working group charged by the ICH </w:t>
      </w:r>
      <w:r w:rsidR="00162AFE" w:rsidRPr="00C86260">
        <w:t xml:space="preserve">Management </w:t>
      </w:r>
      <w:r w:rsidRPr="00C86260">
        <w:t>Committee. The working group consists of</w:t>
      </w:r>
      <w:r w:rsidR="00C4546A" w:rsidRPr="00C86260">
        <w:t xml:space="preserve"> representatives of ICH regulatory and industry members</w:t>
      </w:r>
      <w:r w:rsidRPr="00C86260">
        <w:t xml:space="preserve">, </w:t>
      </w:r>
      <w:r w:rsidR="00162581" w:rsidRPr="00C86260">
        <w:t xml:space="preserve">the World Health Organization, </w:t>
      </w:r>
      <w:r w:rsidRPr="00C86260">
        <w:t>the MedDRA Maintenance and Support Services Organization (MSSO)</w:t>
      </w:r>
      <w:r w:rsidR="00C4546A" w:rsidRPr="00C86260">
        <w:t>,</w:t>
      </w:r>
      <w:r w:rsidRPr="00C86260">
        <w:t xml:space="preserve"> and the Japanese</w:t>
      </w:r>
      <w:r w:rsidR="005A029A" w:rsidRPr="00C86260">
        <w:t xml:space="preserve"> Maintenance Organization (JMO) (s</w:t>
      </w:r>
      <w:r w:rsidRPr="00C86260">
        <w:t xml:space="preserve">ee </w:t>
      </w:r>
      <w:r w:rsidR="00162AFE" w:rsidRPr="00C86260">
        <w:t xml:space="preserve">the M1 MedDRA Terminology page under </w:t>
      </w:r>
      <w:hyperlink r:id="rId11" w:history="1">
        <w:r w:rsidR="00162AFE" w:rsidRPr="00C86260">
          <w:rPr>
            <w:rStyle w:val="Hyperlink"/>
          </w:rPr>
          <w:t>Multidisciplinary Guidelines</w:t>
        </w:r>
      </w:hyperlink>
      <w:r w:rsidR="00162AFE" w:rsidRPr="00C86260">
        <w:t xml:space="preserve"> on the ICH website for a list of current members). </w:t>
      </w:r>
    </w:p>
    <w:p w:rsidR="00A17371" w:rsidRPr="00C86260" w:rsidRDefault="00A17371" w:rsidP="00A17371">
      <w:pPr>
        <w:rPr>
          <w:rFonts w:cs="Arial"/>
          <w:color w:val="000000" w:themeColor="text1"/>
        </w:rPr>
      </w:pPr>
      <w:r w:rsidRPr="00C86260">
        <w:rPr>
          <w:color w:val="000000" w:themeColor="text1"/>
        </w:rPr>
        <w:t>In addition, the working group has developed a condensed version of the MTS:PTC document which focuses on the fundamental principles of term selection and is intended to support the implementation and use of MedDRA in the ICH regions and beyond (see Appendix, Section 4.2). It is available in all MedDRA languages except for English and Japanese; the English and Japanese MTS:PTC document will continue to be maintained and updated as the full reference document.</w:t>
      </w:r>
    </w:p>
    <w:p w:rsidR="00A17371" w:rsidRPr="00C86260" w:rsidRDefault="00A17371" w:rsidP="00A17371"/>
    <w:p w:rsidR="000B0CE0" w:rsidRPr="00C86260" w:rsidRDefault="006A7A4D" w:rsidP="006A7A4D">
      <w:pPr>
        <w:pStyle w:val="Heading2"/>
      </w:pPr>
      <w:bookmarkStart w:id="12" w:name="_Toc426286425"/>
      <w:r w:rsidRPr="00C86260">
        <w:t>Objectives of this Document</w:t>
      </w:r>
      <w:bookmarkEnd w:id="12"/>
    </w:p>
    <w:p w:rsidR="006A7A4D" w:rsidRPr="00C86260" w:rsidRDefault="006A7A4D" w:rsidP="006A7A4D">
      <w:r w:rsidRPr="00C86260">
        <w:t xml:space="preserve">The objective of the MTS:PTC document is to promote </w:t>
      </w:r>
      <w:r w:rsidRPr="00C86260">
        <w:rPr>
          <w:b/>
        </w:rPr>
        <w:t>accurate</w:t>
      </w:r>
      <w:r w:rsidRPr="00C86260">
        <w:t xml:space="preserve"> and </w:t>
      </w:r>
      <w:r w:rsidRPr="00C86260">
        <w:rPr>
          <w:b/>
        </w:rPr>
        <w:t>consistent</w:t>
      </w:r>
      <w:r w:rsidRPr="00C86260">
        <w:t xml:space="preserve"> term selection.</w:t>
      </w:r>
    </w:p>
    <w:p w:rsidR="006A7A4D" w:rsidRPr="00C86260" w:rsidRDefault="006A7A4D" w:rsidP="006A7A4D">
      <w:r w:rsidRPr="00C86260">
        <w:t>Organi</w:t>
      </w:r>
      <w:r w:rsidR="00B32C7B" w:rsidRPr="00C86260">
        <w:t>s</w:t>
      </w:r>
      <w:r w:rsidRPr="00C86260">
        <w:t>ations are encouraged to document their term selection methods and quality assurance procedures in organi</w:t>
      </w:r>
      <w:r w:rsidR="00B32C7B" w:rsidRPr="00C86260">
        <w:t>s</w:t>
      </w:r>
      <w:r w:rsidRPr="00C86260">
        <w:t>ation-specific coding guidelines which should be consistent with the MTS:PTC.</w:t>
      </w:r>
    </w:p>
    <w:p w:rsidR="006A7A4D" w:rsidRPr="00C86260" w:rsidRDefault="006A7A4D" w:rsidP="006A7A4D">
      <w:r w:rsidRPr="00C86260">
        <w:t>Consistent term selection promotes medical accuracy for sharing MedDRA-coded data and facilitates a common understanding of shared data among academic, commercial and regulatory entities. The MTS:PTC could also be used by healthcare professional</w:t>
      </w:r>
      <w:r w:rsidR="00B32C7B" w:rsidRPr="00C86260">
        <w:t>s</w:t>
      </w:r>
      <w:r w:rsidR="00C06FB4" w:rsidRPr="00C86260">
        <w:t>,</w:t>
      </w:r>
      <w:r w:rsidRPr="00C86260">
        <w:t xml:space="preserve"> researchers, and other parties outside of the regulated biopharmaceutical industry.</w:t>
      </w:r>
    </w:p>
    <w:p w:rsidR="006A7A4D" w:rsidRPr="00C86260" w:rsidRDefault="006A7A4D" w:rsidP="006A7A4D">
      <w:r w:rsidRPr="00C86260">
        <w:t xml:space="preserve">The document provides term selection </w:t>
      </w:r>
      <w:r w:rsidR="00D61C45" w:rsidRPr="00C86260">
        <w:t>considerations</w:t>
      </w:r>
      <w:r w:rsidRPr="00C86260">
        <w:t xml:space="preserve">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rsidR="000B0CE0" w:rsidRPr="00C86260" w:rsidRDefault="006A7A4D" w:rsidP="0024399F">
      <w:pPr>
        <w:pStyle w:val="Heading2"/>
      </w:pPr>
      <w:bookmarkStart w:id="13" w:name="_Toc426286426"/>
      <w:r w:rsidRPr="00C86260">
        <w:t>Uses of MedDRA</w:t>
      </w:r>
      <w:bookmarkEnd w:id="13"/>
    </w:p>
    <w:p w:rsidR="006A7A4D" w:rsidRPr="00C86260" w:rsidRDefault="006A7A4D" w:rsidP="006A7A4D">
      <w:pPr>
        <w:tabs>
          <w:tab w:val="left" w:pos="0"/>
          <w:tab w:val="left" w:pos="810"/>
        </w:tabs>
      </w:pPr>
      <w:r w:rsidRPr="00C86260">
        <w:t xml:space="preserve">Term selection for adverse reactions/adverse events (ARs/AEs), device-related events, product quality issues, medication errors, </w:t>
      </w:r>
      <w:r w:rsidR="001A7767" w:rsidRPr="00C86260">
        <w:t xml:space="preserve">exposures, </w:t>
      </w:r>
      <w:r w:rsidRPr="00C86260">
        <w:t xml:space="preserve">medical history, social history, investigations, </w:t>
      </w:r>
      <w:r w:rsidR="001A7767" w:rsidRPr="00C86260">
        <w:t>misuse and abuse, off label use</w:t>
      </w:r>
      <w:r w:rsidR="00BD21F0" w:rsidRPr="00C86260">
        <w:t>,</w:t>
      </w:r>
      <w:r w:rsidR="001A7767" w:rsidRPr="00C86260">
        <w:t xml:space="preserve"> </w:t>
      </w:r>
      <w:r w:rsidRPr="00C86260">
        <w:t>and indications is addressed in this MTS:PTC document.</w:t>
      </w:r>
    </w:p>
    <w:p w:rsidR="006A7A4D" w:rsidRPr="00C86260" w:rsidRDefault="006A7A4D" w:rsidP="006A7A4D">
      <w:r w:rsidRPr="00C86260">
        <w:t>MedDRA</w:t>
      </w:r>
      <w:r w:rsidR="00967E17" w:rsidRPr="00C86260">
        <w:t>'</w:t>
      </w:r>
      <w:r w:rsidRPr="00C86260">
        <w:t>s structure allows for aggregation of those reported terms in medically meaningful groupings to facilitate analysis of safety data. MedDRA can also be used to list AR/AE data in reports (tables, line listings, etc</w:t>
      </w:r>
      <w:r w:rsidR="00372715" w:rsidRPr="00C86260">
        <w:t>.</w:t>
      </w:r>
      <w:r w:rsidRPr="00C86260">
        <w:t>), compute frequencies of similar ARs/AEs, and capture and analy</w:t>
      </w:r>
      <w:r w:rsidR="009660F1" w:rsidRPr="00C86260">
        <w:t>s</w:t>
      </w:r>
      <w:r w:rsidRPr="00C86260">
        <w:t>e related data such as product indications, investigations, and medical and social history.</w:t>
      </w:r>
    </w:p>
    <w:p w:rsidR="000B0CE0" w:rsidRPr="00C86260" w:rsidRDefault="006A7A4D" w:rsidP="006A7A4D">
      <w:pPr>
        <w:pStyle w:val="Heading2"/>
      </w:pPr>
      <w:bookmarkStart w:id="14" w:name="_Toc426286427"/>
      <w:r w:rsidRPr="00C86260">
        <w:t>How to Use this Document</w:t>
      </w:r>
      <w:bookmarkEnd w:id="14"/>
    </w:p>
    <w:p w:rsidR="006A7A4D" w:rsidRPr="00C86260" w:rsidRDefault="006A7A4D" w:rsidP="006A7A4D">
      <w:r w:rsidRPr="00C86260">
        <w:t>The MTS:PTC document does not address every potential term selection situation. Medical judgment and common sense should also be applied.</w:t>
      </w:r>
    </w:p>
    <w:p w:rsidR="006A7A4D" w:rsidRPr="00C86260" w:rsidRDefault="006A7A4D" w:rsidP="006A7A4D">
      <w:r w:rsidRPr="00C86260">
        <w:t>This document is not a substitute for MedDRA training. It is essential for users to have knowledge of MedDRA</w:t>
      </w:r>
      <w:r w:rsidR="00967E17" w:rsidRPr="00C86260">
        <w:t>'</w:t>
      </w:r>
      <w:r w:rsidRPr="00C86260">
        <w:t>s structure and content. For optimal MedDRA term selection, one should also refer to the MedDRA Introductory Guide (</w:t>
      </w:r>
      <w:r w:rsidR="005A029A" w:rsidRPr="00C86260">
        <w:t>s</w:t>
      </w:r>
      <w:r w:rsidRPr="00C86260">
        <w:t>ee Appendix, Section 4.2).</w:t>
      </w:r>
    </w:p>
    <w:p w:rsidR="004A3BC0" w:rsidRPr="00C86260" w:rsidRDefault="004A3BC0" w:rsidP="006A7A4D">
      <w:r w:rsidRPr="00C86260">
        <w:t xml:space="preserve">Users are invited to contact the </w:t>
      </w:r>
      <w:hyperlink r:id="rId12" w:history="1">
        <w:r w:rsidRPr="00C86260">
          <w:rPr>
            <w:rStyle w:val="Hyperlink"/>
          </w:rPr>
          <w:t>MSSO Help Desk</w:t>
        </w:r>
      </w:hyperlink>
      <w:r w:rsidRPr="00C86260">
        <w:t xml:space="preserve"> with any questions or comments about this MTS:PTC document.</w:t>
      </w:r>
    </w:p>
    <w:p w:rsidR="000B0CE0" w:rsidRPr="00C86260" w:rsidRDefault="006A7A4D" w:rsidP="006A7A4D">
      <w:pPr>
        <w:pStyle w:val="Heading2"/>
      </w:pPr>
      <w:bookmarkStart w:id="15" w:name="_Toc426286428"/>
      <w:r w:rsidRPr="00C86260">
        <w:t>Preferred Option</w:t>
      </w:r>
      <w:bookmarkEnd w:id="15"/>
    </w:p>
    <w:p w:rsidR="006A7A4D" w:rsidRPr="00C86260" w:rsidRDefault="006A7A4D" w:rsidP="006A7A4D">
      <w:r w:rsidRPr="00C86260">
        <w:t xml:space="preserve">In some cases, where there is more than one option for selecting terms, a “preferred option” is identified in this document. </w:t>
      </w:r>
      <w:r w:rsidRPr="00C86260">
        <w:rPr>
          <w:b/>
        </w:rPr>
        <w:t xml:space="preserve">Designation of a “preferred option” does not limit MedDRA users to applying that option. </w:t>
      </w:r>
      <w:r w:rsidR="00D61C45" w:rsidRPr="00C86260">
        <w:t xml:space="preserve">Users should always first consider regional regulatory requirements. </w:t>
      </w:r>
      <w:r w:rsidRPr="00C86260">
        <w:t>An organi</w:t>
      </w:r>
      <w:r w:rsidR="00B32C7B" w:rsidRPr="00C86260">
        <w:t>s</w:t>
      </w:r>
      <w:r w:rsidRPr="00C86260">
        <w:t>ation should be consistent in the option that they choose to use</w:t>
      </w:r>
      <w:r w:rsidR="00D61C45" w:rsidRPr="00C86260">
        <w:t xml:space="preserve"> and document that option in internal coding guidelines.</w:t>
      </w:r>
    </w:p>
    <w:p w:rsidR="000B0CE0" w:rsidRPr="00C86260" w:rsidRDefault="006A7A4D" w:rsidP="006A7A4D">
      <w:pPr>
        <w:pStyle w:val="Heading2"/>
      </w:pPr>
      <w:bookmarkStart w:id="16" w:name="_Toc426286429"/>
      <w:r w:rsidRPr="00C86260">
        <w:t>MedDRA Browsing Tools</w:t>
      </w:r>
      <w:bookmarkEnd w:id="16"/>
    </w:p>
    <w:p w:rsidR="006A7A4D" w:rsidRPr="00C86260" w:rsidRDefault="006A7A4D" w:rsidP="0024399F">
      <w:pPr>
        <w:pStyle w:val="BodyText"/>
        <w:rPr>
          <w:rFonts w:cs="Arial"/>
        </w:rPr>
      </w:pPr>
      <w:r w:rsidRPr="00C86260">
        <w:rPr>
          <w:rFonts w:cs="Arial"/>
        </w:rPr>
        <w:t xml:space="preserve">The MSSO and JMO provide two browsers (a </w:t>
      </w:r>
      <w:r w:rsidR="001C3351" w:rsidRPr="00C86260">
        <w:rPr>
          <w:rFonts w:cs="Arial"/>
        </w:rPr>
        <w:t>D</w:t>
      </w:r>
      <w:r w:rsidRPr="00C86260">
        <w:rPr>
          <w:rFonts w:cs="Arial"/>
        </w:rPr>
        <w:t>esktop browser and a Web-</w:t>
      </w:r>
      <w:r w:rsidR="001C3351" w:rsidRPr="00C86260">
        <w:rPr>
          <w:rFonts w:cs="Arial"/>
        </w:rPr>
        <w:t>B</w:t>
      </w:r>
      <w:r w:rsidRPr="00C86260">
        <w:rPr>
          <w:rFonts w:cs="Arial"/>
        </w:rPr>
        <w:t>ased browser) that allow for searching and viewing the terminology</w:t>
      </w:r>
      <w:r w:rsidR="005A029A" w:rsidRPr="00C86260">
        <w:rPr>
          <w:rFonts w:cs="Arial"/>
        </w:rPr>
        <w:t xml:space="preserve"> (s</w:t>
      </w:r>
      <w:r w:rsidRPr="00C86260">
        <w:rPr>
          <w:rFonts w:cs="Arial"/>
        </w:rPr>
        <w:t>ee Appendix, Section 4.2). Users may find these browsers useful aids in term selection.</w:t>
      </w:r>
    </w:p>
    <w:p w:rsidR="00110F69" w:rsidRPr="00C86260" w:rsidRDefault="00110F69">
      <w:pPr>
        <w:rPr>
          <w:b/>
          <w:caps/>
          <w:kern w:val="28"/>
        </w:rPr>
      </w:pPr>
      <w:r w:rsidRPr="00C86260">
        <w:br w:type="page"/>
      </w:r>
    </w:p>
    <w:p w:rsidR="006A7A4D" w:rsidRPr="00C86260" w:rsidRDefault="006A7A4D" w:rsidP="006A7A4D">
      <w:pPr>
        <w:pStyle w:val="Heading1"/>
      </w:pPr>
      <w:bookmarkStart w:id="17" w:name="_Toc426286430"/>
      <w:r w:rsidRPr="00C86260">
        <w:t>GENERAL TERM SELECTION PRINCIPLES</w:t>
      </w:r>
      <w:bookmarkEnd w:id="17"/>
    </w:p>
    <w:p w:rsidR="000B0CE0" w:rsidRPr="00C86260" w:rsidRDefault="006A7A4D" w:rsidP="006A7A4D">
      <w:pPr>
        <w:pStyle w:val="Heading2"/>
      </w:pPr>
      <w:bookmarkStart w:id="18" w:name="_Toc426286431"/>
      <w:r w:rsidRPr="00C86260">
        <w:t>Quality of Source Data</w:t>
      </w:r>
      <w:bookmarkEnd w:id="18"/>
    </w:p>
    <w:p w:rsidR="006A7A4D" w:rsidRPr="00C86260" w:rsidRDefault="006A7A4D" w:rsidP="0024399F">
      <w:r w:rsidRPr="00C86260">
        <w:t>The quality of the original reported information directly impacts the quality of data output. Clarification should be obtained for data that are ambiguous, confusing</w:t>
      </w:r>
      <w:r w:rsidR="00B32C7B" w:rsidRPr="00C86260">
        <w:t>,</w:t>
      </w:r>
      <w:r w:rsidRPr="00C86260">
        <w:t xml:space="preserve"> or unintelligible. If clarification cannot be obtained, refer to Section 3.4. </w:t>
      </w:r>
    </w:p>
    <w:p w:rsidR="000B0CE0" w:rsidRPr="00C86260" w:rsidRDefault="006A7A4D" w:rsidP="006A7A4D">
      <w:pPr>
        <w:pStyle w:val="Heading2"/>
      </w:pPr>
      <w:bookmarkStart w:id="19" w:name="_Toc426286432"/>
      <w:r w:rsidRPr="00C86260">
        <w:t>Quality Assurance</w:t>
      </w:r>
      <w:bookmarkEnd w:id="19"/>
    </w:p>
    <w:p w:rsidR="006A7A4D" w:rsidRPr="00C86260" w:rsidRDefault="006A7A4D" w:rsidP="006A7A4D">
      <w:r w:rsidRPr="00C86260">
        <w:t>To promote consistency, organi</w:t>
      </w:r>
      <w:r w:rsidR="00B32C7B" w:rsidRPr="00C86260">
        <w:t>s</w:t>
      </w:r>
      <w:r w:rsidRPr="00C86260">
        <w:t xml:space="preserve">ations should document their term selection methods and quality assurance procedures in coding guidelines consistent with this MTS:PTC document. </w:t>
      </w:r>
    </w:p>
    <w:p w:rsidR="006A7A4D" w:rsidRPr="00C86260" w:rsidRDefault="006A7A4D" w:rsidP="006A7A4D">
      <w:r w:rsidRPr="00C86260">
        <w:t xml:space="preserve">Clear initial data can be promoted through careful design of data collection forms, and training of individuals in data collection and follow-up (e.g., investigators, drug </w:t>
      </w:r>
      <w:r w:rsidR="006348F6" w:rsidRPr="00C86260">
        <w:t xml:space="preserve">sales representatives).  </w:t>
      </w:r>
    </w:p>
    <w:p w:rsidR="006A7A4D" w:rsidRPr="00C86260" w:rsidRDefault="006A7A4D" w:rsidP="006A7A4D">
      <w:r w:rsidRPr="00C86260">
        <w:t>Term selection should be reviewed by a qualified individual, i.e., a person with medical background or training who has also received MedDRA training.</w:t>
      </w:r>
    </w:p>
    <w:p w:rsidR="006A7A4D" w:rsidRPr="00C86260" w:rsidRDefault="006A7A4D" w:rsidP="006A7A4D">
      <w:r w:rsidRPr="00C86260">
        <w:t>Human oversight of term selection performed by IT tools (such as an autoencoder) is needed to assure that the end result fully reflects the reported information and makes medical sense.</w:t>
      </w:r>
    </w:p>
    <w:p w:rsidR="009C6079" w:rsidRPr="00C86260" w:rsidRDefault="009C6079" w:rsidP="006A7A4D">
      <w:r w:rsidRPr="00C86260">
        <w:rPr>
          <w:rFonts w:cs="Arial"/>
        </w:rPr>
        <w:t>For further information, please refer to Section 2 of the MedDRA Points to Consider Companion Document which contains detailed examples and guidance on data quality (see Appendix, Section 4.2).</w:t>
      </w:r>
    </w:p>
    <w:p w:rsidR="000B0CE0" w:rsidRPr="00C86260" w:rsidRDefault="006A7A4D" w:rsidP="006A7A4D">
      <w:pPr>
        <w:pStyle w:val="Heading2"/>
      </w:pPr>
      <w:bookmarkStart w:id="20" w:name="_Toc426286433"/>
      <w:r w:rsidRPr="00C86260">
        <w:t>Do Not Alter MedDRA</w:t>
      </w:r>
      <w:bookmarkEnd w:id="20"/>
    </w:p>
    <w:p w:rsidR="006A7A4D" w:rsidRPr="00C86260" w:rsidRDefault="006A7A4D" w:rsidP="006A7A4D">
      <w:r w:rsidRPr="00C86260">
        <w:t xml:space="preserve">MedDRA is a </w:t>
      </w:r>
      <w:r w:rsidRPr="00C86260">
        <w:rPr>
          <w:b/>
        </w:rPr>
        <w:t>standardi</w:t>
      </w:r>
      <w:r w:rsidR="00BC1EC3" w:rsidRPr="00C86260">
        <w:rPr>
          <w:b/>
        </w:rPr>
        <w:t>s</w:t>
      </w:r>
      <w:r w:rsidRPr="00C86260">
        <w:rPr>
          <w:b/>
        </w:rPr>
        <w:t>ed</w:t>
      </w:r>
      <w:r w:rsidRPr="00C86260">
        <w:t xml:space="preserve"> terminology with a pre-defined term hierarchy that should not be altered. Users must not make </w:t>
      </w:r>
      <w:r w:rsidRPr="00C86260">
        <w:rPr>
          <w:i/>
        </w:rPr>
        <w:t>ad</w:t>
      </w:r>
      <w:r w:rsidRPr="00C86260">
        <w:t xml:space="preserve"> </w:t>
      </w:r>
      <w:r w:rsidRPr="00C86260">
        <w:rPr>
          <w:i/>
        </w:rPr>
        <w:t>hoc</w:t>
      </w:r>
      <w:r w:rsidRPr="00C86260">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6A7A4D" w:rsidRPr="00C86260" w:rsidRDefault="00D6311A" w:rsidP="00B7620B">
            <w:pPr>
              <w:spacing w:before="60" w:after="60"/>
              <w:jc w:val="center"/>
              <w:rPr>
                <w:b/>
              </w:rPr>
            </w:pPr>
            <w:r w:rsidRPr="00C86260">
              <w:rPr>
                <w:b/>
              </w:rPr>
              <w:t>Change Request to Re-Assign Primary SOC</w:t>
            </w:r>
          </w:p>
        </w:tc>
      </w:tr>
      <w:tr w:rsidR="006A7A4D" w:rsidRPr="00C86260">
        <w:tc>
          <w:tcPr>
            <w:tcW w:w="8856" w:type="dxa"/>
          </w:tcPr>
          <w:p w:rsidR="00C01EE3" w:rsidRPr="00C86260" w:rsidRDefault="00D6311A" w:rsidP="00192823">
            <w:pPr>
              <w:jc w:val="center"/>
            </w:pPr>
            <w:r w:rsidRPr="00C86260">
              <w:t xml:space="preserve">In a previous version of MedDRA, PT </w:t>
            </w:r>
            <w:r w:rsidRPr="00C86260">
              <w:rPr>
                <w:i/>
              </w:rPr>
              <w:t>Factor VIII deficiency</w:t>
            </w:r>
            <w:r w:rsidRPr="00C86260">
              <w:t xml:space="preserve"> was incorrectly assigned to primary SOC </w:t>
            </w:r>
            <w:r w:rsidRPr="00C86260">
              <w:rPr>
                <w:i/>
              </w:rPr>
              <w:t>Blood and lymphatic system disorders</w:t>
            </w:r>
            <w:r w:rsidRPr="00C86260">
              <w:t xml:space="preserve">.  By means of a Change Request, the PT was re-assigned to primary SOC </w:t>
            </w:r>
            <w:r w:rsidRPr="00C86260">
              <w:rPr>
                <w:i/>
              </w:rPr>
              <w:t>Congenital, familial and genetic disorders</w:t>
            </w:r>
            <w:r w:rsidRPr="00C86260">
              <w:t xml:space="preserve"> (making SOC </w:t>
            </w:r>
            <w:r w:rsidRPr="00C86260">
              <w:rPr>
                <w:i/>
              </w:rPr>
              <w:t xml:space="preserve">Blood and lymphatic system disorders </w:t>
            </w:r>
            <w:r w:rsidRPr="00C86260">
              <w:t>its secondary SOC assignment).</w:t>
            </w:r>
          </w:p>
        </w:tc>
      </w:tr>
    </w:tbl>
    <w:p w:rsidR="000B0CE0" w:rsidRPr="00C86260" w:rsidRDefault="006A7A4D" w:rsidP="006A7A4D">
      <w:pPr>
        <w:pStyle w:val="Heading2"/>
      </w:pPr>
      <w:bookmarkStart w:id="21" w:name="_Toc426286434"/>
      <w:r w:rsidRPr="00C86260">
        <w:t>Always Select a Lowest Level Term</w:t>
      </w:r>
      <w:bookmarkEnd w:id="21"/>
    </w:p>
    <w:p w:rsidR="006A7A4D" w:rsidRPr="00C86260" w:rsidRDefault="006A7A4D" w:rsidP="006A7A4D">
      <w:r w:rsidRPr="00C86260">
        <w:t xml:space="preserve">MedDRA Lowest Level Term(s) (LLT) that </w:t>
      </w:r>
      <w:r w:rsidRPr="00C86260">
        <w:rPr>
          <w:b/>
        </w:rPr>
        <w:t xml:space="preserve">most accurately reflects the reported verbatim information </w:t>
      </w:r>
      <w:r w:rsidRPr="00C86260">
        <w:t>should be selected.</w:t>
      </w:r>
    </w:p>
    <w:p w:rsidR="006A7A4D" w:rsidRPr="00C86260" w:rsidRDefault="006A7A4D" w:rsidP="006A7A4D">
      <w:r w:rsidRPr="00C86260">
        <w:t>The degree of specificity of some MedDRA LLTs may be challenging for term selection.  Here are some tips for specific instances:</w:t>
      </w:r>
    </w:p>
    <w:p w:rsidR="00967E17" w:rsidRPr="00C86260" w:rsidRDefault="006A7A4D" w:rsidP="003B2196">
      <w:pPr>
        <w:numPr>
          <w:ilvl w:val="0"/>
          <w:numId w:val="6"/>
        </w:numPr>
      </w:pPr>
      <w:r w:rsidRPr="00C86260">
        <w:rPr>
          <w:i/>
        </w:rPr>
        <w:t>A single letter difference in a reported verbatim text can impact the meaning of the word and consequently the term selection</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B7620B">
            <w:pPr>
              <w:spacing w:before="60" w:after="60"/>
              <w:jc w:val="center"/>
              <w:rPr>
                <w:b/>
              </w:rPr>
            </w:pPr>
            <w:r w:rsidRPr="00C86260">
              <w:rPr>
                <w:b/>
              </w:rPr>
              <w:t>Reported</w:t>
            </w:r>
          </w:p>
        </w:tc>
        <w:tc>
          <w:tcPr>
            <w:tcW w:w="4428" w:type="dxa"/>
            <w:shd w:val="clear" w:color="auto" w:fill="E0E0E0"/>
          </w:tcPr>
          <w:p w:rsidR="006A7A4D" w:rsidRPr="00C86260" w:rsidRDefault="00D6311A" w:rsidP="00B7620B">
            <w:pPr>
              <w:spacing w:before="60" w:after="60"/>
              <w:jc w:val="center"/>
              <w:rPr>
                <w:b/>
              </w:rPr>
            </w:pPr>
            <w:r w:rsidRPr="00C86260">
              <w:rPr>
                <w:b/>
              </w:rPr>
              <w:t>LLT Selected</w:t>
            </w:r>
          </w:p>
        </w:tc>
      </w:tr>
      <w:tr w:rsidR="006A7A4D" w:rsidRPr="00C86260">
        <w:tc>
          <w:tcPr>
            <w:tcW w:w="4428" w:type="dxa"/>
          </w:tcPr>
          <w:p w:rsidR="006A7A4D" w:rsidRPr="00C86260" w:rsidRDefault="00D6311A" w:rsidP="00B7620B">
            <w:pPr>
              <w:spacing w:before="60" w:after="60"/>
              <w:jc w:val="center"/>
            </w:pPr>
            <w:r w:rsidRPr="00C86260">
              <w:t>Lip sore</w:t>
            </w:r>
          </w:p>
        </w:tc>
        <w:tc>
          <w:tcPr>
            <w:tcW w:w="4428" w:type="dxa"/>
          </w:tcPr>
          <w:p w:rsidR="006A7A4D" w:rsidRPr="00C86260" w:rsidRDefault="00D6311A" w:rsidP="00B7620B">
            <w:pPr>
              <w:spacing w:before="60" w:after="60"/>
              <w:jc w:val="center"/>
            </w:pPr>
            <w:r w:rsidRPr="00C86260">
              <w:t xml:space="preserve">Lip sore (PT </w:t>
            </w:r>
            <w:r w:rsidR="00832EDB" w:rsidRPr="00C86260">
              <w:rPr>
                <w:i/>
              </w:rPr>
              <w:t>Lip pain</w:t>
            </w:r>
            <w:r w:rsidRPr="00C86260">
              <w:t>)</w:t>
            </w:r>
          </w:p>
        </w:tc>
      </w:tr>
      <w:tr w:rsidR="006A7A4D" w:rsidRPr="00C86260">
        <w:tc>
          <w:tcPr>
            <w:tcW w:w="4428" w:type="dxa"/>
          </w:tcPr>
          <w:p w:rsidR="006A7A4D" w:rsidRPr="00C86260" w:rsidRDefault="00D6311A" w:rsidP="00B7620B">
            <w:pPr>
              <w:spacing w:before="60" w:after="60"/>
              <w:jc w:val="center"/>
              <w:rPr>
                <w:b/>
              </w:rPr>
            </w:pPr>
            <w:r w:rsidRPr="00C86260">
              <w:t>Lip sore</w:t>
            </w:r>
            <w:r w:rsidRPr="00C86260">
              <w:rPr>
                <w:b/>
              </w:rPr>
              <w:t>s</w:t>
            </w:r>
          </w:p>
        </w:tc>
        <w:tc>
          <w:tcPr>
            <w:tcW w:w="4428" w:type="dxa"/>
          </w:tcPr>
          <w:p w:rsidR="006A7A4D" w:rsidRPr="00C86260" w:rsidRDefault="00D6311A" w:rsidP="00B7620B">
            <w:pPr>
              <w:spacing w:before="60" w:after="60"/>
              <w:jc w:val="center"/>
            </w:pPr>
            <w:r w:rsidRPr="00C86260">
              <w:t xml:space="preserve">Sores lip (PT </w:t>
            </w:r>
            <w:r w:rsidR="00832EDB" w:rsidRPr="00C86260">
              <w:rPr>
                <w:i/>
              </w:rPr>
              <w:t>Cheilitis</w:t>
            </w:r>
            <w:r w:rsidRPr="00C86260">
              <w:t>)</w:t>
            </w:r>
          </w:p>
        </w:tc>
      </w:tr>
      <w:tr w:rsidR="006A7A4D" w:rsidRPr="00C86260">
        <w:tc>
          <w:tcPr>
            <w:tcW w:w="4428" w:type="dxa"/>
          </w:tcPr>
          <w:p w:rsidR="006A7A4D" w:rsidRPr="00C86260" w:rsidRDefault="00D6311A" w:rsidP="00B7620B">
            <w:pPr>
              <w:spacing w:before="60" w:after="60"/>
              <w:jc w:val="center"/>
            </w:pPr>
            <w:r w:rsidRPr="00C86260">
              <w:t>Sore gums</w:t>
            </w:r>
          </w:p>
        </w:tc>
        <w:tc>
          <w:tcPr>
            <w:tcW w:w="4428" w:type="dxa"/>
          </w:tcPr>
          <w:p w:rsidR="006A7A4D" w:rsidRPr="00C86260" w:rsidRDefault="00D6311A" w:rsidP="00B7620B">
            <w:pPr>
              <w:spacing w:before="60" w:after="60"/>
              <w:jc w:val="center"/>
            </w:pPr>
            <w:r w:rsidRPr="00C86260">
              <w:t xml:space="preserve">Sore gums (PT </w:t>
            </w:r>
            <w:r w:rsidR="00832EDB" w:rsidRPr="00C86260">
              <w:rPr>
                <w:i/>
              </w:rPr>
              <w:t>Gingival pain</w:t>
            </w:r>
            <w:r w:rsidRPr="00C86260">
              <w:t>)</w:t>
            </w:r>
          </w:p>
        </w:tc>
      </w:tr>
      <w:tr w:rsidR="006A7A4D" w:rsidRPr="00C86260">
        <w:tc>
          <w:tcPr>
            <w:tcW w:w="4428" w:type="dxa"/>
          </w:tcPr>
          <w:p w:rsidR="006A7A4D" w:rsidRPr="00C86260" w:rsidRDefault="00D6311A" w:rsidP="00B7620B">
            <w:pPr>
              <w:spacing w:before="60" w:after="60"/>
              <w:jc w:val="center"/>
            </w:pPr>
            <w:r w:rsidRPr="00C86260">
              <w:t>Sore</w:t>
            </w:r>
            <w:r w:rsidRPr="00C86260">
              <w:rPr>
                <w:b/>
              </w:rPr>
              <w:t xml:space="preserve">s </w:t>
            </w:r>
            <w:r w:rsidRPr="00C86260">
              <w:t>gum</w:t>
            </w:r>
          </w:p>
        </w:tc>
        <w:tc>
          <w:tcPr>
            <w:tcW w:w="4428" w:type="dxa"/>
          </w:tcPr>
          <w:p w:rsidR="006A7A4D" w:rsidRPr="00C86260" w:rsidRDefault="00D6311A" w:rsidP="00C338DD">
            <w:pPr>
              <w:spacing w:before="60" w:after="60"/>
              <w:jc w:val="center"/>
            </w:pPr>
            <w:r w:rsidRPr="00C86260">
              <w:t xml:space="preserve">Sores gum (PT </w:t>
            </w:r>
            <w:r w:rsidR="00832EDB" w:rsidRPr="00C86260">
              <w:rPr>
                <w:i/>
              </w:rPr>
              <w:t>Noninfective gingivitis</w:t>
            </w:r>
            <w:r w:rsidRPr="00C86260">
              <w:t>)</w:t>
            </w:r>
          </w:p>
        </w:tc>
      </w:tr>
    </w:tbl>
    <w:p w:rsidR="00C23B6B" w:rsidRPr="00C86260" w:rsidRDefault="00C23B6B" w:rsidP="006A7A4D"/>
    <w:p w:rsidR="00967E17" w:rsidRPr="00C86260" w:rsidRDefault="006A7A4D" w:rsidP="003B2196">
      <w:pPr>
        <w:numPr>
          <w:ilvl w:val="0"/>
          <w:numId w:val="1"/>
        </w:numPr>
      </w:pPr>
      <w:r w:rsidRPr="00C86260">
        <w:rPr>
          <w:i/>
        </w:rPr>
        <w:t>Gender</w:t>
      </w:r>
      <w:r w:rsidR="00140B8A" w:rsidRPr="00C86260">
        <w:rPr>
          <w:i/>
        </w:rPr>
        <w:t>-</w:t>
      </w:r>
      <w:r w:rsidRPr="00C86260">
        <w:rPr>
          <w:i/>
        </w:rPr>
        <w:t>specific terms</w:t>
      </w:r>
    </w:p>
    <w:p w:rsidR="00223A07" w:rsidRPr="00C86260" w:rsidRDefault="006A7A4D" w:rsidP="006A7A4D">
      <w:r w:rsidRPr="00C86260">
        <w:t>MedDRA generally excludes terms with demographic descriptors (age, gender, etc.), but some terms with gender qualifiers are included if the gender renders the concept unique.</w:t>
      </w:r>
    </w:p>
    <w:p w:rsidR="006A7A4D" w:rsidRPr="00C86260" w:rsidRDefault="006A7A4D"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6A7A4D" w:rsidRPr="00C86260" w:rsidRDefault="00D6311A" w:rsidP="00B7620B">
            <w:pPr>
              <w:spacing w:before="60" w:after="60"/>
              <w:jc w:val="center"/>
              <w:rPr>
                <w:b/>
              </w:rPr>
            </w:pPr>
            <w:r w:rsidRPr="00C86260">
              <w:rPr>
                <w:b/>
              </w:rPr>
              <w:t>Distinct Gender-Specific Terms</w:t>
            </w:r>
          </w:p>
        </w:tc>
      </w:tr>
      <w:tr w:rsidR="006A7A4D" w:rsidRPr="00C86260">
        <w:tc>
          <w:tcPr>
            <w:tcW w:w="8856" w:type="dxa"/>
          </w:tcPr>
          <w:p w:rsidR="00C01EE3" w:rsidRPr="00C86260" w:rsidRDefault="00D6311A" w:rsidP="00192823">
            <w:pPr>
              <w:jc w:val="center"/>
            </w:pPr>
            <w:r w:rsidRPr="00C86260">
              <w:t xml:space="preserve">In MedDRA, there are separate LLTs/PTs for </w:t>
            </w:r>
          </w:p>
          <w:p w:rsidR="00C01EE3" w:rsidRPr="00C86260" w:rsidRDefault="00D6311A" w:rsidP="00192823">
            <w:pPr>
              <w:jc w:val="center"/>
            </w:pPr>
            <w:r w:rsidRPr="00C86260">
              <w:rPr>
                <w:i/>
              </w:rPr>
              <w:t>Infertility</w:t>
            </w:r>
            <w:r w:rsidRPr="00C86260">
              <w:t xml:space="preserve">, </w:t>
            </w:r>
            <w:r w:rsidRPr="00C86260">
              <w:rPr>
                <w:i/>
              </w:rPr>
              <w:t>Infertility female</w:t>
            </w:r>
            <w:r w:rsidRPr="00C86260">
              <w:t xml:space="preserve"> and </w:t>
            </w:r>
            <w:r w:rsidRPr="00C86260">
              <w:rPr>
                <w:i/>
              </w:rPr>
              <w:t>Infertility male</w:t>
            </w:r>
          </w:p>
        </w:tc>
      </w:tr>
    </w:tbl>
    <w:p w:rsidR="006A7A4D" w:rsidRPr="00C86260" w:rsidRDefault="00BC1EC3" w:rsidP="006A7A4D">
      <w:r w:rsidRPr="00C86260">
        <w:t>Organisation-</w:t>
      </w:r>
      <w:r w:rsidR="006A7A4D" w:rsidRPr="00C86260">
        <w:t>specific coding guidelines should address instances when it is important to capture gender</w:t>
      </w:r>
      <w:r w:rsidRPr="00C86260">
        <w:t>-</w:t>
      </w:r>
      <w:r w:rsidR="006A7A4D" w:rsidRPr="00C86260">
        <w:t>specific concepts.</w:t>
      </w:r>
    </w:p>
    <w:p w:rsidR="006A7A4D" w:rsidRPr="00C86260" w:rsidRDefault="006A7A4D" w:rsidP="006A7A4D">
      <w:r w:rsidRPr="00C86260">
        <w:t>MedDRA users should also consider the impact of gender-specific terms when comparing current data to data coded with a legacy terminology in which such gender</w:t>
      </w:r>
      <w:r w:rsidR="00BC1EC3" w:rsidRPr="00C86260">
        <w:t xml:space="preserve"> </w:t>
      </w:r>
      <w:r w:rsidRPr="00C86260">
        <w:t>specificity may not have been available.</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6A7A4D" w:rsidRPr="00C86260" w:rsidRDefault="00D6311A" w:rsidP="00B7620B">
            <w:pPr>
              <w:spacing w:before="60" w:after="60"/>
              <w:jc w:val="center"/>
              <w:rPr>
                <w:b/>
              </w:rPr>
            </w:pPr>
            <w:r w:rsidRPr="00C86260">
              <w:rPr>
                <w:b/>
              </w:rPr>
              <w:t>Gender Specificity – Legacy Terms vs. MedDRA</w:t>
            </w:r>
          </w:p>
        </w:tc>
      </w:tr>
      <w:tr w:rsidR="006A7A4D" w:rsidRPr="00C86260">
        <w:tc>
          <w:tcPr>
            <w:tcW w:w="8856" w:type="dxa"/>
          </w:tcPr>
          <w:p w:rsidR="00C01EE3" w:rsidRPr="00C86260" w:rsidRDefault="00D6311A" w:rsidP="00675E22">
            <w:pPr>
              <w:jc w:val="center"/>
            </w:pPr>
            <w:r w:rsidRPr="00C86260">
              <w:t xml:space="preserve">Consider the impact of selecting gender-specific MedDRA terms for breast cancer (e.g., LLT </w:t>
            </w:r>
            <w:r w:rsidRPr="00C86260">
              <w:rPr>
                <w:i/>
              </w:rPr>
              <w:t>Breast cancer female</w:t>
            </w:r>
            <w:r w:rsidRPr="00C86260">
              <w:t>) when comparing data coded in a legacy terminology with only a single “Breast cancer” term.</w:t>
            </w:r>
          </w:p>
        </w:tc>
      </w:tr>
    </w:tbl>
    <w:p w:rsidR="00962224" w:rsidRPr="00C86260" w:rsidRDefault="00962224" w:rsidP="006A7A4D"/>
    <w:p w:rsidR="00967E17" w:rsidRPr="00C86260" w:rsidRDefault="006A7A4D" w:rsidP="003B2196">
      <w:pPr>
        <w:numPr>
          <w:ilvl w:val="0"/>
          <w:numId w:val="1"/>
        </w:numPr>
      </w:pPr>
      <w:r w:rsidRPr="00C86260">
        <w:rPr>
          <w:i/>
        </w:rPr>
        <w:t>Postoperative and post procedural terms</w:t>
      </w:r>
    </w:p>
    <w:p w:rsidR="00616372" w:rsidRPr="00C86260" w:rsidRDefault="006A7A4D" w:rsidP="006A7A4D">
      <w:r w:rsidRPr="00C86260">
        <w:t>MedDRA contains some “postoperative” and “post procedural” terms. Select the most specific term available.</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B7620B">
            <w:pPr>
              <w:spacing w:before="60" w:after="60"/>
              <w:jc w:val="center"/>
              <w:rPr>
                <w:b/>
              </w:rPr>
            </w:pPr>
            <w:r w:rsidRPr="00C86260">
              <w:rPr>
                <w:b/>
              </w:rPr>
              <w:t>Reported</w:t>
            </w:r>
          </w:p>
        </w:tc>
        <w:tc>
          <w:tcPr>
            <w:tcW w:w="4428" w:type="dxa"/>
            <w:shd w:val="clear" w:color="auto" w:fill="E0E0E0"/>
          </w:tcPr>
          <w:p w:rsidR="006A7A4D" w:rsidRPr="00C86260" w:rsidRDefault="00D6311A" w:rsidP="00B7620B">
            <w:pPr>
              <w:spacing w:before="60" w:after="60"/>
              <w:jc w:val="center"/>
              <w:rPr>
                <w:b/>
              </w:rPr>
            </w:pPr>
            <w:r w:rsidRPr="00C86260">
              <w:rPr>
                <w:b/>
              </w:rPr>
              <w:t>LLT Selected</w:t>
            </w:r>
          </w:p>
        </w:tc>
      </w:tr>
      <w:tr w:rsidR="006A7A4D" w:rsidRPr="00C86260">
        <w:tc>
          <w:tcPr>
            <w:tcW w:w="4428" w:type="dxa"/>
          </w:tcPr>
          <w:p w:rsidR="006A7A4D" w:rsidRPr="00C86260" w:rsidRDefault="00D6311A" w:rsidP="00B7620B">
            <w:pPr>
              <w:spacing w:before="60" w:after="60"/>
              <w:jc w:val="center"/>
            </w:pPr>
            <w:r w:rsidRPr="00C86260">
              <w:t>Bleeding after surgery</w:t>
            </w:r>
          </w:p>
        </w:tc>
        <w:tc>
          <w:tcPr>
            <w:tcW w:w="4428" w:type="dxa"/>
          </w:tcPr>
          <w:p w:rsidR="006A7A4D" w:rsidRPr="00C86260" w:rsidRDefault="00D6311A" w:rsidP="00B7620B">
            <w:pPr>
              <w:spacing w:before="60" w:after="60"/>
              <w:jc w:val="center"/>
              <w:rPr>
                <w:i/>
              </w:rPr>
            </w:pPr>
            <w:r w:rsidRPr="00C86260">
              <w:rPr>
                <w:i/>
              </w:rPr>
              <w:t>Bleeding postoperative</w:t>
            </w:r>
          </w:p>
        </w:tc>
      </w:tr>
      <w:tr w:rsidR="006A7A4D" w:rsidRPr="00C86260">
        <w:tc>
          <w:tcPr>
            <w:tcW w:w="4428" w:type="dxa"/>
          </w:tcPr>
          <w:p w:rsidR="006A7A4D" w:rsidRPr="00C86260" w:rsidRDefault="00D6311A" w:rsidP="00B7620B">
            <w:pPr>
              <w:spacing w:before="60" w:after="60"/>
              <w:jc w:val="center"/>
            </w:pPr>
            <w:r w:rsidRPr="00C86260">
              <w:t>Sepsis occurred after the procedure</w:t>
            </w:r>
          </w:p>
        </w:tc>
        <w:tc>
          <w:tcPr>
            <w:tcW w:w="4428" w:type="dxa"/>
          </w:tcPr>
          <w:p w:rsidR="006A7A4D" w:rsidRPr="00C86260" w:rsidRDefault="00D6311A" w:rsidP="00B7620B">
            <w:pPr>
              <w:spacing w:before="60" w:after="60"/>
              <w:jc w:val="center"/>
              <w:rPr>
                <w:i/>
              </w:rPr>
            </w:pPr>
            <w:r w:rsidRPr="00C86260">
              <w:rPr>
                <w:i/>
              </w:rPr>
              <w:t>Post procedural sepsis</w:t>
            </w:r>
          </w:p>
        </w:tc>
      </w:tr>
    </w:tbl>
    <w:p w:rsidR="006A7A4D" w:rsidRPr="00C86260" w:rsidRDefault="006A7A4D" w:rsidP="003926E2"/>
    <w:p w:rsidR="00967E17" w:rsidRPr="00C86260" w:rsidRDefault="006A7A4D" w:rsidP="003926E2">
      <w:pPr>
        <w:numPr>
          <w:ilvl w:val="0"/>
          <w:numId w:val="1"/>
        </w:numPr>
        <w:spacing w:after="120"/>
      </w:pPr>
      <w:r w:rsidRPr="00C86260">
        <w:rPr>
          <w:i/>
        </w:rPr>
        <w:t>Newly added terms</w:t>
      </w:r>
      <w:r w:rsidR="00967E17" w:rsidRPr="00C86260">
        <w:br/>
      </w:r>
    </w:p>
    <w:p w:rsidR="006A7A4D" w:rsidRPr="00C86260" w:rsidRDefault="006A7A4D" w:rsidP="006A7A4D">
      <w:r w:rsidRPr="00C86260">
        <w:t>More specific LLTs may be available in a new version of MedDRA.  See Appendix, Section 4.2.</w:t>
      </w:r>
    </w:p>
    <w:p w:rsidR="006A7A4D" w:rsidRPr="00C86260" w:rsidRDefault="006A7A4D" w:rsidP="006A7A4D">
      <w:pPr>
        <w:pStyle w:val="Heading2"/>
      </w:pPr>
      <w:bookmarkStart w:id="22" w:name="_Toc426286435"/>
      <w:r w:rsidRPr="00C86260">
        <w:t>Select Only Current Lowest Level Terms</w:t>
      </w:r>
      <w:bookmarkEnd w:id="22"/>
    </w:p>
    <w:p w:rsidR="006A7A4D" w:rsidRPr="00C86260" w:rsidRDefault="006A7A4D" w:rsidP="006A7A4D">
      <w:r w:rsidRPr="00C86260">
        <w:t>Non-current LLTs should not be used for term selection.</w:t>
      </w:r>
    </w:p>
    <w:p w:rsidR="006A7A4D" w:rsidRPr="00C86260" w:rsidRDefault="006A7A4D" w:rsidP="006A7A4D">
      <w:pPr>
        <w:pStyle w:val="Heading2"/>
      </w:pPr>
      <w:bookmarkStart w:id="23" w:name="_Toc426286436"/>
      <w:r w:rsidRPr="00C86260">
        <w:t>When to Request a Term</w:t>
      </w:r>
      <w:bookmarkEnd w:id="23"/>
    </w:p>
    <w:p w:rsidR="006A7A4D" w:rsidRPr="00C86260" w:rsidRDefault="006A7A4D" w:rsidP="006A7A4D">
      <w:r w:rsidRPr="00C86260">
        <w:t xml:space="preserve">Do not address deficiencies in MedDRA with </w:t>
      </w:r>
      <w:r w:rsidR="00BC1EC3" w:rsidRPr="00C86260">
        <w:t>organisation</w:t>
      </w:r>
      <w:r w:rsidRPr="00C86260">
        <w:t xml:space="preserve">-specific solutions. If there is no MedDRA term available to adequately reflect the reported information, submit a change request to MSSO.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6A7A4D" w:rsidRPr="00C86260" w:rsidRDefault="00D6311A" w:rsidP="00B7620B">
            <w:pPr>
              <w:spacing w:before="60" w:after="60"/>
              <w:jc w:val="center"/>
              <w:rPr>
                <w:b/>
              </w:rPr>
            </w:pPr>
            <w:r w:rsidRPr="00C86260">
              <w:rPr>
                <w:b/>
              </w:rPr>
              <w:t>Change Request for a New Term</w:t>
            </w:r>
          </w:p>
        </w:tc>
      </w:tr>
      <w:tr w:rsidR="006A7A4D" w:rsidRPr="00C86260">
        <w:tc>
          <w:tcPr>
            <w:tcW w:w="8856" w:type="dxa"/>
          </w:tcPr>
          <w:p w:rsidR="007D11D2" w:rsidRPr="00C86260" w:rsidRDefault="00D6311A" w:rsidP="00192823">
            <w:pPr>
              <w:jc w:val="center"/>
            </w:pPr>
            <w:r w:rsidRPr="00C86260">
              <w:t xml:space="preserve">LLT </w:t>
            </w:r>
            <w:r w:rsidRPr="00C86260">
              <w:rPr>
                <w:i/>
              </w:rPr>
              <w:t>HBV coinfection</w:t>
            </w:r>
            <w:r w:rsidRPr="00C86260">
              <w:t xml:space="preserve"> was added to MedDRA </w:t>
            </w:r>
          </w:p>
          <w:p w:rsidR="007D11D2" w:rsidRPr="00C86260" w:rsidRDefault="00D6311A" w:rsidP="00192823">
            <w:pPr>
              <w:jc w:val="center"/>
            </w:pPr>
            <w:r w:rsidRPr="00C86260">
              <w:t>following a user</w:t>
            </w:r>
            <w:r w:rsidR="00967E17" w:rsidRPr="00C86260">
              <w:t>'</w:t>
            </w:r>
            <w:r w:rsidRPr="00C86260">
              <w:t>s request.</w:t>
            </w:r>
          </w:p>
        </w:tc>
      </w:tr>
    </w:tbl>
    <w:p w:rsidR="006A7A4D" w:rsidRPr="00C86260" w:rsidRDefault="006A7A4D" w:rsidP="006A7A4D">
      <w:pPr>
        <w:pStyle w:val="Heading2"/>
      </w:pPr>
      <w:bookmarkStart w:id="24" w:name="_Toc426286437"/>
      <w:r w:rsidRPr="00C86260">
        <w:t>Use of Medical Judgment in Term Selection</w:t>
      </w:r>
      <w:bookmarkEnd w:id="24"/>
      <w:r w:rsidR="00EF71FC" w:rsidRPr="00C86260">
        <w:t xml:space="preserve"> </w:t>
      </w:r>
    </w:p>
    <w:p w:rsidR="004D7250" w:rsidRPr="00C86260" w:rsidRDefault="006A7A4D" w:rsidP="006A7A4D">
      <w:r w:rsidRPr="00C86260">
        <w:t xml:space="preserve">If an exact match cannot be found, </w:t>
      </w:r>
      <w:r w:rsidRPr="00C86260">
        <w:rPr>
          <w:b/>
        </w:rPr>
        <w:t>medical judgment</w:t>
      </w:r>
      <w:r w:rsidRPr="00C86260">
        <w:t xml:space="preserve"> should be used to adequately represent the medical concept with an existing MedDRA term.</w:t>
      </w:r>
      <w:r w:rsidR="00EF71FC" w:rsidRPr="00C86260">
        <w:t xml:space="preserve"> </w:t>
      </w:r>
    </w:p>
    <w:p w:rsidR="006A7A4D" w:rsidRPr="00C86260" w:rsidRDefault="006A7A4D" w:rsidP="006A7A4D">
      <w:pPr>
        <w:pStyle w:val="Heading2"/>
      </w:pPr>
      <w:bookmarkStart w:id="25" w:name="_Toc488742742"/>
      <w:bookmarkStart w:id="26" w:name="_Toc488744631"/>
      <w:bookmarkStart w:id="27" w:name="_Toc488742743"/>
      <w:bookmarkStart w:id="28" w:name="_Toc488744632"/>
      <w:bookmarkStart w:id="29" w:name="_Toc488742744"/>
      <w:bookmarkStart w:id="30" w:name="_Toc488744633"/>
      <w:bookmarkStart w:id="31" w:name="_Toc488742746"/>
      <w:bookmarkStart w:id="32" w:name="_Toc488744635"/>
      <w:bookmarkStart w:id="33" w:name="_Toc488742747"/>
      <w:bookmarkStart w:id="34" w:name="_Toc488744636"/>
      <w:bookmarkStart w:id="35" w:name="_Toc488742748"/>
      <w:bookmarkStart w:id="36" w:name="_Toc488744637"/>
      <w:bookmarkStart w:id="37" w:name="_Toc488742749"/>
      <w:bookmarkStart w:id="38" w:name="_Toc488744638"/>
      <w:bookmarkStart w:id="39" w:name="_Toc426286438"/>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C86260">
        <w:t>Selecting More than One Term</w:t>
      </w:r>
      <w:bookmarkEnd w:id="39"/>
    </w:p>
    <w:p w:rsidR="006A7A4D" w:rsidRPr="00C86260" w:rsidRDefault="006A7A4D" w:rsidP="006A7A4D">
      <w:r w:rsidRPr="00C86260">
        <w:t xml:space="preserve">When a specific medical concept is not represented by a </w:t>
      </w:r>
      <w:r w:rsidRPr="00C86260">
        <w:rPr>
          <w:b/>
        </w:rPr>
        <w:t>single</w:t>
      </w:r>
      <w:r w:rsidRPr="00C86260">
        <w:t xml:space="preserve"> MedDRA term, consider requesting a new term throu</w:t>
      </w:r>
      <w:r w:rsidR="005A029A" w:rsidRPr="00C86260">
        <w:t>gh the change request process (s</w:t>
      </w:r>
      <w:r w:rsidRPr="00C86260">
        <w:t>ee Section 2.6). Whil</w:t>
      </w:r>
      <w:r w:rsidR="00CE5B9B" w:rsidRPr="00C86260">
        <w:t>st</w:t>
      </w:r>
      <w:r w:rsidRPr="00C86260">
        <w:t xml:space="preserve"> waiting for the new term, select one or more existing terms using a consistent approach with careful consideration of the impact on data retrieval, analysis</w:t>
      </w:r>
      <w:r w:rsidR="00CE5B9B" w:rsidRPr="00C86260">
        <w:t>,</w:t>
      </w:r>
      <w:r w:rsidRPr="00C86260">
        <w:t xml:space="preserve"> and reporting.</w:t>
      </w:r>
    </w:p>
    <w:p w:rsidR="006A7A4D" w:rsidRPr="00C86260" w:rsidRDefault="006A7A4D" w:rsidP="006A7A4D">
      <w:r w:rsidRPr="00C86260">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6A7A4D" w:rsidRPr="00C86260" w:rsidRDefault="00D6311A" w:rsidP="00B7620B">
            <w:pPr>
              <w:spacing w:before="60" w:after="60"/>
              <w:jc w:val="center"/>
              <w:rPr>
                <w:b/>
              </w:rPr>
            </w:pPr>
            <w:r w:rsidRPr="00C86260">
              <w:rPr>
                <w:b/>
              </w:rPr>
              <w:t>More Than One LLT Selected</w:t>
            </w:r>
          </w:p>
        </w:tc>
      </w:tr>
      <w:tr w:rsidR="006A7A4D" w:rsidRPr="00C86260">
        <w:tc>
          <w:tcPr>
            <w:tcW w:w="8856" w:type="dxa"/>
          </w:tcPr>
          <w:p w:rsidR="00C01EE3" w:rsidRPr="00C86260" w:rsidRDefault="00D6311A" w:rsidP="00192823">
            <w:pPr>
              <w:jc w:val="center"/>
            </w:pPr>
            <w:r w:rsidRPr="00C86260">
              <w:t>There is no single MedDRA term for “metastatic gingival cancer”.  Therefore, the options are:</w:t>
            </w:r>
          </w:p>
          <w:p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OR LLT </w:t>
            </w:r>
            <w:r w:rsidRPr="00C86260">
              <w:rPr>
                <w:i/>
              </w:rPr>
              <w:t>Metastatic carcinoma</w:t>
            </w:r>
          </w:p>
          <w:p w:rsidR="00C01EE3" w:rsidRPr="00C86260" w:rsidRDefault="00D6311A" w:rsidP="00192823">
            <w:pPr>
              <w:numPr>
                <w:ilvl w:val="0"/>
                <w:numId w:val="2"/>
              </w:numPr>
              <w:jc w:val="center"/>
            </w:pPr>
            <w:r w:rsidRPr="00C86260">
              <w:t xml:space="preserve">Select LLT </w:t>
            </w:r>
            <w:r w:rsidRPr="00C86260">
              <w:rPr>
                <w:i/>
              </w:rPr>
              <w:t>Gingival cancer</w:t>
            </w:r>
            <w:r w:rsidRPr="00C86260">
              <w:t xml:space="preserve"> AND LLT </w:t>
            </w:r>
            <w:r w:rsidRPr="00C86260">
              <w:rPr>
                <w:i/>
              </w:rPr>
              <w:t>Metastatic carcinoma</w:t>
            </w:r>
          </w:p>
        </w:tc>
      </w:tr>
    </w:tbl>
    <w:p w:rsidR="006A7A4D" w:rsidRPr="00C86260" w:rsidRDefault="006A7A4D" w:rsidP="006A7A4D">
      <w:pPr>
        <w:pStyle w:val="Heading2"/>
      </w:pPr>
      <w:bookmarkStart w:id="40" w:name="_Toc426286439"/>
      <w:r w:rsidRPr="00C86260">
        <w:t>Check the Hierarchy</w:t>
      </w:r>
      <w:bookmarkEnd w:id="40"/>
      <w:r w:rsidRPr="00C86260">
        <w:t xml:space="preserve"> </w:t>
      </w:r>
    </w:p>
    <w:p w:rsidR="006A7A4D" w:rsidRPr="00C86260" w:rsidRDefault="006A7A4D" w:rsidP="006A7A4D">
      <w:pPr>
        <w:rPr>
          <w:b/>
        </w:rPr>
      </w:pPr>
      <w:r w:rsidRPr="00C86260">
        <w:t xml:space="preserve">When considering selecting an LLT, check the hierarchy above the LLT (PT level and further up the hierarchy to HLT, HLGT and SOC) to ensure the placement accurately reflects the meaning of the reported term.  </w:t>
      </w:r>
    </w:p>
    <w:p w:rsidR="000B0CE0" w:rsidRPr="00C86260" w:rsidRDefault="006A7A4D" w:rsidP="006A7A4D">
      <w:pPr>
        <w:pStyle w:val="Heading2"/>
      </w:pPr>
      <w:bookmarkStart w:id="41" w:name="_Toc426286440"/>
      <w:r w:rsidRPr="00C86260">
        <w:t>Select Terms for All Reported Information, Do Not Add Information</w:t>
      </w:r>
      <w:bookmarkEnd w:id="41"/>
    </w:p>
    <w:p w:rsidR="006A7A4D" w:rsidRPr="00C86260" w:rsidRDefault="006A7A4D" w:rsidP="006A7A4D">
      <w:r w:rsidRPr="00C86260">
        <w:t>Select terms for every AR/AE reported, regardless of causal association. In addition, select terms for device-related events, product quality issues, medication errors, medical history, social history, investigations, and indications</w:t>
      </w:r>
      <w:r w:rsidRPr="00C86260" w:rsidDel="00BD422C">
        <w:t xml:space="preserve"> </w:t>
      </w:r>
      <w:r w:rsidRPr="00C86260">
        <w:t>as appropriate.</w:t>
      </w:r>
    </w:p>
    <w:p w:rsidR="006A7A4D" w:rsidRPr="00C86260" w:rsidRDefault="006A7A4D" w:rsidP="006A7A4D">
      <w:r w:rsidRPr="00C86260">
        <w:t xml:space="preserve">If a diagnosis is reported with characteristic signs and symptoms, the </w:t>
      </w:r>
      <w:r w:rsidRPr="00C86260">
        <w:rPr>
          <w:b/>
        </w:rPr>
        <w:t xml:space="preserve">preferred option </w:t>
      </w:r>
      <w:r w:rsidRPr="00C86260">
        <w:t>is to select a term for the diagnosis only (see Section 3.1 for details and examples).</w:t>
      </w:r>
    </w:p>
    <w:p w:rsidR="006A7A4D" w:rsidRPr="00C86260" w:rsidRDefault="006A7A4D" w:rsidP="006A7A4D">
      <w:r w:rsidRPr="00C86260">
        <w:t>When selecting terms, no reported information should be excluded from the term selection process; similarly, do not add information by selecting a term for a diagnosis if only signs or symptoms are reported.</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3129"/>
        <w:gridCol w:w="2616"/>
      </w:tblGrid>
      <w:tr w:rsidR="006A7A4D" w:rsidRPr="00C86260">
        <w:trPr>
          <w:tblHeader/>
        </w:trPr>
        <w:tc>
          <w:tcPr>
            <w:tcW w:w="3111" w:type="dxa"/>
            <w:shd w:val="clear" w:color="auto" w:fill="E0E0E0"/>
          </w:tcPr>
          <w:p w:rsidR="006A7A4D" w:rsidRPr="00C86260" w:rsidRDefault="00D6311A" w:rsidP="00B7620B">
            <w:pPr>
              <w:spacing w:before="60" w:after="60"/>
              <w:jc w:val="center"/>
              <w:rPr>
                <w:b/>
              </w:rPr>
            </w:pPr>
            <w:r w:rsidRPr="00C86260">
              <w:rPr>
                <w:b/>
              </w:rPr>
              <w:t>Reported</w:t>
            </w:r>
          </w:p>
        </w:tc>
        <w:tc>
          <w:tcPr>
            <w:tcW w:w="3129" w:type="dxa"/>
            <w:shd w:val="clear" w:color="auto" w:fill="E0E0E0"/>
          </w:tcPr>
          <w:p w:rsidR="006A7A4D" w:rsidRPr="00C86260" w:rsidRDefault="00D6311A" w:rsidP="00B7620B">
            <w:pPr>
              <w:spacing w:before="60" w:after="60"/>
              <w:jc w:val="center"/>
              <w:rPr>
                <w:b/>
              </w:rPr>
            </w:pPr>
            <w:r w:rsidRPr="00C86260">
              <w:rPr>
                <w:b/>
              </w:rPr>
              <w:t>LLT Selected</w:t>
            </w:r>
          </w:p>
        </w:tc>
        <w:tc>
          <w:tcPr>
            <w:tcW w:w="2616" w:type="dxa"/>
            <w:shd w:val="clear" w:color="auto" w:fill="E0E0E0"/>
          </w:tcPr>
          <w:p w:rsidR="006A7A4D" w:rsidRPr="00C86260" w:rsidRDefault="00D6311A" w:rsidP="00B7620B">
            <w:pPr>
              <w:spacing w:before="60" w:after="60"/>
              <w:jc w:val="center"/>
              <w:rPr>
                <w:b/>
              </w:rPr>
            </w:pPr>
            <w:r w:rsidRPr="00C86260">
              <w:rPr>
                <w:b/>
              </w:rPr>
              <w:t>Comment</w:t>
            </w:r>
          </w:p>
        </w:tc>
      </w:tr>
      <w:tr w:rsidR="006A7A4D" w:rsidRPr="00C86260">
        <w:tc>
          <w:tcPr>
            <w:tcW w:w="3111" w:type="dxa"/>
            <w:vMerge w:val="restart"/>
            <w:vAlign w:val="center"/>
          </w:tcPr>
          <w:p w:rsidR="00C01EE3" w:rsidRPr="00C86260" w:rsidRDefault="00D6311A" w:rsidP="00675E22">
            <w:pPr>
              <w:jc w:val="center"/>
            </w:pPr>
            <w:r w:rsidRPr="00C86260">
              <w:t>Abdominal pain, increased serum amylase, and increased serum lipase</w:t>
            </w:r>
          </w:p>
        </w:tc>
        <w:tc>
          <w:tcPr>
            <w:tcW w:w="3129" w:type="dxa"/>
            <w:vAlign w:val="center"/>
          </w:tcPr>
          <w:p w:rsidR="00FF546A" w:rsidRPr="00C86260" w:rsidRDefault="00D6311A" w:rsidP="00B7620B">
            <w:pPr>
              <w:spacing w:before="60" w:after="60"/>
              <w:jc w:val="center"/>
            </w:pPr>
            <w:r w:rsidRPr="00C86260">
              <w:t>Abdominal pain</w:t>
            </w:r>
          </w:p>
        </w:tc>
        <w:tc>
          <w:tcPr>
            <w:tcW w:w="2616" w:type="dxa"/>
            <w:vMerge w:val="restart"/>
            <w:vAlign w:val="center"/>
          </w:tcPr>
          <w:p w:rsidR="007D11D2" w:rsidRPr="00C86260" w:rsidRDefault="00D6311A" w:rsidP="00281E8A">
            <w:pPr>
              <w:spacing w:after="0"/>
              <w:jc w:val="center"/>
            </w:pPr>
            <w:r w:rsidRPr="00C86260">
              <w:t xml:space="preserve">It is </w:t>
            </w:r>
            <w:r w:rsidRPr="00C86260">
              <w:rPr>
                <w:b/>
              </w:rPr>
              <w:t>inappropriate</w:t>
            </w:r>
            <w:r w:rsidRPr="00C86260">
              <w:t xml:space="preserve"> to assign an LLT</w:t>
            </w:r>
          </w:p>
          <w:p w:rsidR="007D11D2" w:rsidRPr="00C86260" w:rsidRDefault="00D6311A" w:rsidP="00281E8A">
            <w:pPr>
              <w:spacing w:after="0"/>
              <w:jc w:val="center"/>
            </w:pPr>
            <w:r w:rsidRPr="00C86260">
              <w:t>for diagnosis</w:t>
            </w:r>
          </w:p>
          <w:p w:rsidR="007D11D2" w:rsidRPr="00C86260" w:rsidRDefault="00D6311A" w:rsidP="00281E8A">
            <w:pPr>
              <w:spacing w:after="0"/>
              <w:jc w:val="center"/>
            </w:pPr>
            <w:r w:rsidRPr="00C86260">
              <w:t>of “pancreatitis”</w:t>
            </w:r>
          </w:p>
        </w:tc>
      </w:tr>
      <w:tr w:rsidR="006A7A4D" w:rsidRPr="00C86260">
        <w:tc>
          <w:tcPr>
            <w:tcW w:w="3111" w:type="dxa"/>
            <w:vMerge/>
          </w:tcPr>
          <w:p w:rsidR="006A7A4D" w:rsidRPr="00C86260" w:rsidRDefault="006A7A4D" w:rsidP="006A7A4D">
            <w:pPr>
              <w:jc w:val="center"/>
            </w:pPr>
          </w:p>
        </w:tc>
        <w:tc>
          <w:tcPr>
            <w:tcW w:w="3129" w:type="dxa"/>
          </w:tcPr>
          <w:p w:rsidR="006A7A4D" w:rsidRPr="00C86260" w:rsidRDefault="00D6311A" w:rsidP="00B7620B">
            <w:pPr>
              <w:spacing w:before="60" w:after="60"/>
              <w:jc w:val="center"/>
            </w:pPr>
            <w:r w:rsidRPr="00C86260">
              <w:t>Serum amylase increased</w:t>
            </w:r>
          </w:p>
        </w:tc>
        <w:tc>
          <w:tcPr>
            <w:tcW w:w="2616" w:type="dxa"/>
            <w:vMerge/>
          </w:tcPr>
          <w:p w:rsidR="006A7A4D" w:rsidRPr="00C86260" w:rsidRDefault="006A7A4D" w:rsidP="006A7A4D">
            <w:pPr>
              <w:jc w:val="center"/>
            </w:pPr>
          </w:p>
        </w:tc>
      </w:tr>
      <w:tr w:rsidR="006A7A4D" w:rsidRPr="00C86260">
        <w:tc>
          <w:tcPr>
            <w:tcW w:w="3111" w:type="dxa"/>
            <w:vMerge/>
          </w:tcPr>
          <w:p w:rsidR="006A7A4D" w:rsidRPr="00C86260" w:rsidRDefault="006A7A4D" w:rsidP="006A7A4D">
            <w:pPr>
              <w:jc w:val="center"/>
            </w:pPr>
          </w:p>
        </w:tc>
        <w:tc>
          <w:tcPr>
            <w:tcW w:w="3129" w:type="dxa"/>
            <w:vAlign w:val="center"/>
          </w:tcPr>
          <w:p w:rsidR="006A7A4D" w:rsidRPr="00C86260" w:rsidRDefault="00D6311A" w:rsidP="00B7620B">
            <w:pPr>
              <w:spacing w:before="60" w:after="60"/>
              <w:jc w:val="center"/>
            </w:pPr>
            <w:r w:rsidRPr="00C86260">
              <w:t>Lipase increased</w:t>
            </w:r>
          </w:p>
        </w:tc>
        <w:tc>
          <w:tcPr>
            <w:tcW w:w="2616" w:type="dxa"/>
            <w:vMerge/>
          </w:tcPr>
          <w:p w:rsidR="006A7A4D" w:rsidRPr="00C86260" w:rsidRDefault="006A7A4D" w:rsidP="006A7A4D">
            <w:pPr>
              <w:jc w:val="center"/>
            </w:pPr>
          </w:p>
        </w:tc>
      </w:tr>
    </w:tbl>
    <w:p w:rsidR="00AB5661" w:rsidRPr="00C86260" w:rsidRDefault="00AB5661"/>
    <w:p w:rsidR="006A7A4D" w:rsidRPr="00C86260" w:rsidRDefault="006A7A4D" w:rsidP="006A7A4D">
      <w:pPr>
        <w:pStyle w:val="Heading1"/>
      </w:pPr>
      <w:bookmarkStart w:id="42" w:name="_Toc426286441"/>
      <w:r w:rsidRPr="00C86260">
        <w:t>TERM SELECTION POINTS</w:t>
      </w:r>
      <w:bookmarkEnd w:id="42"/>
    </w:p>
    <w:p w:rsidR="006A7A4D" w:rsidRPr="00C86260" w:rsidRDefault="006A7A4D" w:rsidP="006A7A4D">
      <w:pPr>
        <w:pStyle w:val="Heading2"/>
      </w:pPr>
      <w:bookmarkStart w:id="43" w:name="_Toc426286442"/>
      <w:r w:rsidRPr="00C86260">
        <w:t>Definitive and Provisional Diagnoses with or without Signs and Symptoms</w:t>
      </w:r>
      <w:bookmarkEnd w:id="43"/>
    </w:p>
    <w:p w:rsidR="006A7A4D" w:rsidRPr="00C86260" w:rsidRDefault="006A7A4D" w:rsidP="006A7A4D">
      <w:r w:rsidRPr="00C86260">
        <w:t>The table below provides term selection options for definitive and provisional diagnoses with or without signs/symptoms reported. Examples are listed below the table.</w:t>
      </w:r>
    </w:p>
    <w:p w:rsidR="006A7A4D" w:rsidRPr="00C86260" w:rsidRDefault="006A7A4D" w:rsidP="006A7A4D">
      <w:r w:rsidRPr="00C86260">
        <w:t>A provisional diagnosis may be described as “suspicion of”, “probable”, “presumed”, likely”, “rule out”, “questionable”, “differential”, etc.</w:t>
      </w:r>
    </w:p>
    <w:p w:rsidR="00280539" w:rsidRPr="00C86260" w:rsidRDefault="006A7A4D" w:rsidP="006A7A4D">
      <w:r w:rsidRPr="00C86260">
        <w:t xml:space="preserve">The </w:t>
      </w:r>
      <w:r w:rsidRPr="00C86260">
        <w:rPr>
          <w:b/>
        </w:rPr>
        <w:t>preferred option</w:t>
      </w:r>
      <w:r w:rsidRPr="00C86260">
        <w:t xml:space="preserve"> for a single or multiple provisional diagnosis(es) is to select a term(s) for the diagnosis(es) </w:t>
      </w:r>
      <w:r w:rsidRPr="00C86260">
        <w:rPr>
          <w:i/>
        </w:rPr>
        <w:t>and</w:t>
      </w:r>
      <w:r w:rsidRPr="00C86260">
        <w:t xml:space="preserve"> terms for reported signs and symptoms. This is because a provisional diagnosis may change while signs/symptoms do not.</w:t>
      </w:r>
    </w:p>
    <w:p w:rsidR="00280539" w:rsidRPr="00C86260" w:rsidRDefault="00280539">
      <w:r w:rsidRPr="00C86260">
        <w:br w:type="page"/>
      </w:r>
    </w:p>
    <w:p w:rsidR="006A7A4D" w:rsidRPr="00C86260"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8"/>
        <w:gridCol w:w="4428"/>
      </w:tblGrid>
      <w:tr w:rsidR="003C3043" w:rsidRPr="00C86260">
        <w:tc>
          <w:tcPr>
            <w:tcW w:w="9576" w:type="dxa"/>
            <w:gridSpan w:val="2"/>
            <w:shd w:val="clear" w:color="auto" w:fill="DDDDDD"/>
          </w:tcPr>
          <w:p w:rsidR="003C3043" w:rsidRPr="00C86260" w:rsidRDefault="002F25B0" w:rsidP="00B7620B">
            <w:pPr>
              <w:spacing w:before="60" w:after="60"/>
              <w:jc w:val="center"/>
              <w:rPr>
                <w:b/>
              </w:rPr>
            </w:pPr>
            <w:r w:rsidRPr="00C86260">
              <w:rPr>
                <w:b/>
              </w:rPr>
              <w:t>SUMMARY OF PREFERRED AND ALTERNATE OPTIONS</w:t>
            </w:r>
          </w:p>
        </w:tc>
      </w:tr>
      <w:tr w:rsidR="006A7A4D" w:rsidRPr="00C86260">
        <w:tc>
          <w:tcPr>
            <w:tcW w:w="9576" w:type="dxa"/>
            <w:gridSpan w:val="2"/>
            <w:shd w:val="clear" w:color="auto" w:fill="DDDDDD"/>
          </w:tcPr>
          <w:p w:rsidR="006A7A4D" w:rsidRPr="00C86260" w:rsidRDefault="002F25B0" w:rsidP="00B7620B">
            <w:pPr>
              <w:spacing w:before="60" w:after="60"/>
              <w:jc w:val="center"/>
              <w:rPr>
                <w:b/>
              </w:rPr>
            </w:pPr>
            <w:r w:rsidRPr="00C86260">
              <w:rPr>
                <w:b/>
              </w:rPr>
              <w:t>SINGLE DIAGNOSIS</w:t>
            </w:r>
          </w:p>
        </w:tc>
      </w:tr>
      <w:tr w:rsidR="006A7A4D" w:rsidRPr="00C86260">
        <w:tc>
          <w:tcPr>
            <w:tcW w:w="4788" w:type="dxa"/>
            <w:shd w:val="clear" w:color="auto" w:fill="DDDDDD"/>
          </w:tcPr>
          <w:p w:rsidR="006A7A4D" w:rsidRPr="00C86260" w:rsidRDefault="002F25B0" w:rsidP="00B7620B">
            <w:pPr>
              <w:spacing w:before="60" w:after="60"/>
              <w:jc w:val="center"/>
              <w:rPr>
                <w:b/>
              </w:rPr>
            </w:pPr>
            <w:r w:rsidRPr="00C86260">
              <w:rPr>
                <w:b/>
              </w:rPr>
              <w:t>DEFINITIVE DIAGNOSIS</w:t>
            </w:r>
          </w:p>
        </w:tc>
        <w:tc>
          <w:tcPr>
            <w:tcW w:w="4788" w:type="dxa"/>
            <w:shd w:val="clear" w:color="auto" w:fill="DDDDDD"/>
          </w:tcPr>
          <w:p w:rsidR="006A7A4D" w:rsidRPr="00C86260" w:rsidRDefault="002F25B0" w:rsidP="00B7620B">
            <w:pPr>
              <w:spacing w:before="60" w:after="60"/>
              <w:jc w:val="center"/>
              <w:rPr>
                <w:b/>
              </w:rPr>
            </w:pPr>
            <w:r w:rsidRPr="00C86260">
              <w:rPr>
                <w:b/>
              </w:rPr>
              <w:t>PROVISIONAL DIAGNOSIS</w:t>
            </w:r>
          </w:p>
        </w:tc>
      </w:tr>
      <w:tr w:rsidR="006A7A4D" w:rsidRPr="00C86260">
        <w:trPr>
          <w:trHeight w:val="1610"/>
        </w:trPr>
        <w:tc>
          <w:tcPr>
            <w:tcW w:w="4788" w:type="dxa"/>
          </w:tcPr>
          <w:p w:rsidR="006A7A4D" w:rsidRPr="00C86260" w:rsidRDefault="002F25B0" w:rsidP="00B7620B">
            <w:pPr>
              <w:spacing w:before="60" w:after="60"/>
              <w:jc w:val="center"/>
              <w:rPr>
                <w:b/>
              </w:rPr>
            </w:pPr>
            <w:r w:rsidRPr="00C86260">
              <w:rPr>
                <w:b/>
              </w:rPr>
              <w:t xml:space="preserve">Single definitive diagnosis </w:t>
            </w:r>
            <w:r w:rsidR="006348F6" w:rsidRPr="00C86260">
              <w:rPr>
                <w:b/>
              </w:rPr>
              <w:br/>
            </w:r>
            <w:r w:rsidRPr="00C86260">
              <w:rPr>
                <w:b/>
              </w:rPr>
              <w:t>without signs/symptoms</w:t>
            </w:r>
          </w:p>
          <w:p w:rsidR="006A7A4D" w:rsidRPr="00C86260" w:rsidRDefault="002F25B0" w:rsidP="00B7620B">
            <w:pPr>
              <w:numPr>
                <w:ilvl w:val="0"/>
                <w:numId w:val="3"/>
              </w:numPr>
              <w:spacing w:before="60" w:after="60"/>
            </w:pPr>
            <w:r w:rsidRPr="00C86260">
              <w:t>Diagnosis (only possible option)</w:t>
            </w:r>
          </w:p>
        </w:tc>
        <w:tc>
          <w:tcPr>
            <w:tcW w:w="4788" w:type="dxa"/>
          </w:tcPr>
          <w:p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without signs/symptoms</w:t>
            </w:r>
          </w:p>
          <w:p w:rsidR="001D31BE" w:rsidRPr="00C86260" w:rsidRDefault="002F25B0" w:rsidP="00B7620B">
            <w:pPr>
              <w:numPr>
                <w:ilvl w:val="0"/>
                <w:numId w:val="3"/>
              </w:numPr>
              <w:spacing w:before="60" w:after="60"/>
            </w:pPr>
            <w:r w:rsidRPr="00C86260">
              <w:t>Provisional diagnosis (only possible option)</w:t>
            </w:r>
          </w:p>
        </w:tc>
      </w:tr>
      <w:tr w:rsidR="006A7A4D" w:rsidRPr="00C86260">
        <w:tc>
          <w:tcPr>
            <w:tcW w:w="4788" w:type="dxa"/>
          </w:tcPr>
          <w:p w:rsidR="006A7A4D" w:rsidRPr="00C86260" w:rsidRDefault="002F25B0" w:rsidP="00B7620B">
            <w:pPr>
              <w:spacing w:before="60" w:after="60"/>
              <w:jc w:val="center"/>
              <w:rPr>
                <w:b/>
              </w:rPr>
            </w:pPr>
            <w:r w:rsidRPr="00C86260">
              <w:rPr>
                <w:b/>
              </w:rPr>
              <w:t xml:space="preserve">Single definitive diagnosis </w:t>
            </w:r>
            <w:r w:rsidR="00663FAD" w:rsidRPr="00C86260">
              <w:rPr>
                <w:b/>
              </w:rPr>
              <w:br/>
            </w:r>
            <w:r w:rsidRPr="00C86260">
              <w:rPr>
                <w:b/>
              </w:rPr>
              <w:t>with signs/symptoms</w:t>
            </w:r>
          </w:p>
          <w:p w:rsidR="006A7A4D" w:rsidRPr="00C86260" w:rsidRDefault="002F25B0" w:rsidP="00B7620B">
            <w:pPr>
              <w:numPr>
                <w:ilvl w:val="0"/>
                <w:numId w:val="3"/>
              </w:numPr>
              <w:spacing w:before="60" w:after="60"/>
            </w:pPr>
            <w:r w:rsidRPr="00C86260">
              <w:rPr>
                <w:b/>
              </w:rPr>
              <w:t xml:space="preserve">Preferred: </w:t>
            </w:r>
            <w:r w:rsidRPr="00C86260">
              <w:t>Diagnosis only</w:t>
            </w:r>
          </w:p>
          <w:p w:rsidR="006A7A4D" w:rsidRPr="00C86260" w:rsidRDefault="002F25B0" w:rsidP="00B7620B">
            <w:pPr>
              <w:numPr>
                <w:ilvl w:val="0"/>
                <w:numId w:val="3"/>
              </w:numPr>
              <w:spacing w:before="60" w:after="60"/>
            </w:pPr>
            <w:r w:rsidRPr="00C86260">
              <w:t>Alternate: Diagnosis and signs/symptoms</w:t>
            </w:r>
          </w:p>
          <w:p w:rsidR="00967E17" w:rsidRPr="00C86260" w:rsidRDefault="002F25B0" w:rsidP="00B7620B">
            <w:pPr>
              <w:spacing w:before="60" w:after="60"/>
            </w:pPr>
            <w:r w:rsidRPr="00C86260">
              <w:rPr>
                <w:b/>
                <w:i/>
              </w:rPr>
              <w:t>Note: Always include signs/symptoms not associated with diagnosis</w:t>
            </w:r>
          </w:p>
          <w:p w:rsidR="006A7A4D" w:rsidRPr="00C86260" w:rsidRDefault="002F25B0" w:rsidP="00B7620B">
            <w:pPr>
              <w:spacing w:before="60" w:after="60"/>
              <w:jc w:val="center"/>
              <w:rPr>
                <w:b/>
              </w:rPr>
            </w:pPr>
            <w:r w:rsidRPr="00C86260">
              <w:rPr>
                <w:b/>
              </w:rPr>
              <w:t>SEE EXAMPLE 1</w:t>
            </w:r>
          </w:p>
          <w:p w:rsidR="006A7A4D" w:rsidRPr="00C86260" w:rsidRDefault="006A7A4D" w:rsidP="00B7620B">
            <w:pPr>
              <w:spacing w:before="60" w:after="60"/>
              <w:jc w:val="center"/>
              <w:rPr>
                <w:b/>
              </w:rPr>
            </w:pPr>
          </w:p>
        </w:tc>
        <w:tc>
          <w:tcPr>
            <w:tcW w:w="4788" w:type="dxa"/>
          </w:tcPr>
          <w:p w:rsidR="006A7A4D" w:rsidRPr="00C86260" w:rsidRDefault="002F25B0" w:rsidP="00B7620B">
            <w:pPr>
              <w:spacing w:before="60" w:after="60"/>
              <w:jc w:val="center"/>
              <w:rPr>
                <w:b/>
              </w:rPr>
            </w:pPr>
            <w:r w:rsidRPr="00C86260">
              <w:rPr>
                <w:b/>
              </w:rPr>
              <w:t xml:space="preserve">Single provisional diagnosis </w:t>
            </w:r>
            <w:r w:rsidR="00663FAD" w:rsidRPr="00C86260">
              <w:rPr>
                <w:b/>
              </w:rPr>
              <w:br/>
            </w:r>
            <w:r w:rsidRPr="00C86260">
              <w:rPr>
                <w:b/>
              </w:rPr>
              <w:t>with signs/symptoms</w:t>
            </w:r>
          </w:p>
          <w:p w:rsidR="006A7A4D" w:rsidRPr="00C86260" w:rsidRDefault="002F25B0" w:rsidP="00B7620B">
            <w:pPr>
              <w:numPr>
                <w:ilvl w:val="0"/>
                <w:numId w:val="3"/>
              </w:numPr>
              <w:spacing w:before="60" w:after="60"/>
            </w:pPr>
            <w:r w:rsidRPr="00C86260">
              <w:rPr>
                <w:b/>
              </w:rPr>
              <w:t xml:space="preserve">Preferred: </w:t>
            </w:r>
            <w:r w:rsidRPr="00C86260">
              <w:t>Provisional diagnosis and signs/symptoms</w:t>
            </w:r>
          </w:p>
          <w:p w:rsidR="006A7A4D" w:rsidRPr="00C86260" w:rsidRDefault="002F25B0" w:rsidP="00B7620B">
            <w:pPr>
              <w:numPr>
                <w:ilvl w:val="0"/>
                <w:numId w:val="3"/>
              </w:numPr>
              <w:spacing w:before="60" w:after="60"/>
            </w:pPr>
            <w:r w:rsidRPr="00C86260">
              <w:t>Alternate: Signs/symptoms only</w:t>
            </w:r>
          </w:p>
          <w:p w:rsidR="00967E17" w:rsidRPr="00C86260" w:rsidRDefault="002F25B0" w:rsidP="00B7620B">
            <w:pPr>
              <w:spacing w:before="60" w:after="60"/>
            </w:pPr>
            <w:r w:rsidRPr="00C86260">
              <w:rPr>
                <w:b/>
                <w:i/>
              </w:rPr>
              <w:t>Note: Always include signs/symptoms not associated with diagnosis</w:t>
            </w:r>
          </w:p>
          <w:p w:rsidR="006A7A4D" w:rsidRPr="00C86260" w:rsidRDefault="002F25B0" w:rsidP="00B7620B">
            <w:pPr>
              <w:spacing w:before="60" w:after="60"/>
              <w:jc w:val="center"/>
              <w:rPr>
                <w:b/>
              </w:rPr>
            </w:pPr>
            <w:r w:rsidRPr="00C86260">
              <w:rPr>
                <w:b/>
              </w:rPr>
              <w:t>SEE EXAMPLE 2</w:t>
            </w:r>
          </w:p>
        </w:tc>
      </w:tr>
      <w:tr w:rsidR="006A7A4D" w:rsidRPr="00C86260">
        <w:tc>
          <w:tcPr>
            <w:tcW w:w="9576" w:type="dxa"/>
            <w:gridSpan w:val="2"/>
            <w:shd w:val="clear" w:color="auto" w:fill="DDDDDD"/>
          </w:tcPr>
          <w:p w:rsidR="006A7A4D" w:rsidRPr="00C86260" w:rsidRDefault="002F25B0" w:rsidP="00B7620B">
            <w:pPr>
              <w:spacing w:before="60" w:after="60"/>
              <w:jc w:val="center"/>
              <w:rPr>
                <w:b/>
              </w:rPr>
            </w:pPr>
            <w:r w:rsidRPr="00C86260">
              <w:rPr>
                <w:b/>
              </w:rPr>
              <w:t>MULTIPLE DIAGNOSES</w:t>
            </w:r>
          </w:p>
        </w:tc>
      </w:tr>
      <w:tr w:rsidR="006A7A4D" w:rsidRPr="00C86260">
        <w:tc>
          <w:tcPr>
            <w:tcW w:w="4788" w:type="dxa"/>
            <w:shd w:val="clear" w:color="auto" w:fill="DDDDDD"/>
          </w:tcPr>
          <w:p w:rsidR="006A7A4D" w:rsidRPr="00C86260" w:rsidRDefault="002F25B0" w:rsidP="00B7620B">
            <w:pPr>
              <w:spacing w:before="60" w:after="60"/>
              <w:jc w:val="center"/>
              <w:rPr>
                <w:b/>
              </w:rPr>
            </w:pPr>
            <w:r w:rsidRPr="00C86260">
              <w:rPr>
                <w:b/>
              </w:rPr>
              <w:t>DEFINITIVE DIAGNOSES</w:t>
            </w:r>
          </w:p>
        </w:tc>
        <w:tc>
          <w:tcPr>
            <w:tcW w:w="4788" w:type="dxa"/>
            <w:shd w:val="clear" w:color="auto" w:fill="DDDDDD"/>
          </w:tcPr>
          <w:p w:rsidR="006A7A4D" w:rsidRPr="00C86260" w:rsidRDefault="002F25B0" w:rsidP="00B7620B">
            <w:pPr>
              <w:spacing w:before="60" w:after="60"/>
              <w:jc w:val="center"/>
              <w:rPr>
                <w:b/>
              </w:rPr>
            </w:pPr>
            <w:r w:rsidRPr="00C86260">
              <w:rPr>
                <w:b/>
              </w:rPr>
              <w:t>PROVISIONAL DIAGNOSES</w:t>
            </w:r>
          </w:p>
        </w:tc>
      </w:tr>
      <w:tr w:rsidR="006A7A4D" w:rsidRPr="00C86260">
        <w:tc>
          <w:tcPr>
            <w:tcW w:w="4788" w:type="dxa"/>
          </w:tcPr>
          <w:p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without signs/symptoms</w:t>
            </w:r>
          </w:p>
          <w:p w:rsidR="006A7A4D" w:rsidRPr="00C86260" w:rsidRDefault="002F25B0" w:rsidP="00B7620B">
            <w:pPr>
              <w:numPr>
                <w:ilvl w:val="0"/>
                <w:numId w:val="4"/>
              </w:numPr>
              <w:spacing w:before="60" w:after="60"/>
            </w:pPr>
            <w:r w:rsidRPr="00C86260">
              <w:t>Multiple diagnoses (only possible option)</w:t>
            </w:r>
          </w:p>
        </w:tc>
        <w:tc>
          <w:tcPr>
            <w:tcW w:w="4788" w:type="dxa"/>
          </w:tcPr>
          <w:p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without signs/symptoms</w:t>
            </w:r>
          </w:p>
          <w:p w:rsidR="006A7A4D" w:rsidRPr="00C86260" w:rsidRDefault="002F25B0" w:rsidP="00B7620B">
            <w:pPr>
              <w:numPr>
                <w:ilvl w:val="0"/>
                <w:numId w:val="4"/>
              </w:numPr>
              <w:spacing w:before="60" w:after="60"/>
            </w:pPr>
            <w:r w:rsidRPr="00C86260">
              <w:t>Multiple provisional diagnoses (only possible option)</w:t>
            </w:r>
          </w:p>
        </w:tc>
      </w:tr>
      <w:tr w:rsidR="006A7A4D" w:rsidRPr="00C86260">
        <w:trPr>
          <w:trHeight w:val="3031"/>
        </w:trPr>
        <w:tc>
          <w:tcPr>
            <w:tcW w:w="4788" w:type="dxa"/>
          </w:tcPr>
          <w:p w:rsidR="006A7A4D" w:rsidRPr="00C86260" w:rsidRDefault="002F25B0" w:rsidP="00B7620B">
            <w:pPr>
              <w:spacing w:before="60" w:after="60"/>
              <w:jc w:val="center"/>
              <w:rPr>
                <w:b/>
              </w:rPr>
            </w:pPr>
            <w:r w:rsidRPr="00C86260">
              <w:rPr>
                <w:b/>
              </w:rPr>
              <w:t xml:space="preserve">Multiple definitive diagnoses </w:t>
            </w:r>
            <w:r w:rsidR="00663FAD" w:rsidRPr="00C86260">
              <w:rPr>
                <w:b/>
              </w:rPr>
              <w:br/>
            </w:r>
            <w:r w:rsidRPr="00C86260">
              <w:rPr>
                <w:b/>
              </w:rPr>
              <w:t>with signs/symptoms</w:t>
            </w:r>
          </w:p>
          <w:p w:rsidR="006A7A4D" w:rsidRPr="00C86260" w:rsidRDefault="002F25B0" w:rsidP="00B7620B">
            <w:pPr>
              <w:numPr>
                <w:ilvl w:val="0"/>
                <w:numId w:val="3"/>
              </w:numPr>
              <w:spacing w:before="60" w:after="60"/>
            </w:pPr>
            <w:r w:rsidRPr="00C86260">
              <w:rPr>
                <w:b/>
              </w:rPr>
              <w:t xml:space="preserve">Preferred: </w:t>
            </w:r>
            <w:r w:rsidRPr="00C86260">
              <w:t>Multiple diagnoses only</w:t>
            </w:r>
          </w:p>
          <w:p w:rsidR="006A7A4D" w:rsidRPr="00C86260" w:rsidRDefault="002F25B0" w:rsidP="00B7620B">
            <w:pPr>
              <w:numPr>
                <w:ilvl w:val="0"/>
                <w:numId w:val="3"/>
              </w:numPr>
              <w:spacing w:before="60" w:after="60"/>
            </w:pPr>
            <w:r w:rsidRPr="00C86260">
              <w:t>Alternate: Diagnoses and signs/symptoms</w:t>
            </w:r>
          </w:p>
          <w:p w:rsidR="00967E17" w:rsidRPr="00C86260" w:rsidRDefault="002F25B0" w:rsidP="00B7620B">
            <w:pPr>
              <w:spacing w:before="60" w:after="60"/>
            </w:pPr>
            <w:r w:rsidRPr="00C86260">
              <w:rPr>
                <w:b/>
                <w:i/>
              </w:rPr>
              <w:t>Note: Always include signs/symptoms not associated with diagnosis</w:t>
            </w:r>
          </w:p>
          <w:p w:rsidR="006A7A4D" w:rsidRPr="00C86260" w:rsidRDefault="002F25B0" w:rsidP="00B7620B">
            <w:pPr>
              <w:spacing w:before="60" w:after="60"/>
              <w:jc w:val="center"/>
              <w:rPr>
                <w:b/>
              </w:rPr>
            </w:pPr>
            <w:r w:rsidRPr="00C86260">
              <w:rPr>
                <w:b/>
              </w:rPr>
              <w:t>SEE EXAMPLE 3</w:t>
            </w:r>
          </w:p>
        </w:tc>
        <w:tc>
          <w:tcPr>
            <w:tcW w:w="4788" w:type="dxa"/>
          </w:tcPr>
          <w:p w:rsidR="006A7A4D" w:rsidRPr="00C86260" w:rsidRDefault="002F25B0" w:rsidP="00B7620B">
            <w:pPr>
              <w:spacing w:before="60" w:after="60"/>
              <w:jc w:val="center"/>
              <w:rPr>
                <w:b/>
              </w:rPr>
            </w:pPr>
            <w:r w:rsidRPr="00C86260">
              <w:rPr>
                <w:b/>
              </w:rPr>
              <w:t xml:space="preserve">Multiple provisional diagnoses </w:t>
            </w:r>
            <w:r w:rsidR="00663FAD" w:rsidRPr="00C86260">
              <w:rPr>
                <w:b/>
              </w:rPr>
              <w:br/>
            </w:r>
            <w:r w:rsidRPr="00C86260">
              <w:rPr>
                <w:b/>
              </w:rPr>
              <w:t>with signs/symptoms</w:t>
            </w:r>
          </w:p>
          <w:p w:rsidR="006A7A4D" w:rsidRPr="00C86260" w:rsidRDefault="002F25B0" w:rsidP="00B7620B">
            <w:pPr>
              <w:numPr>
                <w:ilvl w:val="0"/>
                <w:numId w:val="3"/>
              </w:numPr>
              <w:spacing w:before="60" w:after="60"/>
            </w:pPr>
            <w:r w:rsidRPr="00C86260">
              <w:rPr>
                <w:b/>
              </w:rPr>
              <w:t xml:space="preserve">Preferred: </w:t>
            </w:r>
            <w:r w:rsidRPr="00C86260">
              <w:t>Multiple provisional diagnoses and signs/symptoms</w:t>
            </w:r>
          </w:p>
          <w:p w:rsidR="006A7A4D" w:rsidRPr="00C86260" w:rsidRDefault="002F25B0" w:rsidP="00B7620B">
            <w:pPr>
              <w:numPr>
                <w:ilvl w:val="0"/>
                <w:numId w:val="3"/>
              </w:numPr>
              <w:spacing w:before="60" w:after="60"/>
            </w:pPr>
            <w:r w:rsidRPr="00C86260">
              <w:t>Alternate: Signs/symptoms only</w:t>
            </w:r>
          </w:p>
          <w:p w:rsidR="00967E17" w:rsidRPr="00C86260" w:rsidRDefault="002F25B0" w:rsidP="00B7620B">
            <w:pPr>
              <w:spacing w:before="60" w:after="60"/>
            </w:pPr>
            <w:r w:rsidRPr="00C86260">
              <w:rPr>
                <w:b/>
                <w:i/>
              </w:rPr>
              <w:t>Note: Always include signs/symptoms not associated with diagnosis</w:t>
            </w:r>
          </w:p>
          <w:p w:rsidR="006A7A4D" w:rsidRPr="00C86260" w:rsidRDefault="002F25B0" w:rsidP="00B7620B">
            <w:pPr>
              <w:spacing w:before="60" w:after="60"/>
              <w:jc w:val="center"/>
            </w:pPr>
            <w:r w:rsidRPr="00C86260">
              <w:rPr>
                <w:b/>
              </w:rPr>
              <w:t>SEE EXAMPLE 4</w:t>
            </w:r>
          </w:p>
        </w:tc>
      </w:tr>
    </w:tbl>
    <w:p w:rsidR="006A7A4D" w:rsidRPr="00C86260" w:rsidRDefault="006A7A4D" w:rsidP="006A7A4D"/>
    <w:p w:rsidR="00280539" w:rsidRPr="00C86260" w:rsidRDefault="00280539">
      <w:pPr>
        <w:rPr>
          <w:rFonts w:ascii="Comic Sans MS" w:hAnsi="Comic Sans MS"/>
          <w:b/>
        </w:rPr>
      </w:pPr>
      <w:r w:rsidRPr="00C86260">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0"/>
        <w:gridCol w:w="3420"/>
        <w:gridCol w:w="3420"/>
        <w:gridCol w:w="1368"/>
      </w:tblGrid>
      <w:tr w:rsidR="003C3043" w:rsidRPr="00C86260">
        <w:trPr>
          <w:tblHeader/>
        </w:trPr>
        <w:tc>
          <w:tcPr>
            <w:tcW w:w="9948" w:type="dxa"/>
            <w:gridSpan w:val="4"/>
            <w:shd w:val="clear" w:color="auto" w:fill="DDDDDD"/>
          </w:tcPr>
          <w:p w:rsidR="003C3043" w:rsidRPr="00C86260" w:rsidRDefault="002F25B0" w:rsidP="00AB6100">
            <w:pPr>
              <w:spacing w:before="40" w:after="40"/>
              <w:jc w:val="center"/>
              <w:rPr>
                <w:b/>
              </w:rPr>
            </w:pPr>
            <w:r w:rsidRPr="00C86260">
              <w:rPr>
                <w:b/>
              </w:rPr>
              <w:t>EXAMPLES</w:t>
            </w:r>
          </w:p>
        </w:tc>
      </w:tr>
      <w:tr w:rsidR="006A7A4D" w:rsidRPr="00C86260">
        <w:trPr>
          <w:tblHeader/>
        </w:trPr>
        <w:tc>
          <w:tcPr>
            <w:tcW w:w="1740" w:type="dxa"/>
            <w:shd w:val="clear" w:color="auto" w:fill="DDDDDD"/>
          </w:tcPr>
          <w:p w:rsidR="006A7A4D" w:rsidRPr="00C86260" w:rsidRDefault="002F25B0" w:rsidP="00AB6100">
            <w:pPr>
              <w:spacing w:before="40" w:after="40"/>
              <w:jc w:val="center"/>
            </w:pPr>
            <w:r w:rsidRPr="00C86260">
              <w:rPr>
                <w:b/>
              </w:rPr>
              <w:t>Example</w:t>
            </w:r>
          </w:p>
        </w:tc>
        <w:tc>
          <w:tcPr>
            <w:tcW w:w="3420" w:type="dxa"/>
            <w:shd w:val="clear" w:color="auto" w:fill="DDDDDD"/>
          </w:tcPr>
          <w:p w:rsidR="006A7A4D" w:rsidRPr="00C86260" w:rsidRDefault="002F25B0" w:rsidP="00AB6100">
            <w:pPr>
              <w:spacing w:before="40" w:after="40"/>
              <w:jc w:val="center"/>
              <w:rPr>
                <w:b/>
              </w:rPr>
            </w:pPr>
            <w:r w:rsidRPr="00C86260">
              <w:rPr>
                <w:b/>
              </w:rPr>
              <w:t>Reported</w:t>
            </w:r>
          </w:p>
        </w:tc>
        <w:tc>
          <w:tcPr>
            <w:tcW w:w="3420" w:type="dxa"/>
            <w:shd w:val="clear" w:color="auto" w:fill="DDDDDD"/>
          </w:tcPr>
          <w:p w:rsidR="006A7A4D" w:rsidRPr="00C86260" w:rsidRDefault="002F25B0" w:rsidP="00AB6100">
            <w:pPr>
              <w:spacing w:before="40" w:after="40"/>
              <w:jc w:val="center"/>
              <w:rPr>
                <w:b/>
              </w:rPr>
            </w:pPr>
            <w:r w:rsidRPr="00C86260">
              <w:rPr>
                <w:b/>
              </w:rPr>
              <w:t>LLT Selected</w:t>
            </w:r>
          </w:p>
        </w:tc>
        <w:tc>
          <w:tcPr>
            <w:tcW w:w="1368" w:type="dxa"/>
            <w:shd w:val="clear" w:color="auto" w:fill="DDDDDD"/>
          </w:tcPr>
          <w:p w:rsidR="006A7A4D" w:rsidRPr="00C86260" w:rsidRDefault="002F25B0" w:rsidP="00AB6100">
            <w:pPr>
              <w:spacing w:before="40" w:after="40"/>
              <w:jc w:val="center"/>
              <w:rPr>
                <w:b/>
              </w:rPr>
            </w:pPr>
            <w:r w:rsidRPr="00C86260">
              <w:rPr>
                <w:b/>
              </w:rPr>
              <w:t>Preferred Option</w:t>
            </w:r>
          </w:p>
        </w:tc>
      </w:tr>
      <w:tr w:rsidR="006A7A4D" w:rsidRPr="00C86260">
        <w:trPr>
          <w:trHeight w:val="466"/>
        </w:trPr>
        <w:tc>
          <w:tcPr>
            <w:tcW w:w="1740" w:type="dxa"/>
            <w:vMerge w:val="restart"/>
            <w:vAlign w:val="center"/>
          </w:tcPr>
          <w:p w:rsidR="006A7A4D" w:rsidRPr="00C86260" w:rsidRDefault="002F25B0" w:rsidP="006A7A4D">
            <w:pPr>
              <w:jc w:val="center"/>
            </w:pPr>
            <w:r w:rsidRPr="00C86260">
              <w:t>1</w:t>
            </w:r>
          </w:p>
        </w:tc>
        <w:tc>
          <w:tcPr>
            <w:tcW w:w="3420" w:type="dxa"/>
            <w:vMerge w:val="restart"/>
            <w:vAlign w:val="center"/>
          </w:tcPr>
          <w:p w:rsidR="00C01EE3" w:rsidRPr="00C86260" w:rsidRDefault="00663FAD" w:rsidP="00675E22">
            <w:pPr>
              <w:jc w:val="center"/>
            </w:pPr>
            <w:r w:rsidRPr="00C86260">
              <w:t>A</w:t>
            </w:r>
            <w:r w:rsidR="002F25B0" w:rsidRPr="00C86260">
              <w:t>naphylactic reaction, rash dyspn</w:t>
            </w:r>
            <w:r w:rsidR="006F4AE2" w:rsidRPr="00C86260">
              <w:t>o</w:t>
            </w:r>
            <w:r w:rsidR="002F25B0" w:rsidRPr="00C86260">
              <w:t xml:space="preserve">ea, hypotension, </w:t>
            </w:r>
            <w:r w:rsidRPr="00C86260">
              <w:br/>
            </w:r>
            <w:r w:rsidR="002F25B0" w:rsidRPr="00C86260">
              <w:t>and laryngospasm</w:t>
            </w:r>
          </w:p>
        </w:tc>
        <w:tc>
          <w:tcPr>
            <w:tcW w:w="3420" w:type="dxa"/>
          </w:tcPr>
          <w:p w:rsidR="006A7A4D" w:rsidRPr="00C86260" w:rsidRDefault="002F25B0" w:rsidP="009F655B">
            <w:pPr>
              <w:spacing w:before="60" w:after="60"/>
              <w:jc w:val="center"/>
            </w:pPr>
            <w:r w:rsidRPr="00C86260">
              <w:t>Anaphylactic reaction</w:t>
            </w:r>
          </w:p>
        </w:tc>
        <w:tc>
          <w:tcPr>
            <w:tcW w:w="1368" w:type="dxa"/>
          </w:tcPr>
          <w:p w:rsidR="006A7A4D" w:rsidRPr="00C86260" w:rsidRDefault="006A7A4D" w:rsidP="009F655B">
            <w:pPr>
              <w:spacing w:after="60"/>
              <w:jc w:val="center"/>
            </w:pPr>
            <w:r w:rsidRPr="00C86260">
              <w:rPr>
                <w:b/>
                <w:sz w:val="40"/>
                <w:szCs w:val="40"/>
              </w:rPr>
              <w:sym w:font="Wingdings" w:char="F0FC"/>
            </w:r>
          </w:p>
        </w:tc>
      </w:tr>
      <w:tr w:rsidR="006A7A4D" w:rsidRPr="00C86260">
        <w:trPr>
          <w:trHeight w:val="1594"/>
        </w:trPr>
        <w:tc>
          <w:tcPr>
            <w:tcW w:w="1740" w:type="dxa"/>
            <w:vMerge/>
          </w:tcPr>
          <w:p w:rsidR="006A7A4D" w:rsidRPr="00C86260" w:rsidRDefault="006A7A4D" w:rsidP="006A7A4D">
            <w:pPr>
              <w:jc w:val="center"/>
              <w:rPr>
                <w:b/>
              </w:rPr>
            </w:pPr>
          </w:p>
        </w:tc>
        <w:tc>
          <w:tcPr>
            <w:tcW w:w="3420" w:type="dxa"/>
            <w:vMerge/>
            <w:vAlign w:val="center"/>
          </w:tcPr>
          <w:p w:rsidR="006A7A4D" w:rsidRPr="00C86260" w:rsidRDefault="006A7A4D" w:rsidP="006A7A4D">
            <w:pPr>
              <w:jc w:val="center"/>
              <w:rPr>
                <w:b/>
              </w:rPr>
            </w:pPr>
          </w:p>
        </w:tc>
        <w:tc>
          <w:tcPr>
            <w:tcW w:w="3420" w:type="dxa"/>
            <w:vAlign w:val="center"/>
          </w:tcPr>
          <w:p w:rsidR="00967E17" w:rsidRPr="00C86260" w:rsidRDefault="002F25B0" w:rsidP="00675E22">
            <w:pPr>
              <w:jc w:val="center"/>
            </w:pPr>
            <w:r w:rsidRPr="00C86260">
              <w:t>Anaphylactic reaction</w:t>
            </w:r>
          </w:p>
          <w:p w:rsidR="00967E17" w:rsidRPr="00C86260" w:rsidRDefault="002F25B0" w:rsidP="00675E22">
            <w:pPr>
              <w:jc w:val="center"/>
            </w:pPr>
            <w:r w:rsidRPr="00C86260">
              <w:t>Rash</w:t>
            </w:r>
          </w:p>
          <w:p w:rsidR="00967E17" w:rsidRPr="00C86260" w:rsidRDefault="002F25B0" w:rsidP="00675E22">
            <w:pPr>
              <w:jc w:val="center"/>
            </w:pPr>
            <w:r w:rsidRPr="00C86260">
              <w:t>Dyspn</w:t>
            </w:r>
            <w:r w:rsidR="006F4AE2" w:rsidRPr="00C86260">
              <w:t>o</w:t>
            </w:r>
            <w:r w:rsidRPr="00C86260">
              <w:t>ea</w:t>
            </w:r>
          </w:p>
          <w:p w:rsidR="00967E17" w:rsidRPr="00C86260" w:rsidRDefault="002F25B0" w:rsidP="00675E22">
            <w:pPr>
              <w:jc w:val="center"/>
            </w:pPr>
            <w:r w:rsidRPr="00C86260">
              <w:t>Hypotension</w:t>
            </w:r>
          </w:p>
          <w:p w:rsidR="00C01EE3" w:rsidRPr="00C86260" w:rsidRDefault="002F25B0" w:rsidP="00675E22">
            <w:pPr>
              <w:jc w:val="center"/>
              <w:rPr>
                <w:b/>
              </w:rPr>
            </w:pPr>
            <w:r w:rsidRPr="00C86260">
              <w:t>Laryngospasm</w:t>
            </w:r>
          </w:p>
        </w:tc>
        <w:tc>
          <w:tcPr>
            <w:tcW w:w="1368" w:type="dxa"/>
          </w:tcPr>
          <w:p w:rsidR="006A7A4D" w:rsidRPr="00C86260" w:rsidRDefault="006A7A4D" w:rsidP="006A7A4D">
            <w:pPr>
              <w:jc w:val="center"/>
            </w:pPr>
          </w:p>
        </w:tc>
      </w:tr>
      <w:tr w:rsidR="006A7A4D" w:rsidRPr="00C86260">
        <w:tc>
          <w:tcPr>
            <w:tcW w:w="1740" w:type="dxa"/>
            <w:vMerge w:val="restart"/>
            <w:vAlign w:val="center"/>
          </w:tcPr>
          <w:p w:rsidR="006A7A4D" w:rsidRPr="00C86260" w:rsidRDefault="002F25B0" w:rsidP="006A7A4D">
            <w:pPr>
              <w:jc w:val="center"/>
            </w:pPr>
            <w:r w:rsidRPr="00C86260">
              <w:t>2</w:t>
            </w:r>
          </w:p>
        </w:tc>
        <w:tc>
          <w:tcPr>
            <w:tcW w:w="3420" w:type="dxa"/>
            <w:vMerge w:val="restart"/>
            <w:vAlign w:val="center"/>
          </w:tcPr>
          <w:p w:rsidR="00C01EE3" w:rsidRPr="00C86260" w:rsidRDefault="002F25B0" w:rsidP="00675E22">
            <w:pPr>
              <w:jc w:val="center"/>
            </w:pPr>
            <w:r w:rsidRPr="00C86260">
              <w:t xml:space="preserve">Possible myocardial infarction with chest pain, </w:t>
            </w:r>
            <w:r w:rsidR="00663FAD" w:rsidRPr="00C86260">
              <w:br/>
            </w:r>
            <w:r w:rsidRPr="00C86260">
              <w:t>dyspn</w:t>
            </w:r>
            <w:r w:rsidR="006F4AE2" w:rsidRPr="00C86260">
              <w:t>o</w:t>
            </w:r>
            <w:r w:rsidRPr="00C86260">
              <w:t>ea, diaphoresis</w:t>
            </w:r>
          </w:p>
        </w:tc>
        <w:tc>
          <w:tcPr>
            <w:tcW w:w="3420" w:type="dxa"/>
          </w:tcPr>
          <w:p w:rsidR="00967E17" w:rsidRPr="00C86260" w:rsidRDefault="002F25B0" w:rsidP="00675E22">
            <w:pPr>
              <w:jc w:val="center"/>
            </w:pPr>
            <w:r w:rsidRPr="00C86260">
              <w:t>Myocardial infarction</w:t>
            </w:r>
          </w:p>
          <w:p w:rsidR="00967E17" w:rsidRPr="00C86260" w:rsidRDefault="002F25B0" w:rsidP="00675E22">
            <w:pPr>
              <w:jc w:val="center"/>
            </w:pPr>
            <w:r w:rsidRPr="00C86260">
              <w:t>Chest pain</w:t>
            </w:r>
          </w:p>
          <w:p w:rsidR="00967E17" w:rsidRPr="00C86260" w:rsidRDefault="002F25B0" w:rsidP="00675E22">
            <w:pPr>
              <w:jc w:val="center"/>
            </w:pPr>
            <w:r w:rsidRPr="00C86260">
              <w:t>Dyspn</w:t>
            </w:r>
            <w:r w:rsidR="00AA1E01" w:rsidRPr="00C86260">
              <w:t>o</w:t>
            </w:r>
            <w:r w:rsidRPr="00C86260">
              <w:t>ea</w:t>
            </w:r>
          </w:p>
          <w:p w:rsidR="00C01EE3" w:rsidRPr="00C86260" w:rsidRDefault="002F25B0" w:rsidP="00675E22">
            <w:pPr>
              <w:jc w:val="center"/>
              <w:rPr>
                <w:b/>
              </w:rPr>
            </w:pPr>
            <w:r w:rsidRPr="00C86260">
              <w:t>Diaphoresis</w:t>
            </w:r>
          </w:p>
        </w:tc>
        <w:tc>
          <w:tcPr>
            <w:tcW w:w="1368" w:type="dxa"/>
            <w:vAlign w:val="center"/>
          </w:tcPr>
          <w:p w:rsidR="006A7A4D" w:rsidRPr="00C86260" w:rsidRDefault="006A7A4D" w:rsidP="006A7A4D">
            <w:pPr>
              <w:jc w:val="center"/>
            </w:pPr>
            <w:r w:rsidRPr="00C86260">
              <w:rPr>
                <w:b/>
                <w:sz w:val="40"/>
                <w:szCs w:val="40"/>
              </w:rPr>
              <w:sym w:font="Wingdings" w:char="F0FC"/>
            </w:r>
          </w:p>
        </w:tc>
      </w:tr>
      <w:tr w:rsidR="006A7A4D" w:rsidRPr="00C86260">
        <w:tc>
          <w:tcPr>
            <w:tcW w:w="1740" w:type="dxa"/>
            <w:vMerge/>
          </w:tcPr>
          <w:p w:rsidR="006A7A4D" w:rsidRPr="00C86260" w:rsidRDefault="006A7A4D" w:rsidP="006A7A4D">
            <w:pPr>
              <w:jc w:val="center"/>
              <w:rPr>
                <w:b/>
              </w:rPr>
            </w:pPr>
          </w:p>
        </w:tc>
        <w:tc>
          <w:tcPr>
            <w:tcW w:w="3420" w:type="dxa"/>
            <w:vMerge/>
          </w:tcPr>
          <w:p w:rsidR="006A7A4D" w:rsidRPr="00C86260" w:rsidRDefault="006A7A4D" w:rsidP="006A7A4D">
            <w:pPr>
              <w:jc w:val="center"/>
              <w:rPr>
                <w:b/>
              </w:rPr>
            </w:pPr>
          </w:p>
        </w:tc>
        <w:tc>
          <w:tcPr>
            <w:tcW w:w="3420" w:type="dxa"/>
          </w:tcPr>
          <w:p w:rsidR="00967E17" w:rsidRPr="00C86260" w:rsidRDefault="002F25B0" w:rsidP="00675E22">
            <w:pPr>
              <w:jc w:val="center"/>
            </w:pPr>
            <w:r w:rsidRPr="00C86260">
              <w:t>Chest pain</w:t>
            </w:r>
          </w:p>
          <w:p w:rsidR="00967E17" w:rsidRPr="00C86260" w:rsidRDefault="002F25B0" w:rsidP="00675E22">
            <w:pPr>
              <w:jc w:val="center"/>
            </w:pPr>
            <w:r w:rsidRPr="00C86260">
              <w:t>Dyspn</w:t>
            </w:r>
            <w:r w:rsidR="006F4AE2" w:rsidRPr="00C86260">
              <w:t>o</w:t>
            </w:r>
            <w:r w:rsidRPr="00C86260">
              <w:t>ea</w:t>
            </w:r>
          </w:p>
          <w:p w:rsidR="00C01EE3" w:rsidRPr="00C86260" w:rsidRDefault="002F25B0" w:rsidP="00675E22">
            <w:pPr>
              <w:jc w:val="center"/>
              <w:rPr>
                <w:b/>
              </w:rPr>
            </w:pPr>
            <w:r w:rsidRPr="00C86260">
              <w:t>Diaphoresis</w:t>
            </w:r>
          </w:p>
        </w:tc>
        <w:tc>
          <w:tcPr>
            <w:tcW w:w="1368" w:type="dxa"/>
          </w:tcPr>
          <w:p w:rsidR="006A7A4D" w:rsidRPr="00C86260" w:rsidRDefault="006A7A4D" w:rsidP="006A7A4D">
            <w:pPr>
              <w:jc w:val="center"/>
              <w:rPr>
                <w:b/>
              </w:rPr>
            </w:pPr>
          </w:p>
        </w:tc>
      </w:tr>
      <w:tr w:rsidR="006A7A4D" w:rsidRPr="00C86260">
        <w:trPr>
          <w:trHeight w:val="920"/>
        </w:trPr>
        <w:tc>
          <w:tcPr>
            <w:tcW w:w="1740" w:type="dxa"/>
            <w:vMerge w:val="restart"/>
            <w:vAlign w:val="center"/>
          </w:tcPr>
          <w:p w:rsidR="006A7A4D" w:rsidRPr="00C86260" w:rsidRDefault="002F25B0" w:rsidP="006A7A4D">
            <w:pPr>
              <w:jc w:val="center"/>
            </w:pPr>
            <w:r w:rsidRPr="00C86260">
              <w:t>3</w:t>
            </w:r>
          </w:p>
        </w:tc>
        <w:tc>
          <w:tcPr>
            <w:tcW w:w="3420" w:type="dxa"/>
            <w:vMerge w:val="restart"/>
            <w:vAlign w:val="center"/>
          </w:tcPr>
          <w:p w:rsidR="00C01EE3" w:rsidRPr="00C86260" w:rsidRDefault="00C01EE3" w:rsidP="00675E22"/>
          <w:p w:rsidR="00C01EE3" w:rsidRPr="00C86260" w:rsidRDefault="002F25B0" w:rsidP="004F032E">
            <w:pPr>
              <w:jc w:val="center"/>
            </w:pPr>
            <w:r w:rsidRPr="00C86260">
              <w:t xml:space="preserve">Pulmonary embolism, myocardial infarction, and congestive heart failure with chest pain, cyanosis, shortness of breath, and </w:t>
            </w:r>
            <w:r w:rsidR="00663FAD" w:rsidRPr="00C86260">
              <w:br/>
            </w:r>
            <w:r w:rsidRPr="00C86260">
              <w:t>blood pressure decreased</w:t>
            </w:r>
          </w:p>
        </w:tc>
        <w:tc>
          <w:tcPr>
            <w:tcW w:w="3420" w:type="dxa"/>
            <w:vAlign w:val="center"/>
          </w:tcPr>
          <w:p w:rsidR="00967E17" w:rsidRPr="00C86260" w:rsidRDefault="002F25B0" w:rsidP="00675E22">
            <w:pPr>
              <w:jc w:val="center"/>
            </w:pPr>
            <w:r w:rsidRPr="00C86260">
              <w:t>Pulmonary embolism</w:t>
            </w:r>
          </w:p>
          <w:p w:rsidR="00967E17" w:rsidRPr="00C86260" w:rsidRDefault="002F25B0" w:rsidP="00675E22">
            <w:pPr>
              <w:jc w:val="center"/>
            </w:pPr>
            <w:r w:rsidRPr="00C86260">
              <w:t>Myocardial infarction</w:t>
            </w:r>
          </w:p>
          <w:p w:rsidR="00C01EE3" w:rsidRPr="00C86260" w:rsidRDefault="002F25B0" w:rsidP="00675E22">
            <w:pPr>
              <w:jc w:val="center"/>
            </w:pPr>
            <w:r w:rsidRPr="00C86260">
              <w:t>Congestive heart failure</w:t>
            </w:r>
          </w:p>
        </w:tc>
        <w:tc>
          <w:tcPr>
            <w:tcW w:w="1368" w:type="dxa"/>
            <w:vAlign w:val="center"/>
          </w:tcPr>
          <w:p w:rsidR="006A7A4D" w:rsidRPr="00C86260" w:rsidRDefault="006A7A4D" w:rsidP="006A7A4D">
            <w:pPr>
              <w:jc w:val="center"/>
            </w:pPr>
            <w:r w:rsidRPr="00C86260">
              <w:rPr>
                <w:b/>
                <w:sz w:val="40"/>
                <w:szCs w:val="40"/>
              </w:rPr>
              <w:sym w:font="Wingdings" w:char="F0FC"/>
            </w:r>
          </w:p>
        </w:tc>
      </w:tr>
      <w:tr w:rsidR="006A7A4D" w:rsidRPr="00C86260">
        <w:tc>
          <w:tcPr>
            <w:tcW w:w="1740" w:type="dxa"/>
            <w:vMerge/>
            <w:vAlign w:val="center"/>
          </w:tcPr>
          <w:p w:rsidR="006A7A4D" w:rsidRPr="00C86260" w:rsidRDefault="006A7A4D" w:rsidP="006A7A4D">
            <w:pPr>
              <w:jc w:val="center"/>
            </w:pPr>
          </w:p>
        </w:tc>
        <w:tc>
          <w:tcPr>
            <w:tcW w:w="3420" w:type="dxa"/>
            <w:vMerge/>
            <w:vAlign w:val="center"/>
          </w:tcPr>
          <w:p w:rsidR="006A7A4D" w:rsidRPr="00C86260" w:rsidRDefault="006A7A4D" w:rsidP="006A7A4D">
            <w:pPr>
              <w:jc w:val="center"/>
            </w:pPr>
          </w:p>
        </w:tc>
        <w:tc>
          <w:tcPr>
            <w:tcW w:w="3420" w:type="dxa"/>
            <w:vAlign w:val="center"/>
          </w:tcPr>
          <w:p w:rsidR="00967E17" w:rsidRPr="00C86260" w:rsidRDefault="002F25B0" w:rsidP="00675E22">
            <w:pPr>
              <w:jc w:val="center"/>
            </w:pPr>
            <w:r w:rsidRPr="00C86260">
              <w:t>Pulmonary embolism</w:t>
            </w:r>
          </w:p>
          <w:p w:rsidR="00967E17" w:rsidRPr="00C86260" w:rsidRDefault="002F25B0" w:rsidP="00675E22">
            <w:pPr>
              <w:jc w:val="center"/>
            </w:pPr>
            <w:r w:rsidRPr="00C86260">
              <w:t>Myocardial infarction</w:t>
            </w:r>
          </w:p>
          <w:p w:rsidR="00967E17" w:rsidRPr="00C86260" w:rsidRDefault="002F25B0" w:rsidP="00675E22">
            <w:pPr>
              <w:jc w:val="center"/>
            </w:pPr>
            <w:r w:rsidRPr="00C86260">
              <w:t>Congestive heart failure</w:t>
            </w:r>
          </w:p>
          <w:p w:rsidR="00967E17" w:rsidRPr="00C86260" w:rsidRDefault="002F25B0" w:rsidP="00675E22">
            <w:pPr>
              <w:jc w:val="center"/>
            </w:pPr>
            <w:r w:rsidRPr="00C86260">
              <w:t>Chest pain</w:t>
            </w:r>
          </w:p>
          <w:p w:rsidR="00967E17" w:rsidRPr="00C86260" w:rsidRDefault="002F25B0" w:rsidP="00675E22">
            <w:pPr>
              <w:jc w:val="center"/>
            </w:pPr>
            <w:r w:rsidRPr="00C86260">
              <w:t>Cyanosis</w:t>
            </w:r>
          </w:p>
          <w:p w:rsidR="00967E17" w:rsidRPr="00C86260" w:rsidRDefault="002F25B0" w:rsidP="00675E22">
            <w:pPr>
              <w:jc w:val="center"/>
            </w:pPr>
            <w:r w:rsidRPr="00C86260">
              <w:t>Shortness of breath</w:t>
            </w:r>
          </w:p>
          <w:p w:rsidR="00C01EE3" w:rsidRPr="00C86260" w:rsidRDefault="002F25B0" w:rsidP="00675E22">
            <w:pPr>
              <w:jc w:val="center"/>
            </w:pPr>
            <w:r w:rsidRPr="00C86260">
              <w:t>Blood pressure decreased</w:t>
            </w:r>
          </w:p>
        </w:tc>
        <w:tc>
          <w:tcPr>
            <w:tcW w:w="1368" w:type="dxa"/>
            <w:vAlign w:val="center"/>
          </w:tcPr>
          <w:p w:rsidR="006A7A4D" w:rsidRPr="00C86260" w:rsidRDefault="006A7A4D" w:rsidP="006A7A4D">
            <w:pPr>
              <w:jc w:val="center"/>
            </w:pPr>
          </w:p>
        </w:tc>
      </w:tr>
      <w:tr w:rsidR="006A7A4D" w:rsidRPr="00C86260">
        <w:tc>
          <w:tcPr>
            <w:tcW w:w="1740" w:type="dxa"/>
            <w:vMerge w:val="restart"/>
            <w:vAlign w:val="center"/>
          </w:tcPr>
          <w:p w:rsidR="006A7A4D" w:rsidRPr="00C86260" w:rsidRDefault="002F25B0" w:rsidP="006A7A4D">
            <w:pPr>
              <w:jc w:val="center"/>
            </w:pPr>
            <w:r w:rsidRPr="00C86260">
              <w:t>4</w:t>
            </w:r>
          </w:p>
        </w:tc>
        <w:tc>
          <w:tcPr>
            <w:tcW w:w="3420" w:type="dxa"/>
            <w:vMerge w:val="restart"/>
            <w:vAlign w:val="center"/>
          </w:tcPr>
          <w:p w:rsidR="00C01EE3" w:rsidRPr="00C86260" w:rsidRDefault="002F25B0" w:rsidP="00675E22">
            <w:pPr>
              <w:jc w:val="center"/>
            </w:pPr>
            <w:r w:rsidRPr="00C86260">
              <w:t>Chest pain, cyanosis, shortness of breath, and blood pressure decreased. Differential diagnosis includes pulmonary embolism, myocardial infarction, and congestive heart failure</w:t>
            </w:r>
            <w:r w:rsidR="004F3097" w:rsidRPr="00C86260">
              <w:t>.</w:t>
            </w:r>
          </w:p>
        </w:tc>
        <w:tc>
          <w:tcPr>
            <w:tcW w:w="3420" w:type="dxa"/>
          </w:tcPr>
          <w:p w:rsidR="00967E17" w:rsidRPr="00C86260" w:rsidRDefault="002F25B0" w:rsidP="00675E22">
            <w:pPr>
              <w:jc w:val="center"/>
            </w:pPr>
            <w:r w:rsidRPr="00C86260">
              <w:t>Pulmonary embolism</w:t>
            </w:r>
          </w:p>
          <w:p w:rsidR="00967E17" w:rsidRPr="00C86260" w:rsidRDefault="002F25B0" w:rsidP="00675E22">
            <w:pPr>
              <w:jc w:val="center"/>
            </w:pPr>
            <w:r w:rsidRPr="00C86260">
              <w:t>Myocardial infarction</w:t>
            </w:r>
          </w:p>
          <w:p w:rsidR="00967E17" w:rsidRPr="00C86260" w:rsidRDefault="002F25B0" w:rsidP="00675E22">
            <w:pPr>
              <w:jc w:val="center"/>
            </w:pPr>
            <w:r w:rsidRPr="00C86260">
              <w:t>Congestive heart failure</w:t>
            </w:r>
          </w:p>
          <w:p w:rsidR="00967E17" w:rsidRPr="00C86260" w:rsidRDefault="002F25B0" w:rsidP="00675E22">
            <w:pPr>
              <w:jc w:val="center"/>
            </w:pPr>
            <w:r w:rsidRPr="00C86260">
              <w:t>Chest pain</w:t>
            </w:r>
          </w:p>
          <w:p w:rsidR="00967E17" w:rsidRPr="00C86260" w:rsidRDefault="002F25B0" w:rsidP="00675E22">
            <w:pPr>
              <w:jc w:val="center"/>
            </w:pPr>
            <w:r w:rsidRPr="00C86260">
              <w:t>Cyanosis</w:t>
            </w:r>
          </w:p>
          <w:p w:rsidR="00967E17" w:rsidRPr="00C86260" w:rsidRDefault="002F25B0" w:rsidP="00675E22">
            <w:pPr>
              <w:jc w:val="center"/>
            </w:pPr>
            <w:r w:rsidRPr="00C86260">
              <w:t>Shortness of breath</w:t>
            </w:r>
          </w:p>
          <w:p w:rsidR="00C01EE3" w:rsidRPr="00C86260" w:rsidRDefault="002F25B0" w:rsidP="00675E22">
            <w:pPr>
              <w:jc w:val="center"/>
              <w:rPr>
                <w:b/>
              </w:rPr>
            </w:pPr>
            <w:r w:rsidRPr="00C86260">
              <w:t>Blood pressure decreased</w:t>
            </w:r>
          </w:p>
        </w:tc>
        <w:tc>
          <w:tcPr>
            <w:tcW w:w="1368" w:type="dxa"/>
            <w:vAlign w:val="center"/>
          </w:tcPr>
          <w:p w:rsidR="006A7A4D" w:rsidRPr="00C86260" w:rsidRDefault="006A7A4D" w:rsidP="006A7A4D">
            <w:pPr>
              <w:jc w:val="center"/>
              <w:rPr>
                <w:b/>
              </w:rPr>
            </w:pPr>
            <w:r w:rsidRPr="00C86260">
              <w:rPr>
                <w:b/>
                <w:sz w:val="40"/>
                <w:szCs w:val="40"/>
              </w:rPr>
              <w:sym w:font="Wingdings" w:char="F0FC"/>
            </w:r>
          </w:p>
        </w:tc>
      </w:tr>
      <w:tr w:rsidR="006A7A4D" w:rsidRPr="00C86260">
        <w:tc>
          <w:tcPr>
            <w:tcW w:w="1740" w:type="dxa"/>
            <w:vMerge/>
          </w:tcPr>
          <w:p w:rsidR="006A7A4D" w:rsidRPr="00C86260" w:rsidRDefault="006A7A4D" w:rsidP="006A7A4D">
            <w:pPr>
              <w:jc w:val="center"/>
              <w:rPr>
                <w:b/>
              </w:rPr>
            </w:pPr>
          </w:p>
        </w:tc>
        <w:tc>
          <w:tcPr>
            <w:tcW w:w="3420" w:type="dxa"/>
            <w:vMerge/>
          </w:tcPr>
          <w:p w:rsidR="006A7A4D" w:rsidRPr="00C86260" w:rsidRDefault="006A7A4D" w:rsidP="006A7A4D">
            <w:pPr>
              <w:jc w:val="center"/>
              <w:rPr>
                <w:b/>
              </w:rPr>
            </w:pPr>
          </w:p>
        </w:tc>
        <w:tc>
          <w:tcPr>
            <w:tcW w:w="3420" w:type="dxa"/>
          </w:tcPr>
          <w:p w:rsidR="00967E17" w:rsidRPr="00C86260" w:rsidRDefault="002F25B0" w:rsidP="00675E22">
            <w:pPr>
              <w:jc w:val="center"/>
            </w:pPr>
            <w:r w:rsidRPr="00C86260">
              <w:t>Chest pain</w:t>
            </w:r>
          </w:p>
          <w:p w:rsidR="00967E17" w:rsidRPr="00C86260" w:rsidRDefault="002F25B0" w:rsidP="00675E22">
            <w:pPr>
              <w:jc w:val="center"/>
            </w:pPr>
            <w:r w:rsidRPr="00C86260">
              <w:t>Cyanosis</w:t>
            </w:r>
          </w:p>
          <w:p w:rsidR="00967E17" w:rsidRPr="00C86260" w:rsidRDefault="002F25B0" w:rsidP="00675E22">
            <w:pPr>
              <w:jc w:val="center"/>
            </w:pPr>
            <w:r w:rsidRPr="00C86260">
              <w:t>Shortness of breath</w:t>
            </w:r>
          </w:p>
          <w:p w:rsidR="00C01EE3" w:rsidRPr="00C86260" w:rsidRDefault="002F25B0" w:rsidP="00675E22">
            <w:pPr>
              <w:jc w:val="center"/>
              <w:rPr>
                <w:b/>
              </w:rPr>
            </w:pPr>
            <w:r w:rsidRPr="00C86260">
              <w:t>Blood pressure decreased</w:t>
            </w:r>
          </w:p>
        </w:tc>
        <w:tc>
          <w:tcPr>
            <w:tcW w:w="1368" w:type="dxa"/>
          </w:tcPr>
          <w:p w:rsidR="006A7A4D" w:rsidRPr="00C86260" w:rsidRDefault="006A7A4D" w:rsidP="006A7A4D">
            <w:pPr>
              <w:jc w:val="center"/>
              <w:rPr>
                <w:b/>
              </w:rPr>
            </w:pPr>
          </w:p>
        </w:tc>
      </w:tr>
      <w:tr w:rsidR="006A7A4D" w:rsidRPr="00C86260">
        <w:tc>
          <w:tcPr>
            <w:tcW w:w="1740" w:type="dxa"/>
          </w:tcPr>
          <w:p w:rsidR="006A7A4D" w:rsidRPr="00C86260" w:rsidRDefault="002F25B0" w:rsidP="003926E2">
            <w:pPr>
              <w:jc w:val="center"/>
            </w:pPr>
            <w:r w:rsidRPr="00C86260">
              <w:rPr>
                <w:b/>
              </w:rPr>
              <w:t>Always include signs/ symptoms not associated with diagnosis</w:t>
            </w:r>
          </w:p>
        </w:tc>
        <w:tc>
          <w:tcPr>
            <w:tcW w:w="3420" w:type="dxa"/>
            <w:vAlign w:val="center"/>
          </w:tcPr>
          <w:p w:rsidR="00C01EE3" w:rsidRPr="00C86260" w:rsidRDefault="002F25B0" w:rsidP="00675E22">
            <w:pPr>
              <w:jc w:val="center"/>
              <w:rPr>
                <w:b/>
              </w:rPr>
            </w:pPr>
            <w:r w:rsidRPr="00C86260">
              <w:t>Myocardial infarction, chest pain, dyspn</w:t>
            </w:r>
            <w:r w:rsidR="006F4AE2" w:rsidRPr="00C86260">
              <w:t>o</w:t>
            </w:r>
            <w:r w:rsidRPr="00C86260">
              <w:t>ea, diaphoresis, ECG changes and jaundice</w:t>
            </w:r>
          </w:p>
        </w:tc>
        <w:tc>
          <w:tcPr>
            <w:tcW w:w="3420" w:type="dxa"/>
            <w:vAlign w:val="center"/>
          </w:tcPr>
          <w:p w:rsidR="00967E17" w:rsidRPr="00C86260" w:rsidRDefault="002F25B0" w:rsidP="00675E22">
            <w:pPr>
              <w:jc w:val="center"/>
            </w:pPr>
            <w:r w:rsidRPr="00C86260">
              <w:t>Myocardial infarction</w:t>
            </w:r>
          </w:p>
          <w:p w:rsidR="00C01EE3" w:rsidRPr="00C86260" w:rsidRDefault="002F25B0" w:rsidP="00675E22">
            <w:pPr>
              <w:jc w:val="center"/>
            </w:pPr>
            <w:r w:rsidRPr="00C86260">
              <w:t>Jaundice (note that jaundice is not typically associated with myocardial infarction)</w:t>
            </w:r>
          </w:p>
        </w:tc>
        <w:tc>
          <w:tcPr>
            <w:tcW w:w="1368" w:type="dxa"/>
          </w:tcPr>
          <w:p w:rsidR="006A7A4D" w:rsidRPr="00C86260" w:rsidRDefault="006A7A4D" w:rsidP="006A7A4D">
            <w:pPr>
              <w:jc w:val="center"/>
              <w:rPr>
                <w:b/>
              </w:rPr>
            </w:pPr>
          </w:p>
        </w:tc>
      </w:tr>
    </w:tbl>
    <w:p w:rsidR="006A7A4D" w:rsidRPr="00C86260" w:rsidRDefault="006A7A4D" w:rsidP="006A7A4D">
      <w:pPr>
        <w:pStyle w:val="Heading2"/>
      </w:pPr>
      <w:bookmarkStart w:id="44" w:name="_Toc426286443"/>
      <w:r w:rsidRPr="00C86260">
        <w:t>Death and Other Patient Outcomes</w:t>
      </w:r>
      <w:bookmarkEnd w:id="44"/>
    </w:p>
    <w:p w:rsidR="006A7A4D" w:rsidRPr="00C86260" w:rsidRDefault="006A7A4D" w:rsidP="006A7A4D">
      <w:r w:rsidRPr="00C86260">
        <w:t>Death, disability, and hospitali</w:t>
      </w:r>
      <w:r w:rsidR="00647AAC" w:rsidRPr="00C86260">
        <w:t>s</w:t>
      </w:r>
      <w:r w:rsidRPr="00C86260">
        <w:t xml:space="preserve">ation are considered </w:t>
      </w:r>
      <w:r w:rsidRPr="00C86260">
        <w:rPr>
          <w:b/>
        </w:rPr>
        <w:t>outcomes</w:t>
      </w:r>
      <w:r w:rsidRPr="00C86260">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rsidR="006A7A4D" w:rsidRPr="00C86260" w:rsidRDefault="006A7A4D" w:rsidP="006A7A4D">
      <w:r w:rsidRPr="00C86260">
        <w:t>(For reports of suicide and self-harm, see Section 3.3).</w:t>
      </w:r>
    </w:p>
    <w:p w:rsidR="006A7A4D" w:rsidRPr="00C86260" w:rsidRDefault="006A7A4D" w:rsidP="007C2644">
      <w:pPr>
        <w:pStyle w:val="Heading3"/>
      </w:pPr>
      <w:bookmarkStart w:id="45" w:name="_Toc426286444"/>
      <w:r w:rsidRPr="00C86260">
        <w:t>Death with ARs/AEs</w:t>
      </w:r>
      <w:bookmarkEnd w:id="45"/>
    </w:p>
    <w:p w:rsidR="006A7A4D" w:rsidRPr="00C86260" w:rsidRDefault="006A7A4D" w:rsidP="006A7A4D">
      <w:r w:rsidRPr="00C86260">
        <w:t>Death is an outcome and not usually considered an AR/AE.</w:t>
      </w:r>
      <w:r w:rsidR="00573E96" w:rsidRPr="00C86260">
        <w:t xml:space="preserve"> </w:t>
      </w:r>
      <w:r w:rsidRPr="00C86260">
        <w:t>If ARs/AEs are reported along with death, select terms for the ARs/AEs. Record the fatal outcome in an appropriate data field.</w:t>
      </w:r>
    </w:p>
    <w:p w:rsidR="00F813C9" w:rsidRPr="00C86260" w:rsidRDefault="00F813C9" w:rsidP="006A7A4D"/>
    <w:p w:rsidR="00616372" w:rsidRPr="00C86260" w:rsidRDefault="00616372"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vAlign w:val="center"/>
          </w:tcPr>
          <w:p w:rsidR="006A7A4D" w:rsidRPr="00C86260" w:rsidRDefault="00D6311A" w:rsidP="00907CDC">
            <w:pPr>
              <w:spacing w:before="60" w:after="60"/>
              <w:jc w:val="center"/>
              <w:rPr>
                <w:b/>
              </w:rPr>
            </w:pPr>
            <w:r w:rsidRPr="00C86260">
              <w:rPr>
                <w:b/>
              </w:rPr>
              <w:t>Reported</w:t>
            </w:r>
          </w:p>
        </w:tc>
        <w:tc>
          <w:tcPr>
            <w:tcW w:w="3089" w:type="dxa"/>
            <w:shd w:val="clear" w:color="auto" w:fill="E0E0E0"/>
            <w:vAlign w:val="center"/>
          </w:tcPr>
          <w:p w:rsidR="006A7A4D" w:rsidRPr="00C86260" w:rsidRDefault="00D6311A" w:rsidP="00907CDC">
            <w:pPr>
              <w:spacing w:before="60" w:after="60"/>
              <w:jc w:val="center"/>
              <w:rPr>
                <w:b/>
              </w:rPr>
            </w:pPr>
            <w:r w:rsidRPr="00C86260">
              <w:rPr>
                <w:b/>
              </w:rPr>
              <w:t>LLT Selected</w:t>
            </w:r>
          </w:p>
        </w:tc>
        <w:tc>
          <w:tcPr>
            <w:tcW w:w="2668" w:type="dxa"/>
            <w:shd w:val="clear" w:color="auto" w:fill="E0E0E0"/>
            <w:vAlign w:val="center"/>
          </w:tcPr>
          <w:p w:rsidR="006A7A4D" w:rsidRPr="00C86260" w:rsidRDefault="00D6311A" w:rsidP="00907CDC">
            <w:pPr>
              <w:spacing w:before="60" w:after="60"/>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 xml:space="preserve">Death due to </w:t>
            </w:r>
            <w:r w:rsidRPr="00C86260">
              <w:br/>
              <w:t>myocardial infarction</w:t>
            </w:r>
          </w:p>
        </w:tc>
        <w:tc>
          <w:tcPr>
            <w:tcW w:w="3089" w:type="dxa"/>
            <w:vAlign w:val="center"/>
          </w:tcPr>
          <w:p w:rsidR="006A7A4D" w:rsidRPr="00C86260" w:rsidRDefault="00D6311A" w:rsidP="00907CDC">
            <w:pPr>
              <w:spacing w:before="60" w:after="60"/>
              <w:jc w:val="center"/>
            </w:pPr>
            <w:r w:rsidRPr="00C86260">
              <w:t>Myocardial infarction</w:t>
            </w:r>
          </w:p>
        </w:tc>
        <w:tc>
          <w:tcPr>
            <w:tcW w:w="2668" w:type="dxa"/>
            <w:vMerge w:val="restart"/>
            <w:vAlign w:val="center"/>
          </w:tcPr>
          <w:p w:rsidR="006A7A4D" w:rsidRPr="00C86260" w:rsidRDefault="006A7A4D" w:rsidP="00907CDC">
            <w:pPr>
              <w:spacing w:before="60" w:after="60"/>
              <w:jc w:val="center"/>
            </w:pPr>
          </w:p>
          <w:p w:rsidR="00C01EE3" w:rsidRPr="00C86260" w:rsidRDefault="00D6311A" w:rsidP="00675E22">
            <w:pPr>
              <w:jc w:val="center"/>
            </w:pPr>
            <w:r w:rsidRPr="00C86260">
              <w:t xml:space="preserve">Record death as </w:t>
            </w:r>
            <w:r w:rsidRPr="00C86260">
              <w:br/>
              <w:t>an outcome</w:t>
            </w:r>
          </w:p>
        </w:tc>
      </w:tr>
      <w:tr w:rsidR="006A7A4D" w:rsidRPr="00C86260">
        <w:tc>
          <w:tcPr>
            <w:tcW w:w="3099" w:type="dxa"/>
            <w:vAlign w:val="center"/>
          </w:tcPr>
          <w:p w:rsidR="00C01EE3" w:rsidRPr="00C86260" w:rsidRDefault="00D6311A" w:rsidP="00675E22">
            <w:pPr>
              <w:jc w:val="center"/>
            </w:pPr>
            <w:r w:rsidRPr="00C86260">
              <w:t>Constipation, ruptured bowel, peritonitis, sepsis; patient died</w:t>
            </w:r>
          </w:p>
        </w:tc>
        <w:tc>
          <w:tcPr>
            <w:tcW w:w="3089" w:type="dxa"/>
            <w:vAlign w:val="center"/>
          </w:tcPr>
          <w:p w:rsidR="00967E17" w:rsidRPr="00C86260" w:rsidRDefault="00D6311A" w:rsidP="00675E22">
            <w:pPr>
              <w:jc w:val="center"/>
            </w:pPr>
            <w:r w:rsidRPr="00C86260">
              <w:t>Constipation</w:t>
            </w:r>
          </w:p>
          <w:p w:rsidR="00967E17" w:rsidRPr="00C86260" w:rsidRDefault="00D6311A" w:rsidP="00675E22">
            <w:pPr>
              <w:jc w:val="center"/>
            </w:pPr>
            <w:r w:rsidRPr="00C86260">
              <w:t>Perforated bowel</w:t>
            </w:r>
          </w:p>
          <w:p w:rsidR="00967E17" w:rsidRPr="00C86260" w:rsidRDefault="00D6311A" w:rsidP="00675E22">
            <w:pPr>
              <w:jc w:val="center"/>
            </w:pPr>
            <w:r w:rsidRPr="00C86260">
              <w:t>Peritonitis</w:t>
            </w:r>
          </w:p>
          <w:p w:rsidR="00967E17" w:rsidRPr="00C86260" w:rsidRDefault="00D6311A" w:rsidP="00675E22">
            <w:pPr>
              <w:jc w:val="center"/>
            </w:pPr>
            <w:r w:rsidRPr="00C86260">
              <w:t>Sepsis</w:t>
            </w:r>
          </w:p>
          <w:p w:rsidR="006A7A4D" w:rsidRPr="00C86260" w:rsidRDefault="006A7A4D" w:rsidP="00907CDC">
            <w:pPr>
              <w:spacing w:before="60" w:after="60"/>
              <w:jc w:val="center"/>
            </w:pPr>
          </w:p>
        </w:tc>
        <w:tc>
          <w:tcPr>
            <w:tcW w:w="2668" w:type="dxa"/>
            <w:vMerge/>
            <w:vAlign w:val="center"/>
          </w:tcPr>
          <w:p w:rsidR="006A7A4D" w:rsidRPr="00C86260" w:rsidRDefault="006A7A4D" w:rsidP="00907CDC">
            <w:pPr>
              <w:spacing w:before="60" w:after="60"/>
              <w:jc w:val="center"/>
            </w:pPr>
          </w:p>
        </w:tc>
      </w:tr>
    </w:tbl>
    <w:p w:rsidR="006A7A4D" w:rsidRPr="00C86260" w:rsidRDefault="006A7A4D" w:rsidP="006A7A4D"/>
    <w:p w:rsidR="006A7A4D" w:rsidRPr="00C86260" w:rsidRDefault="00AB6100" w:rsidP="007C2644">
      <w:pPr>
        <w:pStyle w:val="Heading3"/>
      </w:pPr>
      <w:r w:rsidRPr="00C86260">
        <w:t xml:space="preserve"> </w:t>
      </w:r>
      <w:bookmarkStart w:id="46" w:name="_Toc426286445"/>
      <w:r w:rsidR="006A7A4D" w:rsidRPr="00C86260">
        <w:t>Death as the only reported information</w:t>
      </w:r>
      <w:bookmarkEnd w:id="46"/>
      <w:r w:rsidR="006A7A4D" w:rsidRPr="00C86260">
        <w:tab/>
      </w:r>
    </w:p>
    <w:p w:rsidR="006A7A4D" w:rsidRPr="00C86260" w:rsidRDefault="006A7A4D" w:rsidP="006A7A4D">
      <w:r w:rsidRPr="00C86260">
        <w:t xml:space="preserve">If the only information reported is death, select the most specific death term available. Circumstances of death should not be inferred but recorded only if stated by the reporter.  </w:t>
      </w:r>
    </w:p>
    <w:p w:rsidR="006A7A4D" w:rsidRPr="00C86260" w:rsidRDefault="006A7A4D" w:rsidP="006A7A4D">
      <w:r w:rsidRPr="00C86260">
        <w:t xml:space="preserve">Death terms in MedDRA are linked to HLGT </w:t>
      </w:r>
      <w:r w:rsidRPr="00C86260">
        <w:rPr>
          <w:i/>
        </w:rPr>
        <w:t>Fatal outcomes</w:t>
      </w:r>
      <w:r w:rsidRPr="00C86260">
        <w:t xml:space="preserve">.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Patient was found dead</w:t>
            </w:r>
          </w:p>
        </w:tc>
        <w:tc>
          <w:tcPr>
            <w:tcW w:w="4428" w:type="dxa"/>
            <w:vAlign w:val="center"/>
          </w:tcPr>
          <w:p w:rsidR="006A7A4D" w:rsidRPr="00C86260" w:rsidRDefault="00D6311A" w:rsidP="00907CDC">
            <w:pPr>
              <w:spacing w:before="60" w:after="60"/>
              <w:jc w:val="center"/>
            </w:pPr>
            <w:r w:rsidRPr="00C86260">
              <w:t>Found dead</w:t>
            </w:r>
          </w:p>
        </w:tc>
      </w:tr>
      <w:tr w:rsidR="006A7A4D" w:rsidRPr="00C86260">
        <w:tc>
          <w:tcPr>
            <w:tcW w:w="4428" w:type="dxa"/>
            <w:vAlign w:val="center"/>
          </w:tcPr>
          <w:p w:rsidR="006A7A4D" w:rsidRPr="00C86260" w:rsidRDefault="00D6311A" w:rsidP="00907CDC">
            <w:pPr>
              <w:spacing w:before="60" w:after="60"/>
              <w:jc w:val="center"/>
            </w:pPr>
            <w:r w:rsidRPr="00C86260">
              <w:t>Patient died in childbirth</w:t>
            </w:r>
          </w:p>
        </w:tc>
        <w:tc>
          <w:tcPr>
            <w:tcW w:w="4428" w:type="dxa"/>
            <w:vAlign w:val="center"/>
          </w:tcPr>
          <w:p w:rsidR="006A7A4D" w:rsidRPr="00C86260" w:rsidRDefault="00D6311A" w:rsidP="00907CDC">
            <w:pPr>
              <w:spacing w:before="60" w:after="60"/>
              <w:jc w:val="center"/>
            </w:pPr>
            <w:r w:rsidRPr="00C86260">
              <w:t>Maternal death during childbirth</w:t>
            </w:r>
          </w:p>
        </w:tc>
      </w:tr>
      <w:tr w:rsidR="006A7A4D" w:rsidRPr="00C86260">
        <w:tc>
          <w:tcPr>
            <w:tcW w:w="4428" w:type="dxa"/>
            <w:vAlign w:val="center"/>
          </w:tcPr>
          <w:p w:rsidR="00C01EE3" w:rsidRPr="00C86260" w:rsidRDefault="00D6311A" w:rsidP="00675E22">
            <w:pPr>
              <w:jc w:val="center"/>
            </w:pPr>
            <w:r w:rsidRPr="00C86260">
              <w:t>The autopsy report stated that the cause of death was natural</w:t>
            </w:r>
          </w:p>
        </w:tc>
        <w:tc>
          <w:tcPr>
            <w:tcW w:w="4428" w:type="dxa"/>
            <w:vAlign w:val="center"/>
          </w:tcPr>
          <w:p w:rsidR="006A7A4D" w:rsidRPr="00C86260" w:rsidRDefault="00D6311A" w:rsidP="00907CDC">
            <w:pPr>
              <w:spacing w:before="60" w:after="60"/>
              <w:jc w:val="center"/>
            </w:pPr>
            <w:r w:rsidRPr="00C86260">
              <w:t>Death from natural causes</w:t>
            </w:r>
          </w:p>
        </w:tc>
      </w:tr>
    </w:tbl>
    <w:p w:rsidR="006A7A4D" w:rsidRPr="00C86260" w:rsidRDefault="00AB6100" w:rsidP="007C2644">
      <w:pPr>
        <w:pStyle w:val="Heading3"/>
      </w:pPr>
      <w:r w:rsidRPr="00C86260">
        <w:t xml:space="preserve"> </w:t>
      </w:r>
      <w:bookmarkStart w:id="47" w:name="_Toc426286446"/>
      <w:r w:rsidR="006A7A4D" w:rsidRPr="00C86260">
        <w:t>Death terms that add important clinical information</w:t>
      </w:r>
      <w:bookmarkEnd w:id="47"/>
    </w:p>
    <w:p w:rsidR="00907CDC" w:rsidRPr="00C86260" w:rsidRDefault="006A7A4D" w:rsidP="006A7A4D">
      <w:r w:rsidRPr="00C86260">
        <w:t>Death terms that add important clinical information should be selected along with any reported ARs/AEs.</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r w:rsidRPr="00C86260">
              <w:t>Patient experienced a rash and had sudden cardiac death</w:t>
            </w:r>
          </w:p>
        </w:tc>
        <w:tc>
          <w:tcPr>
            <w:tcW w:w="4428" w:type="dxa"/>
            <w:vAlign w:val="center"/>
          </w:tcPr>
          <w:p w:rsidR="00967E17" w:rsidRPr="00C86260" w:rsidRDefault="00D6311A" w:rsidP="00675E22">
            <w:pPr>
              <w:jc w:val="center"/>
            </w:pPr>
            <w:r w:rsidRPr="00C86260">
              <w:t>Rash</w:t>
            </w:r>
          </w:p>
          <w:p w:rsidR="00C01EE3" w:rsidRPr="00C86260" w:rsidRDefault="00D6311A" w:rsidP="00675E22">
            <w:pPr>
              <w:jc w:val="center"/>
            </w:pPr>
            <w:r w:rsidRPr="00C86260">
              <w:t>Sudden cardiac death</w:t>
            </w:r>
          </w:p>
        </w:tc>
      </w:tr>
    </w:tbl>
    <w:p w:rsidR="006A7A4D" w:rsidRPr="00C86260" w:rsidRDefault="00AB6100" w:rsidP="007C2644">
      <w:pPr>
        <w:pStyle w:val="Heading3"/>
      </w:pPr>
      <w:r w:rsidRPr="00C86260">
        <w:t xml:space="preserve"> </w:t>
      </w:r>
      <w:bookmarkStart w:id="48" w:name="_Toc426286447"/>
      <w:r w:rsidR="006A7A4D" w:rsidRPr="00C86260">
        <w:t>Other patient outcomes (non-fatal)</w:t>
      </w:r>
      <w:bookmarkEnd w:id="48"/>
    </w:p>
    <w:p w:rsidR="006A7A4D" w:rsidRPr="00C86260" w:rsidRDefault="006A7A4D" w:rsidP="006A7A4D">
      <w:r w:rsidRPr="00C86260">
        <w:t>Hospitali</w:t>
      </w:r>
      <w:r w:rsidR="00647AAC" w:rsidRPr="00C86260">
        <w:t>s</w:t>
      </w:r>
      <w:r w:rsidRPr="00C86260">
        <w:t>ation, disability</w:t>
      </w:r>
      <w:r w:rsidR="00647AAC" w:rsidRPr="00C86260">
        <w:t>,</w:t>
      </w:r>
      <w:r w:rsidRPr="00C86260">
        <w:t xml:space="preserve"> and other patient outcomes are not generally considered ARs/AEs.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6A7A4D" w:rsidRPr="00C86260" w:rsidRDefault="00D6311A" w:rsidP="00907CDC">
            <w:pPr>
              <w:spacing w:before="60" w:after="60"/>
              <w:jc w:val="center"/>
              <w:rPr>
                <w:b/>
              </w:rPr>
            </w:pPr>
            <w:r w:rsidRPr="00C86260">
              <w:rPr>
                <w:b/>
              </w:rPr>
              <w:t>Reported</w:t>
            </w:r>
          </w:p>
        </w:tc>
        <w:tc>
          <w:tcPr>
            <w:tcW w:w="3089" w:type="dxa"/>
            <w:shd w:val="clear" w:color="auto" w:fill="E0E0E0"/>
          </w:tcPr>
          <w:p w:rsidR="006A7A4D" w:rsidRPr="00C86260" w:rsidRDefault="00D6311A" w:rsidP="00907CDC">
            <w:pPr>
              <w:spacing w:before="60" w:after="60"/>
              <w:jc w:val="center"/>
              <w:rPr>
                <w:b/>
              </w:rPr>
            </w:pPr>
            <w:r w:rsidRPr="00C86260">
              <w:rPr>
                <w:b/>
              </w:rPr>
              <w:t>LLT Selected</w:t>
            </w:r>
          </w:p>
        </w:tc>
        <w:tc>
          <w:tcPr>
            <w:tcW w:w="2668" w:type="dxa"/>
            <w:shd w:val="clear" w:color="auto" w:fill="E0E0E0"/>
          </w:tcPr>
          <w:p w:rsidR="006A7A4D" w:rsidRPr="00C86260" w:rsidRDefault="00D6311A" w:rsidP="00907CDC">
            <w:pPr>
              <w:spacing w:before="60" w:after="60"/>
              <w:jc w:val="center"/>
              <w:rPr>
                <w:b/>
              </w:rPr>
            </w:pPr>
            <w:r w:rsidRPr="00C86260">
              <w:rPr>
                <w:b/>
              </w:rPr>
              <w:t>Comment</w:t>
            </w:r>
          </w:p>
        </w:tc>
      </w:tr>
      <w:tr w:rsidR="006A7A4D" w:rsidRPr="00C86260">
        <w:tc>
          <w:tcPr>
            <w:tcW w:w="3099" w:type="dxa"/>
            <w:vAlign w:val="center"/>
          </w:tcPr>
          <w:p w:rsidR="006A7A4D" w:rsidRPr="00C86260" w:rsidRDefault="00D6311A" w:rsidP="00907CDC">
            <w:pPr>
              <w:spacing w:before="60" w:after="60"/>
              <w:jc w:val="center"/>
            </w:pPr>
            <w:r w:rsidRPr="00C86260">
              <w:t>Hospitalisation due to congestive heart failure</w:t>
            </w:r>
          </w:p>
        </w:tc>
        <w:tc>
          <w:tcPr>
            <w:tcW w:w="3089" w:type="dxa"/>
            <w:vAlign w:val="center"/>
          </w:tcPr>
          <w:p w:rsidR="006A7A4D" w:rsidRPr="00C86260" w:rsidRDefault="00D6311A" w:rsidP="00907CDC">
            <w:pPr>
              <w:spacing w:before="60" w:after="60"/>
              <w:jc w:val="center"/>
            </w:pPr>
            <w:r w:rsidRPr="00C86260">
              <w:t>Congestive heart failure</w:t>
            </w:r>
          </w:p>
        </w:tc>
        <w:tc>
          <w:tcPr>
            <w:tcW w:w="2668" w:type="dxa"/>
          </w:tcPr>
          <w:p w:rsidR="006A7A4D" w:rsidRPr="00C86260" w:rsidRDefault="00D6311A" w:rsidP="00907CDC">
            <w:pPr>
              <w:spacing w:before="60" w:after="60"/>
              <w:jc w:val="center"/>
            </w:pPr>
            <w:r w:rsidRPr="00C86260">
              <w:t>Record hospitalisation as an outcome</w:t>
            </w:r>
          </w:p>
        </w:tc>
      </w:tr>
    </w:tbl>
    <w:p w:rsidR="006A7A4D" w:rsidRPr="00C86260" w:rsidRDefault="006A7A4D" w:rsidP="006A7A4D"/>
    <w:p w:rsidR="006A7A4D" w:rsidRPr="00C86260" w:rsidRDefault="006A7A4D" w:rsidP="006A7A4D">
      <w:r w:rsidRPr="00C86260">
        <w:t xml:space="preserve">If the only information reported is the patient outcome, select the most specific term available.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Patient was hospitalised</w:t>
            </w:r>
          </w:p>
        </w:tc>
        <w:tc>
          <w:tcPr>
            <w:tcW w:w="4428" w:type="dxa"/>
            <w:vAlign w:val="center"/>
          </w:tcPr>
          <w:p w:rsidR="006A7A4D" w:rsidRPr="00C86260" w:rsidRDefault="00D6311A" w:rsidP="00907CDC">
            <w:pPr>
              <w:spacing w:before="60" w:after="60"/>
              <w:jc w:val="center"/>
            </w:pPr>
            <w:r w:rsidRPr="00C86260">
              <w:t>Hospitalisation</w:t>
            </w:r>
          </w:p>
        </w:tc>
      </w:tr>
    </w:tbl>
    <w:p w:rsidR="006A7A4D" w:rsidRPr="00C86260" w:rsidRDefault="006A7A4D" w:rsidP="006A7A4D">
      <w:pPr>
        <w:pStyle w:val="Heading2"/>
      </w:pPr>
      <w:bookmarkStart w:id="49" w:name="_Toc426286448"/>
      <w:r w:rsidRPr="00C86260">
        <w:t>Suicide and Self-Harm</w:t>
      </w:r>
      <w:bookmarkEnd w:id="49"/>
    </w:p>
    <w:p w:rsidR="006A7A4D" w:rsidRPr="00C86260" w:rsidRDefault="006A7A4D" w:rsidP="006A7A4D">
      <w:r w:rsidRPr="00C86260">
        <w:t>Accurate and consistent term selection for reports of suicide attempts, completed suicides</w:t>
      </w:r>
      <w:r w:rsidR="00647AAC" w:rsidRPr="00C86260">
        <w:t>,</w:t>
      </w:r>
      <w:r w:rsidRPr="00C86260">
        <w:t xml:space="preserve"> and self-harm is necessary for data retrieval and analysis. If the motive for reported injury is not clear, seek clarification from the source.</w:t>
      </w:r>
    </w:p>
    <w:p w:rsidR="006A7A4D" w:rsidRPr="00C86260" w:rsidRDefault="004D7250" w:rsidP="007C2644">
      <w:pPr>
        <w:pStyle w:val="Heading3"/>
      </w:pPr>
      <w:r w:rsidRPr="00C86260">
        <w:t xml:space="preserve"> </w:t>
      </w:r>
      <w:bookmarkStart w:id="50" w:name="_Toc426286449"/>
      <w:r w:rsidR="006A7A4D" w:rsidRPr="00C86260">
        <w:t>If overdose is reported</w:t>
      </w:r>
      <w:bookmarkEnd w:id="50"/>
    </w:p>
    <w:p w:rsidR="006A7A4D" w:rsidRPr="00C86260" w:rsidRDefault="006A7A4D" w:rsidP="006A7A4D">
      <w:r w:rsidRPr="00C86260">
        <w:t xml:space="preserve">Do not assume that an overdose – including an intentional overdose – is a suicide attempt. Select only </w:t>
      </w:r>
      <w:r w:rsidR="005A029A" w:rsidRPr="00C86260">
        <w:t>the appropriate overdose term (s</w:t>
      </w:r>
      <w:r w:rsidRPr="00C86260">
        <w:t>ee Section 3.1</w:t>
      </w:r>
      <w:r w:rsidR="006C0FBC" w:rsidRPr="00C86260">
        <w:t>8</w:t>
      </w:r>
      <w:r w:rsidRPr="00C86260">
        <w:t>).</w:t>
      </w:r>
    </w:p>
    <w:p w:rsidR="006A7A4D" w:rsidRPr="00C86260" w:rsidRDefault="00AB6100" w:rsidP="007C2644">
      <w:pPr>
        <w:pStyle w:val="Heading3"/>
      </w:pPr>
      <w:r w:rsidRPr="00C86260">
        <w:t xml:space="preserve"> </w:t>
      </w:r>
      <w:bookmarkStart w:id="51" w:name="_Toc426286450"/>
      <w:r w:rsidR="006A7A4D" w:rsidRPr="00C86260">
        <w:t>If self-injury is reported</w:t>
      </w:r>
      <w:bookmarkEnd w:id="51"/>
    </w:p>
    <w:p w:rsidR="00C01EE3" w:rsidRPr="00C86260" w:rsidRDefault="006A7A4D" w:rsidP="00675E22">
      <w:r w:rsidRPr="00C86260">
        <w:t>For reports of self-injury that do not mention suicide or suicide attempt, select only the appropriate self-injury term.</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39"/>
        <w:gridCol w:w="271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39" w:type="dxa"/>
            <w:shd w:val="clear" w:color="auto" w:fill="E0E0E0"/>
          </w:tcPr>
          <w:p w:rsidR="00C01EE3" w:rsidRPr="00C86260" w:rsidRDefault="00D6311A" w:rsidP="00675E22">
            <w:pPr>
              <w:jc w:val="center"/>
              <w:rPr>
                <w:b/>
              </w:rPr>
            </w:pPr>
            <w:r w:rsidRPr="00C86260">
              <w:rPr>
                <w:b/>
              </w:rPr>
              <w:t>LLT Selected</w:t>
            </w:r>
          </w:p>
        </w:tc>
        <w:tc>
          <w:tcPr>
            <w:tcW w:w="2718" w:type="dxa"/>
            <w:shd w:val="clear" w:color="auto" w:fill="E0E0E0"/>
          </w:tcPr>
          <w:p w:rsidR="00C01EE3" w:rsidRPr="00C86260" w:rsidRDefault="00D6311A" w:rsidP="00675E22">
            <w:pPr>
              <w:jc w:val="center"/>
              <w:rPr>
                <w:b/>
              </w:rPr>
            </w:pPr>
            <w:r w:rsidRPr="00C86260">
              <w:rPr>
                <w:b/>
              </w:rPr>
              <w:t>Comment</w:t>
            </w:r>
          </w:p>
        </w:tc>
      </w:tr>
      <w:tr w:rsidR="006A7A4D" w:rsidRPr="00C86260">
        <w:trPr>
          <w:trHeight w:val="556"/>
        </w:trPr>
        <w:tc>
          <w:tcPr>
            <w:tcW w:w="3099" w:type="dxa"/>
            <w:vAlign w:val="center"/>
          </w:tcPr>
          <w:p w:rsidR="00C01EE3" w:rsidRPr="00C86260" w:rsidRDefault="00D6311A" w:rsidP="00675E22">
            <w:pPr>
              <w:jc w:val="center"/>
            </w:pPr>
            <w:r w:rsidRPr="00C86260">
              <w:t>Self slashing</w:t>
            </w:r>
          </w:p>
        </w:tc>
        <w:tc>
          <w:tcPr>
            <w:tcW w:w="3039" w:type="dxa"/>
            <w:vMerge w:val="restart"/>
            <w:vAlign w:val="center"/>
          </w:tcPr>
          <w:p w:rsidR="00C01EE3" w:rsidRPr="00C86260" w:rsidRDefault="00D6311A" w:rsidP="00675E22">
            <w:pPr>
              <w:jc w:val="center"/>
            </w:pPr>
            <w:r w:rsidRPr="00C86260">
              <w:t>Self inflicted laceration</w:t>
            </w:r>
          </w:p>
        </w:tc>
        <w:tc>
          <w:tcPr>
            <w:tcW w:w="2718" w:type="dxa"/>
            <w:vMerge w:val="restart"/>
            <w:vAlign w:val="center"/>
          </w:tcPr>
          <w:p w:rsidR="00C01EE3" w:rsidRPr="00C86260" w:rsidRDefault="00D6311A" w:rsidP="00967E17">
            <w:pPr>
              <w:jc w:val="center"/>
            </w:pPr>
            <w:r w:rsidRPr="00C86260">
              <w:t xml:space="preserve">LLT </w:t>
            </w:r>
            <w:r w:rsidRPr="00C86260">
              <w:rPr>
                <w:i/>
              </w:rPr>
              <w:t>Self inflicted laceration</w:t>
            </w:r>
            <w:r w:rsidRPr="00C86260">
              <w:t xml:space="preserve"> is linked to PT </w:t>
            </w:r>
            <w:r w:rsidRPr="00C86260">
              <w:rPr>
                <w:i/>
              </w:rPr>
              <w:t>Intentional</w:t>
            </w:r>
            <w:r w:rsidR="00967E17" w:rsidRPr="00C86260">
              <w:rPr>
                <w:i/>
              </w:rPr>
              <w:t xml:space="preserve"> </w:t>
            </w:r>
            <w:r w:rsidRPr="00C86260">
              <w:rPr>
                <w:i/>
              </w:rPr>
              <w:t>self-injury</w:t>
            </w:r>
          </w:p>
        </w:tc>
      </w:tr>
      <w:tr w:rsidR="006A7A4D" w:rsidRPr="00C86260">
        <w:tc>
          <w:tcPr>
            <w:tcW w:w="3099" w:type="dxa"/>
            <w:vAlign w:val="center"/>
          </w:tcPr>
          <w:p w:rsidR="00C01EE3" w:rsidRPr="00C86260" w:rsidRDefault="00D6311A" w:rsidP="00675E22">
            <w:pPr>
              <w:jc w:val="center"/>
            </w:pPr>
            <w:r w:rsidRPr="00C86260">
              <w:t>Cut her own wrists</w:t>
            </w:r>
          </w:p>
        </w:tc>
        <w:tc>
          <w:tcPr>
            <w:tcW w:w="3039" w:type="dxa"/>
            <w:vMerge/>
            <w:vAlign w:val="center"/>
          </w:tcPr>
          <w:p w:rsidR="00C01EE3" w:rsidRPr="00C86260" w:rsidRDefault="00C01EE3" w:rsidP="00675E22">
            <w:pPr>
              <w:jc w:val="center"/>
            </w:pPr>
          </w:p>
        </w:tc>
        <w:tc>
          <w:tcPr>
            <w:tcW w:w="2718" w:type="dxa"/>
            <w:vMerge/>
            <w:vAlign w:val="center"/>
          </w:tcPr>
          <w:p w:rsidR="00C01EE3" w:rsidRPr="00C86260" w:rsidRDefault="00C01EE3" w:rsidP="00675E22">
            <w:pPr>
              <w:jc w:val="center"/>
            </w:pPr>
          </w:p>
        </w:tc>
      </w:tr>
      <w:tr w:rsidR="006A7A4D" w:rsidRPr="00C86260">
        <w:trPr>
          <w:trHeight w:val="754"/>
        </w:trPr>
        <w:tc>
          <w:tcPr>
            <w:tcW w:w="3099" w:type="dxa"/>
            <w:vAlign w:val="center"/>
          </w:tcPr>
          <w:p w:rsidR="00C01EE3" w:rsidRPr="00C86260" w:rsidRDefault="00D6311A" w:rsidP="00675E22">
            <w:pPr>
              <w:jc w:val="center"/>
            </w:pPr>
            <w:r w:rsidRPr="00C86260">
              <w:t>Cut wrists in a suicide attempt</w:t>
            </w:r>
          </w:p>
        </w:tc>
        <w:tc>
          <w:tcPr>
            <w:tcW w:w="3039" w:type="dxa"/>
            <w:vAlign w:val="center"/>
          </w:tcPr>
          <w:p w:rsidR="00967E17" w:rsidRPr="00C86260" w:rsidRDefault="001251C8" w:rsidP="00616372">
            <w:pPr>
              <w:spacing w:after="80"/>
              <w:jc w:val="center"/>
            </w:pPr>
            <w:r w:rsidRPr="00C86260">
              <w:t>Self inflicted</w:t>
            </w:r>
            <w:r w:rsidR="008C215D" w:rsidRPr="00C86260">
              <w:t xml:space="preserve"> </w:t>
            </w:r>
            <w:r w:rsidRPr="00C86260">
              <w:t>laceration</w:t>
            </w:r>
          </w:p>
          <w:p w:rsidR="00C01EE3" w:rsidRPr="00C86260" w:rsidRDefault="00D6311A" w:rsidP="00616372">
            <w:pPr>
              <w:spacing w:after="120"/>
              <w:jc w:val="center"/>
            </w:pPr>
            <w:r w:rsidRPr="00C86260">
              <w:t xml:space="preserve">Suicide attempt </w:t>
            </w:r>
          </w:p>
        </w:tc>
        <w:tc>
          <w:tcPr>
            <w:tcW w:w="2718" w:type="dxa"/>
            <w:vAlign w:val="center"/>
          </w:tcPr>
          <w:p w:rsidR="00C01EE3" w:rsidRPr="00C86260" w:rsidRDefault="00C01EE3" w:rsidP="00675E22">
            <w:pPr>
              <w:jc w:val="center"/>
            </w:pPr>
          </w:p>
        </w:tc>
      </w:tr>
      <w:tr w:rsidR="00573E96" w:rsidRPr="00C86260">
        <w:trPr>
          <w:trHeight w:val="994"/>
        </w:trPr>
        <w:tc>
          <w:tcPr>
            <w:tcW w:w="3099" w:type="dxa"/>
            <w:vAlign w:val="center"/>
          </w:tcPr>
          <w:p w:rsidR="00C01EE3" w:rsidRPr="00C86260" w:rsidRDefault="00D6311A" w:rsidP="00675E22">
            <w:pPr>
              <w:jc w:val="center"/>
            </w:pPr>
            <w:r w:rsidRPr="00C86260">
              <w:t>Took an overdose in an attempt to commit suicide</w:t>
            </w:r>
          </w:p>
        </w:tc>
        <w:tc>
          <w:tcPr>
            <w:tcW w:w="3039" w:type="dxa"/>
            <w:vAlign w:val="center"/>
          </w:tcPr>
          <w:p w:rsidR="00967E17" w:rsidRPr="00C86260" w:rsidRDefault="00D6311A" w:rsidP="00616372">
            <w:pPr>
              <w:spacing w:after="80"/>
              <w:jc w:val="center"/>
            </w:pPr>
            <w:r w:rsidRPr="00C86260">
              <w:t>Intentional overdose</w:t>
            </w:r>
          </w:p>
          <w:p w:rsidR="00C01EE3" w:rsidRPr="00C86260" w:rsidRDefault="00D6311A" w:rsidP="00675E22">
            <w:pPr>
              <w:jc w:val="center"/>
            </w:pPr>
            <w:r w:rsidRPr="00C86260">
              <w:t>Suicide attempt</w:t>
            </w:r>
          </w:p>
        </w:tc>
        <w:tc>
          <w:tcPr>
            <w:tcW w:w="2718" w:type="dxa"/>
            <w:vAlign w:val="center"/>
          </w:tcPr>
          <w:p w:rsidR="00C01EE3" w:rsidRPr="00C86260" w:rsidRDefault="00D6311A" w:rsidP="00675E22">
            <w:pPr>
              <w:jc w:val="center"/>
            </w:pPr>
            <w:r w:rsidRPr="00C86260">
              <w:t xml:space="preserve">If overdose is reported in the context of suicide or a suicide attempt, the more specific LLT </w:t>
            </w:r>
            <w:r w:rsidRPr="00C86260">
              <w:rPr>
                <w:i/>
              </w:rPr>
              <w:t>Intentional overdose</w:t>
            </w:r>
            <w:r w:rsidR="005A029A" w:rsidRPr="00C86260">
              <w:t xml:space="preserve"> can be selected (s</w:t>
            </w:r>
            <w:r w:rsidRPr="00C86260">
              <w:t>ee also Section 3.18)</w:t>
            </w:r>
          </w:p>
        </w:tc>
      </w:tr>
    </w:tbl>
    <w:p w:rsidR="006A7A4D" w:rsidRPr="00C86260" w:rsidRDefault="006A7A4D" w:rsidP="007C2644">
      <w:pPr>
        <w:pStyle w:val="Heading3"/>
      </w:pPr>
      <w:r w:rsidRPr="00C86260">
        <w:t xml:space="preserve">  </w:t>
      </w:r>
      <w:bookmarkStart w:id="52" w:name="_Toc426286451"/>
      <w:r w:rsidRPr="00C86260">
        <w:t>Fatal suicide attempt</w:t>
      </w:r>
      <w:bookmarkEnd w:id="52"/>
    </w:p>
    <w:p w:rsidR="006A7A4D" w:rsidRPr="00C86260" w:rsidRDefault="006A7A4D" w:rsidP="006A7A4D">
      <w:r w:rsidRPr="00C86260">
        <w:t>If a suicide attempt is fatal, select the term that reflects the outcome instead of the attempt only.</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6A7A4D" w:rsidRPr="00C86260" w:rsidRDefault="00D6311A" w:rsidP="00907CDC">
            <w:pPr>
              <w:spacing w:before="60" w:after="60"/>
              <w:jc w:val="center"/>
              <w:rPr>
                <w:b/>
              </w:rPr>
            </w:pPr>
            <w:r w:rsidRPr="00C86260">
              <w:rPr>
                <w:b/>
              </w:rPr>
              <w:t>Reported</w:t>
            </w:r>
          </w:p>
        </w:tc>
        <w:tc>
          <w:tcPr>
            <w:tcW w:w="3089" w:type="dxa"/>
            <w:shd w:val="clear" w:color="auto" w:fill="E0E0E0"/>
          </w:tcPr>
          <w:p w:rsidR="006A7A4D" w:rsidRPr="00C86260" w:rsidRDefault="00D6311A" w:rsidP="00907CDC">
            <w:pPr>
              <w:spacing w:before="60" w:after="60"/>
              <w:jc w:val="center"/>
              <w:rPr>
                <w:b/>
              </w:rPr>
            </w:pPr>
            <w:r w:rsidRPr="00C86260">
              <w:rPr>
                <w:b/>
              </w:rPr>
              <w:t>LLT Selected</w:t>
            </w:r>
          </w:p>
        </w:tc>
        <w:tc>
          <w:tcPr>
            <w:tcW w:w="2668" w:type="dxa"/>
            <w:shd w:val="clear" w:color="auto" w:fill="E0E0E0"/>
          </w:tcPr>
          <w:p w:rsidR="006A7A4D" w:rsidRPr="00C86260" w:rsidRDefault="00D6311A" w:rsidP="00907CDC">
            <w:pPr>
              <w:spacing w:before="60" w:after="60"/>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Suicide attempt resulted in death</w:t>
            </w:r>
          </w:p>
        </w:tc>
        <w:tc>
          <w:tcPr>
            <w:tcW w:w="3089" w:type="dxa"/>
            <w:vAlign w:val="center"/>
          </w:tcPr>
          <w:p w:rsidR="006A7A4D" w:rsidRPr="00C86260" w:rsidRDefault="00D6311A" w:rsidP="00907CDC">
            <w:pPr>
              <w:spacing w:before="60" w:after="60"/>
              <w:jc w:val="center"/>
            </w:pPr>
            <w:r w:rsidRPr="00C86260">
              <w:t>Completed suicide</w:t>
            </w:r>
          </w:p>
        </w:tc>
        <w:tc>
          <w:tcPr>
            <w:tcW w:w="2668" w:type="dxa"/>
          </w:tcPr>
          <w:p w:rsidR="00C01EE3" w:rsidRPr="00C86260" w:rsidRDefault="00D6311A" w:rsidP="00675E22">
            <w:pPr>
              <w:jc w:val="center"/>
            </w:pPr>
            <w:r w:rsidRPr="00C86260">
              <w:t xml:space="preserve">Record death as </w:t>
            </w:r>
            <w:r w:rsidRPr="00C86260">
              <w:br/>
              <w:t>an outcome</w:t>
            </w:r>
          </w:p>
        </w:tc>
      </w:tr>
    </w:tbl>
    <w:p w:rsidR="006A7A4D" w:rsidRPr="00C86260" w:rsidRDefault="006A7A4D" w:rsidP="006A7A4D"/>
    <w:p w:rsidR="006A7A4D" w:rsidRPr="00C86260" w:rsidRDefault="006A7A4D" w:rsidP="006A7A4D">
      <w:pPr>
        <w:pStyle w:val="Heading2"/>
      </w:pPr>
      <w:bookmarkStart w:id="53" w:name="_Toc426286452"/>
      <w:r w:rsidRPr="00C86260">
        <w:t>Conflicting/Ambiguous/Vague Information</w:t>
      </w:r>
      <w:bookmarkEnd w:id="53"/>
    </w:p>
    <w:p w:rsidR="003926E2" w:rsidRPr="00C86260" w:rsidRDefault="006A7A4D">
      <w:r w:rsidRPr="00C86260">
        <w:t>When conflicting, ambiguous</w:t>
      </w:r>
      <w:r w:rsidR="00293923" w:rsidRPr="00C86260">
        <w:t>,</w:t>
      </w:r>
      <w:r w:rsidRPr="00C86260">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rsidR="006A7A4D" w:rsidRPr="00C86260" w:rsidRDefault="006A7A4D" w:rsidP="007C2644">
      <w:pPr>
        <w:pStyle w:val="Heading3"/>
      </w:pPr>
      <w:bookmarkStart w:id="54" w:name="_Toc426286453"/>
      <w:r w:rsidRPr="00C86260">
        <w:t>Conflicting information</w:t>
      </w:r>
      <w:bookmarkEnd w:id="54"/>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Hyperkalaemia with a serum potassium of 1.6 mEq/L</w:t>
            </w:r>
          </w:p>
        </w:tc>
        <w:tc>
          <w:tcPr>
            <w:tcW w:w="3089" w:type="dxa"/>
            <w:vAlign w:val="center"/>
          </w:tcPr>
          <w:p w:rsidR="00C01EE3" w:rsidRPr="00C86260" w:rsidRDefault="00D6311A" w:rsidP="00675E22">
            <w:pPr>
              <w:jc w:val="center"/>
            </w:pPr>
            <w:r w:rsidRPr="00C86260">
              <w:t>Serum potassium abnormal</w:t>
            </w:r>
          </w:p>
        </w:tc>
        <w:tc>
          <w:tcPr>
            <w:tcW w:w="2668" w:type="dxa"/>
          </w:tcPr>
          <w:p w:rsidR="00C01EE3" w:rsidRPr="00C86260" w:rsidRDefault="00D6311A" w:rsidP="00192823">
            <w:pPr>
              <w:jc w:val="center"/>
            </w:pPr>
            <w:r w:rsidRPr="00C86260">
              <w:t xml:space="preserve">LLT </w:t>
            </w:r>
            <w:r w:rsidRPr="00C86260">
              <w:rPr>
                <w:i/>
              </w:rPr>
              <w:t>Serum potassium abnormal</w:t>
            </w:r>
            <w:r w:rsidRPr="00C86260">
              <w:t xml:space="preserve"> covers both of the reported concepts (note: serum potassium of 1.6 mEq/L is a </w:t>
            </w:r>
            <w:r w:rsidRPr="00C86260">
              <w:rPr>
                <w:b/>
              </w:rPr>
              <w:t>low</w:t>
            </w:r>
            <w:r w:rsidRPr="00C86260">
              <w:t xml:space="preserve"> result, </w:t>
            </w:r>
          </w:p>
          <w:p w:rsidR="00C01EE3" w:rsidRPr="00C86260" w:rsidRDefault="00D6311A" w:rsidP="00192823">
            <w:pPr>
              <w:jc w:val="center"/>
            </w:pPr>
            <w:r w:rsidRPr="00C86260">
              <w:t>not high)</w:t>
            </w:r>
          </w:p>
        </w:tc>
      </w:tr>
    </w:tbl>
    <w:p w:rsidR="00A72C84" w:rsidRPr="00C86260" w:rsidRDefault="00A72C84">
      <w:pPr>
        <w:rPr>
          <w:b/>
          <w:bCs/>
          <w:szCs w:val="26"/>
        </w:rPr>
      </w:pPr>
    </w:p>
    <w:p w:rsidR="006A7A4D" w:rsidRPr="00C86260" w:rsidRDefault="00B7620B" w:rsidP="007C2644">
      <w:pPr>
        <w:pStyle w:val="Heading3"/>
      </w:pPr>
      <w:r w:rsidRPr="00C86260">
        <w:t xml:space="preserve"> </w:t>
      </w:r>
      <w:bookmarkStart w:id="55" w:name="_Toc426286454"/>
      <w:r w:rsidR="006A7A4D" w:rsidRPr="00C86260">
        <w:t>Ambiguous information</w:t>
      </w:r>
      <w:bookmarkEnd w:id="55"/>
    </w:p>
    <w:p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920"/>
      </w:tblGrid>
      <w:tr w:rsidR="006A7A4D" w:rsidRPr="00C86260">
        <w:trPr>
          <w:tblHeader/>
        </w:trPr>
        <w:tc>
          <w:tcPr>
            <w:tcW w:w="3099" w:type="dxa"/>
            <w:shd w:val="clear" w:color="auto" w:fill="E0E0E0"/>
          </w:tcPr>
          <w:p w:rsidR="006A7A4D" w:rsidRPr="00C86260" w:rsidRDefault="00D6311A" w:rsidP="00907CDC">
            <w:pPr>
              <w:spacing w:before="60" w:after="60"/>
              <w:jc w:val="center"/>
              <w:rPr>
                <w:b/>
              </w:rPr>
            </w:pPr>
            <w:r w:rsidRPr="00C86260">
              <w:rPr>
                <w:b/>
              </w:rPr>
              <w:t>Reported</w:t>
            </w:r>
          </w:p>
        </w:tc>
        <w:tc>
          <w:tcPr>
            <w:tcW w:w="3089" w:type="dxa"/>
            <w:shd w:val="clear" w:color="auto" w:fill="E0E0E0"/>
          </w:tcPr>
          <w:p w:rsidR="006A7A4D" w:rsidRPr="00C86260" w:rsidRDefault="00D6311A" w:rsidP="00907CDC">
            <w:pPr>
              <w:spacing w:before="60" w:after="60"/>
              <w:jc w:val="center"/>
              <w:rPr>
                <w:b/>
              </w:rPr>
            </w:pPr>
            <w:r w:rsidRPr="00C86260">
              <w:rPr>
                <w:b/>
              </w:rPr>
              <w:t>LLT Selected</w:t>
            </w:r>
          </w:p>
        </w:tc>
        <w:tc>
          <w:tcPr>
            <w:tcW w:w="2920" w:type="dxa"/>
            <w:shd w:val="clear" w:color="auto" w:fill="E0E0E0"/>
          </w:tcPr>
          <w:p w:rsidR="006A7A4D" w:rsidRPr="00C86260" w:rsidRDefault="00D6311A" w:rsidP="00907CDC">
            <w:pPr>
              <w:spacing w:before="60" w:after="60"/>
              <w:jc w:val="center"/>
              <w:rPr>
                <w:b/>
              </w:rPr>
            </w:pPr>
            <w:r w:rsidRPr="00C86260">
              <w:rPr>
                <w:b/>
              </w:rPr>
              <w:t>Comment</w:t>
            </w:r>
          </w:p>
        </w:tc>
      </w:tr>
      <w:tr w:rsidR="006A7A4D" w:rsidRPr="00C86260">
        <w:tc>
          <w:tcPr>
            <w:tcW w:w="3099" w:type="dxa"/>
            <w:vAlign w:val="center"/>
          </w:tcPr>
          <w:p w:rsidR="006A7A4D" w:rsidRPr="00C86260" w:rsidRDefault="00D6311A" w:rsidP="00907CDC">
            <w:pPr>
              <w:spacing w:before="60" w:after="60"/>
              <w:jc w:val="center"/>
            </w:pPr>
            <w:r w:rsidRPr="00C86260">
              <w:t>GU pain</w:t>
            </w:r>
          </w:p>
        </w:tc>
        <w:tc>
          <w:tcPr>
            <w:tcW w:w="3089" w:type="dxa"/>
            <w:vAlign w:val="center"/>
          </w:tcPr>
          <w:p w:rsidR="006A7A4D" w:rsidRPr="00C86260" w:rsidRDefault="00D6311A" w:rsidP="00907CDC">
            <w:pPr>
              <w:spacing w:before="60" w:after="60"/>
              <w:jc w:val="center"/>
            </w:pPr>
            <w:r w:rsidRPr="00C86260">
              <w:t>Pain</w:t>
            </w:r>
          </w:p>
        </w:tc>
        <w:tc>
          <w:tcPr>
            <w:tcW w:w="2920" w:type="dxa"/>
          </w:tcPr>
          <w:p w:rsidR="00C01EE3" w:rsidRPr="00C86260" w:rsidRDefault="00D6311A" w:rsidP="00675E22">
            <w:pPr>
              <w:jc w:val="center"/>
            </w:pPr>
            <w:r w:rsidRPr="00C86260">
              <w:t>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w:t>
            </w:r>
            <w:r w:rsidR="00967E17" w:rsidRPr="00C86260">
              <w:t xml:space="preserve"> </w:t>
            </w:r>
            <w:r w:rsidRPr="00C86260">
              <w:t xml:space="preserve">known, i.e., LLT </w:t>
            </w:r>
            <w:r w:rsidRPr="00C86260">
              <w:rPr>
                <w:i/>
              </w:rPr>
              <w:t>Pain</w:t>
            </w:r>
          </w:p>
        </w:tc>
      </w:tr>
    </w:tbl>
    <w:p w:rsidR="006A7A4D" w:rsidRPr="00C86260" w:rsidRDefault="006A7A4D" w:rsidP="006A7A4D"/>
    <w:p w:rsidR="006A7A4D" w:rsidRPr="00C86260" w:rsidRDefault="00583A85" w:rsidP="007C2644">
      <w:pPr>
        <w:pStyle w:val="Heading3"/>
      </w:pPr>
      <w:r w:rsidRPr="00C86260">
        <w:t xml:space="preserve"> </w:t>
      </w:r>
      <w:bookmarkStart w:id="56" w:name="_Toc426286455"/>
      <w:r w:rsidR="006A7A4D" w:rsidRPr="00C86260">
        <w:t>Vague information</w:t>
      </w:r>
      <w:bookmarkEnd w:id="56"/>
    </w:p>
    <w:p w:rsidR="006A7A4D" w:rsidRPr="00C86260" w:rsidRDefault="006A7A4D" w:rsidP="006A7A4D">
      <w:r w:rsidRPr="00C86260">
        <w:t>For information that is vague, attempt to obtain clarification. If clarification cannot be achieved, select an LLT that reflects the vague nature of the reported event.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060"/>
        <w:gridCol w:w="2718"/>
      </w:tblGrid>
      <w:tr w:rsidR="006A7A4D" w:rsidRPr="00C86260">
        <w:trPr>
          <w:tblHeader/>
        </w:trPr>
        <w:tc>
          <w:tcPr>
            <w:tcW w:w="3078" w:type="dxa"/>
            <w:shd w:val="clear" w:color="auto" w:fill="E0E0E0"/>
          </w:tcPr>
          <w:p w:rsidR="00C01EE3" w:rsidRPr="00C86260" w:rsidRDefault="00D6311A" w:rsidP="00675E22">
            <w:pPr>
              <w:jc w:val="center"/>
              <w:rPr>
                <w:b/>
              </w:rPr>
            </w:pPr>
            <w:r w:rsidRPr="00C86260">
              <w:rPr>
                <w:b/>
              </w:rPr>
              <w:t>Reported</w:t>
            </w:r>
          </w:p>
        </w:tc>
        <w:tc>
          <w:tcPr>
            <w:tcW w:w="3060" w:type="dxa"/>
            <w:shd w:val="clear" w:color="auto" w:fill="E0E0E0"/>
          </w:tcPr>
          <w:p w:rsidR="00C01EE3" w:rsidRPr="00C86260" w:rsidRDefault="00D6311A" w:rsidP="00675E22">
            <w:pPr>
              <w:jc w:val="center"/>
              <w:rPr>
                <w:b/>
              </w:rPr>
            </w:pPr>
            <w:r w:rsidRPr="00C86260">
              <w:rPr>
                <w:b/>
              </w:rPr>
              <w:t>LLT Selected</w:t>
            </w:r>
          </w:p>
        </w:tc>
        <w:tc>
          <w:tcPr>
            <w:tcW w:w="2718" w:type="dxa"/>
            <w:shd w:val="clear" w:color="auto" w:fill="E0E0E0"/>
          </w:tcPr>
          <w:p w:rsidR="00C01EE3" w:rsidRPr="00C86260" w:rsidRDefault="00D6311A" w:rsidP="00675E22">
            <w:pPr>
              <w:jc w:val="center"/>
              <w:rPr>
                <w:b/>
              </w:rPr>
            </w:pPr>
            <w:r w:rsidRPr="00C86260">
              <w:rPr>
                <w:b/>
              </w:rPr>
              <w:t>Comment</w:t>
            </w:r>
          </w:p>
        </w:tc>
      </w:tr>
      <w:tr w:rsidR="006A7A4D" w:rsidRPr="00C86260">
        <w:tc>
          <w:tcPr>
            <w:tcW w:w="3078" w:type="dxa"/>
            <w:vAlign w:val="center"/>
          </w:tcPr>
          <w:p w:rsidR="00C01EE3" w:rsidRPr="00C86260" w:rsidRDefault="00D6311A" w:rsidP="00675E22">
            <w:pPr>
              <w:jc w:val="center"/>
            </w:pPr>
            <w:r w:rsidRPr="00C86260">
              <w:t>Turned green</w:t>
            </w:r>
          </w:p>
        </w:tc>
        <w:tc>
          <w:tcPr>
            <w:tcW w:w="3060" w:type="dxa"/>
            <w:vAlign w:val="center"/>
          </w:tcPr>
          <w:p w:rsidR="00C01EE3" w:rsidRPr="00C86260" w:rsidRDefault="00D6311A" w:rsidP="00675E22">
            <w:pPr>
              <w:jc w:val="center"/>
            </w:pPr>
            <w:r w:rsidRPr="00C86260">
              <w:t>Unevaluable event</w:t>
            </w:r>
          </w:p>
        </w:tc>
        <w:tc>
          <w:tcPr>
            <w:tcW w:w="2718" w:type="dxa"/>
          </w:tcPr>
          <w:p w:rsidR="00C01EE3" w:rsidRPr="00C86260" w:rsidRDefault="00D6311A" w:rsidP="00675E22">
            <w:pPr>
              <w:jc w:val="center"/>
            </w:pPr>
            <w:r w:rsidRPr="00C86260">
              <w:t>“Turned green” reported alone is vague; this could refer to a patient condition or even to a product (e.g., pills)</w:t>
            </w:r>
          </w:p>
        </w:tc>
      </w:tr>
      <w:tr w:rsidR="007368FB" w:rsidRPr="00C86260">
        <w:tc>
          <w:tcPr>
            <w:tcW w:w="3078" w:type="dxa"/>
            <w:vAlign w:val="center"/>
          </w:tcPr>
          <w:p w:rsidR="00C01EE3" w:rsidRPr="00C86260" w:rsidRDefault="00D6311A" w:rsidP="00675E22">
            <w:pPr>
              <w:jc w:val="center"/>
            </w:pPr>
            <w:r w:rsidRPr="00C86260">
              <w:t>Patient had a medical problem of unclear type</w:t>
            </w:r>
          </w:p>
        </w:tc>
        <w:tc>
          <w:tcPr>
            <w:tcW w:w="3060" w:type="dxa"/>
            <w:vAlign w:val="center"/>
          </w:tcPr>
          <w:p w:rsidR="00C01EE3" w:rsidRPr="00C86260" w:rsidRDefault="00D6311A" w:rsidP="00675E22">
            <w:pPr>
              <w:jc w:val="center"/>
            </w:pPr>
            <w:r w:rsidRPr="00C86260">
              <w:t>Ill-defined disorder</w:t>
            </w:r>
          </w:p>
        </w:tc>
        <w:tc>
          <w:tcPr>
            <w:tcW w:w="2718" w:type="dxa"/>
          </w:tcPr>
          <w:p w:rsidR="00C01EE3" w:rsidRPr="00C86260" w:rsidRDefault="00D6311A" w:rsidP="00675E22">
            <w:pPr>
              <w:jc w:val="center"/>
            </w:pPr>
            <w:r w:rsidRPr="00C86260">
              <w:t xml:space="preserve">Since it is known that there is some form of a medical disorder, LLT </w:t>
            </w:r>
            <w:r w:rsidRPr="00C86260">
              <w:rPr>
                <w:i/>
              </w:rPr>
              <w:t>Ill-defined disorder</w:t>
            </w:r>
            <w:r w:rsidRPr="00C86260">
              <w:t xml:space="preserve"> can be selected</w:t>
            </w:r>
          </w:p>
        </w:tc>
      </w:tr>
    </w:tbl>
    <w:p w:rsidR="006A7A4D" w:rsidRPr="00C86260" w:rsidRDefault="006A7A4D" w:rsidP="006A7A4D"/>
    <w:p w:rsidR="006A7A4D" w:rsidRPr="00C86260" w:rsidRDefault="006A7A4D" w:rsidP="006A7A4D">
      <w:pPr>
        <w:pStyle w:val="Heading2"/>
      </w:pPr>
      <w:bookmarkStart w:id="57" w:name="_Toc426286456"/>
      <w:r w:rsidRPr="00C86260">
        <w:t>Combination Terms</w:t>
      </w:r>
      <w:bookmarkEnd w:id="57"/>
    </w:p>
    <w:p w:rsidR="00F34A85" w:rsidRPr="00C86260" w:rsidRDefault="006A7A4D">
      <w:r w:rsidRPr="00C86260">
        <w:t xml:space="preserve">A </w:t>
      </w:r>
      <w:r w:rsidRPr="00C86260">
        <w:rPr>
          <w:b/>
        </w:rPr>
        <w:t xml:space="preserve">combination term </w:t>
      </w:r>
      <w:r w:rsidRPr="00C86260">
        <w:t xml:space="preserve">in MedDRA is a single medical concept combined with additional medical wording that provides important information on pathophysiology or </w:t>
      </w:r>
      <w:r w:rsidR="00C41480" w:rsidRPr="00C86260">
        <w:t>a</w:t>
      </w:r>
      <w:r w:rsidRPr="00C86260">
        <w:t>etiology. A combination term is an internationally recogni</w:t>
      </w:r>
      <w:r w:rsidR="00C41480" w:rsidRPr="00C86260">
        <w:t>s</w:t>
      </w:r>
      <w:r w:rsidRPr="00C86260">
        <w:t>ed</w:t>
      </w:r>
      <w:r w:rsidR="00961112" w:rsidRPr="00C86260">
        <w:t>,</w:t>
      </w:r>
      <w:r w:rsidRPr="00C86260">
        <w:t xml:space="preserve"> distinct and robust medical concept as illustrated in the examples below.</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rHeight w:val="286"/>
          <w:tblHeader/>
        </w:trPr>
        <w:tc>
          <w:tcPr>
            <w:tcW w:w="8856" w:type="dxa"/>
            <w:shd w:val="clear" w:color="auto" w:fill="E0E0E0"/>
          </w:tcPr>
          <w:p w:rsidR="00C01EE3" w:rsidRPr="00C86260" w:rsidRDefault="00D6311A" w:rsidP="00675E22">
            <w:pPr>
              <w:jc w:val="center"/>
              <w:rPr>
                <w:b/>
              </w:rPr>
            </w:pPr>
            <w:r w:rsidRPr="00C86260">
              <w:rPr>
                <w:b/>
              </w:rPr>
              <w:t>MedDRA Combination Terms</w:t>
            </w:r>
          </w:p>
        </w:tc>
      </w:tr>
      <w:tr w:rsidR="006A7A4D" w:rsidRPr="00C86260">
        <w:trPr>
          <w:trHeight w:val="1045"/>
        </w:trPr>
        <w:tc>
          <w:tcPr>
            <w:tcW w:w="8856" w:type="dxa"/>
          </w:tcPr>
          <w:p w:rsidR="00C01EE3" w:rsidRPr="00C86260" w:rsidRDefault="00D6311A" w:rsidP="00675E22">
            <w:pPr>
              <w:jc w:val="center"/>
            </w:pPr>
            <w:r w:rsidRPr="00C86260">
              <w:t xml:space="preserve">PT </w:t>
            </w:r>
            <w:r w:rsidR="00832EDB" w:rsidRPr="00C86260">
              <w:rPr>
                <w:i/>
              </w:rPr>
              <w:t>Diabetic retinopathy</w:t>
            </w:r>
          </w:p>
          <w:p w:rsidR="00967E17" w:rsidRPr="00C86260" w:rsidRDefault="00D6311A" w:rsidP="00675E22">
            <w:pPr>
              <w:jc w:val="center"/>
            </w:pPr>
            <w:r w:rsidRPr="00C86260">
              <w:t xml:space="preserve">PT </w:t>
            </w:r>
            <w:r w:rsidR="00832EDB" w:rsidRPr="00C86260">
              <w:rPr>
                <w:i/>
              </w:rPr>
              <w:t>Hypertensive cardiomegaly</w:t>
            </w:r>
          </w:p>
          <w:p w:rsidR="00C01EE3" w:rsidRPr="00C86260" w:rsidRDefault="00D6311A" w:rsidP="00675E22">
            <w:pPr>
              <w:jc w:val="center"/>
            </w:pPr>
            <w:r w:rsidRPr="00C86260">
              <w:t xml:space="preserve">PT </w:t>
            </w:r>
            <w:r w:rsidR="00832EDB" w:rsidRPr="00C86260">
              <w:rPr>
                <w:i/>
              </w:rPr>
              <w:t>Eosinophilic pneumonia</w:t>
            </w:r>
          </w:p>
        </w:tc>
      </w:tr>
    </w:tbl>
    <w:p w:rsidR="006A7A4D" w:rsidRPr="00C86260" w:rsidRDefault="006A7A4D" w:rsidP="006A7A4D"/>
    <w:p w:rsidR="006A7A4D" w:rsidRPr="00C86260" w:rsidRDefault="006A7A4D" w:rsidP="006A7A4D">
      <w:r w:rsidRPr="00C86260">
        <w:t>A combination term may be selected for certain reported ARs/AEs (e.g., a condition “due to” another condition), keeping th</w:t>
      </w:r>
      <w:r w:rsidR="002B7626" w:rsidRPr="00C86260">
        <w:t>e following points in mind (Note</w:t>
      </w:r>
      <w:r w:rsidRPr="00C86260">
        <w:t>: medica</w:t>
      </w:r>
      <w:r w:rsidR="00573E96" w:rsidRPr="00C86260">
        <w:t>l</w:t>
      </w:r>
      <w:r w:rsidRPr="00C86260">
        <w:t xml:space="preserve"> judgment should be applied):</w:t>
      </w:r>
    </w:p>
    <w:p w:rsidR="006A7A4D" w:rsidRPr="00C86260" w:rsidRDefault="006A7A4D" w:rsidP="007C2644">
      <w:pPr>
        <w:pStyle w:val="Heading3"/>
      </w:pPr>
      <w:bookmarkStart w:id="58" w:name="_Toc426286457"/>
      <w:r w:rsidRPr="00C86260">
        <w:t>Diagnosis and sign/symptom</w:t>
      </w:r>
      <w:bookmarkEnd w:id="58"/>
    </w:p>
    <w:p w:rsidR="00F813C9" w:rsidRPr="00C86260" w:rsidRDefault="006A7A4D" w:rsidP="006A7A4D">
      <w:r w:rsidRPr="00C86260">
        <w:t>If a diagnosis and its characteristic signs or symptoms are reported, select a ter</w:t>
      </w:r>
      <w:r w:rsidR="005A029A" w:rsidRPr="00C86260">
        <w:t>m for the diagnosis (s</w:t>
      </w:r>
      <w:r w:rsidRPr="00C86260">
        <w:t>ee Section 3.1). A MedDRA combination term is not needed in this instance.</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Chest pain due to myocardial infarction</w:t>
            </w:r>
          </w:p>
        </w:tc>
        <w:tc>
          <w:tcPr>
            <w:tcW w:w="4428" w:type="dxa"/>
            <w:vAlign w:val="center"/>
          </w:tcPr>
          <w:p w:rsidR="006A7A4D" w:rsidRPr="00C86260" w:rsidRDefault="00D6311A" w:rsidP="00907CDC">
            <w:pPr>
              <w:spacing w:before="60" w:after="60"/>
              <w:jc w:val="center"/>
            </w:pPr>
            <w:r w:rsidRPr="00C86260">
              <w:t>Myocardial infarction</w:t>
            </w:r>
          </w:p>
        </w:tc>
      </w:tr>
    </w:tbl>
    <w:p w:rsidR="006A7A4D" w:rsidRPr="00C86260" w:rsidRDefault="00583A85" w:rsidP="007C2644">
      <w:pPr>
        <w:pStyle w:val="Heading3"/>
      </w:pPr>
      <w:r w:rsidRPr="00C86260">
        <w:t xml:space="preserve"> </w:t>
      </w:r>
      <w:bookmarkStart w:id="59" w:name="_Toc426286458"/>
      <w:r w:rsidR="006A7A4D" w:rsidRPr="00C86260">
        <w:t>One reported condition is more specific than the other</w:t>
      </w:r>
      <w:bookmarkEnd w:id="59"/>
    </w:p>
    <w:p w:rsidR="006A7A4D" w:rsidRPr="00C86260" w:rsidRDefault="006A7A4D" w:rsidP="006A7A4D">
      <w:r w:rsidRPr="00C86260">
        <w:t>If two conditions are reported in combination, and one is more specific than the other, select a term for the more specific condition.</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r w:rsidRPr="00C86260">
              <w:t xml:space="preserve">Hepatic function disorder </w:t>
            </w:r>
          </w:p>
          <w:p w:rsidR="00C01EE3" w:rsidRPr="00C86260" w:rsidRDefault="00D6311A" w:rsidP="00675E22">
            <w:pPr>
              <w:jc w:val="center"/>
            </w:pPr>
            <w:r w:rsidRPr="00C86260">
              <w:t>(acute hepatitis)</w:t>
            </w:r>
          </w:p>
        </w:tc>
        <w:tc>
          <w:tcPr>
            <w:tcW w:w="4428" w:type="dxa"/>
            <w:vAlign w:val="center"/>
          </w:tcPr>
          <w:p w:rsidR="00C01EE3" w:rsidRPr="00C86260" w:rsidRDefault="00D6311A" w:rsidP="00675E22">
            <w:pPr>
              <w:jc w:val="center"/>
            </w:pPr>
            <w:r w:rsidRPr="00C86260">
              <w:t>Hepatitis acute</w:t>
            </w:r>
          </w:p>
        </w:tc>
      </w:tr>
      <w:tr w:rsidR="006A7A4D" w:rsidRPr="00C86260">
        <w:tc>
          <w:tcPr>
            <w:tcW w:w="4428" w:type="dxa"/>
            <w:vAlign w:val="center"/>
          </w:tcPr>
          <w:p w:rsidR="00C01EE3" w:rsidRPr="00C86260" w:rsidRDefault="00D6311A" w:rsidP="00675E22">
            <w:pPr>
              <w:jc w:val="center"/>
            </w:pPr>
            <w:r w:rsidRPr="00C86260">
              <w:t>Arrhythmia due to atrial fibrillation</w:t>
            </w:r>
          </w:p>
        </w:tc>
        <w:tc>
          <w:tcPr>
            <w:tcW w:w="4428" w:type="dxa"/>
            <w:vAlign w:val="center"/>
          </w:tcPr>
          <w:p w:rsidR="00C01EE3" w:rsidRPr="00C86260" w:rsidRDefault="00D6311A" w:rsidP="00675E22">
            <w:pPr>
              <w:jc w:val="center"/>
            </w:pPr>
            <w:r w:rsidRPr="00C86260">
              <w:t>Atrial fibrillation</w:t>
            </w:r>
          </w:p>
        </w:tc>
      </w:tr>
    </w:tbl>
    <w:p w:rsidR="006A7A4D" w:rsidRPr="00C86260" w:rsidRDefault="00B7620B" w:rsidP="007C2644">
      <w:pPr>
        <w:pStyle w:val="Heading3"/>
      </w:pPr>
      <w:r w:rsidRPr="00C86260">
        <w:t xml:space="preserve"> </w:t>
      </w:r>
      <w:bookmarkStart w:id="60" w:name="_Toc426286459"/>
      <w:r w:rsidR="006A7A4D" w:rsidRPr="00C86260">
        <w:t>A MedDRA combination term is available</w:t>
      </w:r>
      <w:bookmarkEnd w:id="60"/>
    </w:p>
    <w:p w:rsidR="00765AEF" w:rsidRPr="00C86260" w:rsidRDefault="006A7A4D" w:rsidP="006A7A4D">
      <w:r w:rsidRPr="00C86260">
        <w:t>If two conditions are reported in combination, and a single MedDRA combination term is available to represent them, select that term.</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Retinopathy due to diabetes</w:t>
            </w:r>
          </w:p>
        </w:tc>
        <w:tc>
          <w:tcPr>
            <w:tcW w:w="4428" w:type="dxa"/>
            <w:vAlign w:val="center"/>
          </w:tcPr>
          <w:p w:rsidR="006A7A4D" w:rsidRPr="00C86260" w:rsidRDefault="00D6311A" w:rsidP="00907CDC">
            <w:pPr>
              <w:spacing w:before="60" w:after="60"/>
              <w:jc w:val="center"/>
            </w:pPr>
            <w:r w:rsidRPr="00C86260">
              <w:t>Diabetic retinopathy</w:t>
            </w:r>
          </w:p>
        </w:tc>
      </w:tr>
      <w:tr w:rsidR="006A7A4D" w:rsidRPr="00C86260">
        <w:tc>
          <w:tcPr>
            <w:tcW w:w="4428" w:type="dxa"/>
            <w:vAlign w:val="center"/>
          </w:tcPr>
          <w:p w:rsidR="006A7A4D" w:rsidRPr="00C86260" w:rsidRDefault="00D6311A" w:rsidP="00907CDC">
            <w:pPr>
              <w:spacing w:before="60" w:after="60"/>
              <w:jc w:val="center"/>
            </w:pPr>
            <w:r w:rsidRPr="00C86260">
              <w:t>Rash with itching</w:t>
            </w:r>
          </w:p>
        </w:tc>
        <w:tc>
          <w:tcPr>
            <w:tcW w:w="4428" w:type="dxa"/>
            <w:vAlign w:val="center"/>
          </w:tcPr>
          <w:p w:rsidR="006A7A4D" w:rsidRPr="00C86260" w:rsidRDefault="00D6311A" w:rsidP="00907CDC">
            <w:pPr>
              <w:spacing w:before="60" w:after="60"/>
              <w:jc w:val="center"/>
            </w:pPr>
            <w:r w:rsidRPr="00C86260">
              <w:t>Itchy rash</w:t>
            </w:r>
          </w:p>
        </w:tc>
      </w:tr>
    </w:tbl>
    <w:p w:rsidR="00F34A85" w:rsidRPr="00C86260" w:rsidRDefault="00F34A85">
      <w:pPr>
        <w:rPr>
          <w:b/>
          <w:bCs/>
          <w:szCs w:val="26"/>
        </w:rPr>
      </w:pPr>
    </w:p>
    <w:p w:rsidR="006A7A4D" w:rsidRPr="00C86260" w:rsidRDefault="006A7A4D" w:rsidP="007C2644">
      <w:pPr>
        <w:pStyle w:val="Heading3"/>
      </w:pPr>
      <w:r w:rsidRPr="00C86260">
        <w:t xml:space="preserve">  </w:t>
      </w:r>
      <w:bookmarkStart w:id="61" w:name="_Toc426286460"/>
      <w:r w:rsidRPr="00C86260">
        <w:t>When to “split” into more than one MedDRA term</w:t>
      </w:r>
      <w:bookmarkEnd w:id="61"/>
    </w:p>
    <w:p w:rsidR="00A37D93" w:rsidRPr="00C86260" w:rsidRDefault="006A7A4D" w:rsidP="006A7A4D">
      <w:r w:rsidRPr="00C86260">
        <w:t>If “splitting” the reported ARs/AEs provides more clinical information, select more than one MedDRA term.</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rPr>
          <w:trHeight w:val="916"/>
        </w:trPr>
        <w:tc>
          <w:tcPr>
            <w:tcW w:w="4428" w:type="dxa"/>
            <w:vAlign w:val="center"/>
          </w:tcPr>
          <w:p w:rsidR="00C01EE3" w:rsidRPr="00C86260" w:rsidRDefault="00D6311A" w:rsidP="00675E22">
            <w:pPr>
              <w:jc w:val="center"/>
            </w:pPr>
            <w:r w:rsidRPr="00C86260">
              <w:t>Diarrhoea and vomiting</w:t>
            </w:r>
          </w:p>
        </w:tc>
        <w:tc>
          <w:tcPr>
            <w:tcW w:w="4428" w:type="dxa"/>
            <w:vAlign w:val="center"/>
          </w:tcPr>
          <w:p w:rsidR="00967E17" w:rsidRPr="00C86260" w:rsidRDefault="00D6311A" w:rsidP="00192823">
            <w:pPr>
              <w:spacing w:after="120"/>
              <w:jc w:val="center"/>
            </w:pPr>
            <w:r w:rsidRPr="00C86260">
              <w:t>Diarrhoea</w:t>
            </w:r>
          </w:p>
          <w:p w:rsidR="00C01EE3" w:rsidRPr="00C86260" w:rsidRDefault="00D6311A" w:rsidP="00192823">
            <w:pPr>
              <w:spacing w:after="120"/>
              <w:jc w:val="center"/>
            </w:pPr>
            <w:r w:rsidRPr="00C86260">
              <w:t>Vomiting</w:t>
            </w:r>
          </w:p>
        </w:tc>
      </w:tr>
      <w:tr w:rsidR="006A7A4D" w:rsidRPr="00C86260">
        <w:trPr>
          <w:trHeight w:val="679"/>
        </w:trPr>
        <w:tc>
          <w:tcPr>
            <w:tcW w:w="4428" w:type="dxa"/>
            <w:vAlign w:val="center"/>
          </w:tcPr>
          <w:p w:rsidR="00C01EE3" w:rsidRPr="00C86260" w:rsidRDefault="00D6311A" w:rsidP="00675E22">
            <w:pPr>
              <w:jc w:val="center"/>
            </w:pPr>
            <w:r w:rsidRPr="00C86260">
              <w:t>Wrist fracture due to fall</w:t>
            </w:r>
          </w:p>
        </w:tc>
        <w:tc>
          <w:tcPr>
            <w:tcW w:w="4428" w:type="dxa"/>
            <w:vAlign w:val="center"/>
          </w:tcPr>
          <w:p w:rsidR="00967E17" w:rsidRPr="00C86260" w:rsidRDefault="00D6311A" w:rsidP="00192823">
            <w:pPr>
              <w:spacing w:after="120"/>
              <w:jc w:val="center"/>
            </w:pPr>
            <w:r w:rsidRPr="00C86260">
              <w:t>Wrist fracture</w:t>
            </w:r>
          </w:p>
          <w:p w:rsidR="00C01EE3" w:rsidRPr="00C86260" w:rsidRDefault="00D6311A" w:rsidP="00192823">
            <w:pPr>
              <w:spacing w:after="120"/>
              <w:jc w:val="center"/>
            </w:pPr>
            <w:r w:rsidRPr="00C86260">
              <w:t>Fall</w:t>
            </w:r>
          </w:p>
        </w:tc>
      </w:tr>
    </w:tbl>
    <w:p w:rsidR="006A7A4D" w:rsidRPr="00C86260" w:rsidRDefault="006A7A4D" w:rsidP="006A7A4D">
      <w:r w:rsidRPr="00C86260">
        <w:t xml:space="preserve">Exercise medical judgment so that information is not lost when “splitting” a reported term. </w:t>
      </w:r>
      <w:bookmarkStart w:id="62" w:name="OLE_LINK7"/>
      <w:r w:rsidRPr="00C86260">
        <w:t>Always check the MedDRA hierarchy above the selected term to be sure it is appropriate for the reported information</w:t>
      </w:r>
      <w:bookmarkEnd w:id="62"/>
      <w:r w:rsidRPr="00C86260">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2769"/>
        <w:gridCol w:w="298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2769" w:type="dxa"/>
            <w:shd w:val="clear" w:color="auto" w:fill="E0E0E0"/>
          </w:tcPr>
          <w:p w:rsidR="00C01EE3" w:rsidRPr="00C86260" w:rsidRDefault="00D6311A" w:rsidP="00675E22">
            <w:pPr>
              <w:jc w:val="center"/>
              <w:rPr>
                <w:b/>
              </w:rPr>
            </w:pPr>
            <w:r w:rsidRPr="00C86260">
              <w:rPr>
                <w:b/>
              </w:rPr>
              <w:t>LLT Selected</w:t>
            </w:r>
          </w:p>
        </w:tc>
        <w:tc>
          <w:tcPr>
            <w:tcW w:w="298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 xml:space="preserve">Haematoma due to an animal bite </w:t>
            </w:r>
          </w:p>
        </w:tc>
        <w:tc>
          <w:tcPr>
            <w:tcW w:w="2769" w:type="dxa"/>
            <w:vAlign w:val="center"/>
          </w:tcPr>
          <w:p w:rsidR="00967E17" w:rsidRPr="00C86260" w:rsidRDefault="00D6311A" w:rsidP="00675E22">
            <w:pPr>
              <w:jc w:val="center"/>
            </w:pPr>
            <w:r w:rsidRPr="00C86260">
              <w:t>Animal bite</w:t>
            </w:r>
          </w:p>
          <w:p w:rsidR="00C01EE3" w:rsidRPr="00C86260" w:rsidRDefault="00D6311A" w:rsidP="00675E22">
            <w:pPr>
              <w:jc w:val="center"/>
            </w:pPr>
            <w:r w:rsidRPr="00C86260">
              <w:t>Traumatic haematoma</w:t>
            </w:r>
          </w:p>
        </w:tc>
        <w:tc>
          <w:tcPr>
            <w:tcW w:w="2988" w:type="dxa"/>
          </w:tcPr>
          <w:p w:rsidR="007D11D2" w:rsidRPr="00C86260" w:rsidRDefault="00D6311A" w:rsidP="00281E8A">
            <w:pPr>
              <w:spacing w:after="0"/>
              <w:jc w:val="center"/>
            </w:pPr>
            <w:r w:rsidRPr="00C86260">
              <w:t xml:space="preserve">LLT </w:t>
            </w:r>
            <w:r w:rsidRPr="00C86260">
              <w:rPr>
                <w:i/>
              </w:rPr>
              <w:t>Traumatic haematoma</w:t>
            </w:r>
            <w:r w:rsidRPr="00C86260">
              <w:t xml:space="preserve"> is more appropriate than LLT </w:t>
            </w:r>
            <w:r w:rsidRPr="00C86260">
              <w:rPr>
                <w:i/>
              </w:rPr>
              <w:t>Haematoma</w:t>
            </w:r>
            <w:r w:rsidRPr="00C86260">
              <w:t xml:space="preserve"> (LLT </w:t>
            </w:r>
            <w:r w:rsidRPr="00C86260">
              <w:rPr>
                <w:i/>
              </w:rPr>
              <w:t>Traumatic haematoma</w:t>
            </w:r>
            <w:r w:rsidRPr="00C86260">
              <w:t xml:space="preserve"> links to HLT </w:t>
            </w:r>
            <w:r w:rsidRPr="00C86260">
              <w:rPr>
                <w:i/>
              </w:rPr>
              <w:t>Non-site specific injuries NEC</w:t>
            </w:r>
            <w:r w:rsidRPr="00C86260">
              <w:t xml:space="preserve"> and HLT </w:t>
            </w:r>
            <w:r w:rsidRPr="00C86260">
              <w:rPr>
                <w:i/>
              </w:rPr>
              <w:t>Haemorrhages NEC</w:t>
            </w:r>
            <w:r w:rsidRPr="00C86260">
              <w:t xml:space="preserve"> while LLT </w:t>
            </w:r>
            <w:r w:rsidR="00832EDB" w:rsidRPr="00C86260">
              <w:rPr>
                <w:i/>
              </w:rPr>
              <w:t>Ha</w:t>
            </w:r>
            <w:r w:rsidRPr="00C86260">
              <w:rPr>
                <w:i/>
              </w:rPr>
              <w:t>ematoma</w:t>
            </w:r>
            <w:r w:rsidRPr="00C86260">
              <w:t xml:space="preserve"> links </w:t>
            </w:r>
          </w:p>
          <w:p w:rsidR="007D11D2" w:rsidRPr="00C86260" w:rsidRDefault="00D6311A" w:rsidP="00281E8A">
            <w:pPr>
              <w:spacing w:after="0"/>
              <w:jc w:val="center"/>
            </w:pPr>
            <w:r w:rsidRPr="00C86260">
              <w:t xml:space="preserve">only to HLT </w:t>
            </w:r>
          </w:p>
          <w:p w:rsidR="007D11D2" w:rsidRPr="00C86260" w:rsidRDefault="00D6311A" w:rsidP="00281E8A">
            <w:pPr>
              <w:spacing w:after="0"/>
              <w:jc w:val="center"/>
            </w:pPr>
            <w:r w:rsidRPr="00C86260">
              <w:rPr>
                <w:i/>
              </w:rPr>
              <w:t>Haemorrhages NEC</w:t>
            </w:r>
            <w:r w:rsidRPr="00C86260">
              <w:t>)</w:t>
            </w:r>
          </w:p>
        </w:tc>
      </w:tr>
    </w:tbl>
    <w:p w:rsidR="006A7A4D" w:rsidRPr="00C86260" w:rsidRDefault="006A7A4D" w:rsidP="006A7A4D"/>
    <w:p w:rsidR="006A7A4D" w:rsidRPr="00C86260" w:rsidRDefault="00583A85" w:rsidP="007C2644">
      <w:pPr>
        <w:pStyle w:val="Heading3"/>
      </w:pPr>
      <w:r w:rsidRPr="00C86260">
        <w:t xml:space="preserve"> </w:t>
      </w:r>
      <w:bookmarkStart w:id="63" w:name="_Toc426286461"/>
      <w:r w:rsidR="006A7A4D" w:rsidRPr="00C86260">
        <w:t>Event reported with pre-existing condition</w:t>
      </w:r>
      <w:bookmarkEnd w:id="63"/>
    </w:p>
    <w:p w:rsidR="006A7A4D" w:rsidRPr="00C86260" w:rsidRDefault="006A7A4D" w:rsidP="006A7A4D">
      <w:r w:rsidRPr="00C86260">
        <w:t xml:space="preserve">If an event is reported along with a pre-existing condition </w:t>
      </w:r>
      <w:r w:rsidRPr="00C86260">
        <w:rPr>
          <w:b/>
        </w:rPr>
        <w:t>that has not changed</w:t>
      </w:r>
      <w:r w:rsidRPr="00C86260">
        <w:t>, and if there is not an appropriate combination term in MedDRA, s</w:t>
      </w:r>
      <w:r w:rsidR="005A029A" w:rsidRPr="00C86260">
        <w:t>elect a term for the event only (s</w:t>
      </w:r>
      <w:r w:rsidRPr="00C86260">
        <w:t>ee Section 3.9 for pre-existing conditions that have changed).</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Shortness of breath due to pre-existing cancer</w:t>
            </w:r>
          </w:p>
        </w:tc>
        <w:tc>
          <w:tcPr>
            <w:tcW w:w="3089" w:type="dxa"/>
            <w:vAlign w:val="center"/>
          </w:tcPr>
          <w:p w:rsidR="00C01EE3" w:rsidRPr="00C86260" w:rsidRDefault="00D6311A" w:rsidP="00675E22">
            <w:pPr>
              <w:jc w:val="center"/>
            </w:pPr>
            <w:r w:rsidRPr="00C86260">
              <w:t>Shortness of breath</w:t>
            </w:r>
          </w:p>
        </w:tc>
        <w:tc>
          <w:tcPr>
            <w:tcW w:w="2668" w:type="dxa"/>
          </w:tcPr>
          <w:p w:rsidR="00C01EE3" w:rsidRPr="00C86260" w:rsidRDefault="00D6311A" w:rsidP="00281E8A">
            <w:pPr>
              <w:spacing w:after="0"/>
              <w:jc w:val="center"/>
            </w:pPr>
            <w:r w:rsidRPr="00C86260">
              <w:t xml:space="preserve">In this instance, “shortness of breath” is the event; “cancer” is the pre-existing condition that </w:t>
            </w:r>
          </w:p>
          <w:p w:rsidR="00C01EE3" w:rsidRPr="00C86260" w:rsidRDefault="00D6311A" w:rsidP="00281E8A">
            <w:pPr>
              <w:spacing w:after="0"/>
              <w:jc w:val="center"/>
            </w:pPr>
            <w:r w:rsidRPr="00C86260">
              <w:t>has not changed</w:t>
            </w:r>
          </w:p>
        </w:tc>
      </w:tr>
    </w:tbl>
    <w:p w:rsidR="006A7A4D" w:rsidRPr="00C86260" w:rsidRDefault="006A7A4D" w:rsidP="006A7A4D">
      <w:pPr>
        <w:pStyle w:val="Heading2"/>
      </w:pPr>
      <w:bookmarkStart w:id="64" w:name="_Toc426286462"/>
      <w:r w:rsidRPr="00C86260">
        <w:t>Age vs. Event Specificity</w:t>
      </w:r>
      <w:bookmarkEnd w:id="64"/>
    </w:p>
    <w:p w:rsidR="006A7A4D" w:rsidRPr="00C86260" w:rsidRDefault="006A7A4D" w:rsidP="007C2644">
      <w:pPr>
        <w:pStyle w:val="Heading3"/>
      </w:pPr>
      <w:bookmarkStart w:id="65" w:name="_Toc426286463"/>
      <w:r w:rsidRPr="00C86260">
        <w:t>MedDRA term includes age and event information</w:t>
      </w:r>
      <w:bookmarkEnd w:id="65"/>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Jaundice in a newborn</w:t>
            </w:r>
          </w:p>
        </w:tc>
        <w:tc>
          <w:tcPr>
            <w:tcW w:w="4428" w:type="dxa"/>
            <w:vAlign w:val="center"/>
          </w:tcPr>
          <w:p w:rsidR="006A7A4D" w:rsidRPr="00C86260" w:rsidRDefault="00D6311A" w:rsidP="00907CDC">
            <w:pPr>
              <w:spacing w:before="60" w:after="60"/>
              <w:jc w:val="center"/>
            </w:pPr>
            <w:r w:rsidRPr="00C86260">
              <w:t>Jaundice of newborn</w:t>
            </w:r>
          </w:p>
        </w:tc>
      </w:tr>
      <w:tr w:rsidR="006A7A4D" w:rsidRPr="00C86260">
        <w:tc>
          <w:tcPr>
            <w:tcW w:w="4428" w:type="dxa"/>
            <w:vAlign w:val="center"/>
          </w:tcPr>
          <w:p w:rsidR="006A7A4D" w:rsidRPr="00C86260" w:rsidRDefault="00D6311A" w:rsidP="00907CDC">
            <w:pPr>
              <w:spacing w:before="60" w:after="60"/>
              <w:jc w:val="center"/>
            </w:pPr>
            <w:r w:rsidRPr="00C86260">
              <w:t>Developed psychosis at age 6 years</w:t>
            </w:r>
          </w:p>
        </w:tc>
        <w:tc>
          <w:tcPr>
            <w:tcW w:w="4428" w:type="dxa"/>
            <w:vAlign w:val="center"/>
          </w:tcPr>
          <w:p w:rsidR="006A7A4D" w:rsidRPr="00C86260" w:rsidRDefault="00D6311A" w:rsidP="00907CDC">
            <w:pPr>
              <w:spacing w:before="60" w:after="60"/>
              <w:jc w:val="center"/>
            </w:pPr>
            <w:r w:rsidRPr="00C86260">
              <w:t>Childhood psychosis</w:t>
            </w:r>
          </w:p>
        </w:tc>
      </w:tr>
    </w:tbl>
    <w:p w:rsidR="006A7A4D" w:rsidRPr="00C86260" w:rsidRDefault="00583A85" w:rsidP="007C2644">
      <w:pPr>
        <w:pStyle w:val="Heading3"/>
      </w:pPr>
      <w:r w:rsidRPr="00C86260">
        <w:t xml:space="preserve"> </w:t>
      </w:r>
      <w:bookmarkStart w:id="66" w:name="_Toc426286464"/>
      <w:r w:rsidR="006A7A4D" w:rsidRPr="00C86260">
        <w:t>No available MedDRA term includes both age and event information</w:t>
      </w:r>
      <w:bookmarkEnd w:id="66"/>
    </w:p>
    <w:p w:rsidR="006A7A4D" w:rsidRPr="00C86260" w:rsidRDefault="006A7A4D" w:rsidP="006A7A4D">
      <w:r w:rsidRPr="00C86260">
        <w:t xml:space="preserve">The </w:t>
      </w:r>
      <w:r w:rsidRPr="00C86260">
        <w:rPr>
          <w:b/>
        </w:rPr>
        <w:t xml:space="preserve">preferred option </w:t>
      </w:r>
      <w:r w:rsidRPr="00C86260">
        <w:t xml:space="preserve">is to select a term for the </w:t>
      </w:r>
      <w:r w:rsidRPr="00C86260">
        <w:rPr>
          <w:b/>
        </w:rPr>
        <w:t>event</w:t>
      </w:r>
      <w:r w:rsidRPr="00C86260">
        <w:t xml:space="preserve"> and record the age in the appropriate demographic field.</w:t>
      </w:r>
    </w:p>
    <w:p w:rsidR="006A7A4D" w:rsidRPr="00C86260" w:rsidRDefault="006A7A4D" w:rsidP="006A7A4D">
      <w:r w:rsidRPr="00C86260">
        <w:t>Alternatively, select terms (more than one) that together reflect both the age of the patient and the event.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3468"/>
        <w:gridCol w:w="2080"/>
      </w:tblGrid>
      <w:tr w:rsidR="00142D01" w:rsidRPr="00C86260">
        <w:trPr>
          <w:trHeight w:val="514"/>
          <w:tblHeader/>
        </w:trPr>
        <w:tc>
          <w:tcPr>
            <w:tcW w:w="2777" w:type="dxa"/>
            <w:shd w:val="clear" w:color="auto" w:fill="E0E0E0"/>
            <w:vAlign w:val="center"/>
          </w:tcPr>
          <w:p w:rsidR="00C01EE3" w:rsidRPr="00C86260" w:rsidRDefault="00D6311A" w:rsidP="00675E22">
            <w:pPr>
              <w:jc w:val="center"/>
              <w:rPr>
                <w:b/>
              </w:rPr>
            </w:pPr>
            <w:r w:rsidRPr="00C86260">
              <w:rPr>
                <w:b/>
              </w:rPr>
              <w:t>Reported</w:t>
            </w:r>
          </w:p>
        </w:tc>
        <w:tc>
          <w:tcPr>
            <w:tcW w:w="3468" w:type="dxa"/>
            <w:shd w:val="clear" w:color="auto" w:fill="E0E0E0"/>
            <w:vAlign w:val="center"/>
          </w:tcPr>
          <w:p w:rsidR="00C01EE3" w:rsidRPr="00C86260" w:rsidRDefault="00D6311A" w:rsidP="00675E22">
            <w:pPr>
              <w:jc w:val="center"/>
              <w:rPr>
                <w:b/>
              </w:rPr>
            </w:pPr>
            <w:r w:rsidRPr="00C86260">
              <w:rPr>
                <w:b/>
              </w:rPr>
              <w:t>LLT Selected</w:t>
            </w:r>
          </w:p>
        </w:tc>
        <w:tc>
          <w:tcPr>
            <w:tcW w:w="2080" w:type="dxa"/>
            <w:shd w:val="clear" w:color="auto" w:fill="E0E0E0"/>
            <w:vAlign w:val="center"/>
          </w:tcPr>
          <w:p w:rsidR="00C01EE3" w:rsidRPr="00C86260" w:rsidRDefault="00D6311A" w:rsidP="00675E22">
            <w:pPr>
              <w:jc w:val="center"/>
              <w:rPr>
                <w:b/>
              </w:rPr>
            </w:pPr>
            <w:r w:rsidRPr="00C86260">
              <w:rPr>
                <w:b/>
              </w:rPr>
              <w:t>Preferred Option</w:t>
            </w:r>
          </w:p>
        </w:tc>
      </w:tr>
      <w:tr w:rsidR="00142D01" w:rsidRPr="00C86260">
        <w:trPr>
          <w:trHeight w:val="443"/>
        </w:trPr>
        <w:tc>
          <w:tcPr>
            <w:tcW w:w="2777" w:type="dxa"/>
            <w:vMerge w:val="restart"/>
            <w:vAlign w:val="center"/>
          </w:tcPr>
          <w:p w:rsidR="00C01EE3" w:rsidRPr="00C86260" w:rsidRDefault="00D6311A" w:rsidP="00675E22">
            <w:pPr>
              <w:jc w:val="center"/>
            </w:pPr>
            <w:r w:rsidRPr="00C86260">
              <w:t>Pancreatitis in a newborn</w:t>
            </w:r>
          </w:p>
        </w:tc>
        <w:tc>
          <w:tcPr>
            <w:tcW w:w="3468" w:type="dxa"/>
            <w:vAlign w:val="center"/>
          </w:tcPr>
          <w:p w:rsidR="00C01EE3" w:rsidRPr="00C86260" w:rsidRDefault="00D6311A" w:rsidP="00675E22">
            <w:pPr>
              <w:jc w:val="center"/>
            </w:pPr>
            <w:r w:rsidRPr="00C86260">
              <w:t>Pancreatitis</w:t>
            </w:r>
          </w:p>
        </w:tc>
        <w:tc>
          <w:tcPr>
            <w:tcW w:w="2080" w:type="dxa"/>
            <w:vAlign w:val="center"/>
          </w:tcPr>
          <w:p w:rsidR="00C01EE3" w:rsidRPr="00C86260" w:rsidRDefault="00D6311A" w:rsidP="00675E22">
            <w:pPr>
              <w:jc w:val="center"/>
              <w:rPr>
                <w:b/>
              </w:rPr>
            </w:pPr>
            <w:r w:rsidRPr="00C86260">
              <w:rPr>
                <w:b/>
                <w:szCs w:val="40"/>
              </w:rPr>
              <w:sym w:font="Wingdings" w:char="F0FC"/>
            </w:r>
          </w:p>
        </w:tc>
      </w:tr>
      <w:tr w:rsidR="00142D01" w:rsidRPr="00C86260">
        <w:trPr>
          <w:trHeight w:val="556"/>
        </w:trPr>
        <w:tc>
          <w:tcPr>
            <w:tcW w:w="2777" w:type="dxa"/>
            <w:vMerge/>
            <w:vAlign w:val="center"/>
          </w:tcPr>
          <w:p w:rsidR="00C01EE3" w:rsidRPr="00C86260" w:rsidRDefault="00C01EE3" w:rsidP="00675E22">
            <w:pPr>
              <w:jc w:val="center"/>
            </w:pPr>
          </w:p>
        </w:tc>
        <w:tc>
          <w:tcPr>
            <w:tcW w:w="3468" w:type="dxa"/>
            <w:vAlign w:val="center"/>
          </w:tcPr>
          <w:p w:rsidR="00967E17" w:rsidRPr="00C86260" w:rsidRDefault="00D6311A" w:rsidP="00675E22">
            <w:pPr>
              <w:jc w:val="center"/>
            </w:pPr>
            <w:r w:rsidRPr="00C86260">
              <w:t>Pancreatitis</w:t>
            </w:r>
          </w:p>
          <w:p w:rsidR="00C01EE3" w:rsidRPr="00C86260" w:rsidRDefault="00D6311A" w:rsidP="00675E22">
            <w:pPr>
              <w:jc w:val="center"/>
            </w:pPr>
            <w:r w:rsidRPr="00C86260">
              <w:t>Neonatal disorder</w:t>
            </w:r>
          </w:p>
        </w:tc>
        <w:tc>
          <w:tcPr>
            <w:tcW w:w="2080" w:type="dxa"/>
            <w:vAlign w:val="center"/>
          </w:tcPr>
          <w:p w:rsidR="00C01EE3" w:rsidRPr="00C86260" w:rsidRDefault="00C01EE3" w:rsidP="00675E22">
            <w:pPr>
              <w:jc w:val="center"/>
            </w:pPr>
          </w:p>
        </w:tc>
      </w:tr>
    </w:tbl>
    <w:p w:rsidR="000016B8" w:rsidRPr="00C86260" w:rsidRDefault="000016B8" w:rsidP="006A7A4D"/>
    <w:p w:rsidR="006A7A4D" w:rsidRPr="00C86260" w:rsidRDefault="006A7A4D" w:rsidP="006A7A4D">
      <w:pPr>
        <w:pStyle w:val="Heading2"/>
      </w:pPr>
      <w:bookmarkStart w:id="67" w:name="_Toc426286465"/>
      <w:r w:rsidRPr="00C86260">
        <w:t>Body Site vs. Event Specificity</w:t>
      </w:r>
      <w:bookmarkEnd w:id="67"/>
    </w:p>
    <w:p w:rsidR="006A7A4D" w:rsidRPr="00C86260" w:rsidRDefault="006A7A4D" w:rsidP="007C2644">
      <w:pPr>
        <w:pStyle w:val="Heading3"/>
      </w:pPr>
      <w:r w:rsidRPr="00C86260">
        <w:t xml:space="preserve">  </w:t>
      </w:r>
      <w:bookmarkStart w:id="68" w:name="_Toc426286466"/>
      <w:r w:rsidRPr="00C86260">
        <w:t>MedDRA term includes body site and event information</w:t>
      </w:r>
      <w:bookmarkEnd w:id="68"/>
    </w:p>
    <w:p w:rsidR="00281E8A" w:rsidRDefault="00281E8A" w:rsidP="006A7A4D"/>
    <w:p w:rsidR="00281E8A" w:rsidRDefault="00281E8A"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Skin rash on face</w:t>
            </w:r>
          </w:p>
        </w:tc>
        <w:tc>
          <w:tcPr>
            <w:tcW w:w="4428" w:type="dxa"/>
            <w:vAlign w:val="center"/>
          </w:tcPr>
          <w:p w:rsidR="006A7A4D" w:rsidRPr="00C86260" w:rsidRDefault="00D6311A" w:rsidP="00907CDC">
            <w:pPr>
              <w:spacing w:before="60" w:after="60"/>
              <w:jc w:val="center"/>
            </w:pPr>
            <w:r w:rsidRPr="00C86260">
              <w:t>Rash on face</w:t>
            </w:r>
          </w:p>
        </w:tc>
      </w:tr>
    </w:tbl>
    <w:p w:rsidR="006A7A4D" w:rsidRPr="00C86260" w:rsidRDefault="006A7A4D" w:rsidP="006A7A4D">
      <w:pPr>
        <w:rPr>
          <w:b/>
        </w:rPr>
      </w:pPr>
    </w:p>
    <w:p w:rsidR="006A7A4D" w:rsidRPr="00C86260" w:rsidRDefault="006A7A4D" w:rsidP="007C2644">
      <w:pPr>
        <w:pStyle w:val="Heading3"/>
      </w:pPr>
      <w:r w:rsidRPr="00C86260">
        <w:t xml:space="preserve">  </w:t>
      </w:r>
      <w:bookmarkStart w:id="69" w:name="_Toc426286467"/>
      <w:r w:rsidRPr="00C86260">
        <w:t>No available MedDRA term includes both body site and event information</w:t>
      </w:r>
      <w:bookmarkEnd w:id="69"/>
    </w:p>
    <w:p w:rsidR="00A37D93" w:rsidRPr="00C86260" w:rsidRDefault="006A7A4D" w:rsidP="006A7A4D">
      <w:r w:rsidRPr="00C86260">
        <w:t xml:space="preserve">Select a term for the </w:t>
      </w:r>
      <w:r w:rsidRPr="00C86260">
        <w:rPr>
          <w:b/>
        </w:rPr>
        <w:t>event</w:t>
      </w:r>
      <w:r w:rsidRPr="00C86260">
        <w:t xml:space="preserve">, rather than a term that reflects a non-specific condition at the body site; in other words, the </w:t>
      </w:r>
      <w:r w:rsidRPr="00C86260">
        <w:rPr>
          <w:b/>
        </w:rPr>
        <w:t>event</w:t>
      </w:r>
      <w:r w:rsidR="00583A85" w:rsidRPr="00C86260">
        <w:t xml:space="preserve"> information generally </w:t>
      </w:r>
      <w:r w:rsidRPr="00C86260">
        <w:t>has priority.</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rPr>
          <w:trHeight w:val="1177"/>
        </w:trPr>
        <w:tc>
          <w:tcPr>
            <w:tcW w:w="3099" w:type="dxa"/>
            <w:vAlign w:val="center"/>
          </w:tcPr>
          <w:p w:rsidR="00C01EE3" w:rsidRPr="00C86260" w:rsidRDefault="00D6311A" w:rsidP="00675E22">
            <w:pPr>
              <w:jc w:val="center"/>
            </w:pPr>
            <w:r w:rsidRPr="00C86260">
              <w:t>Skin rash on chest</w:t>
            </w:r>
          </w:p>
        </w:tc>
        <w:tc>
          <w:tcPr>
            <w:tcW w:w="3089" w:type="dxa"/>
            <w:vAlign w:val="center"/>
          </w:tcPr>
          <w:p w:rsidR="00C01EE3" w:rsidRPr="00C86260" w:rsidRDefault="00D6311A" w:rsidP="00675E22">
            <w:pPr>
              <w:jc w:val="center"/>
            </w:pPr>
            <w:r w:rsidRPr="00C86260">
              <w:t>Skin rash</w:t>
            </w:r>
          </w:p>
        </w:tc>
        <w:tc>
          <w:tcPr>
            <w:tcW w:w="2668" w:type="dxa"/>
          </w:tcPr>
          <w:p w:rsidR="00C01EE3" w:rsidRPr="00C86260" w:rsidRDefault="00D6311A" w:rsidP="00A37D93">
            <w:pPr>
              <w:spacing w:after="120"/>
              <w:jc w:val="center"/>
            </w:pPr>
            <w:r w:rsidRPr="00C86260">
              <w:t>In this instance, there is no available term for a skin rash on the chest</w:t>
            </w:r>
          </w:p>
        </w:tc>
      </w:tr>
    </w:tbl>
    <w:p w:rsidR="006A7A4D" w:rsidRPr="00C86260" w:rsidRDefault="006A7A4D" w:rsidP="006A7A4D"/>
    <w:p w:rsidR="00223A07" w:rsidRPr="00C86260" w:rsidRDefault="006A7A4D">
      <w:r w:rsidRPr="00C86260">
        <w:t>However, medical judgment is required, and sometimes, the body site information should have priority as in the example below.</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Cyanosis at injection site</w:t>
            </w:r>
          </w:p>
        </w:tc>
        <w:tc>
          <w:tcPr>
            <w:tcW w:w="3089" w:type="dxa"/>
            <w:vAlign w:val="center"/>
          </w:tcPr>
          <w:p w:rsidR="00C01EE3" w:rsidRPr="00C86260" w:rsidRDefault="00D6311A" w:rsidP="00675E22">
            <w:pPr>
              <w:jc w:val="center"/>
            </w:pPr>
            <w:r w:rsidRPr="00C86260">
              <w:t>Injection site reaction</w:t>
            </w:r>
          </w:p>
        </w:tc>
        <w:tc>
          <w:tcPr>
            <w:tcW w:w="2668" w:type="dxa"/>
          </w:tcPr>
          <w:p w:rsidR="00C01EE3" w:rsidRPr="00C86260" w:rsidRDefault="00D6311A" w:rsidP="00A37D93">
            <w:pPr>
              <w:spacing w:after="120"/>
              <w:jc w:val="center"/>
            </w:pPr>
            <w:r w:rsidRPr="00C86260">
              <w:t xml:space="preserve">Cyanosis implies a generalised disorder.  In this example, selecting LLT </w:t>
            </w:r>
            <w:r w:rsidRPr="00C86260">
              <w:rPr>
                <w:i/>
              </w:rPr>
              <w:t xml:space="preserve">Cyanosis </w:t>
            </w:r>
            <w:r w:rsidRPr="00C86260">
              <w:t>would result in loss o</w:t>
            </w:r>
            <w:r w:rsidR="00A37D93" w:rsidRPr="00C86260">
              <w:t xml:space="preserve">f important medical information </w:t>
            </w:r>
            <w:r w:rsidRPr="00C86260">
              <w:t>and miscommunication</w:t>
            </w:r>
          </w:p>
        </w:tc>
      </w:tr>
    </w:tbl>
    <w:p w:rsidR="006A7A4D" w:rsidRPr="00C86260" w:rsidRDefault="00583A85" w:rsidP="007C2644">
      <w:pPr>
        <w:pStyle w:val="Heading3"/>
      </w:pPr>
      <w:r w:rsidRPr="00C86260">
        <w:t xml:space="preserve"> </w:t>
      </w:r>
      <w:bookmarkStart w:id="70" w:name="_Toc426286468"/>
      <w:r w:rsidR="006A7A4D" w:rsidRPr="00C86260">
        <w:t>Event occurring at multiple body sites</w:t>
      </w:r>
      <w:bookmarkEnd w:id="70"/>
    </w:p>
    <w:p w:rsidR="00794E52" w:rsidRPr="00C86260" w:rsidRDefault="006A7A4D" w:rsidP="006A7A4D">
      <w:r w:rsidRPr="00C86260">
        <w:t xml:space="preserve">If an event is reported to occur at more than one body site, and if all of those LLTs link to the same PT, then select a single LLT that most accurately reflects the event; in other words, the </w:t>
      </w:r>
      <w:r w:rsidRPr="00C86260">
        <w:rPr>
          <w:b/>
        </w:rPr>
        <w:t>event</w:t>
      </w:r>
      <w:r w:rsidRPr="00C86260">
        <w:t xml:space="preserve"> information has priority.</w:t>
      </w:r>
    </w:p>
    <w:p w:rsidR="00765AEF" w:rsidRPr="00C86260" w:rsidRDefault="00765AEF" w:rsidP="006A7A4D"/>
    <w:p w:rsidR="00765AEF" w:rsidRPr="00C86260" w:rsidRDefault="00765AEF"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rPr>
          <w:trHeight w:val="979"/>
        </w:trPr>
        <w:tc>
          <w:tcPr>
            <w:tcW w:w="3099" w:type="dxa"/>
            <w:vAlign w:val="center"/>
          </w:tcPr>
          <w:p w:rsidR="00C01EE3" w:rsidRPr="00C86260" w:rsidRDefault="00D6311A" w:rsidP="00192823">
            <w:pPr>
              <w:jc w:val="center"/>
            </w:pPr>
            <w:r w:rsidRPr="00C86260">
              <w:t xml:space="preserve">Skin rash on face </w:t>
            </w:r>
          </w:p>
          <w:p w:rsidR="00C01EE3" w:rsidRPr="00C86260" w:rsidRDefault="00D6311A" w:rsidP="00192823">
            <w:pPr>
              <w:jc w:val="center"/>
            </w:pPr>
            <w:r w:rsidRPr="00C86260">
              <w:t>and neck</w:t>
            </w:r>
          </w:p>
        </w:tc>
        <w:tc>
          <w:tcPr>
            <w:tcW w:w="3089" w:type="dxa"/>
            <w:vAlign w:val="center"/>
          </w:tcPr>
          <w:p w:rsidR="00C01EE3" w:rsidRPr="00C86260" w:rsidRDefault="00D6311A" w:rsidP="00675E22">
            <w:pPr>
              <w:jc w:val="center"/>
            </w:pPr>
            <w:r w:rsidRPr="00C86260">
              <w:t>Skin rash</w:t>
            </w:r>
          </w:p>
        </w:tc>
        <w:tc>
          <w:tcPr>
            <w:tcW w:w="2668" w:type="dxa"/>
          </w:tcPr>
          <w:p w:rsidR="00C01EE3" w:rsidRPr="00C86260" w:rsidRDefault="00D6311A" w:rsidP="00192823">
            <w:pPr>
              <w:jc w:val="center"/>
            </w:pPr>
            <w:r w:rsidRPr="00C86260">
              <w:t xml:space="preserve">LLT </w:t>
            </w:r>
            <w:r w:rsidRPr="00C86260">
              <w:rPr>
                <w:i/>
              </w:rPr>
              <w:t>Rash on face,</w:t>
            </w:r>
            <w:r w:rsidRPr="00C86260">
              <w:t xml:space="preserve"> LLT </w:t>
            </w:r>
            <w:r w:rsidRPr="00C86260">
              <w:rPr>
                <w:i/>
              </w:rPr>
              <w:t xml:space="preserve">Neck rash, </w:t>
            </w:r>
            <w:r w:rsidRPr="00C86260">
              <w:t>and LLT</w:t>
            </w:r>
            <w:r w:rsidRPr="00C86260">
              <w:rPr>
                <w:i/>
              </w:rPr>
              <w:t xml:space="preserve"> Skin rash </w:t>
            </w:r>
            <w:r w:rsidRPr="00C86260">
              <w:t xml:space="preserve">all link to PT </w:t>
            </w:r>
            <w:r w:rsidRPr="00C86260">
              <w:rPr>
                <w:i/>
              </w:rPr>
              <w:t>Rash</w:t>
            </w:r>
          </w:p>
        </w:tc>
      </w:tr>
      <w:tr w:rsidR="006A7A4D" w:rsidRPr="00C86260">
        <w:tc>
          <w:tcPr>
            <w:tcW w:w="3099" w:type="dxa"/>
            <w:vAlign w:val="center"/>
          </w:tcPr>
          <w:p w:rsidR="00C01EE3" w:rsidRPr="00C86260" w:rsidRDefault="00D6311A" w:rsidP="00192823">
            <w:pPr>
              <w:jc w:val="center"/>
            </w:pPr>
            <w:r w:rsidRPr="00C86260">
              <w:t xml:space="preserve">Oedema of hands </w:t>
            </w:r>
          </w:p>
          <w:p w:rsidR="00C01EE3" w:rsidRPr="00C86260" w:rsidRDefault="00D6311A" w:rsidP="00192823">
            <w:pPr>
              <w:jc w:val="center"/>
            </w:pPr>
            <w:r w:rsidRPr="00C86260">
              <w:t>and feet</w:t>
            </w:r>
          </w:p>
        </w:tc>
        <w:tc>
          <w:tcPr>
            <w:tcW w:w="3089" w:type="dxa"/>
            <w:vAlign w:val="center"/>
          </w:tcPr>
          <w:p w:rsidR="00C01EE3" w:rsidRPr="00C86260" w:rsidRDefault="00D6311A" w:rsidP="00675E22">
            <w:pPr>
              <w:jc w:val="center"/>
            </w:pPr>
            <w:r w:rsidRPr="00C86260">
              <w:t>Oedema of extremities</w:t>
            </w:r>
          </w:p>
        </w:tc>
        <w:tc>
          <w:tcPr>
            <w:tcW w:w="2668" w:type="dxa"/>
          </w:tcPr>
          <w:p w:rsidR="00C01EE3" w:rsidRPr="00C86260" w:rsidRDefault="00D6311A" w:rsidP="00675E22">
            <w:pPr>
              <w:jc w:val="center"/>
            </w:pPr>
            <w:r w:rsidRPr="00C86260">
              <w:t xml:space="preserve">LLT </w:t>
            </w:r>
            <w:r w:rsidRPr="00C86260">
              <w:rPr>
                <w:i/>
              </w:rPr>
              <w:t>Oedema hands</w:t>
            </w:r>
            <w:r w:rsidRPr="00C86260">
              <w:t xml:space="preserve"> and LLT </w:t>
            </w:r>
            <w:r w:rsidRPr="00C86260">
              <w:rPr>
                <w:i/>
              </w:rPr>
              <w:t>Oedematous feet</w:t>
            </w:r>
            <w:r w:rsidRPr="00C86260">
              <w:t xml:space="preserve"> both link to PT </w:t>
            </w:r>
            <w:r w:rsidRPr="00C86260">
              <w:rPr>
                <w:i/>
              </w:rPr>
              <w:t>Oedema peripheral</w:t>
            </w:r>
            <w:r w:rsidRPr="00C86260">
              <w:t xml:space="preserve">. However, LLT </w:t>
            </w:r>
            <w:r w:rsidRPr="00C86260">
              <w:rPr>
                <w:i/>
              </w:rPr>
              <w:t>Oedema of extremities</w:t>
            </w:r>
            <w:r w:rsidRPr="00C86260">
              <w:t xml:space="preserve"> most accurately reflects the event in a single term</w:t>
            </w:r>
          </w:p>
        </w:tc>
      </w:tr>
    </w:tbl>
    <w:p w:rsidR="006A7A4D" w:rsidRPr="00C86260" w:rsidRDefault="006A7A4D" w:rsidP="006A7A4D"/>
    <w:p w:rsidR="006A7A4D" w:rsidRPr="00C86260" w:rsidRDefault="006A7A4D" w:rsidP="006A7A4D">
      <w:pPr>
        <w:pStyle w:val="Heading2"/>
      </w:pPr>
      <w:bookmarkStart w:id="71" w:name="_Toc426286469"/>
      <w:r w:rsidRPr="00C86260">
        <w:t>Location</w:t>
      </w:r>
      <w:r w:rsidR="00E55A42" w:rsidRPr="00C86260">
        <w:t>-</w:t>
      </w:r>
      <w:r w:rsidRPr="00C86260">
        <w:t>Specific vs. Microorganism</w:t>
      </w:r>
      <w:r w:rsidR="00E55A42" w:rsidRPr="00C86260">
        <w:t>-</w:t>
      </w:r>
      <w:r w:rsidRPr="00C86260">
        <w:t>Specific Infection</w:t>
      </w:r>
      <w:bookmarkEnd w:id="71"/>
      <w:r w:rsidRPr="00C86260">
        <w:t xml:space="preserve"> </w:t>
      </w:r>
    </w:p>
    <w:p w:rsidR="006A7A4D" w:rsidRPr="00C86260" w:rsidRDefault="006A7A4D" w:rsidP="007C2644">
      <w:pPr>
        <w:pStyle w:val="Heading3"/>
      </w:pPr>
      <w:bookmarkStart w:id="72" w:name="_Toc426286470"/>
      <w:r w:rsidRPr="00C86260">
        <w:t>MedDRA term includes microorganism and anatomic location</w:t>
      </w:r>
      <w:bookmarkEnd w:id="72"/>
    </w:p>
    <w:p w:rsidR="00F813C9" w:rsidRPr="00C86260" w:rsidRDefault="00F813C9"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Pneumococcal pneumonia</w:t>
            </w:r>
          </w:p>
        </w:tc>
        <w:tc>
          <w:tcPr>
            <w:tcW w:w="3089" w:type="dxa"/>
            <w:vAlign w:val="center"/>
          </w:tcPr>
          <w:p w:rsidR="00C01EE3" w:rsidRPr="00C86260" w:rsidRDefault="00D6311A" w:rsidP="00675E22">
            <w:pPr>
              <w:jc w:val="center"/>
            </w:pPr>
            <w:r w:rsidRPr="00C86260">
              <w:t>Pneumococcal pneumonia</w:t>
            </w:r>
          </w:p>
        </w:tc>
        <w:tc>
          <w:tcPr>
            <w:tcW w:w="2668" w:type="dxa"/>
          </w:tcPr>
          <w:p w:rsidR="00C01EE3" w:rsidRPr="00C86260" w:rsidRDefault="00D6311A" w:rsidP="00675E22">
            <w:pPr>
              <w:jc w:val="center"/>
            </w:pPr>
            <w:r w:rsidRPr="00C86260">
              <w:t>In this example, the implied anatomic location is the lung</w:t>
            </w:r>
          </w:p>
        </w:tc>
      </w:tr>
    </w:tbl>
    <w:p w:rsidR="006A7A4D" w:rsidRPr="00C86260" w:rsidRDefault="00583A85" w:rsidP="007C2644">
      <w:pPr>
        <w:pStyle w:val="Heading3"/>
      </w:pPr>
      <w:r w:rsidRPr="00C86260">
        <w:t xml:space="preserve"> </w:t>
      </w:r>
      <w:bookmarkStart w:id="73" w:name="_Toc426286471"/>
      <w:r w:rsidR="006A7A4D" w:rsidRPr="00C86260">
        <w:t>No available MedDRA term includes both microorganism and anatomic location</w:t>
      </w:r>
      <w:bookmarkEnd w:id="73"/>
    </w:p>
    <w:p w:rsidR="006A7A4D" w:rsidRPr="00C86260" w:rsidRDefault="006A7A4D" w:rsidP="006A7A4D">
      <w:bookmarkStart w:id="74" w:name="OLE_LINK9"/>
      <w:r w:rsidRPr="00C86260">
        <w:t xml:space="preserve">The </w:t>
      </w:r>
      <w:r w:rsidRPr="00C86260">
        <w:rPr>
          <w:b/>
        </w:rPr>
        <w:t xml:space="preserve">preferred </w:t>
      </w:r>
      <w:r w:rsidRPr="00C86260">
        <w:t xml:space="preserve">option is to select terms for both the </w:t>
      </w:r>
      <w:r w:rsidR="00E842ED" w:rsidRPr="00C86260">
        <w:t>microorganism</w:t>
      </w:r>
      <w:r w:rsidR="00E55A42" w:rsidRPr="00C86260">
        <w:t>-</w:t>
      </w:r>
      <w:r w:rsidR="00E842ED" w:rsidRPr="00C86260">
        <w:t>specific infection</w:t>
      </w:r>
      <w:r w:rsidRPr="00C86260">
        <w:t xml:space="preserve"> </w:t>
      </w:r>
      <w:r w:rsidR="00E842ED" w:rsidRPr="00C86260">
        <w:rPr>
          <w:b/>
        </w:rPr>
        <w:t>and</w:t>
      </w:r>
      <w:r w:rsidRPr="00C86260">
        <w:t xml:space="preserve"> the anatomic location.</w:t>
      </w:r>
    </w:p>
    <w:bookmarkEnd w:id="74"/>
    <w:p w:rsidR="005846C9" w:rsidRPr="00C86260" w:rsidRDefault="006A7A4D" w:rsidP="006A7A4D">
      <w:r w:rsidRPr="00C86260">
        <w:t xml:space="preserve">Alternatively, select a term that reflects the anatomic location </w:t>
      </w:r>
      <w:r w:rsidRPr="00C86260">
        <w:rPr>
          <w:b/>
        </w:rPr>
        <w:t>or</w:t>
      </w:r>
      <w:r w:rsidRPr="00C86260">
        <w:t xml:space="preserve"> select a term that reflects the microorganism</w:t>
      </w:r>
      <w:r w:rsidR="00E55A42" w:rsidRPr="00C86260">
        <w:t>-</w:t>
      </w:r>
      <w:r w:rsidRPr="00C86260">
        <w:t>specific infection. Medical judgment should be used in deciding whether anatomic location or the microorganism</w:t>
      </w:r>
      <w:r w:rsidR="00E55A42" w:rsidRPr="00C86260">
        <w:t>-</w:t>
      </w:r>
      <w:r w:rsidRPr="00C86260">
        <w:t>specific infection should take priority.</w:t>
      </w:r>
    </w:p>
    <w:p w:rsidR="00765AEF" w:rsidRPr="00C86260" w:rsidRDefault="00765AEF" w:rsidP="006A7A4D"/>
    <w:p w:rsidR="00765AEF" w:rsidRPr="00C86260" w:rsidRDefault="00765AEF" w:rsidP="006A7A4D"/>
    <w:p w:rsidR="00765AEF" w:rsidRPr="00C86260" w:rsidRDefault="00765AEF"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2801"/>
        <w:gridCol w:w="1683"/>
        <w:gridCol w:w="2170"/>
      </w:tblGrid>
      <w:tr w:rsidR="006A7A4D" w:rsidRPr="00C86260">
        <w:trPr>
          <w:tblHeader/>
        </w:trPr>
        <w:tc>
          <w:tcPr>
            <w:tcW w:w="2202" w:type="dxa"/>
            <w:shd w:val="clear" w:color="auto" w:fill="E0E0E0"/>
            <w:vAlign w:val="center"/>
          </w:tcPr>
          <w:p w:rsidR="00C01EE3" w:rsidRPr="00C86260" w:rsidRDefault="00D6311A" w:rsidP="00675E22">
            <w:pPr>
              <w:jc w:val="center"/>
              <w:rPr>
                <w:b/>
              </w:rPr>
            </w:pPr>
            <w:r w:rsidRPr="00C86260">
              <w:rPr>
                <w:b/>
              </w:rPr>
              <w:t>Reported</w:t>
            </w:r>
          </w:p>
        </w:tc>
        <w:tc>
          <w:tcPr>
            <w:tcW w:w="2801" w:type="dxa"/>
            <w:shd w:val="clear" w:color="auto" w:fill="E0E0E0"/>
            <w:vAlign w:val="center"/>
          </w:tcPr>
          <w:p w:rsidR="00C01EE3" w:rsidRPr="00C86260" w:rsidRDefault="00D6311A" w:rsidP="00675E22">
            <w:pPr>
              <w:jc w:val="center"/>
              <w:rPr>
                <w:b/>
              </w:rPr>
            </w:pPr>
            <w:r w:rsidRPr="00C86260">
              <w:rPr>
                <w:b/>
              </w:rPr>
              <w:t>LLT Selected</w:t>
            </w:r>
          </w:p>
        </w:tc>
        <w:tc>
          <w:tcPr>
            <w:tcW w:w="1683" w:type="dxa"/>
            <w:shd w:val="clear" w:color="auto" w:fill="E0E0E0"/>
            <w:vAlign w:val="center"/>
          </w:tcPr>
          <w:p w:rsidR="00C01EE3" w:rsidRPr="00C86260" w:rsidRDefault="00D6311A" w:rsidP="00675E22">
            <w:pPr>
              <w:jc w:val="center"/>
              <w:rPr>
                <w:b/>
              </w:rPr>
            </w:pPr>
            <w:r w:rsidRPr="00C86260">
              <w:rPr>
                <w:b/>
              </w:rPr>
              <w:t>Preferred Option</w:t>
            </w:r>
          </w:p>
        </w:tc>
        <w:tc>
          <w:tcPr>
            <w:tcW w:w="2170" w:type="dxa"/>
            <w:shd w:val="clear" w:color="auto" w:fill="E0E0E0"/>
            <w:vAlign w:val="center"/>
          </w:tcPr>
          <w:p w:rsidR="00C01EE3" w:rsidRPr="00C86260" w:rsidRDefault="00D6311A" w:rsidP="00675E22">
            <w:pPr>
              <w:jc w:val="center"/>
              <w:rPr>
                <w:b/>
              </w:rPr>
            </w:pPr>
            <w:r w:rsidRPr="00C86260">
              <w:rPr>
                <w:b/>
              </w:rPr>
              <w:t>Comment</w:t>
            </w:r>
          </w:p>
        </w:tc>
      </w:tr>
      <w:tr w:rsidR="00630DFD" w:rsidRPr="00C86260">
        <w:tc>
          <w:tcPr>
            <w:tcW w:w="2202" w:type="dxa"/>
            <w:vMerge w:val="restart"/>
            <w:vAlign w:val="center"/>
          </w:tcPr>
          <w:p w:rsidR="00C01EE3" w:rsidRPr="00C86260" w:rsidRDefault="00740004" w:rsidP="00675E22">
            <w:pPr>
              <w:jc w:val="center"/>
            </w:pPr>
            <w:r w:rsidRPr="00C86260">
              <w:t>Haemophilus respiratory infection</w:t>
            </w:r>
          </w:p>
        </w:tc>
        <w:tc>
          <w:tcPr>
            <w:tcW w:w="2801" w:type="dxa"/>
            <w:vAlign w:val="center"/>
          </w:tcPr>
          <w:p w:rsidR="00967E17" w:rsidRPr="00C86260" w:rsidRDefault="00740004" w:rsidP="00675E22">
            <w:pPr>
              <w:jc w:val="center"/>
            </w:pPr>
            <w:r w:rsidRPr="00C86260">
              <w:t>Haemophilus</w:t>
            </w:r>
            <w:r w:rsidR="00D6311A" w:rsidRPr="00C86260">
              <w:t xml:space="preserve"> infection</w:t>
            </w:r>
          </w:p>
          <w:p w:rsidR="00C01EE3" w:rsidRPr="00C86260" w:rsidRDefault="00D6311A" w:rsidP="00675E22">
            <w:pPr>
              <w:jc w:val="center"/>
            </w:pPr>
            <w:r w:rsidRPr="00C86260">
              <w:t>Respiratory infection</w:t>
            </w:r>
          </w:p>
        </w:tc>
        <w:tc>
          <w:tcPr>
            <w:tcW w:w="1683" w:type="dxa"/>
            <w:vAlign w:val="center"/>
          </w:tcPr>
          <w:p w:rsidR="00C01EE3" w:rsidRPr="00C86260" w:rsidRDefault="00D6311A" w:rsidP="00675E22">
            <w:pPr>
              <w:jc w:val="center"/>
              <w:rPr>
                <w:b/>
              </w:rPr>
            </w:pPr>
            <w:r w:rsidRPr="00C86260">
              <w:rPr>
                <w:b/>
                <w:szCs w:val="40"/>
              </w:rPr>
              <w:sym w:font="Wingdings" w:char="F0FC"/>
            </w:r>
          </w:p>
        </w:tc>
        <w:tc>
          <w:tcPr>
            <w:tcW w:w="2170" w:type="dxa"/>
          </w:tcPr>
          <w:p w:rsidR="00C01EE3" w:rsidRPr="00C86260" w:rsidRDefault="00D6311A" w:rsidP="00675E22">
            <w:pPr>
              <w:jc w:val="center"/>
            </w:pPr>
            <w:r w:rsidRPr="00C86260">
              <w:t xml:space="preserve">Represents both microorganism-specific infection </w:t>
            </w:r>
            <w:r w:rsidRPr="00C86260">
              <w:rPr>
                <w:b/>
              </w:rPr>
              <w:t xml:space="preserve">and </w:t>
            </w:r>
            <w:r w:rsidRPr="00C86260">
              <w:t>anatomic location</w:t>
            </w:r>
          </w:p>
        </w:tc>
      </w:tr>
      <w:tr w:rsidR="006A7A4D" w:rsidRPr="00C86260">
        <w:tc>
          <w:tcPr>
            <w:tcW w:w="2202" w:type="dxa"/>
            <w:vMerge/>
            <w:vAlign w:val="center"/>
          </w:tcPr>
          <w:p w:rsidR="00C01EE3" w:rsidRPr="00C86260" w:rsidRDefault="00C01EE3" w:rsidP="00675E22">
            <w:pPr>
              <w:jc w:val="center"/>
            </w:pPr>
          </w:p>
        </w:tc>
        <w:tc>
          <w:tcPr>
            <w:tcW w:w="2801" w:type="dxa"/>
            <w:vAlign w:val="center"/>
          </w:tcPr>
          <w:p w:rsidR="00C01EE3" w:rsidRPr="00C86260" w:rsidRDefault="00D6311A" w:rsidP="00675E22">
            <w:pPr>
              <w:jc w:val="center"/>
            </w:pPr>
            <w:r w:rsidRPr="00C86260">
              <w:t>Respiratory infection</w:t>
            </w:r>
          </w:p>
        </w:tc>
        <w:tc>
          <w:tcPr>
            <w:tcW w:w="1683" w:type="dxa"/>
            <w:vAlign w:val="center"/>
          </w:tcPr>
          <w:p w:rsidR="00C01EE3" w:rsidRPr="00C86260" w:rsidRDefault="00C01EE3" w:rsidP="00675E22">
            <w:pPr>
              <w:jc w:val="center"/>
            </w:pPr>
          </w:p>
        </w:tc>
        <w:tc>
          <w:tcPr>
            <w:tcW w:w="2170" w:type="dxa"/>
          </w:tcPr>
          <w:p w:rsidR="00C01EE3" w:rsidRPr="00C86260" w:rsidRDefault="00D6311A" w:rsidP="00675E22">
            <w:pPr>
              <w:jc w:val="center"/>
            </w:pPr>
            <w:r w:rsidRPr="00C86260">
              <w:t>Represents location-specific infection</w:t>
            </w:r>
          </w:p>
        </w:tc>
      </w:tr>
      <w:tr w:rsidR="00630DFD" w:rsidRPr="00C86260">
        <w:tc>
          <w:tcPr>
            <w:tcW w:w="2202" w:type="dxa"/>
            <w:vMerge/>
            <w:vAlign w:val="center"/>
          </w:tcPr>
          <w:p w:rsidR="00C01EE3" w:rsidRPr="00C86260" w:rsidRDefault="00C01EE3" w:rsidP="00675E22">
            <w:pPr>
              <w:jc w:val="center"/>
            </w:pPr>
          </w:p>
        </w:tc>
        <w:tc>
          <w:tcPr>
            <w:tcW w:w="2801" w:type="dxa"/>
            <w:vAlign w:val="center"/>
          </w:tcPr>
          <w:p w:rsidR="00C01EE3" w:rsidRPr="00C86260" w:rsidRDefault="00740004" w:rsidP="00675E22">
            <w:pPr>
              <w:jc w:val="center"/>
            </w:pPr>
            <w:r w:rsidRPr="00C86260">
              <w:t>Haemophilus</w:t>
            </w:r>
            <w:r w:rsidR="00D6311A" w:rsidRPr="00C86260">
              <w:t xml:space="preserve"> infection</w:t>
            </w:r>
          </w:p>
        </w:tc>
        <w:tc>
          <w:tcPr>
            <w:tcW w:w="1683" w:type="dxa"/>
            <w:vAlign w:val="center"/>
          </w:tcPr>
          <w:p w:rsidR="00C01EE3" w:rsidRPr="00C86260" w:rsidRDefault="00C01EE3" w:rsidP="00675E22">
            <w:pPr>
              <w:jc w:val="center"/>
            </w:pPr>
          </w:p>
        </w:tc>
        <w:tc>
          <w:tcPr>
            <w:tcW w:w="2170" w:type="dxa"/>
          </w:tcPr>
          <w:p w:rsidR="00C01EE3" w:rsidRPr="00C86260" w:rsidRDefault="00D6311A" w:rsidP="00675E22">
            <w:pPr>
              <w:jc w:val="center"/>
            </w:pPr>
            <w:r w:rsidRPr="00C86260">
              <w:t>Represents microorganism-specific infection</w:t>
            </w:r>
          </w:p>
        </w:tc>
      </w:tr>
    </w:tbl>
    <w:p w:rsidR="006A7A4D" w:rsidRPr="00C86260" w:rsidRDefault="006A7A4D" w:rsidP="006A7A4D"/>
    <w:p w:rsidR="006A7A4D" w:rsidRPr="00C86260" w:rsidRDefault="006A7A4D" w:rsidP="006A7A4D">
      <w:pPr>
        <w:pStyle w:val="Heading2"/>
      </w:pPr>
      <w:bookmarkStart w:id="75" w:name="_Toc426286472"/>
      <w:r w:rsidRPr="00C86260">
        <w:t>Modification of Pre-existing Conditions</w:t>
      </w:r>
      <w:bookmarkEnd w:id="75"/>
    </w:p>
    <w:p w:rsidR="00583A85" w:rsidRPr="00C86260" w:rsidRDefault="006A7A4D" w:rsidP="006A7A4D">
      <w:r w:rsidRPr="00C86260">
        <w:t>Pre-existing conditions that have changed may be considered ARs/AEs, especially if the condition has worsened or progressed</w:t>
      </w:r>
      <w:r w:rsidR="005A029A" w:rsidRPr="00C86260">
        <w:t xml:space="preserve"> (s</w:t>
      </w:r>
      <w:r w:rsidRPr="00C86260">
        <w:t>ee Section 3.5.5</w:t>
      </w:r>
      <w:r w:rsidRPr="00C86260">
        <w:rPr>
          <w:b/>
        </w:rPr>
        <w:t xml:space="preserve"> </w:t>
      </w:r>
      <w:r w:rsidRPr="00C86260">
        <w:t>for pre-existing conditions that have not changed, and Section 3.2</w:t>
      </w:r>
      <w:r w:rsidR="00432E2E" w:rsidRPr="00C86260">
        <w:t>2</w:t>
      </w:r>
      <w:r w:rsidRPr="00C86260">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1"/>
      </w:tblGrid>
      <w:tr w:rsidR="006A7A4D" w:rsidRPr="00C86260">
        <w:trPr>
          <w:trHeight w:val="413"/>
          <w:tblHeader/>
        </w:trPr>
        <w:tc>
          <w:tcPr>
            <w:tcW w:w="8811" w:type="dxa"/>
            <w:shd w:val="clear" w:color="auto" w:fill="E0E0E0"/>
          </w:tcPr>
          <w:p w:rsidR="00C01EE3" w:rsidRPr="00C86260" w:rsidRDefault="00D6311A" w:rsidP="00675E22">
            <w:pPr>
              <w:jc w:val="center"/>
              <w:rPr>
                <w:b/>
              </w:rPr>
            </w:pPr>
            <w:r w:rsidRPr="00C86260">
              <w:rPr>
                <w:b/>
              </w:rPr>
              <w:t>Ways That Pre-existing Conditions May Be Modified</w:t>
            </w:r>
          </w:p>
        </w:tc>
      </w:tr>
      <w:tr w:rsidR="006A7A4D" w:rsidRPr="00C86260">
        <w:trPr>
          <w:trHeight w:val="1030"/>
        </w:trPr>
        <w:tc>
          <w:tcPr>
            <w:tcW w:w="8811" w:type="dxa"/>
          </w:tcPr>
          <w:p w:rsidR="00C01EE3" w:rsidRPr="00C86260" w:rsidRDefault="00D6311A" w:rsidP="00192823">
            <w:pPr>
              <w:spacing w:after="120"/>
              <w:jc w:val="center"/>
            </w:pPr>
            <w:r w:rsidRPr="00C86260">
              <w:t>Aggravated, exacerbated, worsened</w:t>
            </w:r>
          </w:p>
          <w:p w:rsidR="00C01EE3" w:rsidRPr="00C86260" w:rsidRDefault="00D6311A" w:rsidP="00192823">
            <w:pPr>
              <w:spacing w:after="120"/>
              <w:jc w:val="center"/>
            </w:pPr>
            <w:r w:rsidRPr="00C86260">
              <w:t>Recurrent</w:t>
            </w:r>
          </w:p>
          <w:p w:rsidR="00C01EE3" w:rsidRPr="00C86260" w:rsidRDefault="00D6311A" w:rsidP="00192823">
            <w:pPr>
              <w:spacing w:after="120"/>
              <w:jc w:val="center"/>
            </w:pPr>
            <w:r w:rsidRPr="00C86260">
              <w:t>Progressive</w:t>
            </w:r>
          </w:p>
        </w:tc>
      </w:tr>
    </w:tbl>
    <w:p w:rsidR="007B5BDC" w:rsidRPr="00C86260" w:rsidRDefault="007B5BDC" w:rsidP="006A7A4D"/>
    <w:p w:rsidR="00C307BB" w:rsidRPr="00C86260" w:rsidRDefault="006A7A4D" w:rsidP="006A7A4D">
      <w:r w:rsidRPr="00C86260">
        <w:t>Select a term that most accurately reflects the modified condition (if such term exists)</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907CDC">
            <w:pPr>
              <w:spacing w:before="60" w:after="60"/>
              <w:jc w:val="center"/>
              <w:rPr>
                <w:b/>
              </w:rPr>
            </w:pPr>
            <w:r w:rsidRPr="00C86260">
              <w:rPr>
                <w:b/>
              </w:rPr>
              <w:t>Reported</w:t>
            </w:r>
          </w:p>
        </w:tc>
        <w:tc>
          <w:tcPr>
            <w:tcW w:w="4428" w:type="dxa"/>
            <w:shd w:val="clear" w:color="auto" w:fill="E0E0E0"/>
          </w:tcPr>
          <w:p w:rsidR="006A7A4D" w:rsidRPr="00C86260" w:rsidRDefault="00D6311A" w:rsidP="00907CD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907CDC">
            <w:pPr>
              <w:spacing w:before="60" w:after="60"/>
              <w:jc w:val="center"/>
            </w:pPr>
            <w:r w:rsidRPr="00C86260">
              <w:t>Exacerbation of myasthenia gravis</w:t>
            </w:r>
          </w:p>
        </w:tc>
        <w:tc>
          <w:tcPr>
            <w:tcW w:w="4428" w:type="dxa"/>
            <w:vAlign w:val="center"/>
          </w:tcPr>
          <w:p w:rsidR="006A7A4D" w:rsidRPr="00C86260" w:rsidRDefault="00D6311A" w:rsidP="00907CDC">
            <w:pPr>
              <w:spacing w:before="60" w:after="60"/>
              <w:jc w:val="center"/>
            </w:pPr>
            <w:r w:rsidRPr="00C86260">
              <w:t>Myasthenia gravis aggravated</w:t>
            </w:r>
          </w:p>
        </w:tc>
      </w:tr>
    </w:tbl>
    <w:p w:rsidR="006A7A4D" w:rsidRPr="00C86260" w:rsidRDefault="006A7A4D" w:rsidP="006A7A4D"/>
    <w:p w:rsidR="00E36743" w:rsidRPr="00C86260" w:rsidRDefault="006A7A4D" w:rsidP="006A7A4D">
      <w:r w:rsidRPr="00C86260">
        <w:t xml:space="preserve">If no such term exists, consider these </w:t>
      </w:r>
      <w:r w:rsidR="00E36743" w:rsidRPr="00C86260">
        <w:t>approaches:</w:t>
      </w:r>
      <w:r w:rsidRPr="00C86260">
        <w:t xml:space="preserve"> </w:t>
      </w:r>
    </w:p>
    <w:p w:rsidR="006A7A4D" w:rsidRPr="00C86260" w:rsidRDefault="00E36743" w:rsidP="003B2196">
      <w:pPr>
        <w:numPr>
          <w:ilvl w:val="0"/>
          <w:numId w:val="5"/>
        </w:numPr>
      </w:pPr>
      <w:r w:rsidRPr="00C86260">
        <w:t>Example</w:t>
      </w:r>
      <w:r w:rsidR="006A7A4D" w:rsidRPr="00C86260">
        <w:t xml:space="preserve"> 1: Select a term for the pre-existing condition and record the modification in a consistent, documented way </w:t>
      </w:r>
      <w:r w:rsidRPr="00C86260">
        <w:t xml:space="preserve">in appropriate data fields </w:t>
      </w:r>
    </w:p>
    <w:p w:rsidR="006A7A4D" w:rsidRPr="00C86260" w:rsidRDefault="00E36743" w:rsidP="003B2196">
      <w:pPr>
        <w:numPr>
          <w:ilvl w:val="0"/>
          <w:numId w:val="5"/>
        </w:numPr>
      </w:pPr>
      <w:r w:rsidRPr="00C86260">
        <w:t>Example</w:t>
      </w:r>
      <w:r w:rsidR="006A7A4D" w:rsidRPr="00C86260">
        <w:t xml:space="preserve"> 2: Select a term for the pre-existing condition </w:t>
      </w:r>
      <w:r w:rsidR="006A7A4D" w:rsidRPr="00C86260">
        <w:rPr>
          <w:b/>
        </w:rPr>
        <w:t>and</w:t>
      </w:r>
      <w:r w:rsidR="006A7A4D" w:rsidRPr="00C86260">
        <w:t xml:space="preserve"> a second term for the modification of the condition (e.g., LLT </w:t>
      </w:r>
      <w:r w:rsidR="006A7A4D" w:rsidRPr="00C86260">
        <w:rPr>
          <w:i/>
        </w:rPr>
        <w:t>Condition aggravated</w:t>
      </w:r>
      <w:r w:rsidR="006A7A4D" w:rsidRPr="00C86260">
        <w:t xml:space="preserve">, LLT </w:t>
      </w:r>
      <w:r w:rsidR="006A7A4D" w:rsidRPr="00C86260">
        <w:rPr>
          <w:i/>
        </w:rPr>
        <w:t>Disease progression</w:t>
      </w:r>
      <w:r w:rsidR="006A7A4D" w:rsidRPr="00C86260">
        <w:t>)</w:t>
      </w:r>
      <w:r w:rsidRPr="00C86260">
        <w:t>.  Record the modification in a consistent, documented way in appropriate data fields.</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487"/>
        <w:gridCol w:w="1987"/>
        <w:gridCol w:w="2440"/>
      </w:tblGrid>
      <w:tr w:rsidR="00E36743" w:rsidRPr="00C86260">
        <w:trPr>
          <w:tblHeader/>
        </w:trPr>
        <w:tc>
          <w:tcPr>
            <w:tcW w:w="1942" w:type="dxa"/>
            <w:shd w:val="clear" w:color="auto" w:fill="E0E0E0"/>
          </w:tcPr>
          <w:p w:rsidR="00C01EE3" w:rsidRPr="00C86260" w:rsidRDefault="00D6311A" w:rsidP="00675E22">
            <w:pPr>
              <w:jc w:val="center"/>
              <w:rPr>
                <w:b/>
              </w:rPr>
            </w:pPr>
            <w:r w:rsidRPr="00C86260">
              <w:rPr>
                <w:b/>
              </w:rPr>
              <w:t>Examples</w:t>
            </w:r>
          </w:p>
        </w:tc>
        <w:tc>
          <w:tcPr>
            <w:tcW w:w="2487" w:type="dxa"/>
            <w:shd w:val="clear" w:color="auto" w:fill="E0E0E0"/>
          </w:tcPr>
          <w:p w:rsidR="00C01EE3" w:rsidRPr="00C86260" w:rsidRDefault="00D6311A" w:rsidP="00675E22">
            <w:pPr>
              <w:jc w:val="center"/>
              <w:rPr>
                <w:b/>
              </w:rPr>
            </w:pPr>
            <w:r w:rsidRPr="00C86260">
              <w:rPr>
                <w:b/>
              </w:rPr>
              <w:t>Reported</w:t>
            </w:r>
          </w:p>
        </w:tc>
        <w:tc>
          <w:tcPr>
            <w:tcW w:w="1987" w:type="dxa"/>
            <w:shd w:val="clear" w:color="auto" w:fill="E0E0E0"/>
          </w:tcPr>
          <w:p w:rsidR="00C01EE3" w:rsidRPr="00C86260" w:rsidRDefault="00D6311A" w:rsidP="00675E22">
            <w:pPr>
              <w:jc w:val="center"/>
              <w:rPr>
                <w:b/>
              </w:rPr>
            </w:pPr>
            <w:r w:rsidRPr="00C86260">
              <w:rPr>
                <w:b/>
              </w:rPr>
              <w:t>LLT Selected</w:t>
            </w:r>
          </w:p>
        </w:tc>
        <w:tc>
          <w:tcPr>
            <w:tcW w:w="2440" w:type="dxa"/>
            <w:shd w:val="clear" w:color="auto" w:fill="E0E0E0"/>
          </w:tcPr>
          <w:p w:rsidR="00C01EE3" w:rsidRPr="00C86260" w:rsidRDefault="00D6311A" w:rsidP="00675E22">
            <w:pPr>
              <w:jc w:val="center"/>
              <w:rPr>
                <w:b/>
              </w:rPr>
            </w:pPr>
            <w:r w:rsidRPr="00C86260">
              <w:rPr>
                <w:b/>
              </w:rPr>
              <w:t>Comment</w:t>
            </w:r>
          </w:p>
        </w:tc>
      </w:tr>
      <w:tr w:rsidR="00E36743" w:rsidRPr="00C86260">
        <w:trPr>
          <w:trHeight w:val="871"/>
        </w:trPr>
        <w:tc>
          <w:tcPr>
            <w:tcW w:w="1942" w:type="dxa"/>
            <w:vAlign w:val="center"/>
          </w:tcPr>
          <w:p w:rsidR="00C01EE3" w:rsidRPr="00C86260" w:rsidRDefault="00D6311A" w:rsidP="00675E22">
            <w:pPr>
              <w:jc w:val="center"/>
            </w:pPr>
            <w:r w:rsidRPr="00C86260">
              <w:t>Example 1</w:t>
            </w:r>
          </w:p>
        </w:tc>
        <w:tc>
          <w:tcPr>
            <w:tcW w:w="2487" w:type="dxa"/>
            <w:vAlign w:val="center"/>
          </w:tcPr>
          <w:p w:rsidR="00C01EE3" w:rsidRPr="00C86260" w:rsidRDefault="00D6311A" w:rsidP="00675E22">
            <w:pPr>
              <w:jc w:val="center"/>
            </w:pPr>
            <w:r w:rsidRPr="00C86260">
              <w:t xml:space="preserve">Jaundice aggravated </w:t>
            </w:r>
          </w:p>
        </w:tc>
        <w:tc>
          <w:tcPr>
            <w:tcW w:w="1987" w:type="dxa"/>
            <w:vAlign w:val="center"/>
          </w:tcPr>
          <w:p w:rsidR="00C01EE3" w:rsidRPr="00C86260" w:rsidRDefault="00D6311A" w:rsidP="00675E22">
            <w:pPr>
              <w:jc w:val="center"/>
            </w:pPr>
            <w:r w:rsidRPr="00C86260">
              <w:t>Jaundice</w:t>
            </w:r>
          </w:p>
        </w:tc>
        <w:tc>
          <w:tcPr>
            <w:tcW w:w="2440" w:type="dxa"/>
            <w:vAlign w:val="center"/>
          </w:tcPr>
          <w:p w:rsidR="00C01EE3" w:rsidRPr="00C86260" w:rsidRDefault="00D6311A" w:rsidP="00192823">
            <w:pPr>
              <w:jc w:val="center"/>
            </w:pPr>
            <w:r w:rsidRPr="00C86260">
              <w:t xml:space="preserve">Record “aggravated” in a consistent, documented way </w:t>
            </w:r>
          </w:p>
        </w:tc>
      </w:tr>
      <w:tr w:rsidR="00E36743" w:rsidRPr="00C86260">
        <w:tc>
          <w:tcPr>
            <w:tcW w:w="1942" w:type="dxa"/>
            <w:vAlign w:val="center"/>
          </w:tcPr>
          <w:p w:rsidR="00C01EE3" w:rsidRPr="00C86260" w:rsidRDefault="00D6311A" w:rsidP="00675E22">
            <w:pPr>
              <w:jc w:val="center"/>
            </w:pPr>
            <w:r w:rsidRPr="00C86260">
              <w:t>Example 2</w:t>
            </w:r>
          </w:p>
        </w:tc>
        <w:tc>
          <w:tcPr>
            <w:tcW w:w="2487" w:type="dxa"/>
            <w:vAlign w:val="center"/>
          </w:tcPr>
          <w:p w:rsidR="00C01EE3" w:rsidRPr="00C86260" w:rsidRDefault="00D6311A" w:rsidP="00675E22">
            <w:pPr>
              <w:jc w:val="center"/>
            </w:pPr>
            <w:r w:rsidRPr="00C86260">
              <w:t xml:space="preserve">Jaundice aggravated </w:t>
            </w:r>
          </w:p>
        </w:tc>
        <w:tc>
          <w:tcPr>
            <w:tcW w:w="1987" w:type="dxa"/>
            <w:vAlign w:val="center"/>
          </w:tcPr>
          <w:p w:rsidR="00967E17" w:rsidRPr="00C86260" w:rsidRDefault="00D6311A" w:rsidP="00192823">
            <w:pPr>
              <w:spacing w:after="120"/>
              <w:jc w:val="center"/>
            </w:pPr>
            <w:r w:rsidRPr="00C86260">
              <w:t>Jaundice</w:t>
            </w:r>
          </w:p>
          <w:p w:rsidR="00967E17" w:rsidRPr="00C86260" w:rsidRDefault="00967E17" w:rsidP="00192823">
            <w:pPr>
              <w:spacing w:after="120"/>
              <w:jc w:val="center"/>
            </w:pPr>
          </w:p>
          <w:p w:rsidR="00C01EE3" w:rsidRPr="00C86260" w:rsidRDefault="00D6311A" w:rsidP="00192823">
            <w:pPr>
              <w:spacing w:after="120"/>
              <w:jc w:val="center"/>
            </w:pPr>
            <w:r w:rsidRPr="00C86260">
              <w:t>Condition aggravated</w:t>
            </w:r>
          </w:p>
        </w:tc>
        <w:tc>
          <w:tcPr>
            <w:tcW w:w="2440" w:type="dxa"/>
            <w:vAlign w:val="center"/>
          </w:tcPr>
          <w:p w:rsidR="00C01EE3" w:rsidRPr="00C86260" w:rsidRDefault="00D6311A" w:rsidP="00675E22">
            <w:pPr>
              <w:jc w:val="center"/>
            </w:pPr>
            <w:r w:rsidRPr="00C86260">
              <w:t>Record “aggravated” in a consistent, documented way.  Select terms for the pre-existing condition and the modification.</w:t>
            </w:r>
          </w:p>
        </w:tc>
      </w:tr>
    </w:tbl>
    <w:p w:rsidR="006A7A4D" w:rsidRPr="00C86260" w:rsidRDefault="006A7A4D" w:rsidP="006A7A4D">
      <w:r w:rsidRPr="00C86260">
        <w:tab/>
      </w:r>
    </w:p>
    <w:p w:rsidR="006A7A4D" w:rsidRPr="00C86260" w:rsidRDefault="006A7A4D" w:rsidP="006A7A4D">
      <w:pPr>
        <w:pStyle w:val="Heading2"/>
      </w:pPr>
      <w:bookmarkStart w:id="76" w:name="_Toc426286473"/>
      <w:r w:rsidRPr="00C86260">
        <w:t xml:space="preserve">Exposures </w:t>
      </w:r>
      <w:r w:rsidR="00AA4766" w:rsidRPr="00C86260">
        <w:t>d</w:t>
      </w:r>
      <w:r w:rsidRPr="00C86260">
        <w:t>uring Pregnancy and Breast Feeding</w:t>
      </w:r>
      <w:bookmarkEnd w:id="76"/>
    </w:p>
    <w:p w:rsidR="006A7A4D" w:rsidRPr="00C86260" w:rsidRDefault="006A7A4D" w:rsidP="00497A8A">
      <w:pPr>
        <w:tabs>
          <w:tab w:val="left" w:pos="792"/>
        </w:tabs>
        <w:ind w:left="360"/>
        <w:rPr>
          <w:rFonts w:cs="Arial"/>
          <w:color w:val="000000" w:themeColor="text1"/>
        </w:rPr>
      </w:pPr>
      <w:r w:rsidRPr="00C86260">
        <w:t xml:space="preserve">To select the most appropriate </w:t>
      </w:r>
      <w:r w:rsidR="002C0F04" w:rsidRPr="00C86260">
        <w:t xml:space="preserve">exposure </w:t>
      </w:r>
      <w:r w:rsidRPr="00C86260">
        <w:t xml:space="preserve">term (or terms), first determine if the subject/patient who </w:t>
      </w:r>
      <w:r w:rsidR="00A17371" w:rsidRPr="00C86260">
        <w:t xml:space="preserve">was exposed </w:t>
      </w:r>
      <w:r w:rsidRPr="00C86260">
        <w:t>is the mother</w:t>
      </w:r>
      <w:r w:rsidR="00A17371" w:rsidRPr="00C86260">
        <w:t xml:space="preserve">, </w:t>
      </w:r>
      <w:r w:rsidRPr="00C86260">
        <w:t>the child/f</w:t>
      </w:r>
      <w:r w:rsidR="000016B8" w:rsidRPr="00C86260">
        <w:t>o</w:t>
      </w:r>
      <w:r w:rsidRPr="00C86260">
        <w:t>etus</w:t>
      </w:r>
      <w:r w:rsidR="00A17371" w:rsidRPr="00C86260">
        <w:t>, or the father</w:t>
      </w:r>
      <w:r w:rsidRPr="00C86260">
        <w:t xml:space="preserve">. </w:t>
      </w:r>
      <w:r w:rsidR="00A17371" w:rsidRPr="00C86260">
        <w:rPr>
          <w:rFonts w:cs="Arial"/>
          <w:color w:val="000000" w:themeColor="text1"/>
        </w:rPr>
        <w:t xml:space="preserve">If the reported verbatim information does not specify who was exposed, then a general term such as LLT </w:t>
      </w:r>
      <w:r w:rsidR="00A17371" w:rsidRPr="00C86260">
        <w:rPr>
          <w:rFonts w:cs="Arial"/>
          <w:i/>
          <w:color w:val="000000" w:themeColor="text1"/>
        </w:rPr>
        <w:t>Exposure during pregnancy</w:t>
      </w:r>
      <w:r w:rsidR="00A17371" w:rsidRPr="00C86260">
        <w:rPr>
          <w:rFonts w:cs="Arial"/>
          <w:color w:val="000000" w:themeColor="text1"/>
        </w:rPr>
        <w:t xml:space="preserve"> can be selected. </w:t>
      </w:r>
    </w:p>
    <w:p w:rsidR="0012018D" w:rsidRPr="00C86260" w:rsidRDefault="00D64D1A" w:rsidP="007C2644">
      <w:pPr>
        <w:pStyle w:val="Heading3"/>
      </w:pPr>
      <w:r w:rsidRPr="00C86260">
        <w:t xml:space="preserve">  </w:t>
      </w:r>
      <w:bookmarkStart w:id="77" w:name="_Toc426286474"/>
      <w:r w:rsidR="006A7A4D" w:rsidRPr="00C86260">
        <w:t>Events in the mother</w:t>
      </w:r>
      <w:bookmarkStart w:id="78" w:name="_Toc410669598"/>
      <w:bookmarkEnd w:id="78"/>
      <w:bookmarkEnd w:id="77"/>
    </w:p>
    <w:p w:rsidR="0012018D" w:rsidRPr="00C86260" w:rsidRDefault="00C82EC1" w:rsidP="00416396">
      <w:pPr>
        <w:pStyle w:val="Heading4"/>
      </w:pPr>
      <w:r w:rsidRPr="00C86260">
        <w:t xml:space="preserve"> </w:t>
      </w:r>
      <w:r w:rsidR="005F022A" w:rsidRPr="00C86260">
        <w:t>Pregnant patient exposed to</w:t>
      </w:r>
      <w:r w:rsidR="009B194B" w:rsidRPr="00C86260">
        <w:t xml:space="preserve"> medication </w:t>
      </w:r>
      <w:r w:rsidR="00832EDB" w:rsidRPr="00C86260">
        <w:t>with</w:t>
      </w:r>
      <w:r w:rsidR="005F022A" w:rsidRPr="00C86260">
        <w:t xml:space="preserve"> clinical consequences </w:t>
      </w:r>
    </w:p>
    <w:p w:rsidR="00267E43" w:rsidRPr="00C86260" w:rsidRDefault="00F713EF" w:rsidP="005551DC">
      <w:r w:rsidRPr="00C86260">
        <w:t>If a pregnancy exposure is reported with clinical consequences, select terms for both the pregnancy exposure and the clinical consequences.</w:t>
      </w:r>
    </w:p>
    <w:p w:rsidR="00B0108B" w:rsidRPr="00C86260" w:rsidRDefault="00C404CA" w:rsidP="005551DC">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10"/>
      </w:tblGrid>
      <w:tr w:rsidR="00740FA7" w:rsidRPr="00C86260">
        <w:trPr>
          <w:tblHeader/>
        </w:trPr>
        <w:tc>
          <w:tcPr>
            <w:tcW w:w="4428" w:type="dxa"/>
            <w:shd w:val="clear" w:color="auto" w:fill="E0E0E0"/>
          </w:tcPr>
          <w:p w:rsidR="00740FA7" w:rsidRPr="00C86260" w:rsidRDefault="00740FA7" w:rsidP="00283943">
            <w:pPr>
              <w:jc w:val="center"/>
              <w:rPr>
                <w:b/>
              </w:rPr>
            </w:pPr>
            <w:r w:rsidRPr="00C86260">
              <w:rPr>
                <w:b/>
              </w:rPr>
              <w:t>Reported</w:t>
            </w:r>
          </w:p>
        </w:tc>
        <w:tc>
          <w:tcPr>
            <w:tcW w:w="4410" w:type="dxa"/>
            <w:shd w:val="clear" w:color="auto" w:fill="E0E0E0"/>
          </w:tcPr>
          <w:p w:rsidR="00740FA7" w:rsidRPr="00C86260" w:rsidRDefault="00740FA7" w:rsidP="00283943">
            <w:pPr>
              <w:jc w:val="center"/>
              <w:rPr>
                <w:b/>
              </w:rPr>
            </w:pPr>
            <w:r w:rsidRPr="00C86260">
              <w:rPr>
                <w:b/>
              </w:rPr>
              <w:t>LLT Selected</w:t>
            </w:r>
          </w:p>
        </w:tc>
      </w:tr>
      <w:tr w:rsidR="00740FA7" w:rsidRPr="00C86260">
        <w:tc>
          <w:tcPr>
            <w:tcW w:w="4428" w:type="dxa"/>
            <w:vAlign w:val="center"/>
          </w:tcPr>
          <w:p w:rsidR="00740FA7" w:rsidRPr="00C86260" w:rsidRDefault="00740FA7" w:rsidP="00283943">
            <w:pPr>
              <w:jc w:val="center"/>
            </w:pPr>
            <w:r w:rsidRPr="00C86260">
              <w:t>Pregnant patient receiving drug X experienced a pruritic rash</w:t>
            </w:r>
          </w:p>
        </w:tc>
        <w:tc>
          <w:tcPr>
            <w:tcW w:w="4410" w:type="dxa"/>
            <w:vAlign w:val="center"/>
          </w:tcPr>
          <w:p w:rsidR="00967E17" w:rsidRPr="00C86260" w:rsidRDefault="00740FA7" w:rsidP="00283943">
            <w:pPr>
              <w:jc w:val="center"/>
              <w:rPr>
                <w:color w:val="000000"/>
              </w:rPr>
            </w:pPr>
            <w:r w:rsidRPr="00C86260">
              <w:rPr>
                <w:color w:val="000000"/>
              </w:rPr>
              <w:t>Maternal exposure during pregnancy</w:t>
            </w:r>
          </w:p>
          <w:p w:rsidR="00740FA7" w:rsidRPr="00C86260" w:rsidRDefault="00740FA7" w:rsidP="00283943">
            <w:pPr>
              <w:jc w:val="center"/>
            </w:pPr>
            <w:r w:rsidRPr="00C86260">
              <w:rPr>
                <w:color w:val="000000"/>
              </w:rPr>
              <w:t>Pruritic rash</w:t>
            </w:r>
          </w:p>
        </w:tc>
      </w:tr>
    </w:tbl>
    <w:p w:rsidR="0012018D" w:rsidRPr="00C86260" w:rsidRDefault="00C82EC1" w:rsidP="00416396">
      <w:pPr>
        <w:pStyle w:val="Heading4"/>
      </w:pPr>
      <w:r w:rsidRPr="00C86260">
        <w:t xml:space="preserve"> </w:t>
      </w:r>
      <w:r w:rsidR="005F022A" w:rsidRPr="00C86260">
        <w:t xml:space="preserve">Pregnant patient exposed to medication </w:t>
      </w:r>
      <w:r w:rsidR="00CF02A1" w:rsidRPr="00C86260">
        <w:t>without</w:t>
      </w:r>
      <w:r w:rsidR="005F022A" w:rsidRPr="00C86260">
        <w:t xml:space="preserve"> clinical consequences</w:t>
      </w:r>
    </w:p>
    <w:p w:rsidR="006A7A4D" w:rsidRPr="00C86260" w:rsidRDefault="00740FA7" w:rsidP="006A7A4D">
      <w:r w:rsidRPr="00C86260">
        <w:t xml:space="preserve">If a pregnancy exposure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w:t>
      </w:r>
      <w:r w:rsidR="00C404CA" w:rsidRPr="00C86260">
        <w:t>pregnancy exposure</w:t>
      </w:r>
      <w:r w:rsidRPr="00C86260">
        <w:t>. Altern</w:t>
      </w:r>
      <w:r w:rsidR="00C404CA" w:rsidRPr="00C86260">
        <w:t>atively, a term for the pregnancy exposure</w:t>
      </w:r>
      <w:r w:rsidRPr="00C86260">
        <w:t xml:space="preserve"> and the additional LLT </w:t>
      </w:r>
      <w:r w:rsidRPr="00C86260">
        <w:rPr>
          <w:i/>
          <w:color w:val="000000"/>
        </w:rPr>
        <w:t xml:space="preserve">No adverse effect </w:t>
      </w:r>
      <w:r w:rsidRPr="00C86260">
        <w:rPr>
          <w:color w:val="000000"/>
        </w:rPr>
        <w:t>can be selected (see Section 3.21).</w:t>
      </w:r>
    </w:p>
    <w:p w:rsidR="006A7A4D" w:rsidRPr="00C86260" w:rsidRDefault="002F25B0" w:rsidP="006A7A4D">
      <w:r w:rsidRPr="00C86260">
        <w:t>Example</w:t>
      </w:r>
      <w:r w:rsidR="00DC4A05" w:rsidRPr="00C86260">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2430"/>
      </w:tblGrid>
      <w:tr w:rsidR="001B74F8" w:rsidRPr="00C86260">
        <w:trPr>
          <w:tblHeader/>
        </w:trPr>
        <w:tc>
          <w:tcPr>
            <w:tcW w:w="3348" w:type="dxa"/>
            <w:shd w:val="clear" w:color="auto" w:fill="E0E0E0"/>
          </w:tcPr>
          <w:p w:rsidR="001B74F8" w:rsidRPr="00C86260" w:rsidRDefault="001B74F8" w:rsidP="00283943">
            <w:pPr>
              <w:jc w:val="center"/>
              <w:rPr>
                <w:b/>
              </w:rPr>
            </w:pPr>
            <w:r w:rsidRPr="00C86260">
              <w:rPr>
                <w:b/>
              </w:rPr>
              <w:t>Reported</w:t>
            </w:r>
          </w:p>
        </w:tc>
        <w:tc>
          <w:tcPr>
            <w:tcW w:w="3060" w:type="dxa"/>
            <w:shd w:val="clear" w:color="auto" w:fill="E0E0E0"/>
          </w:tcPr>
          <w:p w:rsidR="001B74F8" w:rsidRPr="00C86260" w:rsidRDefault="001B74F8" w:rsidP="00283943">
            <w:pPr>
              <w:jc w:val="center"/>
              <w:rPr>
                <w:b/>
              </w:rPr>
            </w:pPr>
            <w:r w:rsidRPr="00C86260">
              <w:rPr>
                <w:b/>
              </w:rPr>
              <w:t>LLT Selected</w:t>
            </w:r>
          </w:p>
        </w:tc>
        <w:tc>
          <w:tcPr>
            <w:tcW w:w="2430" w:type="dxa"/>
            <w:shd w:val="clear" w:color="auto" w:fill="E0E0E0"/>
          </w:tcPr>
          <w:p w:rsidR="001B74F8" w:rsidRPr="00C86260" w:rsidRDefault="001B74F8" w:rsidP="00283943">
            <w:pPr>
              <w:jc w:val="center"/>
              <w:rPr>
                <w:b/>
              </w:rPr>
            </w:pPr>
            <w:r w:rsidRPr="00C86260">
              <w:rPr>
                <w:b/>
              </w:rPr>
              <w:t>Preferred Option</w:t>
            </w:r>
          </w:p>
        </w:tc>
      </w:tr>
      <w:tr w:rsidR="001B74F8" w:rsidRPr="00C86260">
        <w:trPr>
          <w:trHeight w:val="366"/>
        </w:trPr>
        <w:tc>
          <w:tcPr>
            <w:tcW w:w="3348" w:type="dxa"/>
            <w:vMerge w:val="restart"/>
            <w:vAlign w:val="center"/>
          </w:tcPr>
          <w:p w:rsidR="001B74F8" w:rsidRPr="00C86260" w:rsidRDefault="00226533" w:rsidP="00283943">
            <w:pPr>
              <w:jc w:val="center"/>
            </w:pPr>
            <w:r w:rsidRPr="00C86260">
              <w:t>Patient received d</w:t>
            </w:r>
            <w:r w:rsidR="001B74F8" w:rsidRPr="00C86260">
              <w:t>rug X while pregnant (no adverse effect)</w:t>
            </w:r>
          </w:p>
        </w:tc>
        <w:tc>
          <w:tcPr>
            <w:tcW w:w="3060" w:type="dxa"/>
            <w:vAlign w:val="center"/>
          </w:tcPr>
          <w:p w:rsidR="001B74F8" w:rsidRPr="00C86260" w:rsidRDefault="001B74F8" w:rsidP="00283943">
            <w:pPr>
              <w:jc w:val="center"/>
            </w:pPr>
            <w:r w:rsidRPr="00C86260">
              <w:t>Maternal exposure during pregnancy</w:t>
            </w:r>
          </w:p>
        </w:tc>
        <w:tc>
          <w:tcPr>
            <w:tcW w:w="2430" w:type="dxa"/>
            <w:vAlign w:val="center"/>
          </w:tcPr>
          <w:p w:rsidR="001B74F8" w:rsidRPr="00C86260" w:rsidRDefault="001B74F8" w:rsidP="00283943">
            <w:pPr>
              <w:jc w:val="center"/>
            </w:pPr>
            <w:r w:rsidRPr="00C86260">
              <w:rPr>
                <w:b/>
                <w:szCs w:val="40"/>
              </w:rPr>
              <w:sym w:font="Wingdings" w:char="F0FC"/>
            </w:r>
          </w:p>
        </w:tc>
      </w:tr>
      <w:tr w:rsidR="001B74F8" w:rsidRPr="00C86260">
        <w:trPr>
          <w:trHeight w:val="366"/>
        </w:trPr>
        <w:tc>
          <w:tcPr>
            <w:tcW w:w="3348" w:type="dxa"/>
            <w:vMerge/>
            <w:vAlign w:val="center"/>
          </w:tcPr>
          <w:p w:rsidR="001B74F8" w:rsidRPr="00C86260" w:rsidRDefault="001B74F8" w:rsidP="00283943">
            <w:pPr>
              <w:jc w:val="center"/>
            </w:pPr>
          </w:p>
        </w:tc>
        <w:tc>
          <w:tcPr>
            <w:tcW w:w="3060" w:type="dxa"/>
            <w:vAlign w:val="center"/>
          </w:tcPr>
          <w:p w:rsidR="00967E17" w:rsidRPr="00873210" w:rsidRDefault="001B74F8" w:rsidP="00283943">
            <w:pPr>
              <w:jc w:val="center"/>
            </w:pPr>
            <w:r w:rsidRPr="00873210">
              <w:t>Maternal exposure during pregnancy</w:t>
            </w:r>
          </w:p>
          <w:p w:rsidR="001B74F8" w:rsidRPr="00C86260" w:rsidRDefault="001B74F8" w:rsidP="00283943">
            <w:pPr>
              <w:jc w:val="center"/>
              <w:rPr>
                <w:i/>
              </w:rPr>
            </w:pPr>
            <w:r w:rsidRPr="00873210">
              <w:t>No adverse effect</w:t>
            </w:r>
          </w:p>
        </w:tc>
        <w:tc>
          <w:tcPr>
            <w:tcW w:w="2430" w:type="dxa"/>
          </w:tcPr>
          <w:p w:rsidR="001B74F8" w:rsidRPr="00C86260" w:rsidRDefault="001B74F8" w:rsidP="00283943">
            <w:pPr>
              <w:jc w:val="center"/>
            </w:pPr>
          </w:p>
        </w:tc>
      </w:tr>
    </w:tbl>
    <w:p w:rsidR="006A7A4D" w:rsidRPr="00C86260" w:rsidRDefault="006A7A4D" w:rsidP="006A7A4D"/>
    <w:p w:rsidR="006A7A4D" w:rsidRPr="00C86260" w:rsidRDefault="006A7A4D" w:rsidP="007C2644">
      <w:pPr>
        <w:pStyle w:val="Heading3"/>
      </w:pPr>
      <w:r w:rsidRPr="00C86260">
        <w:t xml:space="preserve">  </w:t>
      </w:r>
      <w:bookmarkStart w:id="79" w:name="_Toc426286475"/>
      <w:r w:rsidRPr="00C86260">
        <w:t>Events in the child or f</w:t>
      </w:r>
      <w:r w:rsidR="000016B8" w:rsidRPr="00C86260">
        <w:t>o</w:t>
      </w:r>
      <w:r w:rsidRPr="00C86260">
        <w:t>etus</w:t>
      </w:r>
      <w:bookmarkEnd w:id="79"/>
    </w:p>
    <w:p w:rsidR="00616372" w:rsidRPr="00C86260" w:rsidRDefault="006A7A4D" w:rsidP="006A7A4D">
      <w:r w:rsidRPr="00C86260">
        <w:t>Select terms for both the type of exposure and any adverse event(s).</w:t>
      </w:r>
    </w:p>
    <w:p w:rsidR="006A7A4D" w:rsidRPr="00C86260" w:rsidRDefault="002F25B0" w:rsidP="006A7A4D">
      <w:r w:rsidRPr="00C8626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8"/>
        <w:gridCol w:w="4590"/>
      </w:tblGrid>
      <w:tr w:rsidR="0034601E" w:rsidRPr="00C86260">
        <w:trPr>
          <w:tblHeader/>
        </w:trPr>
        <w:tc>
          <w:tcPr>
            <w:tcW w:w="4518" w:type="dxa"/>
            <w:shd w:val="clear" w:color="auto" w:fill="E0E0E0"/>
          </w:tcPr>
          <w:p w:rsidR="0034601E" w:rsidRPr="00C86260" w:rsidRDefault="0034601E" w:rsidP="00675E22">
            <w:pPr>
              <w:jc w:val="center"/>
              <w:rPr>
                <w:b/>
              </w:rPr>
            </w:pPr>
            <w:r w:rsidRPr="00C86260">
              <w:rPr>
                <w:b/>
              </w:rPr>
              <w:t>Reported</w:t>
            </w:r>
          </w:p>
        </w:tc>
        <w:tc>
          <w:tcPr>
            <w:tcW w:w="4590" w:type="dxa"/>
            <w:shd w:val="clear" w:color="auto" w:fill="E0E0E0"/>
          </w:tcPr>
          <w:p w:rsidR="0034601E" w:rsidRPr="00C86260" w:rsidRDefault="0034601E" w:rsidP="00675E22">
            <w:pPr>
              <w:jc w:val="center"/>
              <w:rPr>
                <w:b/>
              </w:rPr>
            </w:pPr>
            <w:r w:rsidRPr="00C86260">
              <w:rPr>
                <w:b/>
              </w:rPr>
              <w:t>LLT Selected</w:t>
            </w:r>
          </w:p>
        </w:tc>
      </w:tr>
      <w:tr w:rsidR="0034601E" w:rsidRPr="00C86260">
        <w:tc>
          <w:tcPr>
            <w:tcW w:w="4518" w:type="dxa"/>
            <w:vAlign w:val="center"/>
          </w:tcPr>
          <w:p w:rsidR="0034601E" w:rsidRPr="00C86260" w:rsidRDefault="0034601E" w:rsidP="00675E22">
            <w:pPr>
              <w:jc w:val="center"/>
            </w:pPr>
            <w:r w:rsidRPr="00C86260">
              <w:t>Pregnant woman taking drug X; foetal tachycardia noted on routine examination</w:t>
            </w:r>
          </w:p>
        </w:tc>
        <w:tc>
          <w:tcPr>
            <w:tcW w:w="4590" w:type="dxa"/>
            <w:vAlign w:val="center"/>
          </w:tcPr>
          <w:p w:rsidR="00967E17" w:rsidRPr="00C86260" w:rsidRDefault="0034601E" w:rsidP="00675E22">
            <w:pPr>
              <w:jc w:val="center"/>
              <w:rPr>
                <w:color w:val="000000"/>
              </w:rPr>
            </w:pPr>
            <w:r w:rsidRPr="00C86260">
              <w:rPr>
                <w:color w:val="000000"/>
              </w:rPr>
              <w:t>Maternal exposure during pregnancy</w:t>
            </w:r>
          </w:p>
          <w:p w:rsidR="00967E17" w:rsidRPr="00C86260" w:rsidRDefault="0034601E" w:rsidP="00675E22">
            <w:pPr>
              <w:jc w:val="center"/>
              <w:rPr>
                <w:color w:val="000000"/>
              </w:rPr>
            </w:pPr>
            <w:r w:rsidRPr="00C86260">
              <w:rPr>
                <w:color w:val="000000"/>
              </w:rPr>
              <w:t xml:space="preserve"> Foetal tachycardia</w:t>
            </w:r>
          </w:p>
          <w:p w:rsidR="0034601E" w:rsidRPr="00C86260" w:rsidRDefault="0034601E" w:rsidP="00675E22">
            <w:pPr>
              <w:jc w:val="center"/>
              <w:rPr>
                <w:color w:val="000000"/>
                <w:szCs w:val="16"/>
              </w:rPr>
            </w:pPr>
          </w:p>
        </w:tc>
      </w:tr>
      <w:tr w:rsidR="0034601E" w:rsidRPr="00C86260">
        <w:tc>
          <w:tcPr>
            <w:tcW w:w="4518" w:type="dxa"/>
            <w:vAlign w:val="center"/>
          </w:tcPr>
          <w:p w:rsidR="0034601E" w:rsidRPr="00C86260" w:rsidRDefault="0034601E" w:rsidP="00862F33">
            <w:pPr>
              <w:jc w:val="center"/>
            </w:pPr>
            <w:r w:rsidRPr="00C86260">
              <w:t>Baby born with cleft palate; father had been taking drug X before conception</w:t>
            </w:r>
          </w:p>
        </w:tc>
        <w:tc>
          <w:tcPr>
            <w:tcW w:w="4590" w:type="dxa"/>
            <w:vAlign w:val="center"/>
          </w:tcPr>
          <w:p w:rsidR="00967E17" w:rsidRPr="00C86260" w:rsidRDefault="0034601E" w:rsidP="00675E22">
            <w:pPr>
              <w:jc w:val="center"/>
              <w:rPr>
                <w:color w:val="000000"/>
              </w:rPr>
            </w:pPr>
            <w:r w:rsidRPr="00C86260">
              <w:rPr>
                <w:color w:val="000000"/>
              </w:rPr>
              <w:t>Paternal drug exposure before pregnancy</w:t>
            </w:r>
          </w:p>
          <w:p w:rsidR="00967E17" w:rsidRPr="00C86260" w:rsidRDefault="0034601E" w:rsidP="00675E22">
            <w:pPr>
              <w:jc w:val="center"/>
              <w:rPr>
                <w:color w:val="000000"/>
              </w:rPr>
            </w:pPr>
            <w:r w:rsidRPr="00C86260">
              <w:rPr>
                <w:color w:val="000000"/>
              </w:rPr>
              <w:t>Cleft palate</w:t>
            </w:r>
          </w:p>
          <w:p w:rsidR="0034601E" w:rsidRPr="00C86260" w:rsidRDefault="0034601E" w:rsidP="00675E22">
            <w:pPr>
              <w:jc w:val="center"/>
            </w:pPr>
          </w:p>
        </w:tc>
      </w:tr>
      <w:tr w:rsidR="0034601E" w:rsidRPr="00C86260">
        <w:tc>
          <w:tcPr>
            <w:tcW w:w="4518" w:type="dxa"/>
            <w:vAlign w:val="center"/>
          </w:tcPr>
          <w:p w:rsidR="0034601E" w:rsidRPr="00C86260" w:rsidRDefault="0034601E" w:rsidP="0034601E">
            <w:pPr>
              <w:jc w:val="center"/>
            </w:pPr>
            <w:r w:rsidRPr="00C86260">
              <w:t>Nursing newborn exposed to drug X through breast milk; experienced vomiting</w:t>
            </w:r>
          </w:p>
        </w:tc>
        <w:tc>
          <w:tcPr>
            <w:tcW w:w="4590" w:type="dxa"/>
            <w:vAlign w:val="center"/>
          </w:tcPr>
          <w:p w:rsidR="00967E17" w:rsidRPr="00C86260" w:rsidRDefault="0034601E" w:rsidP="00675E22">
            <w:pPr>
              <w:jc w:val="center"/>
              <w:rPr>
                <w:color w:val="000000"/>
              </w:rPr>
            </w:pPr>
            <w:r w:rsidRPr="00C86260">
              <w:rPr>
                <w:color w:val="000000"/>
              </w:rPr>
              <w:t>Drug exposure via breast milk</w:t>
            </w:r>
          </w:p>
          <w:p w:rsidR="00967E17" w:rsidRPr="00C86260" w:rsidRDefault="0034601E" w:rsidP="00675E22">
            <w:pPr>
              <w:jc w:val="center"/>
              <w:rPr>
                <w:color w:val="000000"/>
              </w:rPr>
            </w:pPr>
            <w:r w:rsidRPr="00C86260">
              <w:rPr>
                <w:color w:val="000000"/>
              </w:rPr>
              <w:t>Vomiting neonatal</w:t>
            </w:r>
          </w:p>
          <w:p w:rsidR="0034601E" w:rsidRPr="00C86260" w:rsidRDefault="0034601E" w:rsidP="00675E22">
            <w:pPr>
              <w:jc w:val="center"/>
            </w:pPr>
            <w:r w:rsidRPr="00C86260">
              <w:rPr>
                <w:color w:val="000000"/>
              </w:rPr>
              <w:t xml:space="preserve"> </w:t>
            </w:r>
          </w:p>
        </w:tc>
      </w:tr>
    </w:tbl>
    <w:p w:rsidR="006A7A4D" w:rsidRPr="00C86260" w:rsidRDefault="006A7A4D" w:rsidP="006A7A4D">
      <w:pPr>
        <w:pStyle w:val="Heading2"/>
      </w:pPr>
      <w:bookmarkStart w:id="80" w:name="_Toc426286476"/>
      <w:r w:rsidRPr="00C86260">
        <w:t>Congenital Terms</w:t>
      </w:r>
      <w:bookmarkEnd w:id="80"/>
    </w:p>
    <w:p w:rsidR="006A7A4D" w:rsidRPr="00C86260" w:rsidRDefault="006A7A4D" w:rsidP="006A7A4D">
      <w:r w:rsidRPr="00C86260">
        <w:t xml:space="preserve">“Congenital” = any condition present at birth, whether genetically inherited or occurring </w:t>
      </w:r>
      <w:r w:rsidRPr="00C86260">
        <w:rPr>
          <w:i/>
        </w:rPr>
        <w:t>in</w:t>
      </w:r>
      <w:r w:rsidRPr="00C86260">
        <w:t xml:space="preserve"> </w:t>
      </w:r>
      <w:r w:rsidRPr="00C86260">
        <w:rPr>
          <w:i/>
        </w:rPr>
        <w:t>utero</w:t>
      </w:r>
      <w:r w:rsidRPr="00C86260">
        <w:t xml:space="preserve"> (</w:t>
      </w:r>
      <w:r w:rsidR="005A029A" w:rsidRPr="00C86260">
        <w:t>s</w:t>
      </w:r>
      <w:r w:rsidR="00AD37B0" w:rsidRPr="00C86260">
        <w:t xml:space="preserve">ee the </w:t>
      </w:r>
      <w:r w:rsidRPr="00C86260">
        <w:t>MedDRA Introductory Guide).</w:t>
      </w:r>
    </w:p>
    <w:p w:rsidR="006A7A4D" w:rsidRPr="00C86260" w:rsidRDefault="00976671" w:rsidP="007C2644">
      <w:pPr>
        <w:pStyle w:val="Heading3"/>
      </w:pPr>
      <w:r w:rsidRPr="00C86260">
        <w:t xml:space="preserve">  </w:t>
      </w:r>
      <w:bookmarkStart w:id="81" w:name="_Toc426286477"/>
      <w:r w:rsidR="006A7A4D" w:rsidRPr="00C86260">
        <w:t>Congenital</w:t>
      </w:r>
      <w:r w:rsidR="00F5679E" w:rsidRPr="00C86260">
        <w:t xml:space="preserve"> conditions</w:t>
      </w:r>
      <w:bookmarkEnd w:id="81"/>
    </w:p>
    <w:p w:rsidR="00172AE9" w:rsidRPr="00C86260" w:rsidRDefault="006A7A4D" w:rsidP="006A7A4D">
      <w:r w:rsidRPr="00C86260">
        <w:t xml:space="preserve">Select terms from SOC </w:t>
      </w:r>
      <w:r w:rsidRPr="00C86260">
        <w:rPr>
          <w:i/>
        </w:rPr>
        <w:t>Congenital, familial and genetic disorders</w:t>
      </w:r>
      <w:r w:rsidRPr="00C86260">
        <w:t xml:space="preserve"> when the reporter describes the condition as congenital or when medical judgment establishes that the condition was present at the time of birth.</w:t>
      </w:r>
    </w:p>
    <w:p w:rsidR="006A7A4D" w:rsidRPr="00C86260" w:rsidRDefault="002F25B0" w:rsidP="006A7A4D">
      <w:r w:rsidRPr="00C86260">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3089"/>
        <w:gridCol w:w="2675"/>
      </w:tblGrid>
      <w:tr w:rsidR="00F5679E" w:rsidRPr="00C86260">
        <w:trPr>
          <w:trHeight w:val="392"/>
          <w:tblHeader/>
        </w:trPr>
        <w:tc>
          <w:tcPr>
            <w:tcW w:w="3109" w:type="dxa"/>
            <w:shd w:val="clear" w:color="auto" w:fill="E0E0E0"/>
          </w:tcPr>
          <w:p w:rsidR="00F5679E" w:rsidRPr="00C86260" w:rsidRDefault="00D6311A" w:rsidP="003D46A0">
            <w:pPr>
              <w:spacing w:before="60" w:after="60"/>
              <w:jc w:val="center"/>
              <w:rPr>
                <w:b/>
              </w:rPr>
            </w:pPr>
            <w:r w:rsidRPr="00C86260">
              <w:rPr>
                <w:b/>
              </w:rPr>
              <w:t>Reported</w:t>
            </w:r>
          </w:p>
        </w:tc>
        <w:tc>
          <w:tcPr>
            <w:tcW w:w="3089" w:type="dxa"/>
            <w:shd w:val="clear" w:color="auto" w:fill="E0E0E0"/>
          </w:tcPr>
          <w:p w:rsidR="00F5679E" w:rsidRPr="00C86260" w:rsidRDefault="00D6311A" w:rsidP="003D46A0">
            <w:pPr>
              <w:spacing w:before="60" w:after="60"/>
              <w:jc w:val="center"/>
              <w:rPr>
                <w:b/>
              </w:rPr>
            </w:pPr>
            <w:r w:rsidRPr="00C86260">
              <w:rPr>
                <w:b/>
              </w:rPr>
              <w:t>LLT Selected</w:t>
            </w:r>
          </w:p>
        </w:tc>
        <w:tc>
          <w:tcPr>
            <w:tcW w:w="2675" w:type="dxa"/>
            <w:shd w:val="clear" w:color="auto" w:fill="E0E0E0"/>
          </w:tcPr>
          <w:p w:rsidR="00F5679E" w:rsidRPr="00C86260" w:rsidRDefault="00D6311A" w:rsidP="003D46A0">
            <w:pPr>
              <w:spacing w:before="60" w:after="60"/>
              <w:jc w:val="center"/>
              <w:rPr>
                <w:b/>
              </w:rPr>
            </w:pPr>
            <w:r w:rsidRPr="00C86260">
              <w:rPr>
                <w:b/>
              </w:rPr>
              <w:t>Comment</w:t>
            </w:r>
          </w:p>
        </w:tc>
      </w:tr>
      <w:tr w:rsidR="00F5679E" w:rsidRPr="00C86260">
        <w:trPr>
          <w:trHeight w:val="473"/>
        </w:trPr>
        <w:tc>
          <w:tcPr>
            <w:tcW w:w="3109" w:type="dxa"/>
            <w:vAlign w:val="center"/>
          </w:tcPr>
          <w:p w:rsidR="00C01EE3" w:rsidRPr="00C86260" w:rsidRDefault="00D6311A" w:rsidP="00675E22">
            <w:pPr>
              <w:jc w:val="center"/>
            </w:pPr>
            <w:r w:rsidRPr="00C86260">
              <w:t>Congenital heart disease</w:t>
            </w:r>
          </w:p>
        </w:tc>
        <w:tc>
          <w:tcPr>
            <w:tcW w:w="3089" w:type="dxa"/>
            <w:vMerge w:val="restart"/>
            <w:vAlign w:val="center"/>
          </w:tcPr>
          <w:p w:rsidR="00C01EE3" w:rsidRPr="00C86260" w:rsidRDefault="00D6311A" w:rsidP="00675E22">
            <w:pPr>
              <w:jc w:val="center"/>
            </w:pPr>
            <w:r w:rsidRPr="00C86260">
              <w:t>Heart disease congenital</w:t>
            </w:r>
          </w:p>
        </w:tc>
        <w:tc>
          <w:tcPr>
            <w:tcW w:w="2675" w:type="dxa"/>
            <w:vMerge w:val="restart"/>
          </w:tcPr>
          <w:p w:rsidR="00C01EE3" w:rsidRPr="00C86260" w:rsidRDefault="00C01EE3" w:rsidP="00675E22">
            <w:pPr>
              <w:jc w:val="center"/>
            </w:pPr>
          </w:p>
        </w:tc>
      </w:tr>
      <w:tr w:rsidR="00F5679E" w:rsidRPr="00C86260">
        <w:trPr>
          <w:trHeight w:val="517"/>
        </w:trPr>
        <w:tc>
          <w:tcPr>
            <w:tcW w:w="3109" w:type="dxa"/>
            <w:vAlign w:val="center"/>
          </w:tcPr>
          <w:p w:rsidR="00C01EE3" w:rsidRPr="00C86260" w:rsidRDefault="00D6311A" w:rsidP="00675E22">
            <w:pPr>
              <w:jc w:val="center"/>
            </w:pPr>
            <w:r w:rsidRPr="00C86260">
              <w:t>Child born with heart disease</w:t>
            </w:r>
          </w:p>
        </w:tc>
        <w:tc>
          <w:tcPr>
            <w:tcW w:w="3089" w:type="dxa"/>
            <w:vMerge/>
            <w:vAlign w:val="center"/>
          </w:tcPr>
          <w:p w:rsidR="00C01EE3" w:rsidRPr="00C86260" w:rsidRDefault="00C01EE3" w:rsidP="00675E22">
            <w:pPr>
              <w:jc w:val="center"/>
              <w:rPr>
                <w:rFonts w:ascii="Comic Sans MS" w:hAnsi="Comic Sans MS"/>
                <w:i/>
              </w:rPr>
            </w:pPr>
          </w:p>
        </w:tc>
        <w:tc>
          <w:tcPr>
            <w:tcW w:w="2675" w:type="dxa"/>
            <w:vMerge/>
          </w:tcPr>
          <w:p w:rsidR="00C01EE3" w:rsidRPr="00C86260" w:rsidRDefault="00C01EE3" w:rsidP="00675E22">
            <w:pPr>
              <w:jc w:val="center"/>
              <w:rPr>
                <w:rFonts w:ascii="Comic Sans MS" w:hAnsi="Comic Sans MS"/>
              </w:rPr>
            </w:pPr>
          </w:p>
        </w:tc>
      </w:tr>
      <w:tr w:rsidR="00F5679E" w:rsidRPr="00C86260">
        <w:trPr>
          <w:trHeight w:val="1475"/>
        </w:trPr>
        <w:tc>
          <w:tcPr>
            <w:tcW w:w="3109" w:type="dxa"/>
            <w:vAlign w:val="center"/>
          </w:tcPr>
          <w:p w:rsidR="00C01EE3" w:rsidRPr="00C86260" w:rsidRDefault="00D6311A" w:rsidP="00675E22">
            <w:pPr>
              <w:jc w:val="center"/>
            </w:pPr>
            <w:r w:rsidRPr="00C86260">
              <w:t>Newborn with phimosis</w:t>
            </w:r>
          </w:p>
        </w:tc>
        <w:tc>
          <w:tcPr>
            <w:tcW w:w="3089" w:type="dxa"/>
            <w:vAlign w:val="center"/>
          </w:tcPr>
          <w:p w:rsidR="00C01EE3" w:rsidRPr="00C86260" w:rsidRDefault="00D6311A" w:rsidP="00675E22">
            <w:pPr>
              <w:jc w:val="center"/>
            </w:pPr>
            <w:r w:rsidRPr="00C86260">
              <w:t>Phimosis</w:t>
            </w:r>
          </w:p>
        </w:tc>
        <w:tc>
          <w:tcPr>
            <w:tcW w:w="2675" w:type="dxa"/>
          </w:tcPr>
          <w:p w:rsidR="00C01EE3" w:rsidRPr="00C86260" w:rsidRDefault="00D6311A" w:rsidP="00675E22">
            <w:pPr>
              <w:jc w:val="center"/>
            </w:pPr>
            <w:r w:rsidRPr="00C86260">
              <w:t xml:space="preserve">A “congenital” term is not available but LLT/PT </w:t>
            </w:r>
            <w:r w:rsidR="00832EDB" w:rsidRPr="00C86260">
              <w:rPr>
                <w:i/>
              </w:rPr>
              <w:t>Phimosis</w:t>
            </w:r>
            <w:r w:rsidRPr="00C86260">
              <w:t xml:space="preserve"> links to primary </w:t>
            </w:r>
            <w:bookmarkStart w:id="82" w:name="OLE_LINK58"/>
            <w:r w:rsidRPr="00C86260">
              <w:t xml:space="preserve">SOC </w:t>
            </w:r>
            <w:bookmarkStart w:id="83" w:name="OLE_LINK48"/>
            <w:r w:rsidRPr="00C86260">
              <w:rPr>
                <w:i/>
              </w:rPr>
              <w:t>Congenital, familial and genetic disorders</w:t>
            </w:r>
            <w:bookmarkEnd w:id="82"/>
            <w:bookmarkEnd w:id="83"/>
          </w:p>
        </w:tc>
      </w:tr>
    </w:tbl>
    <w:p w:rsidR="006A7A4D" w:rsidRPr="00C86260" w:rsidRDefault="006A7A4D" w:rsidP="006A7A4D">
      <w:pPr>
        <w:rPr>
          <w:b/>
        </w:rPr>
      </w:pPr>
    </w:p>
    <w:p w:rsidR="006A7A4D" w:rsidRPr="00C86260" w:rsidRDefault="00F5679E" w:rsidP="007C2644">
      <w:pPr>
        <w:pStyle w:val="Heading3"/>
      </w:pPr>
      <w:r w:rsidRPr="00C86260">
        <w:t xml:space="preserve"> </w:t>
      </w:r>
      <w:r w:rsidR="00976671" w:rsidRPr="00C86260">
        <w:t xml:space="preserve">  </w:t>
      </w:r>
      <w:bookmarkStart w:id="84" w:name="_Toc426286478"/>
      <w:r w:rsidRPr="00C86260">
        <w:t>Acquired c</w:t>
      </w:r>
      <w:r w:rsidR="006A7A4D" w:rsidRPr="00C86260">
        <w:t>ondition</w:t>
      </w:r>
      <w:r w:rsidRPr="00C86260">
        <w:t>s</w:t>
      </w:r>
      <w:r w:rsidR="006A7A4D" w:rsidRPr="00C86260">
        <w:t xml:space="preserve"> </w:t>
      </w:r>
      <w:r w:rsidRPr="00C86260">
        <w:t>(</w:t>
      </w:r>
      <w:r w:rsidR="006A7A4D" w:rsidRPr="00C86260">
        <w:t>not present at birth</w:t>
      </w:r>
      <w:r w:rsidRPr="00C86260">
        <w:t>)</w:t>
      </w:r>
      <w:bookmarkEnd w:id="84"/>
    </w:p>
    <w:p w:rsidR="00F5679E" w:rsidRPr="00C86260" w:rsidRDefault="00F5679E" w:rsidP="006A7A4D">
      <w:r w:rsidRPr="00C86260">
        <w:t>If information is available indicating that the condition is</w:t>
      </w:r>
      <w:r w:rsidR="00326725" w:rsidRPr="00C86260">
        <w:t xml:space="preserve"> not congenital or present at bir</w:t>
      </w:r>
      <w:r w:rsidRPr="00C86260">
        <w:t xml:space="preserve">th, i.e., it is acquired, select the non-qualified term for the condition, </w:t>
      </w:r>
      <w:r w:rsidR="00DC7D61" w:rsidRPr="00C86260">
        <w:t>making</w:t>
      </w:r>
      <w:r w:rsidRPr="00C86260">
        <w:t xml:space="preserve"> sure that the non-qualified term does not link to SOC </w:t>
      </w:r>
      <w:r w:rsidR="00D6311A" w:rsidRPr="00C86260">
        <w:rPr>
          <w:i/>
        </w:rPr>
        <w:t>Congenital, familial and genetic disorders</w:t>
      </w:r>
      <w:r w:rsidR="00D6311A" w:rsidRPr="00C86260">
        <w:t>.</w:t>
      </w:r>
      <w:r w:rsidR="00D6311A" w:rsidRPr="00C86260">
        <w:rPr>
          <w:i/>
        </w:rPr>
        <w:t xml:space="preserve"> </w:t>
      </w:r>
      <w:r w:rsidR="00D6311A" w:rsidRPr="00C86260">
        <w:t xml:space="preserve">If a non-qualified term is not available, select the “acquired” term for the condition.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970"/>
        <w:gridCol w:w="2898"/>
      </w:tblGrid>
      <w:tr w:rsidR="006A7A4D" w:rsidRPr="00C86260">
        <w:trPr>
          <w:tblHeader/>
        </w:trPr>
        <w:tc>
          <w:tcPr>
            <w:tcW w:w="2988" w:type="dxa"/>
            <w:shd w:val="clear" w:color="auto" w:fill="E0E0E0"/>
          </w:tcPr>
          <w:p w:rsidR="00C01EE3" w:rsidRPr="00C86260" w:rsidRDefault="00D6311A" w:rsidP="00675E22">
            <w:pPr>
              <w:jc w:val="center"/>
              <w:rPr>
                <w:b/>
              </w:rPr>
            </w:pPr>
            <w:bookmarkStart w:id="85" w:name="OLE_LINK5"/>
            <w:r w:rsidRPr="00C86260">
              <w:rPr>
                <w:b/>
              </w:rPr>
              <w:t>Reported</w:t>
            </w:r>
          </w:p>
        </w:tc>
        <w:tc>
          <w:tcPr>
            <w:tcW w:w="2970" w:type="dxa"/>
            <w:shd w:val="clear" w:color="auto" w:fill="E0E0E0"/>
          </w:tcPr>
          <w:p w:rsidR="00C01EE3" w:rsidRPr="00C86260" w:rsidRDefault="00D6311A" w:rsidP="00675E22">
            <w:pPr>
              <w:jc w:val="center"/>
              <w:rPr>
                <w:b/>
              </w:rPr>
            </w:pPr>
            <w:r w:rsidRPr="00C86260">
              <w:rPr>
                <w:b/>
              </w:rPr>
              <w:t>LLT Selected</w:t>
            </w:r>
          </w:p>
        </w:tc>
        <w:tc>
          <w:tcPr>
            <w:tcW w:w="2898" w:type="dxa"/>
            <w:shd w:val="clear" w:color="auto" w:fill="E0E0E0"/>
          </w:tcPr>
          <w:p w:rsidR="00C01EE3" w:rsidRPr="00C86260" w:rsidRDefault="00D6311A" w:rsidP="00675E22">
            <w:pPr>
              <w:jc w:val="center"/>
              <w:rPr>
                <w:b/>
              </w:rPr>
            </w:pPr>
            <w:r w:rsidRPr="00C86260">
              <w:rPr>
                <w:b/>
              </w:rPr>
              <w:t>Comment</w:t>
            </w:r>
          </w:p>
        </w:tc>
      </w:tr>
      <w:tr w:rsidR="006A7A4D" w:rsidRPr="00C86260">
        <w:trPr>
          <w:trHeight w:val="2095"/>
        </w:trPr>
        <w:tc>
          <w:tcPr>
            <w:tcW w:w="2988" w:type="dxa"/>
            <w:vAlign w:val="center"/>
          </w:tcPr>
          <w:p w:rsidR="00C01EE3" w:rsidRPr="00C86260" w:rsidRDefault="00D6311A" w:rsidP="00675E22">
            <w:pPr>
              <w:jc w:val="center"/>
            </w:pPr>
            <w:r w:rsidRPr="00C86260">
              <w:t>Developed night blindness in middle age</w:t>
            </w:r>
          </w:p>
        </w:tc>
        <w:tc>
          <w:tcPr>
            <w:tcW w:w="2970" w:type="dxa"/>
            <w:vAlign w:val="center"/>
          </w:tcPr>
          <w:p w:rsidR="00C01EE3" w:rsidRPr="00C86260" w:rsidRDefault="00D6311A" w:rsidP="00675E22">
            <w:pPr>
              <w:jc w:val="center"/>
            </w:pPr>
            <w:r w:rsidRPr="00C86260">
              <w:t>Night blindness</w:t>
            </w:r>
          </w:p>
        </w:tc>
        <w:tc>
          <w:tcPr>
            <w:tcW w:w="2898" w:type="dxa"/>
          </w:tcPr>
          <w:p w:rsidR="00C01EE3" w:rsidRPr="00C86260" w:rsidRDefault="00D6311A" w:rsidP="00675E22">
            <w:pPr>
              <w:jc w:val="center"/>
            </w:pPr>
            <w:r w:rsidRPr="00C86260">
              <w:t xml:space="preserve">LLT/PT </w:t>
            </w:r>
            <w:r w:rsidRPr="00C86260">
              <w:rPr>
                <w:i/>
              </w:rPr>
              <w:t xml:space="preserve">Night blindness </w:t>
            </w:r>
            <w:r w:rsidRPr="00C86260">
              <w:t xml:space="preserve">links to primary SOC </w:t>
            </w:r>
            <w:r w:rsidRPr="00C86260">
              <w:rPr>
                <w:i/>
              </w:rPr>
              <w:t>Eye disorders</w:t>
            </w:r>
            <w:r w:rsidRPr="00C86260">
              <w:t xml:space="preserve">. Do not assume the condition is congenital (LLT/PT </w:t>
            </w:r>
            <w:r w:rsidRPr="00C86260">
              <w:rPr>
                <w:i/>
              </w:rPr>
              <w:t>Congenital night blindness</w:t>
            </w:r>
            <w:r w:rsidRPr="00C86260">
              <w:t>).</w:t>
            </w:r>
          </w:p>
        </w:tc>
      </w:tr>
      <w:tr w:rsidR="00DC7D61" w:rsidRPr="00C86260">
        <w:trPr>
          <w:trHeight w:val="1474"/>
        </w:trPr>
        <w:tc>
          <w:tcPr>
            <w:tcW w:w="2988" w:type="dxa"/>
            <w:vAlign w:val="center"/>
          </w:tcPr>
          <w:p w:rsidR="00C01EE3" w:rsidRPr="00C86260" w:rsidRDefault="00D6311A" w:rsidP="00675E22">
            <w:pPr>
              <w:jc w:val="center"/>
            </w:pPr>
            <w:r w:rsidRPr="00C86260">
              <w:t>Developed phimosis at age 45</w:t>
            </w:r>
          </w:p>
        </w:tc>
        <w:tc>
          <w:tcPr>
            <w:tcW w:w="2970" w:type="dxa"/>
            <w:vAlign w:val="center"/>
          </w:tcPr>
          <w:p w:rsidR="00C01EE3" w:rsidRPr="00C86260" w:rsidRDefault="00D6311A" w:rsidP="00675E22">
            <w:pPr>
              <w:jc w:val="center"/>
              <w:rPr>
                <w:color w:val="000000"/>
              </w:rPr>
            </w:pPr>
            <w:r w:rsidRPr="00C86260">
              <w:rPr>
                <w:color w:val="000000"/>
              </w:rPr>
              <w:t>Acquired phimosis</w:t>
            </w:r>
          </w:p>
        </w:tc>
        <w:tc>
          <w:tcPr>
            <w:tcW w:w="2898" w:type="dxa"/>
          </w:tcPr>
          <w:p w:rsidR="00C01EE3" w:rsidRPr="00C86260" w:rsidRDefault="00D6311A" w:rsidP="001A619A">
            <w:pPr>
              <w:jc w:val="center"/>
            </w:pPr>
            <w:r w:rsidRPr="00C86260">
              <w:t xml:space="preserve">LLT/PT </w:t>
            </w:r>
            <w:r w:rsidRPr="00C86260">
              <w:rPr>
                <w:i/>
              </w:rPr>
              <w:t xml:space="preserve">Phimosis </w:t>
            </w:r>
            <w:r w:rsidRPr="00C86260">
              <w:t xml:space="preserve">should not be selected because it links to primary SOC </w:t>
            </w:r>
            <w:r w:rsidRPr="00C86260">
              <w:rPr>
                <w:i/>
              </w:rPr>
              <w:t>Congenital, familial and genetic disorders</w:t>
            </w:r>
          </w:p>
        </w:tc>
      </w:tr>
      <w:tr w:rsidR="006A7A4D" w:rsidRPr="00C86260">
        <w:trPr>
          <w:trHeight w:val="1474"/>
        </w:trPr>
        <w:tc>
          <w:tcPr>
            <w:tcW w:w="2988" w:type="dxa"/>
            <w:vAlign w:val="center"/>
          </w:tcPr>
          <w:p w:rsidR="00C01EE3" w:rsidRPr="00C86260" w:rsidRDefault="00D6311A" w:rsidP="00675E22">
            <w:pPr>
              <w:jc w:val="center"/>
            </w:pPr>
            <w:r w:rsidRPr="00C86260">
              <w:t>34 year old patient with cholangiectasis</w:t>
            </w:r>
          </w:p>
        </w:tc>
        <w:tc>
          <w:tcPr>
            <w:tcW w:w="2970" w:type="dxa"/>
            <w:vAlign w:val="center"/>
          </w:tcPr>
          <w:p w:rsidR="00C01EE3" w:rsidRPr="00C86260" w:rsidRDefault="00D6311A" w:rsidP="00675E22">
            <w:pPr>
              <w:jc w:val="center"/>
            </w:pPr>
            <w:r w:rsidRPr="00C86260">
              <w:rPr>
                <w:color w:val="000000"/>
              </w:rPr>
              <w:t>Cholangiectasis acquired</w:t>
            </w:r>
          </w:p>
        </w:tc>
        <w:tc>
          <w:tcPr>
            <w:tcW w:w="2898" w:type="dxa"/>
          </w:tcPr>
          <w:p w:rsidR="00C01EE3" w:rsidRPr="00C86260" w:rsidRDefault="00D6311A" w:rsidP="001A619A">
            <w:pPr>
              <w:jc w:val="center"/>
            </w:pPr>
            <w:r w:rsidRPr="00C86260">
              <w:t>A non-qualified term “Cholangiectasis” is not available. It cannot be assumed that the condition was present at birth so it is appropriate to select the acquired term.</w:t>
            </w:r>
          </w:p>
        </w:tc>
      </w:tr>
      <w:bookmarkEnd w:id="85"/>
    </w:tbl>
    <w:p w:rsidR="00C01EE3" w:rsidRPr="00C86260" w:rsidRDefault="00C01EE3" w:rsidP="00675E22"/>
    <w:p w:rsidR="00C01EE3" w:rsidRPr="00C86260" w:rsidRDefault="00C577CD" w:rsidP="007C2644">
      <w:pPr>
        <w:pStyle w:val="Heading3"/>
      </w:pPr>
      <w:r w:rsidRPr="00C86260">
        <w:t xml:space="preserve"> </w:t>
      </w:r>
      <w:r w:rsidR="00976671" w:rsidRPr="00C86260">
        <w:t xml:space="preserve"> </w:t>
      </w:r>
      <w:bookmarkStart w:id="86" w:name="_Toc426286479"/>
      <w:r w:rsidR="00E056A9" w:rsidRPr="00C86260">
        <w:t>Conditions not specified as either congenital or acquired</w:t>
      </w:r>
      <w:bookmarkEnd w:id="86"/>
    </w:p>
    <w:p w:rsidR="00616372" w:rsidRPr="00C86260" w:rsidRDefault="00E056A9" w:rsidP="00E056A9">
      <w:pPr>
        <w:rPr>
          <w:rFonts w:cs="Arial"/>
        </w:rPr>
      </w:pPr>
      <w:r w:rsidRPr="00C86260">
        <w:rPr>
          <w:rFonts w:cs="Arial"/>
        </w:rPr>
        <w:t xml:space="preserve">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 </w:t>
      </w:r>
    </w:p>
    <w:p w:rsidR="00E056A9" w:rsidRPr="00C86260" w:rsidRDefault="00D6311A" w:rsidP="00E056A9">
      <w:pPr>
        <w:rPr>
          <w:rFonts w:cs="Arial"/>
        </w:rPr>
      </w:pPr>
      <w:r w:rsidRPr="00C86260">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E056A9" w:rsidRPr="00C86260">
        <w:trPr>
          <w:tblHeader/>
        </w:trPr>
        <w:tc>
          <w:tcPr>
            <w:tcW w:w="3099" w:type="dxa"/>
            <w:shd w:val="clear" w:color="auto" w:fill="E0E0E0"/>
          </w:tcPr>
          <w:p w:rsidR="00E056A9" w:rsidRPr="00C86260" w:rsidRDefault="00D6311A" w:rsidP="00E056A9">
            <w:pPr>
              <w:jc w:val="center"/>
              <w:rPr>
                <w:rFonts w:cs="Arial"/>
                <w:b/>
              </w:rPr>
            </w:pPr>
            <w:r w:rsidRPr="00C86260">
              <w:rPr>
                <w:rFonts w:cs="Arial"/>
                <w:b/>
              </w:rPr>
              <w:t>Reported</w:t>
            </w:r>
          </w:p>
        </w:tc>
        <w:tc>
          <w:tcPr>
            <w:tcW w:w="3089" w:type="dxa"/>
            <w:shd w:val="clear" w:color="auto" w:fill="E0E0E0"/>
          </w:tcPr>
          <w:p w:rsidR="00E056A9" w:rsidRPr="00C86260" w:rsidRDefault="00D6311A" w:rsidP="00E056A9">
            <w:pPr>
              <w:jc w:val="center"/>
              <w:rPr>
                <w:rFonts w:cs="Arial"/>
                <w:b/>
              </w:rPr>
            </w:pPr>
            <w:r w:rsidRPr="00C86260">
              <w:rPr>
                <w:rFonts w:cs="Arial"/>
                <w:b/>
              </w:rPr>
              <w:t>LLT Selected</w:t>
            </w:r>
          </w:p>
        </w:tc>
        <w:tc>
          <w:tcPr>
            <w:tcW w:w="2668" w:type="dxa"/>
            <w:shd w:val="clear" w:color="auto" w:fill="E0E0E0"/>
          </w:tcPr>
          <w:p w:rsidR="00E056A9" w:rsidRPr="00C86260" w:rsidRDefault="00D6311A" w:rsidP="00E056A9">
            <w:pPr>
              <w:jc w:val="center"/>
              <w:rPr>
                <w:rFonts w:cs="Arial"/>
                <w:b/>
              </w:rPr>
            </w:pPr>
            <w:r w:rsidRPr="00C86260">
              <w:rPr>
                <w:rFonts w:cs="Arial"/>
                <w:b/>
              </w:rPr>
              <w:t>Comment</w:t>
            </w:r>
          </w:p>
        </w:tc>
      </w:tr>
      <w:tr w:rsidR="00E056A9" w:rsidRPr="00C86260">
        <w:tc>
          <w:tcPr>
            <w:tcW w:w="3099" w:type="dxa"/>
            <w:vAlign w:val="center"/>
          </w:tcPr>
          <w:p w:rsidR="00E056A9" w:rsidRPr="00C86260" w:rsidRDefault="00D6311A" w:rsidP="00E056A9">
            <w:pPr>
              <w:jc w:val="center"/>
              <w:rPr>
                <w:rFonts w:cs="Arial"/>
              </w:rPr>
            </w:pPr>
            <w:r w:rsidRPr="00C86260">
              <w:rPr>
                <w:rFonts w:cs="Arial"/>
              </w:rPr>
              <w:t>Pyloric stenosis</w:t>
            </w:r>
          </w:p>
        </w:tc>
        <w:tc>
          <w:tcPr>
            <w:tcW w:w="3089" w:type="dxa"/>
            <w:vAlign w:val="center"/>
          </w:tcPr>
          <w:p w:rsidR="00E056A9" w:rsidRPr="00C86260" w:rsidRDefault="00D6311A" w:rsidP="00E056A9">
            <w:pPr>
              <w:jc w:val="center"/>
              <w:rPr>
                <w:rFonts w:cs="Arial"/>
              </w:rPr>
            </w:pPr>
            <w:r w:rsidRPr="00C86260">
              <w:rPr>
                <w:rFonts w:cs="Arial"/>
              </w:rPr>
              <w:t>Pyloric stenosis</w:t>
            </w:r>
          </w:p>
        </w:tc>
        <w:tc>
          <w:tcPr>
            <w:tcW w:w="2668" w:type="dxa"/>
          </w:tcPr>
          <w:p w:rsidR="00E056A9" w:rsidRPr="00C86260" w:rsidRDefault="00D6311A" w:rsidP="00E056A9">
            <w:pPr>
              <w:jc w:val="center"/>
              <w:rPr>
                <w:rFonts w:cs="Arial"/>
                <w:strike/>
              </w:rPr>
            </w:pPr>
            <w:bookmarkStart w:id="87" w:name="OLE_LINK49"/>
            <w:r w:rsidRPr="00C86260">
              <w:rPr>
                <w:rFonts w:cs="Arial"/>
              </w:rPr>
              <w:t xml:space="preserve">Pyloric stenosis is more commonly congenital than acquired; LLT/PT </w:t>
            </w:r>
            <w:r w:rsidRPr="00C86260">
              <w:rPr>
                <w:rFonts w:cs="Arial"/>
                <w:i/>
              </w:rPr>
              <w:t>Pyloric stenosis</w:t>
            </w:r>
            <w:r w:rsidRPr="00C86260">
              <w:rPr>
                <w:rFonts w:cs="Arial"/>
              </w:rPr>
              <w:t xml:space="preserve"> links to primary SOC</w:t>
            </w:r>
            <w:r w:rsidRPr="00C86260">
              <w:rPr>
                <w:rFonts w:cs="Arial"/>
                <w:strike/>
              </w:rPr>
              <w:t xml:space="preserve"> </w:t>
            </w:r>
            <w:r w:rsidRPr="00C86260">
              <w:rPr>
                <w:rFonts w:cs="Arial"/>
                <w:i/>
              </w:rPr>
              <w:t>Congenital, familial and genetic disorders</w:t>
            </w:r>
            <w:bookmarkEnd w:id="87"/>
          </w:p>
        </w:tc>
      </w:tr>
      <w:tr w:rsidR="00E056A9" w:rsidRPr="00C86260">
        <w:tc>
          <w:tcPr>
            <w:tcW w:w="3099" w:type="dxa"/>
            <w:vAlign w:val="center"/>
          </w:tcPr>
          <w:p w:rsidR="00E056A9" w:rsidRPr="00C86260" w:rsidRDefault="00D6311A" w:rsidP="00E056A9">
            <w:pPr>
              <w:jc w:val="center"/>
              <w:rPr>
                <w:rFonts w:cs="Arial"/>
              </w:rPr>
            </w:pPr>
            <w:bookmarkStart w:id="88" w:name="OLE_LINK50"/>
            <w:r w:rsidRPr="00C86260">
              <w:rPr>
                <w:rFonts w:cs="Arial"/>
              </w:rPr>
              <w:t>Hypothyroidism</w:t>
            </w:r>
            <w:bookmarkEnd w:id="88"/>
          </w:p>
        </w:tc>
        <w:tc>
          <w:tcPr>
            <w:tcW w:w="3089" w:type="dxa"/>
            <w:vAlign w:val="center"/>
          </w:tcPr>
          <w:p w:rsidR="00E056A9" w:rsidRPr="00C86260" w:rsidRDefault="00D6311A" w:rsidP="00E056A9">
            <w:pPr>
              <w:jc w:val="center"/>
              <w:rPr>
                <w:rFonts w:cs="Arial"/>
              </w:rPr>
            </w:pPr>
            <w:r w:rsidRPr="00C86260">
              <w:rPr>
                <w:rFonts w:cs="Arial"/>
              </w:rPr>
              <w:t>Hypothyroidism</w:t>
            </w:r>
          </w:p>
        </w:tc>
        <w:tc>
          <w:tcPr>
            <w:tcW w:w="2668" w:type="dxa"/>
          </w:tcPr>
          <w:p w:rsidR="00E056A9" w:rsidRPr="00C86260" w:rsidRDefault="00D6311A" w:rsidP="00E056A9">
            <w:pPr>
              <w:rPr>
                <w:rFonts w:cs="Arial"/>
              </w:rPr>
            </w:pPr>
            <w:r w:rsidRPr="00C86260">
              <w:rPr>
                <w:rFonts w:cs="Arial"/>
              </w:rPr>
              <w:t xml:space="preserve">Hypothyroidism is more commonly acquired than congenital; LLT/PT </w:t>
            </w:r>
            <w:r w:rsidRPr="00C86260">
              <w:rPr>
                <w:rFonts w:cs="Arial"/>
                <w:i/>
              </w:rPr>
              <w:t>Hypothyroidism</w:t>
            </w:r>
            <w:r w:rsidRPr="00C86260">
              <w:rPr>
                <w:rFonts w:cs="Arial"/>
              </w:rPr>
              <w:t xml:space="preserve"> links to primary SOC </w:t>
            </w:r>
            <w:r w:rsidRPr="00C86260">
              <w:rPr>
                <w:rFonts w:cs="Arial"/>
                <w:i/>
              </w:rPr>
              <w:t>Endocrine disorders</w:t>
            </w:r>
          </w:p>
        </w:tc>
      </w:tr>
    </w:tbl>
    <w:p w:rsidR="00C01EE3" w:rsidRPr="00C86260" w:rsidRDefault="00C01EE3" w:rsidP="00675E22"/>
    <w:p w:rsidR="006A7A4D" w:rsidRPr="00C86260" w:rsidRDefault="006A7A4D">
      <w:pPr>
        <w:pStyle w:val="Heading2"/>
      </w:pPr>
      <w:bookmarkStart w:id="89" w:name="_Toc426286480"/>
      <w:r w:rsidRPr="00C86260">
        <w:t>Neoplasms</w:t>
      </w:r>
      <w:bookmarkEnd w:id="89"/>
    </w:p>
    <w:p w:rsidR="00AC33D8" w:rsidRPr="00C86260" w:rsidRDefault="006A7A4D" w:rsidP="006A7A4D">
      <w:r w:rsidRPr="00C86260">
        <w:t xml:space="preserve">Due to the large number of neoplasm types, specific guidance cannot be provided for all situations. The MedDRA Introductory Guide describes the use and placement of neoplasm terms and related terms in MedDRA.  </w:t>
      </w:r>
    </w:p>
    <w:p w:rsidR="006A7A4D" w:rsidRPr="00C86260" w:rsidRDefault="006A7A4D" w:rsidP="006A7A4D">
      <w:r w:rsidRPr="00C86260">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C01EE3" w:rsidRPr="00C86260" w:rsidRDefault="00D6311A" w:rsidP="00675E22">
            <w:pPr>
              <w:jc w:val="center"/>
              <w:rPr>
                <w:b/>
              </w:rPr>
            </w:pPr>
            <w:r w:rsidRPr="00C86260">
              <w:rPr>
                <w:b/>
              </w:rPr>
              <w:t>Neoplasms Terms in MedDRA</w:t>
            </w:r>
          </w:p>
        </w:tc>
      </w:tr>
      <w:tr w:rsidR="006A7A4D" w:rsidRPr="00C86260">
        <w:tc>
          <w:tcPr>
            <w:tcW w:w="8856" w:type="dxa"/>
          </w:tcPr>
          <w:p w:rsidR="00C01EE3" w:rsidRPr="00C86260" w:rsidRDefault="00D6311A" w:rsidP="00675E22">
            <w:pPr>
              <w:jc w:val="center"/>
            </w:pPr>
            <w:r w:rsidRPr="00C86260">
              <w:t>“Cancer” and “carcinoma” are synonyms (Appendix B of Introductory Guide)</w:t>
            </w:r>
          </w:p>
          <w:p w:rsidR="00C01EE3" w:rsidRPr="00C86260" w:rsidRDefault="00D6311A" w:rsidP="00675E22">
            <w:pPr>
              <w:jc w:val="center"/>
            </w:pPr>
            <w:r w:rsidRPr="00C86260">
              <w:t>“Tumo(u)r” terms refer to neoplasia</w:t>
            </w:r>
          </w:p>
          <w:p w:rsidR="00C01EE3" w:rsidRPr="00C86260" w:rsidRDefault="00D6311A" w:rsidP="00675E22">
            <w:pPr>
              <w:jc w:val="center"/>
            </w:pPr>
            <w:r w:rsidRPr="00C86260">
              <w:t xml:space="preserve">“Lump” and “mass” terms are </w:t>
            </w:r>
            <w:r w:rsidRPr="00C86260">
              <w:rPr>
                <w:u w:val="single"/>
              </w:rPr>
              <w:t>not</w:t>
            </w:r>
            <w:r w:rsidRPr="00C86260">
              <w:t xml:space="preserve"> neoplasia</w:t>
            </w:r>
          </w:p>
        </w:tc>
      </w:tr>
    </w:tbl>
    <w:p w:rsidR="00AC33D8" w:rsidRPr="00C86260" w:rsidRDefault="00AC33D8" w:rsidP="006A7A4D"/>
    <w:p w:rsidR="006A7A4D" w:rsidRPr="00C86260" w:rsidRDefault="006A7A4D" w:rsidP="006A7A4D">
      <w:r w:rsidRPr="00C86260">
        <w:t>If the type of neoplasia is not clear, seek clarification from the reporter. Consult medical experts when selecting terms for difficult or unusual neoplasms.</w:t>
      </w:r>
    </w:p>
    <w:p w:rsidR="006A7A4D" w:rsidRPr="00C86260" w:rsidRDefault="00976671" w:rsidP="007C2644">
      <w:pPr>
        <w:pStyle w:val="Heading3"/>
      </w:pPr>
      <w:r w:rsidRPr="00C86260">
        <w:t xml:space="preserve"> </w:t>
      </w:r>
      <w:r w:rsidR="00C577CD" w:rsidRPr="00C86260">
        <w:t xml:space="preserve"> </w:t>
      </w:r>
      <w:bookmarkStart w:id="90" w:name="_Toc426286481"/>
      <w:r w:rsidR="006A7A4D" w:rsidRPr="00C86260">
        <w:t>Do not infer malignancy</w:t>
      </w:r>
      <w:bookmarkEnd w:id="90"/>
    </w:p>
    <w:p w:rsidR="00616372" w:rsidRPr="00C86260" w:rsidRDefault="006A7A4D" w:rsidP="006A7A4D">
      <w:r w:rsidRPr="00C86260">
        <w:t>Select a malignancy term only if malignancy is stated by the reporter. Reports of “tumo(u)r” events should not be assigned a “cancer”, “carcinoma” or another malignant term unless it is clear that malignancy is present.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3D46A0">
            <w:pPr>
              <w:spacing w:before="60" w:after="60"/>
              <w:jc w:val="center"/>
              <w:rPr>
                <w:b/>
              </w:rPr>
            </w:pPr>
            <w:r w:rsidRPr="00C86260">
              <w:rPr>
                <w:b/>
              </w:rPr>
              <w:t>Reported</w:t>
            </w:r>
          </w:p>
        </w:tc>
        <w:tc>
          <w:tcPr>
            <w:tcW w:w="4428" w:type="dxa"/>
            <w:shd w:val="clear" w:color="auto" w:fill="E0E0E0"/>
          </w:tcPr>
          <w:p w:rsidR="006A7A4D" w:rsidRPr="00C86260" w:rsidRDefault="00D6311A" w:rsidP="003D46A0">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3D46A0">
            <w:pPr>
              <w:spacing w:before="60" w:after="60"/>
              <w:jc w:val="center"/>
            </w:pPr>
            <w:r w:rsidRPr="00C86260">
              <w:t>Tumour growing on skin</w:t>
            </w:r>
          </w:p>
        </w:tc>
        <w:tc>
          <w:tcPr>
            <w:tcW w:w="4428" w:type="dxa"/>
            <w:vAlign w:val="center"/>
          </w:tcPr>
          <w:p w:rsidR="006A7A4D" w:rsidRPr="00C86260" w:rsidRDefault="00D6311A" w:rsidP="003D46A0">
            <w:pPr>
              <w:spacing w:before="60" w:after="60"/>
              <w:jc w:val="center"/>
            </w:pPr>
            <w:r w:rsidRPr="00C86260">
              <w:t>Skin tumour</w:t>
            </w:r>
          </w:p>
        </w:tc>
      </w:tr>
      <w:tr w:rsidR="006A7A4D" w:rsidRPr="00C86260">
        <w:tc>
          <w:tcPr>
            <w:tcW w:w="4428" w:type="dxa"/>
            <w:vAlign w:val="center"/>
          </w:tcPr>
          <w:p w:rsidR="006A7A4D" w:rsidRPr="00C86260" w:rsidRDefault="00D6311A" w:rsidP="003D46A0">
            <w:pPr>
              <w:spacing w:before="60" w:after="60"/>
              <w:jc w:val="center"/>
            </w:pPr>
            <w:r w:rsidRPr="00C86260">
              <w:t>Cancer growing on tongue</w:t>
            </w:r>
          </w:p>
        </w:tc>
        <w:tc>
          <w:tcPr>
            <w:tcW w:w="4428" w:type="dxa"/>
            <w:vAlign w:val="center"/>
          </w:tcPr>
          <w:p w:rsidR="006A7A4D" w:rsidRPr="00C86260" w:rsidRDefault="00D6311A" w:rsidP="003D46A0">
            <w:pPr>
              <w:spacing w:before="60" w:after="60"/>
              <w:jc w:val="center"/>
            </w:pPr>
            <w:r w:rsidRPr="00C86260">
              <w:t>Malignant tongue cancer</w:t>
            </w:r>
          </w:p>
        </w:tc>
      </w:tr>
    </w:tbl>
    <w:p w:rsidR="006A7A4D" w:rsidRPr="00C86260" w:rsidRDefault="006A7A4D" w:rsidP="006A7A4D">
      <w:pPr>
        <w:pStyle w:val="Heading2"/>
      </w:pPr>
      <w:bookmarkStart w:id="91" w:name="_Toc426286482"/>
      <w:r w:rsidRPr="00C86260">
        <w:t>Medical and Surgical Procedures</w:t>
      </w:r>
      <w:bookmarkEnd w:id="91"/>
    </w:p>
    <w:p w:rsidR="006A7A4D" w:rsidRPr="00C86260" w:rsidRDefault="006A7A4D" w:rsidP="006A7A4D">
      <w:pPr>
        <w:rPr>
          <w:color w:val="000000"/>
        </w:rPr>
      </w:pPr>
      <w:r w:rsidRPr="00C86260">
        <w:t xml:space="preserve">Terms in SOC </w:t>
      </w:r>
      <w:r w:rsidRPr="00C86260">
        <w:rPr>
          <w:i/>
          <w:color w:val="000000"/>
        </w:rPr>
        <w:t xml:space="preserve">Surgical and medical procedures </w:t>
      </w:r>
      <w:r w:rsidRPr="00C86260">
        <w:rPr>
          <w:color w:val="000000"/>
        </w:rPr>
        <w:t xml:space="preserve">are generally not appropriate for ARs/AEs. Terms in this SOC are not </w:t>
      </w:r>
      <w:r w:rsidR="009660F1" w:rsidRPr="00C86260">
        <w:rPr>
          <w:color w:val="000000"/>
        </w:rPr>
        <w:t>multiaxial</w:t>
      </w:r>
      <w:r w:rsidRPr="00C86260">
        <w:rPr>
          <w:color w:val="000000"/>
        </w:rPr>
        <w:t>. Be aware of the impact of these terms on data retrieval, analysis</w:t>
      </w:r>
      <w:r w:rsidR="00604165" w:rsidRPr="00C86260">
        <w:rPr>
          <w:color w:val="000000"/>
        </w:rPr>
        <w:t>,</w:t>
      </w:r>
      <w:r w:rsidRPr="00C86260">
        <w:rPr>
          <w:color w:val="000000"/>
        </w:rPr>
        <w:t xml:space="preserve"> and reporting.</w:t>
      </w:r>
    </w:p>
    <w:p w:rsidR="006A7A4D" w:rsidRPr="00C86260" w:rsidRDefault="006A7A4D" w:rsidP="00D509E5">
      <w:pPr>
        <w:spacing w:after="120"/>
        <w:rPr>
          <w:color w:val="000000"/>
        </w:rPr>
      </w:pPr>
      <w:r w:rsidRPr="00C86260">
        <w:rPr>
          <w:color w:val="000000"/>
        </w:rPr>
        <w:t>Keep in mind the following points:</w:t>
      </w:r>
    </w:p>
    <w:p w:rsidR="006A7A4D" w:rsidRPr="00C86260" w:rsidRDefault="00976671" w:rsidP="007C2644">
      <w:pPr>
        <w:pStyle w:val="Heading3"/>
      </w:pPr>
      <w:r w:rsidRPr="00C86260">
        <w:t xml:space="preserve">  </w:t>
      </w:r>
      <w:bookmarkStart w:id="92" w:name="_Toc426286483"/>
      <w:r w:rsidR="006A7A4D" w:rsidRPr="00C86260">
        <w:t>Only the procedure is reported</w:t>
      </w:r>
      <w:bookmarkEnd w:id="92"/>
    </w:p>
    <w:p w:rsidR="006A7A4D" w:rsidRPr="00C86260" w:rsidRDefault="006A7A4D" w:rsidP="006A7A4D">
      <w:r w:rsidRPr="00C86260">
        <w:t>If only a procedure is reported, select a term for the procedure.</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3D46A0">
            <w:pPr>
              <w:spacing w:before="60" w:after="60"/>
              <w:jc w:val="center"/>
              <w:rPr>
                <w:b/>
              </w:rPr>
            </w:pPr>
            <w:r w:rsidRPr="00C86260">
              <w:rPr>
                <w:b/>
              </w:rPr>
              <w:t>Reported</w:t>
            </w:r>
          </w:p>
        </w:tc>
        <w:tc>
          <w:tcPr>
            <w:tcW w:w="4428" w:type="dxa"/>
            <w:shd w:val="clear" w:color="auto" w:fill="E0E0E0"/>
          </w:tcPr>
          <w:p w:rsidR="006A7A4D" w:rsidRPr="00C86260" w:rsidRDefault="00D6311A" w:rsidP="003D46A0">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3D46A0">
            <w:pPr>
              <w:spacing w:before="60" w:after="60"/>
              <w:jc w:val="center"/>
            </w:pPr>
            <w:r w:rsidRPr="00C86260">
              <w:t>Patient had transfusion of platelets</w:t>
            </w:r>
          </w:p>
        </w:tc>
        <w:tc>
          <w:tcPr>
            <w:tcW w:w="4428" w:type="dxa"/>
            <w:vAlign w:val="center"/>
          </w:tcPr>
          <w:p w:rsidR="006A7A4D" w:rsidRPr="00C86260" w:rsidRDefault="00D6311A" w:rsidP="003D46A0">
            <w:pPr>
              <w:spacing w:before="60" w:after="60"/>
              <w:jc w:val="center"/>
            </w:pPr>
            <w:r w:rsidRPr="00C86260">
              <w:rPr>
                <w:color w:val="000000"/>
              </w:rPr>
              <w:t>Platelet transfusion</w:t>
            </w:r>
          </w:p>
        </w:tc>
      </w:tr>
      <w:tr w:rsidR="006A7A4D" w:rsidRPr="00C86260">
        <w:tc>
          <w:tcPr>
            <w:tcW w:w="4428" w:type="dxa"/>
            <w:vAlign w:val="center"/>
          </w:tcPr>
          <w:p w:rsidR="006A7A4D" w:rsidRPr="00C86260" w:rsidRDefault="00D6311A" w:rsidP="003D46A0">
            <w:pPr>
              <w:spacing w:before="60" w:after="60"/>
              <w:jc w:val="center"/>
            </w:pPr>
            <w:r w:rsidRPr="00C86260">
              <w:t>Patient had tonsillectomy in childhood</w:t>
            </w:r>
          </w:p>
        </w:tc>
        <w:tc>
          <w:tcPr>
            <w:tcW w:w="4428" w:type="dxa"/>
            <w:vAlign w:val="center"/>
          </w:tcPr>
          <w:p w:rsidR="006A7A4D" w:rsidRPr="00C86260" w:rsidRDefault="00D6311A" w:rsidP="003D46A0">
            <w:pPr>
              <w:spacing w:before="60" w:after="60"/>
              <w:jc w:val="center"/>
            </w:pPr>
            <w:r w:rsidRPr="00C86260">
              <w:t>Tonsillectomy</w:t>
            </w:r>
          </w:p>
        </w:tc>
      </w:tr>
    </w:tbl>
    <w:p w:rsidR="006A7A4D" w:rsidRPr="00C86260" w:rsidRDefault="00976671" w:rsidP="007C2644">
      <w:pPr>
        <w:pStyle w:val="Heading3"/>
      </w:pPr>
      <w:r w:rsidRPr="00C86260">
        <w:t xml:space="preserve">  </w:t>
      </w:r>
      <w:bookmarkStart w:id="93" w:name="_Toc426286484"/>
      <w:r w:rsidR="006A7A4D" w:rsidRPr="00C86260">
        <w:t>Procedure and diagnosis are reported</w:t>
      </w:r>
      <w:bookmarkEnd w:id="93"/>
    </w:p>
    <w:p w:rsidR="006A7A4D" w:rsidRPr="00C86260" w:rsidRDefault="006A7A4D" w:rsidP="006A7A4D">
      <w:r w:rsidRPr="00C86260">
        <w:t xml:space="preserve">If a procedure is reported with a diagnosis, the </w:t>
      </w:r>
      <w:r w:rsidRPr="00C86260">
        <w:rPr>
          <w:b/>
        </w:rPr>
        <w:t xml:space="preserve">preferred option </w:t>
      </w:r>
      <w:r w:rsidRPr="00C86260">
        <w:t>is to select terms for both the procedure and diagnosis. Alternatively, select a term only for the diagnosis.</w:t>
      </w:r>
    </w:p>
    <w:p w:rsidR="007B5BDC" w:rsidRPr="00C86260" w:rsidRDefault="002F25B0" w:rsidP="006A7A4D">
      <w:r w:rsidRPr="00C86260">
        <w:t>Examp</w:t>
      </w:r>
      <w:r w:rsidR="007B5BDC" w:rsidRPr="00C86260">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943"/>
        <w:gridCol w:w="1739"/>
        <w:gridCol w:w="1801"/>
      </w:tblGrid>
      <w:tr w:rsidR="006A7A4D" w:rsidRPr="00C86260">
        <w:trPr>
          <w:tblHeader/>
        </w:trPr>
        <w:tc>
          <w:tcPr>
            <w:tcW w:w="2373" w:type="dxa"/>
            <w:shd w:val="clear" w:color="auto" w:fill="E0E0E0"/>
            <w:vAlign w:val="center"/>
          </w:tcPr>
          <w:p w:rsidR="00C01EE3" w:rsidRPr="00C86260" w:rsidRDefault="00D6311A" w:rsidP="00675E22">
            <w:pPr>
              <w:jc w:val="center"/>
              <w:rPr>
                <w:b/>
              </w:rPr>
            </w:pPr>
            <w:r w:rsidRPr="00C86260">
              <w:rPr>
                <w:b/>
              </w:rPr>
              <w:t>Reported</w:t>
            </w:r>
          </w:p>
        </w:tc>
        <w:tc>
          <w:tcPr>
            <w:tcW w:w="2943" w:type="dxa"/>
            <w:shd w:val="clear" w:color="auto" w:fill="E0E0E0"/>
            <w:vAlign w:val="center"/>
          </w:tcPr>
          <w:p w:rsidR="00C01EE3" w:rsidRPr="00C86260" w:rsidRDefault="00D6311A" w:rsidP="00675E22">
            <w:pPr>
              <w:jc w:val="center"/>
              <w:rPr>
                <w:b/>
              </w:rPr>
            </w:pPr>
            <w:r w:rsidRPr="00C86260">
              <w:rPr>
                <w:b/>
              </w:rPr>
              <w:t>LLT Selected</w:t>
            </w:r>
          </w:p>
        </w:tc>
        <w:tc>
          <w:tcPr>
            <w:tcW w:w="1739" w:type="dxa"/>
            <w:shd w:val="clear" w:color="auto" w:fill="E0E0E0"/>
            <w:vAlign w:val="center"/>
          </w:tcPr>
          <w:p w:rsidR="00C01EE3" w:rsidRPr="00C86260" w:rsidRDefault="00D6311A" w:rsidP="00675E22">
            <w:pPr>
              <w:jc w:val="center"/>
              <w:rPr>
                <w:b/>
              </w:rPr>
            </w:pPr>
            <w:r w:rsidRPr="00C86260">
              <w:rPr>
                <w:b/>
              </w:rPr>
              <w:t>Preferred Option</w:t>
            </w:r>
          </w:p>
        </w:tc>
        <w:tc>
          <w:tcPr>
            <w:tcW w:w="1801" w:type="dxa"/>
            <w:shd w:val="clear" w:color="auto" w:fill="E0E0E0"/>
            <w:vAlign w:val="center"/>
          </w:tcPr>
          <w:p w:rsidR="00C01EE3" w:rsidRPr="00C86260" w:rsidRDefault="00D6311A" w:rsidP="00675E22">
            <w:pPr>
              <w:jc w:val="center"/>
              <w:rPr>
                <w:b/>
              </w:rPr>
            </w:pPr>
            <w:r w:rsidRPr="00C86260">
              <w:rPr>
                <w:b/>
              </w:rPr>
              <w:t>Comment</w:t>
            </w:r>
          </w:p>
        </w:tc>
      </w:tr>
      <w:tr w:rsidR="006A7A4D" w:rsidRPr="00C86260">
        <w:tc>
          <w:tcPr>
            <w:tcW w:w="2373" w:type="dxa"/>
            <w:vMerge w:val="restart"/>
            <w:vAlign w:val="center"/>
          </w:tcPr>
          <w:p w:rsidR="00C01EE3" w:rsidRPr="00C86260" w:rsidRDefault="00D6311A" w:rsidP="00675E22">
            <w:pPr>
              <w:jc w:val="center"/>
            </w:pPr>
            <w:r w:rsidRPr="00C86260">
              <w:t>Liver transplantation due to liver injury</w:t>
            </w:r>
          </w:p>
        </w:tc>
        <w:tc>
          <w:tcPr>
            <w:tcW w:w="2943" w:type="dxa"/>
            <w:vAlign w:val="center"/>
          </w:tcPr>
          <w:p w:rsidR="00967E17" w:rsidRPr="00C86260" w:rsidRDefault="00D6311A" w:rsidP="00675E22">
            <w:pPr>
              <w:jc w:val="center"/>
            </w:pPr>
            <w:r w:rsidRPr="00C86260">
              <w:t>Liver transplantation</w:t>
            </w:r>
          </w:p>
          <w:p w:rsidR="00967E17" w:rsidRPr="00C86260" w:rsidRDefault="00967E17" w:rsidP="00675E22">
            <w:pPr>
              <w:jc w:val="center"/>
            </w:pPr>
          </w:p>
          <w:p w:rsidR="00C01EE3" w:rsidRPr="00C86260" w:rsidRDefault="00D6311A" w:rsidP="003926E2">
            <w:pPr>
              <w:jc w:val="center"/>
            </w:pPr>
            <w:r w:rsidRPr="00C86260">
              <w:t>Liver injury</w:t>
            </w:r>
          </w:p>
        </w:tc>
        <w:tc>
          <w:tcPr>
            <w:tcW w:w="1739" w:type="dxa"/>
            <w:vAlign w:val="center"/>
          </w:tcPr>
          <w:p w:rsidR="00C01EE3" w:rsidRPr="00C86260" w:rsidRDefault="00D6311A" w:rsidP="00675E22">
            <w:pPr>
              <w:jc w:val="center"/>
              <w:rPr>
                <w:b/>
              </w:rPr>
            </w:pPr>
            <w:r w:rsidRPr="00C86260">
              <w:rPr>
                <w:b/>
                <w:szCs w:val="40"/>
              </w:rPr>
              <w:sym w:font="Wingdings" w:char="F0FC"/>
            </w:r>
          </w:p>
        </w:tc>
        <w:tc>
          <w:tcPr>
            <w:tcW w:w="1801" w:type="dxa"/>
          </w:tcPr>
          <w:p w:rsidR="00C01EE3" w:rsidRPr="00C86260" w:rsidRDefault="00D509E5" w:rsidP="00873210">
            <w:pPr>
              <w:spacing w:after="0"/>
              <w:jc w:val="center"/>
            </w:pPr>
            <w:r w:rsidRPr="00C86260">
              <w:t xml:space="preserve">Selecting term </w:t>
            </w:r>
            <w:r w:rsidR="00D6311A" w:rsidRPr="00C86260">
              <w:t xml:space="preserve">for the procedure may indicate severity of </w:t>
            </w:r>
          </w:p>
          <w:p w:rsidR="00C01EE3" w:rsidRPr="00C86260" w:rsidRDefault="00D6311A" w:rsidP="00873210">
            <w:pPr>
              <w:spacing w:after="0"/>
              <w:jc w:val="center"/>
            </w:pPr>
            <w:r w:rsidRPr="00C86260">
              <w:t>the condition</w:t>
            </w:r>
          </w:p>
        </w:tc>
      </w:tr>
      <w:tr w:rsidR="006A7A4D" w:rsidRPr="00C86260">
        <w:tc>
          <w:tcPr>
            <w:tcW w:w="2373" w:type="dxa"/>
            <w:vMerge/>
            <w:vAlign w:val="center"/>
          </w:tcPr>
          <w:p w:rsidR="00C01EE3" w:rsidRPr="00C86260" w:rsidRDefault="00C01EE3" w:rsidP="00675E22">
            <w:pPr>
              <w:jc w:val="center"/>
            </w:pPr>
          </w:p>
        </w:tc>
        <w:tc>
          <w:tcPr>
            <w:tcW w:w="2943" w:type="dxa"/>
            <w:vAlign w:val="center"/>
          </w:tcPr>
          <w:p w:rsidR="00C01EE3" w:rsidRPr="00C86260" w:rsidRDefault="00D6311A" w:rsidP="00675E22">
            <w:pPr>
              <w:jc w:val="center"/>
            </w:pPr>
            <w:r w:rsidRPr="00C86260">
              <w:t>Liver injury</w:t>
            </w:r>
          </w:p>
        </w:tc>
        <w:tc>
          <w:tcPr>
            <w:tcW w:w="1739" w:type="dxa"/>
            <w:vAlign w:val="center"/>
          </w:tcPr>
          <w:p w:rsidR="00C01EE3" w:rsidRPr="00C86260" w:rsidRDefault="00C01EE3" w:rsidP="00D509E5"/>
        </w:tc>
        <w:tc>
          <w:tcPr>
            <w:tcW w:w="1801" w:type="dxa"/>
          </w:tcPr>
          <w:p w:rsidR="00C01EE3" w:rsidRPr="00C86260" w:rsidRDefault="00C01EE3" w:rsidP="00D509E5"/>
        </w:tc>
      </w:tr>
    </w:tbl>
    <w:p w:rsidR="000B0CE0" w:rsidRPr="00C86260" w:rsidRDefault="006A7A4D" w:rsidP="006A7A4D">
      <w:pPr>
        <w:pStyle w:val="Heading2"/>
      </w:pPr>
      <w:bookmarkStart w:id="94" w:name="_Toc426286485"/>
      <w:r w:rsidRPr="00C86260">
        <w:t>Investigations</w:t>
      </w:r>
      <w:bookmarkEnd w:id="94"/>
    </w:p>
    <w:p w:rsidR="006A7A4D" w:rsidRPr="00C86260" w:rsidRDefault="006A7A4D" w:rsidP="006A7A4D">
      <w:r w:rsidRPr="00C86260">
        <w:t xml:space="preserve">SOC </w:t>
      </w:r>
      <w:r w:rsidRPr="00C86260">
        <w:rPr>
          <w:i/>
        </w:rPr>
        <w:t>Investigations</w:t>
      </w:r>
      <w:r w:rsidRPr="00C86260">
        <w:t xml:space="preserve"> includes test names with qualifiers (e.g., increased, decreased, abnormal, normal) and without qualifiers. Corresponding medical conditions (such as “hyper-” and “hypo-” terms) are in other “disorder” SOCs (e.g., SOC </w:t>
      </w:r>
      <w:r w:rsidRPr="00C86260">
        <w:rPr>
          <w:i/>
        </w:rPr>
        <w:t>Metabolism and nutrition disorders</w:t>
      </w:r>
      <w:r w:rsidRPr="00C86260">
        <w:t xml:space="preserve">).  </w:t>
      </w:r>
    </w:p>
    <w:p w:rsidR="006A7A4D" w:rsidRPr="00C86260" w:rsidRDefault="006A7A4D" w:rsidP="006A7A4D">
      <w:r w:rsidRPr="00C86260">
        <w:t xml:space="preserve">SOC </w:t>
      </w:r>
      <w:r w:rsidRPr="00C86260">
        <w:rPr>
          <w:i/>
        </w:rPr>
        <w:t xml:space="preserve">Investigations </w:t>
      </w:r>
      <w:r w:rsidRPr="00C86260">
        <w:t xml:space="preserve">is not </w:t>
      </w:r>
      <w:r w:rsidR="009660F1" w:rsidRPr="00C86260">
        <w:t>multiaxial</w:t>
      </w:r>
      <w:r w:rsidRPr="00C86260">
        <w:t>; always consider the terms in this SOC for data retrieval.</w:t>
      </w:r>
    </w:p>
    <w:p w:rsidR="006A7A4D" w:rsidRPr="00C86260" w:rsidRDefault="003D46A0" w:rsidP="007C2644">
      <w:pPr>
        <w:pStyle w:val="Heading3"/>
      </w:pPr>
      <w:r w:rsidRPr="00C86260">
        <w:t xml:space="preserve"> </w:t>
      </w:r>
      <w:bookmarkStart w:id="95" w:name="_Toc426286486"/>
      <w:r w:rsidR="006A7A4D" w:rsidRPr="00C86260">
        <w:t>Results of investigations as ARs/AEs</w:t>
      </w:r>
      <w:bookmarkEnd w:id="95"/>
    </w:p>
    <w:p w:rsidR="006A7A4D" w:rsidRPr="00C86260" w:rsidRDefault="006A7A4D" w:rsidP="006A7A4D">
      <w:r w:rsidRPr="00C86260">
        <w:t>Keep in mind the following points when selecting terms for results of investigations:</w:t>
      </w:r>
    </w:p>
    <w:p w:rsidR="006A7A4D" w:rsidRPr="00C86260" w:rsidRDefault="006A7A4D" w:rsidP="003B2196">
      <w:pPr>
        <w:numPr>
          <w:ilvl w:val="0"/>
          <w:numId w:val="5"/>
        </w:numPr>
        <w:rPr>
          <w:color w:val="000000"/>
        </w:rPr>
      </w:pPr>
      <w:r w:rsidRPr="00C86260">
        <w:t>Selecting terms for a medical condition vs. an investigation result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3076"/>
        <w:gridCol w:w="2657"/>
      </w:tblGrid>
      <w:tr w:rsidR="006A7A4D" w:rsidRPr="00C86260">
        <w:trPr>
          <w:trHeight w:val="465"/>
          <w:tblHeader/>
        </w:trPr>
        <w:tc>
          <w:tcPr>
            <w:tcW w:w="3086" w:type="dxa"/>
            <w:shd w:val="clear" w:color="auto" w:fill="E0E0E0"/>
          </w:tcPr>
          <w:p w:rsidR="00C01EE3" w:rsidRPr="00C86260" w:rsidRDefault="00D6311A" w:rsidP="00675E22">
            <w:pPr>
              <w:jc w:val="center"/>
              <w:rPr>
                <w:b/>
              </w:rPr>
            </w:pPr>
            <w:r w:rsidRPr="00C86260">
              <w:rPr>
                <w:b/>
              </w:rPr>
              <w:t>Reported</w:t>
            </w:r>
          </w:p>
        </w:tc>
        <w:tc>
          <w:tcPr>
            <w:tcW w:w="3076" w:type="dxa"/>
            <w:shd w:val="clear" w:color="auto" w:fill="E0E0E0"/>
          </w:tcPr>
          <w:p w:rsidR="00C01EE3" w:rsidRPr="00C86260" w:rsidRDefault="00D6311A" w:rsidP="00675E22">
            <w:pPr>
              <w:jc w:val="center"/>
              <w:rPr>
                <w:b/>
              </w:rPr>
            </w:pPr>
            <w:r w:rsidRPr="00C86260">
              <w:rPr>
                <w:b/>
              </w:rPr>
              <w:t>LLT Selected</w:t>
            </w:r>
          </w:p>
        </w:tc>
        <w:tc>
          <w:tcPr>
            <w:tcW w:w="2657" w:type="dxa"/>
            <w:shd w:val="clear" w:color="auto" w:fill="E0E0E0"/>
          </w:tcPr>
          <w:p w:rsidR="00C01EE3" w:rsidRPr="00C86260" w:rsidRDefault="00D6311A" w:rsidP="00675E22">
            <w:pPr>
              <w:jc w:val="center"/>
              <w:rPr>
                <w:b/>
              </w:rPr>
            </w:pPr>
            <w:r w:rsidRPr="00C86260">
              <w:rPr>
                <w:b/>
              </w:rPr>
              <w:t>Comment</w:t>
            </w:r>
          </w:p>
        </w:tc>
      </w:tr>
      <w:tr w:rsidR="006A7A4D" w:rsidRPr="00C86260">
        <w:trPr>
          <w:trHeight w:val="898"/>
        </w:trPr>
        <w:tc>
          <w:tcPr>
            <w:tcW w:w="3086" w:type="dxa"/>
            <w:vAlign w:val="center"/>
          </w:tcPr>
          <w:p w:rsidR="00C01EE3" w:rsidRPr="00C86260" w:rsidRDefault="00D6311A" w:rsidP="00675E22">
            <w:pPr>
              <w:jc w:val="center"/>
            </w:pPr>
            <w:r w:rsidRPr="00C86260">
              <w:t>Hypoglycaemia</w:t>
            </w:r>
          </w:p>
        </w:tc>
        <w:tc>
          <w:tcPr>
            <w:tcW w:w="3076" w:type="dxa"/>
            <w:vAlign w:val="center"/>
          </w:tcPr>
          <w:p w:rsidR="00C01EE3" w:rsidRPr="00C86260" w:rsidRDefault="00D6311A" w:rsidP="00675E22">
            <w:pPr>
              <w:jc w:val="center"/>
            </w:pPr>
            <w:r w:rsidRPr="00C86260">
              <w:t>Hypoglycaemia</w:t>
            </w:r>
          </w:p>
        </w:tc>
        <w:tc>
          <w:tcPr>
            <w:tcW w:w="2657" w:type="dxa"/>
            <w:vAlign w:val="center"/>
          </w:tcPr>
          <w:p w:rsidR="00C01EE3" w:rsidRPr="00C86260" w:rsidRDefault="00D6311A" w:rsidP="00675E22">
            <w:pPr>
              <w:jc w:val="center"/>
            </w:pPr>
            <w:r w:rsidRPr="00C86260">
              <w:t xml:space="preserve">LLT </w:t>
            </w:r>
            <w:r w:rsidRPr="00C86260">
              <w:rPr>
                <w:i/>
              </w:rPr>
              <w:t>Hypoglycaemia</w:t>
            </w:r>
            <w:r w:rsidRPr="00C86260">
              <w:t xml:space="preserve"> links to SOC </w:t>
            </w:r>
            <w:r w:rsidRPr="00C86260">
              <w:rPr>
                <w:i/>
                <w:color w:val="000000"/>
              </w:rPr>
              <w:t>Metabolism and nutrition disorders</w:t>
            </w:r>
          </w:p>
        </w:tc>
      </w:tr>
      <w:tr w:rsidR="006A7A4D" w:rsidRPr="00C86260">
        <w:trPr>
          <w:trHeight w:val="808"/>
        </w:trPr>
        <w:tc>
          <w:tcPr>
            <w:tcW w:w="3086" w:type="dxa"/>
            <w:vAlign w:val="center"/>
          </w:tcPr>
          <w:p w:rsidR="00C01EE3" w:rsidRPr="00C86260" w:rsidRDefault="00D6311A" w:rsidP="00675E22">
            <w:pPr>
              <w:jc w:val="center"/>
            </w:pPr>
            <w:r w:rsidRPr="00C86260">
              <w:t>Decreased glucose</w:t>
            </w:r>
          </w:p>
        </w:tc>
        <w:tc>
          <w:tcPr>
            <w:tcW w:w="3076" w:type="dxa"/>
            <w:vAlign w:val="center"/>
          </w:tcPr>
          <w:p w:rsidR="00C01EE3" w:rsidRPr="00C86260" w:rsidRDefault="00D6311A" w:rsidP="00675E22">
            <w:pPr>
              <w:jc w:val="center"/>
            </w:pPr>
            <w:r w:rsidRPr="00C86260">
              <w:t>Glucose decreased</w:t>
            </w:r>
          </w:p>
        </w:tc>
        <w:tc>
          <w:tcPr>
            <w:tcW w:w="2657" w:type="dxa"/>
          </w:tcPr>
          <w:p w:rsidR="00C01EE3" w:rsidRPr="00C86260" w:rsidRDefault="00D6311A" w:rsidP="00675E22">
            <w:pPr>
              <w:jc w:val="center"/>
            </w:pPr>
            <w:r w:rsidRPr="00C86260">
              <w:t xml:space="preserve">LLT </w:t>
            </w:r>
            <w:r w:rsidRPr="00C86260">
              <w:rPr>
                <w:i/>
              </w:rPr>
              <w:t>Glucose decreased</w:t>
            </w:r>
            <w:r w:rsidRPr="00C86260">
              <w:t xml:space="preserve"> links to SOC </w:t>
            </w:r>
            <w:r w:rsidRPr="00C86260">
              <w:rPr>
                <w:i/>
                <w:color w:val="000000"/>
              </w:rPr>
              <w:t>Investigations</w:t>
            </w:r>
          </w:p>
        </w:tc>
      </w:tr>
    </w:tbl>
    <w:p w:rsidR="007B5BDC" w:rsidRPr="00C86260" w:rsidRDefault="007B5BDC" w:rsidP="006A7A4D">
      <w:pPr>
        <w:rPr>
          <w:color w:val="000000"/>
        </w:rPr>
      </w:pPr>
    </w:p>
    <w:p w:rsidR="006A7A4D" w:rsidRPr="00C86260" w:rsidRDefault="006A7A4D" w:rsidP="003B2196">
      <w:pPr>
        <w:numPr>
          <w:ilvl w:val="0"/>
          <w:numId w:val="5"/>
        </w:numPr>
        <w:rPr>
          <w:color w:val="000000"/>
        </w:rPr>
      </w:pPr>
      <w:r w:rsidRPr="00C86260">
        <w:t>Unambiguous investigation result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Glucose 40 mg/dL</w:t>
            </w:r>
          </w:p>
        </w:tc>
        <w:tc>
          <w:tcPr>
            <w:tcW w:w="3089" w:type="dxa"/>
            <w:vAlign w:val="center"/>
          </w:tcPr>
          <w:p w:rsidR="00C01EE3" w:rsidRPr="00C86260" w:rsidRDefault="00D6311A" w:rsidP="00675E22">
            <w:pPr>
              <w:jc w:val="center"/>
            </w:pPr>
            <w:r w:rsidRPr="00C86260">
              <w:t>Glucose low</w:t>
            </w:r>
          </w:p>
        </w:tc>
        <w:tc>
          <w:tcPr>
            <w:tcW w:w="2668" w:type="dxa"/>
            <w:vAlign w:val="center"/>
          </w:tcPr>
          <w:p w:rsidR="00C01EE3" w:rsidRPr="00C86260" w:rsidRDefault="00D6311A" w:rsidP="00675E22">
            <w:pPr>
              <w:jc w:val="center"/>
            </w:pPr>
            <w:r w:rsidRPr="00C86260">
              <w:t>Glucose is clearly below the reference range</w:t>
            </w:r>
          </w:p>
        </w:tc>
      </w:tr>
    </w:tbl>
    <w:p w:rsidR="00AC33D8" w:rsidRPr="00C86260" w:rsidRDefault="00AC33D8" w:rsidP="006A7A4D"/>
    <w:p w:rsidR="006A7A4D" w:rsidRPr="00C86260" w:rsidRDefault="006A7A4D" w:rsidP="003B2196">
      <w:pPr>
        <w:numPr>
          <w:ilvl w:val="0"/>
          <w:numId w:val="5"/>
        </w:numPr>
        <w:rPr>
          <w:color w:val="000000"/>
        </w:rPr>
      </w:pPr>
      <w:r w:rsidRPr="00C86260">
        <w:t>Ambiguous investigation result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430"/>
        <w:gridCol w:w="3708"/>
      </w:tblGrid>
      <w:tr w:rsidR="006A7A4D" w:rsidRPr="00C86260">
        <w:trPr>
          <w:trHeight w:val="421"/>
          <w:tblHeader/>
        </w:trPr>
        <w:tc>
          <w:tcPr>
            <w:tcW w:w="2718" w:type="dxa"/>
            <w:shd w:val="clear" w:color="auto" w:fill="E0E0E0"/>
          </w:tcPr>
          <w:p w:rsidR="00C01EE3" w:rsidRPr="00C86260" w:rsidRDefault="00D6311A" w:rsidP="00675E22">
            <w:pPr>
              <w:jc w:val="center"/>
              <w:rPr>
                <w:b/>
              </w:rPr>
            </w:pPr>
            <w:r w:rsidRPr="00C86260">
              <w:rPr>
                <w:b/>
              </w:rPr>
              <w:t>Reported</w:t>
            </w:r>
          </w:p>
        </w:tc>
        <w:tc>
          <w:tcPr>
            <w:tcW w:w="2430" w:type="dxa"/>
            <w:shd w:val="clear" w:color="auto" w:fill="E0E0E0"/>
          </w:tcPr>
          <w:p w:rsidR="00C01EE3" w:rsidRPr="00C86260" w:rsidRDefault="00D6311A" w:rsidP="00675E22">
            <w:pPr>
              <w:jc w:val="center"/>
              <w:rPr>
                <w:b/>
              </w:rPr>
            </w:pPr>
            <w:r w:rsidRPr="00C86260">
              <w:rPr>
                <w:b/>
              </w:rPr>
              <w:t>LLT Selected</w:t>
            </w:r>
          </w:p>
        </w:tc>
        <w:tc>
          <w:tcPr>
            <w:tcW w:w="3708" w:type="dxa"/>
            <w:shd w:val="clear" w:color="auto" w:fill="E0E0E0"/>
          </w:tcPr>
          <w:p w:rsidR="00C01EE3" w:rsidRPr="00C86260" w:rsidRDefault="00D6311A" w:rsidP="00675E22">
            <w:pPr>
              <w:jc w:val="center"/>
              <w:rPr>
                <w:b/>
              </w:rPr>
            </w:pPr>
            <w:r w:rsidRPr="00C86260">
              <w:rPr>
                <w:b/>
              </w:rPr>
              <w:t>Comment</w:t>
            </w:r>
          </w:p>
        </w:tc>
      </w:tr>
      <w:tr w:rsidR="006A7A4D" w:rsidRPr="00C86260">
        <w:tc>
          <w:tcPr>
            <w:tcW w:w="2718" w:type="dxa"/>
            <w:vAlign w:val="center"/>
          </w:tcPr>
          <w:p w:rsidR="00C01EE3" w:rsidRPr="00C86260" w:rsidRDefault="00D6311A" w:rsidP="00675E22">
            <w:pPr>
              <w:jc w:val="center"/>
            </w:pPr>
            <w:r w:rsidRPr="00C86260">
              <w:t>His glucose was 40</w:t>
            </w:r>
          </w:p>
        </w:tc>
        <w:tc>
          <w:tcPr>
            <w:tcW w:w="2430" w:type="dxa"/>
            <w:vAlign w:val="center"/>
          </w:tcPr>
          <w:p w:rsidR="00C01EE3" w:rsidRPr="00C86260" w:rsidRDefault="00D6311A" w:rsidP="00675E22">
            <w:pPr>
              <w:jc w:val="center"/>
            </w:pPr>
            <w:r w:rsidRPr="00C86260">
              <w:t>Glucose abnormal</w:t>
            </w:r>
          </w:p>
        </w:tc>
        <w:tc>
          <w:tcPr>
            <w:tcW w:w="3708" w:type="dxa"/>
            <w:vAlign w:val="center"/>
          </w:tcPr>
          <w:p w:rsidR="00C01EE3" w:rsidRPr="00C86260" w:rsidRDefault="00D6311A" w:rsidP="00192823">
            <w:pPr>
              <w:jc w:val="center"/>
            </w:pPr>
            <w:r w:rsidRPr="00C86260">
              <w:t>In this example, no units have been reported.  Select LLT</w:t>
            </w:r>
            <w:r w:rsidRPr="00C86260">
              <w:rPr>
                <w:i/>
              </w:rPr>
              <w:t xml:space="preserve"> Glucose abnormal </w:t>
            </w:r>
            <w:r w:rsidRPr="00C86260">
              <w:t xml:space="preserve">if clarification cannot </w:t>
            </w:r>
          </w:p>
          <w:p w:rsidR="00C01EE3" w:rsidRPr="00C86260" w:rsidRDefault="00D6311A" w:rsidP="00192823">
            <w:pPr>
              <w:jc w:val="center"/>
            </w:pPr>
            <w:r w:rsidRPr="00C86260">
              <w:t>be obtained</w:t>
            </w:r>
          </w:p>
        </w:tc>
      </w:tr>
    </w:tbl>
    <w:p w:rsidR="00C01EE3" w:rsidRPr="00C86260" w:rsidRDefault="00C01EE3" w:rsidP="00675E22">
      <w:pPr>
        <w:rPr>
          <w:b/>
        </w:rPr>
      </w:pPr>
    </w:p>
    <w:p w:rsidR="006A7A4D" w:rsidRPr="00C86260" w:rsidRDefault="003D46A0" w:rsidP="007C2644">
      <w:pPr>
        <w:pStyle w:val="Heading3"/>
      </w:pPr>
      <w:r w:rsidRPr="00C86260">
        <w:t xml:space="preserve"> </w:t>
      </w:r>
      <w:r w:rsidR="00976671" w:rsidRPr="00C86260">
        <w:t xml:space="preserve">  </w:t>
      </w:r>
      <w:bookmarkStart w:id="96" w:name="_Toc426286487"/>
      <w:r w:rsidR="006A7A4D" w:rsidRPr="00C86260">
        <w:t>Investigation results consistent with diagnosis</w:t>
      </w:r>
      <w:bookmarkEnd w:id="96"/>
    </w:p>
    <w:p w:rsidR="006A7A4D" w:rsidRPr="00C86260" w:rsidRDefault="006A7A4D" w:rsidP="006A7A4D">
      <w:r w:rsidRPr="00C86260">
        <w:t xml:space="preserve">When investigation results are reported with a diagnosis, select only a term for the diagnosis </w:t>
      </w:r>
      <w:r w:rsidRPr="00C86260">
        <w:rPr>
          <w:b/>
        </w:rPr>
        <w:t>if investigation results are consistent with the diagnosis</w:t>
      </w:r>
      <w:r w:rsidRPr="00C86260">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Elevated potassium, K 7.0 mmol/L, and hyperkalaemia</w:t>
            </w:r>
          </w:p>
        </w:tc>
        <w:tc>
          <w:tcPr>
            <w:tcW w:w="3089" w:type="dxa"/>
            <w:vAlign w:val="center"/>
          </w:tcPr>
          <w:p w:rsidR="00C01EE3" w:rsidRPr="00C86260" w:rsidRDefault="00D6311A" w:rsidP="00675E22">
            <w:pPr>
              <w:jc w:val="center"/>
            </w:pPr>
            <w:r w:rsidRPr="00C86260">
              <w:t>Hyperkalaemia</w:t>
            </w:r>
          </w:p>
        </w:tc>
        <w:tc>
          <w:tcPr>
            <w:tcW w:w="2668" w:type="dxa"/>
            <w:vAlign w:val="center"/>
          </w:tcPr>
          <w:p w:rsidR="00C01EE3" w:rsidRPr="00C86260" w:rsidRDefault="00D6311A" w:rsidP="00192823">
            <w:pPr>
              <w:jc w:val="center"/>
            </w:pPr>
            <w:r w:rsidRPr="00C86260">
              <w:t xml:space="preserve">It is not necessary to select LLT </w:t>
            </w:r>
          </w:p>
          <w:p w:rsidR="00C01EE3" w:rsidRPr="00C86260" w:rsidRDefault="00D6311A" w:rsidP="00192823">
            <w:pPr>
              <w:jc w:val="center"/>
            </w:pPr>
            <w:r w:rsidRPr="00C86260">
              <w:rPr>
                <w:i/>
              </w:rPr>
              <w:t>Potassium increased</w:t>
            </w:r>
          </w:p>
        </w:tc>
      </w:tr>
    </w:tbl>
    <w:p w:rsidR="006A7A4D" w:rsidRPr="00C86260" w:rsidRDefault="006A7A4D" w:rsidP="007C2644">
      <w:pPr>
        <w:pStyle w:val="Heading3"/>
      </w:pPr>
      <w:r w:rsidRPr="00C86260">
        <w:t xml:space="preserve">  </w:t>
      </w:r>
      <w:bookmarkStart w:id="97" w:name="_Toc426286488"/>
      <w:r w:rsidRPr="00C86260">
        <w:t xml:space="preserve">Investigation results </w:t>
      </w:r>
      <w:r w:rsidRPr="00C86260">
        <w:rPr>
          <w:u w:val="single"/>
        </w:rPr>
        <w:t>not</w:t>
      </w:r>
      <w:r w:rsidRPr="00C86260">
        <w:t xml:space="preserve"> consistent with diagnosis</w:t>
      </w:r>
      <w:bookmarkEnd w:id="97"/>
    </w:p>
    <w:p w:rsidR="006A7A4D" w:rsidRPr="00C86260" w:rsidRDefault="006A7A4D" w:rsidP="006A7A4D">
      <w:r w:rsidRPr="00C86260">
        <w:t xml:space="preserve">When investigation results are reported with a diagnosis, select a term for the diagnosis </w:t>
      </w:r>
      <w:r w:rsidRPr="00C86260">
        <w:rPr>
          <w:b/>
        </w:rPr>
        <w:t>and also</w:t>
      </w:r>
      <w:r w:rsidRPr="00C86260">
        <w:t xml:space="preserve"> select terms for any investigation results that are </w:t>
      </w:r>
      <w:r w:rsidRPr="00C86260">
        <w:rPr>
          <w:b/>
        </w:rPr>
        <w:t>not</w:t>
      </w:r>
      <w:r w:rsidRPr="00C86260">
        <w:t xml:space="preserve"> consistent with the diagnosis.</w:t>
      </w:r>
    </w:p>
    <w:p w:rsidR="00873210" w:rsidRDefault="00873210" w:rsidP="006A7A4D"/>
    <w:p w:rsidR="00873210" w:rsidRDefault="00873210" w:rsidP="006A7A4D"/>
    <w:p w:rsidR="00873210" w:rsidRDefault="00873210"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Alopecia, rash, and elevated potassium 7.0 mmol/L</w:t>
            </w:r>
          </w:p>
        </w:tc>
        <w:tc>
          <w:tcPr>
            <w:tcW w:w="3089" w:type="dxa"/>
            <w:vAlign w:val="center"/>
          </w:tcPr>
          <w:p w:rsidR="00967E17" w:rsidRPr="00873210" w:rsidRDefault="00D6311A" w:rsidP="00675E22">
            <w:pPr>
              <w:jc w:val="center"/>
            </w:pPr>
            <w:r w:rsidRPr="00873210">
              <w:t>Alopecia</w:t>
            </w:r>
          </w:p>
          <w:p w:rsidR="00967E17" w:rsidRPr="00873210" w:rsidRDefault="00D6311A" w:rsidP="00675E22">
            <w:pPr>
              <w:jc w:val="center"/>
            </w:pPr>
            <w:r w:rsidRPr="00873210">
              <w:t>Rash</w:t>
            </w:r>
          </w:p>
          <w:p w:rsidR="00C01EE3" w:rsidRPr="00C86260" w:rsidRDefault="00D6311A" w:rsidP="00675E22">
            <w:pPr>
              <w:jc w:val="center"/>
            </w:pPr>
            <w:r w:rsidRPr="00873210">
              <w:t>Potassium increased</w:t>
            </w:r>
          </w:p>
        </w:tc>
        <w:tc>
          <w:tcPr>
            <w:tcW w:w="2668" w:type="dxa"/>
            <w:vAlign w:val="center"/>
          </w:tcPr>
          <w:p w:rsidR="00C01EE3" w:rsidRPr="00C86260" w:rsidRDefault="00D6311A" w:rsidP="00873210">
            <w:pPr>
              <w:spacing w:after="0"/>
              <w:jc w:val="center"/>
            </w:pPr>
            <w:r w:rsidRPr="00C86260">
              <w:t xml:space="preserve">Elevated potassium is not consistent with the diagnoses of alopecia and rash. Terms for all concepts should </w:t>
            </w:r>
          </w:p>
          <w:p w:rsidR="00C01EE3" w:rsidRPr="00C86260" w:rsidRDefault="00D6311A" w:rsidP="00873210">
            <w:pPr>
              <w:spacing w:after="0"/>
              <w:jc w:val="center"/>
            </w:pPr>
            <w:r w:rsidRPr="00C86260">
              <w:t>be selected.</w:t>
            </w:r>
          </w:p>
        </w:tc>
      </w:tr>
    </w:tbl>
    <w:p w:rsidR="006A7A4D" w:rsidRPr="00C86260" w:rsidRDefault="006A7A4D" w:rsidP="006A7A4D"/>
    <w:p w:rsidR="006A7A4D" w:rsidRPr="00C86260" w:rsidRDefault="006A7A4D" w:rsidP="007C2644">
      <w:pPr>
        <w:pStyle w:val="Heading3"/>
      </w:pPr>
      <w:r w:rsidRPr="00C86260">
        <w:t xml:space="preserve">  </w:t>
      </w:r>
      <w:bookmarkStart w:id="98" w:name="_Toc426286489"/>
      <w:r w:rsidRPr="00C86260">
        <w:t>Grouped investigation result terms</w:t>
      </w:r>
      <w:bookmarkEnd w:id="98"/>
    </w:p>
    <w:p w:rsidR="005846C9" w:rsidRPr="00C86260" w:rsidRDefault="006A7A4D" w:rsidP="006A7A4D">
      <w:r w:rsidRPr="00C86260">
        <w:t xml:space="preserve">Select a term for each investigation result as reported; do not “lump” together separate investigation results under an inclusive term </w:t>
      </w:r>
      <w:r w:rsidRPr="00C86260">
        <w:rPr>
          <w:b/>
        </w:rPr>
        <w:t>unless reported as such</w:t>
      </w:r>
      <w:r w:rsidRPr="00C86260">
        <w:t>.</w:t>
      </w:r>
    </w:p>
    <w:p w:rsidR="006A7A4D" w:rsidRPr="00C86260" w:rsidRDefault="002F25B0" w:rsidP="006A7A4D">
      <w:r w:rsidRPr="00C8626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3100"/>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3100"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Abnormalities of liver function tests</w:t>
            </w:r>
          </w:p>
        </w:tc>
        <w:tc>
          <w:tcPr>
            <w:tcW w:w="3089" w:type="dxa"/>
            <w:vAlign w:val="center"/>
          </w:tcPr>
          <w:p w:rsidR="00C01EE3" w:rsidRPr="00C86260" w:rsidRDefault="00D6311A" w:rsidP="00675E22">
            <w:pPr>
              <w:jc w:val="center"/>
            </w:pPr>
            <w:r w:rsidRPr="00C86260">
              <w:t>Abnormal liver function tests</w:t>
            </w:r>
          </w:p>
        </w:tc>
        <w:tc>
          <w:tcPr>
            <w:tcW w:w="3100" w:type="dxa"/>
            <w:vAlign w:val="center"/>
          </w:tcPr>
          <w:p w:rsidR="00C01EE3" w:rsidRPr="00C86260" w:rsidRDefault="00C01EE3" w:rsidP="00675E22">
            <w:pPr>
              <w:jc w:val="center"/>
            </w:pPr>
          </w:p>
        </w:tc>
      </w:tr>
      <w:tr w:rsidR="006A7A4D" w:rsidRPr="00C86260">
        <w:tc>
          <w:tcPr>
            <w:tcW w:w="3099" w:type="dxa"/>
            <w:vAlign w:val="center"/>
          </w:tcPr>
          <w:p w:rsidR="00C01EE3" w:rsidRPr="00C86260" w:rsidRDefault="00D6311A" w:rsidP="00675E22">
            <w:pPr>
              <w:jc w:val="center"/>
            </w:pPr>
            <w:r w:rsidRPr="00C86260">
              <w:t>Increased alkaline phosphatase, increased SGPT, increased SGOT and elevated LDH</w:t>
            </w:r>
          </w:p>
        </w:tc>
        <w:tc>
          <w:tcPr>
            <w:tcW w:w="3089" w:type="dxa"/>
            <w:vAlign w:val="center"/>
          </w:tcPr>
          <w:p w:rsidR="00967E17" w:rsidRPr="00C86260" w:rsidRDefault="00D6311A" w:rsidP="00DF34AA">
            <w:pPr>
              <w:spacing w:after="120"/>
              <w:jc w:val="center"/>
            </w:pPr>
            <w:r w:rsidRPr="00C86260">
              <w:t>Alkaline phosphatase increased</w:t>
            </w:r>
          </w:p>
          <w:p w:rsidR="00967E17" w:rsidRPr="00C86260" w:rsidRDefault="00D6311A" w:rsidP="00DF34AA">
            <w:pPr>
              <w:spacing w:after="120"/>
              <w:jc w:val="center"/>
              <w:rPr>
                <w:color w:val="000000"/>
              </w:rPr>
            </w:pPr>
            <w:r w:rsidRPr="00C86260">
              <w:rPr>
                <w:color w:val="000000"/>
              </w:rPr>
              <w:t>SGPT increased</w:t>
            </w:r>
          </w:p>
          <w:p w:rsidR="00967E17" w:rsidRPr="00C86260" w:rsidRDefault="00D6311A" w:rsidP="00DF34AA">
            <w:pPr>
              <w:spacing w:after="120"/>
              <w:jc w:val="center"/>
              <w:rPr>
                <w:color w:val="000000"/>
              </w:rPr>
            </w:pPr>
            <w:r w:rsidRPr="00C86260">
              <w:rPr>
                <w:color w:val="000000"/>
              </w:rPr>
              <w:t>SGOT increased</w:t>
            </w:r>
          </w:p>
          <w:p w:rsidR="00C01EE3" w:rsidRPr="00C86260" w:rsidRDefault="00D6311A" w:rsidP="00DF34AA">
            <w:pPr>
              <w:spacing w:after="120"/>
              <w:jc w:val="center"/>
            </w:pPr>
            <w:r w:rsidRPr="00C86260">
              <w:t>LDH increased</w:t>
            </w:r>
          </w:p>
        </w:tc>
        <w:tc>
          <w:tcPr>
            <w:tcW w:w="3100" w:type="dxa"/>
            <w:vAlign w:val="center"/>
          </w:tcPr>
          <w:p w:rsidR="00C01EE3" w:rsidRPr="00C86260" w:rsidRDefault="00D6311A" w:rsidP="00873210">
            <w:pPr>
              <w:spacing w:after="0"/>
              <w:jc w:val="center"/>
            </w:pPr>
            <w:r w:rsidRPr="00C86260">
              <w:t xml:space="preserve">Select four individual terms for the investigation results. A single term such as LLT </w:t>
            </w:r>
            <w:r w:rsidRPr="00C86260">
              <w:rPr>
                <w:i/>
              </w:rPr>
              <w:t>Liver function tests abnormal</w:t>
            </w:r>
            <w:r w:rsidRPr="00C86260">
              <w:t xml:space="preserve"> should </w:t>
            </w:r>
            <w:r w:rsidRPr="00C86260">
              <w:rPr>
                <w:b/>
              </w:rPr>
              <w:t>not</w:t>
            </w:r>
            <w:r w:rsidRPr="00C86260">
              <w:t xml:space="preserve"> </w:t>
            </w:r>
          </w:p>
          <w:p w:rsidR="00C01EE3" w:rsidRPr="00C86260" w:rsidRDefault="00D6311A" w:rsidP="00873210">
            <w:pPr>
              <w:spacing w:after="0"/>
              <w:jc w:val="center"/>
            </w:pPr>
            <w:r w:rsidRPr="00C86260">
              <w:t xml:space="preserve">be selected </w:t>
            </w:r>
          </w:p>
        </w:tc>
      </w:tr>
    </w:tbl>
    <w:p w:rsidR="00F34A85" w:rsidRPr="00C86260" w:rsidRDefault="00F34A85">
      <w:pPr>
        <w:rPr>
          <w:b/>
          <w:bCs/>
          <w:szCs w:val="26"/>
        </w:rPr>
      </w:pPr>
    </w:p>
    <w:p w:rsidR="006A7A4D" w:rsidRPr="00C86260" w:rsidRDefault="00976671" w:rsidP="007C2644">
      <w:pPr>
        <w:pStyle w:val="Heading3"/>
      </w:pPr>
      <w:r w:rsidRPr="00C86260">
        <w:t xml:space="preserve"> </w:t>
      </w:r>
      <w:r w:rsidR="004439DC" w:rsidRPr="00C86260">
        <w:t xml:space="preserve"> </w:t>
      </w:r>
      <w:bookmarkStart w:id="99" w:name="_Toc426286490"/>
      <w:r w:rsidR="006A7A4D" w:rsidRPr="00C86260">
        <w:t>Investigation terms without qualifiers</w:t>
      </w:r>
      <w:bookmarkEnd w:id="99"/>
    </w:p>
    <w:p w:rsidR="006A7A4D" w:rsidRPr="00C86260" w:rsidRDefault="006A7A4D" w:rsidP="006A7A4D">
      <w:r w:rsidRPr="00C86260">
        <w:t xml:space="preserve">Terms in SOC </w:t>
      </w:r>
      <w:r w:rsidRPr="00C86260">
        <w:rPr>
          <w:i/>
        </w:rPr>
        <w:t>Investigations</w:t>
      </w:r>
      <w:r w:rsidRPr="00C86260">
        <w:t xml:space="preserve"> </w:t>
      </w:r>
      <w:r w:rsidRPr="00C86260">
        <w:rPr>
          <w:b/>
        </w:rPr>
        <w:t>without qualifiers</w:t>
      </w:r>
      <w:r w:rsidRPr="00C86260">
        <w:t xml:space="preserve"> </w:t>
      </w:r>
      <w:r w:rsidR="0075723F" w:rsidRPr="00C86260">
        <w:t>are intended to be</w:t>
      </w:r>
      <w:r w:rsidRPr="00C86260">
        <w:t xml:space="preserve"> used to record test names when entering diagnostic test data</w:t>
      </w:r>
      <w:r w:rsidR="00604165" w:rsidRPr="00C86260">
        <w:t xml:space="preserve"> in the </w:t>
      </w:r>
      <w:r w:rsidR="00557189" w:rsidRPr="00C86260">
        <w:t xml:space="preserve">ICH </w:t>
      </w:r>
      <w:r w:rsidR="00604165" w:rsidRPr="00C86260">
        <w:t xml:space="preserve">E2B </w:t>
      </w:r>
      <w:r w:rsidR="00557189" w:rsidRPr="00C86260">
        <w:t>electronic transmission standard.</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3470"/>
        <w:gridCol w:w="2668"/>
      </w:tblGrid>
      <w:tr w:rsidR="006A7A4D" w:rsidRPr="00C86260">
        <w:trPr>
          <w:tblHeader/>
        </w:trPr>
        <w:tc>
          <w:tcPr>
            <w:tcW w:w="2718" w:type="dxa"/>
            <w:shd w:val="clear" w:color="auto" w:fill="E0E0E0"/>
          </w:tcPr>
          <w:p w:rsidR="00C01EE3" w:rsidRPr="00C86260" w:rsidRDefault="00D6311A" w:rsidP="00675E22">
            <w:pPr>
              <w:jc w:val="center"/>
              <w:rPr>
                <w:b/>
              </w:rPr>
            </w:pPr>
            <w:r w:rsidRPr="00C86260">
              <w:rPr>
                <w:b/>
              </w:rPr>
              <w:t>Information/Reported (Verbatim)</w:t>
            </w:r>
          </w:p>
        </w:tc>
        <w:tc>
          <w:tcPr>
            <w:tcW w:w="3470" w:type="dxa"/>
            <w:shd w:val="clear" w:color="auto" w:fill="E0E0E0"/>
            <w:vAlign w:val="center"/>
          </w:tcPr>
          <w:p w:rsidR="00C01EE3" w:rsidRPr="00C86260" w:rsidRDefault="00D6311A" w:rsidP="00675E22">
            <w:pPr>
              <w:jc w:val="center"/>
              <w:rPr>
                <w:b/>
              </w:rPr>
            </w:pPr>
            <w:r w:rsidRPr="00C86260">
              <w:rPr>
                <w:b/>
              </w:rPr>
              <w:t>LLT Selected for Test Name</w:t>
            </w:r>
          </w:p>
        </w:tc>
        <w:tc>
          <w:tcPr>
            <w:tcW w:w="2668" w:type="dxa"/>
            <w:shd w:val="clear" w:color="auto" w:fill="E0E0E0"/>
            <w:vAlign w:val="center"/>
          </w:tcPr>
          <w:p w:rsidR="00C01EE3" w:rsidRPr="00C86260" w:rsidRDefault="00D6311A" w:rsidP="00675E22">
            <w:pPr>
              <w:jc w:val="center"/>
              <w:rPr>
                <w:b/>
              </w:rPr>
            </w:pPr>
            <w:r w:rsidRPr="00C86260">
              <w:rPr>
                <w:b/>
              </w:rPr>
              <w:t>Comment</w:t>
            </w:r>
          </w:p>
        </w:tc>
      </w:tr>
      <w:tr w:rsidR="006A7A4D" w:rsidRPr="00C86260">
        <w:trPr>
          <w:trHeight w:val="623"/>
        </w:trPr>
        <w:tc>
          <w:tcPr>
            <w:tcW w:w="2718" w:type="dxa"/>
            <w:vAlign w:val="center"/>
          </w:tcPr>
          <w:p w:rsidR="00C01EE3" w:rsidRPr="00C86260" w:rsidRDefault="00D6311A" w:rsidP="00616372">
            <w:pPr>
              <w:spacing w:after="120"/>
              <w:jc w:val="center"/>
            </w:pPr>
            <w:r w:rsidRPr="00C86260">
              <w:t>Cardiac output measured</w:t>
            </w:r>
          </w:p>
        </w:tc>
        <w:tc>
          <w:tcPr>
            <w:tcW w:w="3470" w:type="dxa"/>
            <w:vAlign w:val="center"/>
          </w:tcPr>
          <w:p w:rsidR="00C01EE3" w:rsidRPr="00C86260" w:rsidRDefault="00D6311A" w:rsidP="00675E22">
            <w:pPr>
              <w:jc w:val="center"/>
            </w:pPr>
            <w:r w:rsidRPr="00C86260">
              <w:t>Cardiac output</w:t>
            </w:r>
          </w:p>
        </w:tc>
        <w:tc>
          <w:tcPr>
            <w:tcW w:w="2668" w:type="dxa"/>
            <w:vAlign w:val="center"/>
          </w:tcPr>
          <w:p w:rsidR="00C01EE3" w:rsidRPr="00C86260" w:rsidRDefault="00C01EE3" w:rsidP="00675E22">
            <w:pPr>
              <w:jc w:val="center"/>
            </w:pPr>
          </w:p>
        </w:tc>
      </w:tr>
      <w:tr w:rsidR="006A7A4D" w:rsidRPr="00C86260">
        <w:tc>
          <w:tcPr>
            <w:tcW w:w="2718" w:type="dxa"/>
            <w:vAlign w:val="center"/>
          </w:tcPr>
          <w:p w:rsidR="00C01EE3" w:rsidRPr="00C86260" w:rsidRDefault="00D6311A" w:rsidP="00675E22">
            <w:pPr>
              <w:jc w:val="center"/>
            </w:pPr>
            <w:r w:rsidRPr="00C86260">
              <w:t xml:space="preserve">Haemoglobin 7.5 g/dL </w:t>
            </w:r>
          </w:p>
        </w:tc>
        <w:tc>
          <w:tcPr>
            <w:tcW w:w="3470" w:type="dxa"/>
            <w:vAlign w:val="center"/>
          </w:tcPr>
          <w:p w:rsidR="00C01EE3" w:rsidRPr="00C86260" w:rsidRDefault="00D6311A" w:rsidP="00675E22">
            <w:pPr>
              <w:jc w:val="center"/>
            </w:pPr>
            <w:r w:rsidRPr="00C86260">
              <w:t>Haemoglobin</w:t>
            </w:r>
          </w:p>
        </w:tc>
        <w:tc>
          <w:tcPr>
            <w:tcW w:w="2668" w:type="dxa"/>
          </w:tcPr>
          <w:p w:rsidR="00C01EE3" w:rsidRPr="00C86260" w:rsidRDefault="00D6311A" w:rsidP="00675E22">
            <w:pPr>
              <w:jc w:val="center"/>
            </w:pPr>
            <w:r w:rsidRPr="00C86260">
              <w:t xml:space="preserve">LLT </w:t>
            </w:r>
            <w:r w:rsidRPr="00C86260">
              <w:rPr>
                <w:i/>
              </w:rPr>
              <w:t xml:space="preserve">Haemoglobin decreased </w:t>
            </w:r>
            <w:r w:rsidRPr="00C86260">
              <w:t xml:space="preserve">should </w:t>
            </w:r>
            <w:r w:rsidRPr="00C86260">
              <w:rPr>
                <w:b/>
              </w:rPr>
              <w:t>not</w:t>
            </w:r>
            <w:r w:rsidRPr="00C86260">
              <w:t xml:space="preserve"> be selected as it is both a test name and a result*</w:t>
            </w:r>
          </w:p>
        </w:tc>
      </w:tr>
    </w:tbl>
    <w:p w:rsidR="006A7A4D" w:rsidRPr="00C86260" w:rsidRDefault="006A7A4D" w:rsidP="006A7A4D">
      <w:r w:rsidRPr="00C86260">
        <w:t xml:space="preserve">*  </w:t>
      </w:r>
      <w:r w:rsidR="002F25B0" w:rsidRPr="00C86260">
        <w:rPr>
          <w:lang w:val="en-GB"/>
        </w:rPr>
        <w:t>MedDRA is used only for test names, not test results, in the E2B data elements for Results of Tests and Procedures</w:t>
      </w:r>
      <w:r w:rsidR="00604165" w:rsidRPr="00C86260" w:rsidDel="00604165">
        <w:t xml:space="preserve"> </w:t>
      </w:r>
    </w:p>
    <w:p w:rsidR="00976671" w:rsidRPr="00C86260" w:rsidRDefault="00976671" w:rsidP="006A7A4D">
      <w:r w:rsidRPr="00C86260">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rsidR="006A7A4D" w:rsidRPr="00C86260" w:rsidRDefault="006A7A4D" w:rsidP="006A7A4D">
      <w:pPr>
        <w:pStyle w:val="Heading2"/>
      </w:pPr>
      <w:bookmarkStart w:id="100" w:name="_Toc426286491"/>
      <w:r w:rsidRPr="00C86260">
        <w:t>Medication</w:t>
      </w:r>
      <w:r w:rsidR="001D167B" w:rsidRPr="00C86260">
        <w:t xml:space="preserve"> Errors</w:t>
      </w:r>
      <w:r w:rsidR="00DF2562" w:rsidRPr="00C86260">
        <w:t>,</w:t>
      </w:r>
      <w:r w:rsidRPr="00C86260">
        <w:t xml:space="preserve"> Accidental Exposures</w:t>
      </w:r>
      <w:r w:rsidR="00DF2562" w:rsidRPr="00C86260">
        <w:t xml:space="preserve"> and Occupational Exposures</w:t>
      </w:r>
      <w:bookmarkEnd w:id="100"/>
    </w:p>
    <w:p w:rsidR="001B662A" w:rsidRPr="00C86260" w:rsidRDefault="006D2110" w:rsidP="007C2644">
      <w:pPr>
        <w:pStyle w:val="Heading3"/>
      </w:pPr>
      <w:r w:rsidRPr="00C86260">
        <w:t xml:space="preserve">  </w:t>
      </w:r>
      <w:bookmarkStart w:id="101" w:name="_Toc426286492"/>
      <w:r w:rsidR="001B662A" w:rsidRPr="00C86260">
        <w:t>Medication errors</w:t>
      </w:r>
      <w:bookmarkEnd w:id="101"/>
    </w:p>
    <w:p w:rsidR="00AF533D" w:rsidRPr="00C86260" w:rsidRDefault="00AF533D" w:rsidP="00AF533D">
      <w:pPr>
        <w:tabs>
          <w:tab w:val="left" w:pos="0"/>
        </w:tabs>
      </w:pPr>
      <w:r w:rsidRPr="00C86260">
        <w:t>Medication errors are defined as any preventable event that may cause or lead to inappropriate medication use or patient harm while the medication is in the control of the health care professional, patient or consumer.</w:t>
      </w:r>
    </w:p>
    <w:p w:rsidR="00A80CED" w:rsidRPr="00C86260" w:rsidRDefault="00AF533D">
      <w:r w:rsidRPr="00C86260">
        <w:t>Appendix B of the MedDRA Introductory Guide contains descriptions of the interpretation and use of certain medication error terms (e.g., “Dispensing error”).</w:t>
      </w:r>
    </w:p>
    <w:p w:rsidR="008F235A" w:rsidRPr="00C86260" w:rsidRDefault="008F235A">
      <w:r w:rsidRPr="00C86260">
        <w:rPr>
          <w:rFonts w:cs="Arial"/>
        </w:rPr>
        <w:t>For further information, please refer to Section 3 of the MedDRA Points to Consider Companion Document which contains detailed examples, guidance, and “Questions and Answers” on medication errors (see Appendix, Section 4.2</w:t>
      </w:r>
      <w:r w:rsidR="00CD51B1" w:rsidRPr="00C86260">
        <w:rPr>
          <w:rFonts w:cs="Arial"/>
        </w:rPr>
        <w:t xml:space="preserve"> Links and References</w:t>
      </w:r>
      <w:r w:rsidRPr="00C86260">
        <w:rPr>
          <w:rFonts w:cs="Arial"/>
        </w:rPr>
        <w:t>).</w:t>
      </w:r>
    </w:p>
    <w:p w:rsidR="00FF546A" w:rsidRPr="00C86260" w:rsidRDefault="00AF533D">
      <w:r w:rsidRPr="00C86260">
        <w:t>Reports of medication errors may or may not include information about clinical c</w:t>
      </w:r>
      <w:r w:rsidR="0044393F" w:rsidRPr="00C86260">
        <w:t>o</w:t>
      </w:r>
      <w:r w:rsidRPr="00C86260">
        <w:t>nsequences.</w:t>
      </w:r>
    </w:p>
    <w:p w:rsidR="006A7A4D" w:rsidRPr="00C86260" w:rsidRDefault="004439DC" w:rsidP="00416396">
      <w:pPr>
        <w:pStyle w:val="Heading4"/>
      </w:pPr>
      <w:bookmarkStart w:id="102" w:name="_Toc352240900"/>
      <w:bookmarkStart w:id="103" w:name="_Toc352241457"/>
      <w:bookmarkStart w:id="104" w:name="_Toc352571746"/>
      <w:bookmarkStart w:id="105" w:name="_Toc352572228"/>
      <w:bookmarkStart w:id="106" w:name="_Toc378577329"/>
      <w:r w:rsidRPr="00C86260">
        <w:t xml:space="preserve"> </w:t>
      </w:r>
      <w:r w:rsidR="00576981" w:rsidRPr="00C86260">
        <w:t xml:space="preserve"> </w:t>
      </w:r>
      <w:r w:rsidR="00D33587" w:rsidRPr="00C86260">
        <w:t xml:space="preserve">Medication errors reported </w:t>
      </w:r>
      <w:r w:rsidR="00D33587" w:rsidRPr="00C86260">
        <w:rPr>
          <w:u w:val="single"/>
        </w:rPr>
        <w:t>with</w:t>
      </w:r>
      <w:r w:rsidR="00D33587" w:rsidRPr="00C86260">
        <w:t xml:space="preserve"> clinical consequences</w:t>
      </w:r>
      <w:bookmarkEnd w:id="102"/>
      <w:bookmarkEnd w:id="103"/>
      <w:bookmarkEnd w:id="104"/>
      <w:bookmarkEnd w:id="105"/>
      <w:bookmarkEnd w:id="106"/>
    </w:p>
    <w:p w:rsidR="00E65FDE" w:rsidRPr="00C86260" w:rsidRDefault="006A7A4D" w:rsidP="006A7A4D">
      <w:r w:rsidRPr="00C86260">
        <w:t>If a medication error is reported with clinical consequences, select terms for both the medication error and the clinical consequences</w:t>
      </w:r>
      <w:r w:rsidR="00C307BB" w:rsidRPr="00C86260">
        <w:t>.</w:t>
      </w:r>
    </w:p>
    <w:p w:rsidR="00873210" w:rsidRDefault="00873210" w:rsidP="006A7A4D"/>
    <w:p w:rsidR="00873210" w:rsidRDefault="00873210" w:rsidP="006A7A4D"/>
    <w:p w:rsidR="00873210" w:rsidRDefault="00873210" w:rsidP="006A7A4D"/>
    <w:p w:rsidR="00873210" w:rsidRDefault="00873210" w:rsidP="006A7A4D"/>
    <w:p w:rsidR="00873210" w:rsidRDefault="00873210" w:rsidP="006A7A4D"/>
    <w:p w:rsidR="00873210" w:rsidRDefault="00873210" w:rsidP="006A7A4D"/>
    <w:p w:rsidR="00E65FDE" w:rsidRPr="00C86260" w:rsidRDefault="00E65FDE" w:rsidP="006A7A4D"/>
    <w:p w:rsidR="00BB3FA1"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133"/>
        <w:gridCol w:w="2589"/>
      </w:tblGrid>
      <w:tr w:rsidR="004133B2" w:rsidRPr="00C86260">
        <w:trPr>
          <w:tblHeader/>
        </w:trPr>
        <w:tc>
          <w:tcPr>
            <w:tcW w:w="3134" w:type="dxa"/>
            <w:shd w:val="clear" w:color="auto" w:fill="E0E0E0"/>
          </w:tcPr>
          <w:p w:rsidR="00C01EE3" w:rsidRPr="00C86260" w:rsidRDefault="00D6311A" w:rsidP="00675E22">
            <w:pPr>
              <w:jc w:val="center"/>
              <w:rPr>
                <w:b/>
              </w:rPr>
            </w:pPr>
            <w:r w:rsidRPr="00C86260">
              <w:rPr>
                <w:b/>
              </w:rPr>
              <w:t>Reported</w:t>
            </w:r>
          </w:p>
        </w:tc>
        <w:tc>
          <w:tcPr>
            <w:tcW w:w="3133" w:type="dxa"/>
            <w:shd w:val="clear" w:color="auto" w:fill="E0E0E0"/>
          </w:tcPr>
          <w:p w:rsidR="00C01EE3" w:rsidRPr="00C86260" w:rsidRDefault="00D6311A" w:rsidP="00675E22">
            <w:pPr>
              <w:jc w:val="center"/>
              <w:rPr>
                <w:b/>
              </w:rPr>
            </w:pPr>
            <w:r w:rsidRPr="00C86260">
              <w:rPr>
                <w:b/>
              </w:rPr>
              <w:t>LLT Selected</w:t>
            </w:r>
          </w:p>
        </w:tc>
        <w:tc>
          <w:tcPr>
            <w:tcW w:w="2589" w:type="dxa"/>
            <w:shd w:val="clear" w:color="auto" w:fill="E0E0E0"/>
          </w:tcPr>
          <w:p w:rsidR="00C01EE3" w:rsidRPr="00C86260" w:rsidRDefault="00D6311A" w:rsidP="00675E22">
            <w:pPr>
              <w:jc w:val="center"/>
              <w:rPr>
                <w:b/>
              </w:rPr>
            </w:pPr>
            <w:r w:rsidRPr="00C86260">
              <w:rPr>
                <w:b/>
              </w:rPr>
              <w:t>Comment</w:t>
            </w:r>
          </w:p>
        </w:tc>
      </w:tr>
      <w:tr w:rsidR="004133B2" w:rsidRPr="00C86260">
        <w:tc>
          <w:tcPr>
            <w:tcW w:w="3134" w:type="dxa"/>
            <w:vAlign w:val="center"/>
          </w:tcPr>
          <w:p w:rsidR="00C01EE3" w:rsidRPr="00C86260" w:rsidRDefault="00D6311A" w:rsidP="00675E22">
            <w:pPr>
              <w:jc w:val="center"/>
            </w:pPr>
            <w:r w:rsidRPr="00C86260">
              <w:t>Patient was administered wrong drug and experienced hypotension</w:t>
            </w:r>
          </w:p>
        </w:tc>
        <w:tc>
          <w:tcPr>
            <w:tcW w:w="3133" w:type="dxa"/>
            <w:vAlign w:val="center"/>
          </w:tcPr>
          <w:p w:rsidR="00967E17" w:rsidRPr="00C86260" w:rsidRDefault="00D6311A" w:rsidP="00675E22">
            <w:pPr>
              <w:jc w:val="center"/>
            </w:pPr>
            <w:r w:rsidRPr="00C86260">
              <w:t>Wrong drug administered</w:t>
            </w:r>
          </w:p>
          <w:p w:rsidR="00C01EE3" w:rsidRPr="00C86260" w:rsidRDefault="00D6311A" w:rsidP="00675E22">
            <w:pPr>
              <w:jc w:val="center"/>
              <w:rPr>
                <w:i/>
              </w:rPr>
            </w:pPr>
            <w:r w:rsidRPr="00C86260">
              <w:t>Hypotension</w:t>
            </w:r>
          </w:p>
        </w:tc>
        <w:tc>
          <w:tcPr>
            <w:tcW w:w="2589" w:type="dxa"/>
          </w:tcPr>
          <w:p w:rsidR="00C01EE3" w:rsidRPr="00C86260" w:rsidRDefault="00C01EE3" w:rsidP="00675E22">
            <w:pPr>
              <w:jc w:val="center"/>
            </w:pPr>
          </w:p>
        </w:tc>
      </w:tr>
      <w:tr w:rsidR="004133B2" w:rsidRPr="00C86260">
        <w:tc>
          <w:tcPr>
            <w:tcW w:w="3134" w:type="dxa"/>
            <w:vAlign w:val="center"/>
          </w:tcPr>
          <w:p w:rsidR="00C01EE3" w:rsidRPr="00C86260" w:rsidRDefault="00D6311A" w:rsidP="00675E22">
            <w:pPr>
              <w:jc w:val="center"/>
            </w:pPr>
            <w:r w:rsidRPr="00C86260">
              <w:t>Because of similar sounding drug names, the</w:t>
            </w:r>
            <w:r w:rsidR="00233109" w:rsidRPr="00C86260">
              <w:t xml:space="preserve"> wrong drug was dispensed;</w:t>
            </w:r>
            <w:r w:rsidR="00A80CED" w:rsidRPr="00C86260">
              <w:t xml:space="preserve"> as a result, the</w:t>
            </w:r>
            <w:r w:rsidRPr="00C86260">
              <w:t xml:space="preserve"> patient took the wrong drug and experienced a rash</w:t>
            </w:r>
          </w:p>
        </w:tc>
        <w:tc>
          <w:tcPr>
            <w:tcW w:w="3133" w:type="dxa"/>
            <w:vAlign w:val="center"/>
          </w:tcPr>
          <w:p w:rsidR="00967E17" w:rsidRPr="00C86260" w:rsidRDefault="00D6311A" w:rsidP="00675E22">
            <w:pPr>
              <w:jc w:val="center"/>
            </w:pPr>
            <w:r w:rsidRPr="00C86260">
              <w:t>Drug name confusion</w:t>
            </w:r>
          </w:p>
          <w:p w:rsidR="00967E17" w:rsidRPr="00C86260" w:rsidRDefault="00A80CED" w:rsidP="00675E22">
            <w:pPr>
              <w:jc w:val="center"/>
            </w:pPr>
            <w:r w:rsidRPr="00C86260">
              <w:t>Wrong drug dispensed</w:t>
            </w:r>
          </w:p>
          <w:p w:rsidR="00967E17" w:rsidRPr="00C86260" w:rsidRDefault="00D6311A" w:rsidP="00675E22">
            <w:pPr>
              <w:jc w:val="center"/>
            </w:pPr>
            <w:r w:rsidRPr="00C86260">
              <w:t>Wrong drug administered</w:t>
            </w:r>
          </w:p>
          <w:p w:rsidR="00C01EE3" w:rsidRPr="00C86260" w:rsidRDefault="00D6311A" w:rsidP="00675E22">
            <w:pPr>
              <w:jc w:val="center"/>
            </w:pPr>
            <w:r w:rsidRPr="00C86260">
              <w:t>Rash</w:t>
            </w:r>
          </w:p>
        </w:tc>
        <w:tc>
          <w:tcPr>
            <w:tcW w:w="2589" w:type="dxa"/>
          </w:tcPr>
          <w:p w:rsidR="00C01EE3" w:rsidRPr="00C86260" w:rsidRDefault="00A80CED" w:rsidP="00675E22">
            <w:pPr>
              <w:jc w:val="center"/>
            </w:pPr>
            <w:r w:rsidRPr="00C86260">
              <w:t>It is important to select terms for all medi</w:t>
            </w:r>
            <w:r w:rsidR="00267E43" w:rsidRPr="00C86260">
              <w:t xml:space="preserve">cation error concepts, </w:t>
            </w:r>
            <w:r w:rsidR="007A3EA1" w:rsidRPr="00C86260">
              <w:t>i.e., do not</w:t>
            </w:r>
            <w:r w:rsidRPr="00C86260">
              <w:t xml:space="preserve"> subtract information</w:t>
            </w:r>
          </w:p>
        </w:tc>
      </w:tr>
      <w:tr w:rsidR="004133B2" w:rsidRPr="00C86260">
        <w:tc>
          <w:tcPr>
            <w:tcW w:w="3134" w:type="dxa"/>
            <w:vAlign w:val="center"/>
          </w:tcPr>
          <w:p w:rsidR="00C01EE3" w:rsidRPr="00C86260" w:rsidRDefault="00D6311A" w:rsidP="00675E22">
            <w:pPr>
              <w:jc w:val="center"/>
            </w:pPr>
            <w:r w:rsidRPr="00C86260">
              <w:t xml:space="preserve">Insulin </w:t>
            </w:r>
            <w:r w:rsidR="00117377" w:rsidRPr="00C86260">
              <w:t xml:space="preserve">preparation </w:t>
            </w:r>
            <w:r w:rsidRPr="00C86260">
              <w:t>was given using the wrong syringe resulting in the administration of an overdose</w:t>
            </w:r>
            <w:r w:rsidR="00267E43" w:rsidRPr="00C86260">
              <w:t xml:space="preserve">. </w:t>
            </w:r>
            <w:r w:rsidRPr="00C86260">
              <w:t>The patient developed hypoglycaemia.</w:t>
            </w:r>
          </w:p>
        </w:tc>
        <w:tc>
          <w:tcPr>
            <w:tcW w:w="3133" w:type="dxa"/>
            <w:vAlign w:val="center"/>
          </w:tcPr>
          <w:p w:rsidR="00967E17" w:rsidRPr="00C86260" w:rsidRDefault="00117377" w:rsidP="00675E22">
            <w:pPr>
              <w:jc w:val="center"/>
            </w:pPr>
            <w:r w:rsidRPr="00C86260">
              <w:t>Drug administered in wrong device</w:t>
            </w:r>
          </w:p>
          <w:p w:rsidR="00967E17" w:rsidRPr="00C86260" w:rsidRDefault="00D6311A" w:rsidP="00675E22">
            <w:pPr>
              <w:jc w:val="center"/>
            </w:pPr>
            <w:r w:rsidRPr="00C86260">
              <w:t>Accidental overdose</w:t>
            </w:r>
          </w:p>
          <w:p w:rsidR="00C01EE3" w:rsidRPr="00C86260" w:rsidRDefault="00D6311A" w:rsidP="00675E22">
            <w:pPr>
              <w:jc w:val="center"/>
            </w:pPr>
            <w:r w:rsidRPr="00C86260">
              <w:t>Hypoglycaemia</w:t>
            </w:r>
          </w:p>
        </w:tc>
        <w:tc>
          <w:tcPr>
            <w:tcW w:w="2589" w:type="dxa"/>
          </w:tcPr>
          <w:p w:rsidR="00C01EE3" w:rsidRPr="00C86260" w:rsidRDefault="00D6311A" w:rsidP="00675E22">
            <w:pPr>
              <w:jc w:val="center"/>
            </w:pPr>
            <w:r w:rsidRPr="00C86260">
              <w:t xml:space="preserve">If an overdose is reported in the context of a medication error, the more specific term LLT </w:t>
            </w:r>
            <w:r w:rsidRPr="00C86260">
              <w:rPr>
                <w:i/>
              </w:rPr>
              <w:t>Accidental overdose</w:t>
            </w:r>
            <w:r w:rsidR="005A029A" w:rsidRPr="00C86260">
              <w:t xml:space="preserve"> can be selected (s</w:t>
            </w:r>
            <w:r w:rsidRPr="00C86260">
              <w:t>ee also Section 3.18)</w:t>
            </w:r>
          </w:p>
        </w:tc>
      </w:tr>
    </w:tbl>
    <w:p w:rsidR="006A7A4D" w:rsidRPr="00C86260" w:rsidRDefault="00576981" w:rsidP="00416396">
      <w:pPr>
        <w:pStyle w:val="Heading4"/>
      </w:pPr>
      <w:bookmarkStart w:id="107" w:name="_Toc352240901"/>
      <w:bookmarkStart w:id="108" w:name="_Toc352241458"/>
      <w:bookmarkStart w:id="109" w:name="_Toc352571747"/>
      <w:bookmarkStart w:id="110" w:name="_Toc352572229"/>
      <w:bookmarkStart w:id="111" w:name="_Toc378577330"/>
      <w:r w:rsidRPr="00C86260">
        <w:t xml:space="preserve">  </w:t>
      </w:r>
      <w:r w:rsidR="00D33587" w:rsidRPr="00C86260">
        <w:t xml:space="preserve">Medication errors and potential medication errors reported </w:t>
      </w:r>
      <w:r w:rsidR="00D33587" w:rsidRPr="00C86260">
        <w:rPr>
          <w:u w:val="single"/>
        </w:rPr>
        <w:t>without</w:t>
      </w:r>
      <w:r w:rsidR="00D33587" w:rsidRPr="00C86260">
        <w:t xml:space="preserve"> clinical consequences</w:t>
      </w:r>
      <w:bookmarkEnd w:id="107"/>
      <w:bookmarkEnd w:id="108"/>
      <w:bookmarkEnd w:id="109"/>
      <w:bookmarkEnd w:id="110"/>
      <w:bookmarkEnd w:id="111"/>
    </w:p>
    <w:p w:rsidR="00C90B5E" w:rsidRPr="00C86260" w:rsidRDefault="006A7A4D" w:rsidP="006A7A4D">
      <w:r w:rsidRPr="00C86260">
        <w:t xml:space="preserve">Medication errors without clinical consequences are not ARs/AEs. However, it is important to record the occurrence or </w:t>
      </w:r>
      <w:r w:rsidRPr="00C86260">
        <w:rPr>
          <w:b/>
        </w:rPr>
        <w:t>potential</w:t>
      </w:r>
      <w:r w:rsidRPr="00C86260">
        <w:t xml:space="preserve"> occurrence of a medication error.  Select a term that is closest to the description of medication error reported.</w:t>
      </w:r>
    </w:p>
    <w:p w:rsidR="00C90B5E" w:rsidRPr="00C86260" w:rsidRDefault="0070433E" w:rsidP="006A7A4D">
      <w:r w:rsidRPr="00C86260">
        <w:rPr>
          <w:rFonts w:eastAsia="Calibri"/>
          <w:b/>
        </w:rPr>
        <w:t>Intercepted medication error</w:t>
      </w:r>
      <w:r w:rsidRPr="00C86260">
        <w:rPr>
          <w:rFonts w:eastAsia="Calibri"/>
        </w:rPr>
        <w:t xml:space="preserve">. </w:t>
      </w:r>
      <w:r w:rsidR="005713F5" w:rsidRPr="00C86260">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w:t>
      </w:r>
      <w:r w:rsidR="00967E17" w:rsidRPr="00C86260">
        <w:rPr>
          <w:rFonts w:cs="Arial"/>
        </w:rPr>
        <w:t xml:space="preserve"> </w:t>
      </w:r>
      <w:r w:rsidR="005713F5" w:rsidRPr="00C86260">
        <w:rPr>
          <w:rFonts w:cs="Arial"/>
        </w:rPr>
        <w:t>the error occurred, rather than the stage at which it was intercepted.</w:t>
      </w:r>
    </w:p>
    <w:p w:rsidR="00E65B04" w:rsidRPr="00C86260" w:rsidRDefault="001B74F8" w:rsidP="006A7A4D">
      <w:pPr>
        <w:rPr>
          <w:color w:val="000000"/>
        </w:rPr>
      </w:pPr>
      <w:r w:rsidRPr="00C86260">
        <w:t xml:space="preserve">If a medication error report specifically states that there were no clinical consequences, the </w:t>
      </w:r>
      <w:r w:rsidRPr="00C86260">
        <w:rPr>
          <w:b/>
        </w:rPr>
        <w:t>preferred</w:t>
      </w:r>
      <w:r w:rsidRPr="00C86260">
        <w:t xml:space="preserve"> </w:t>
      </w:r>
      <w:r w:rsidRPr="00C86260">
        <w:rPr>
          <w:b/>
        </w:rPr>
        <w:t>option</w:t>
      </w:r>
      <w:r w:rsidRPr="00C86260">
        <w:t xml:space="preserve"> is to select only a term for the medication error. Alternatively, a term for the medication error and the additional LLT </w:t>
      </w:r>
      <w:r w:rsidRPr="00C86260">
        <w:rPr>
          <w:i/>
          <w:color w:val="000000"/>
        </w:rPr>
        <w:t xml:space="preserve">No adverse effect </w:t>
      </w:r>
      <w:r w:rsidRPr="00C86260">
        <w:rPr>
          <w:color w:val="000000"/>
        </w:rPr>
        <w:t>can be selected</w:t>
      </w:r>
      <w:r w:rsidR="00267E43" w:rsidRPr="00C86260">
        <w:rPr>
          <w:color w:val="000000"/>
        </w:rPr>
        <w:t xml:space="preserve"> </w:t>
      </w:r>
      <w:r w:rsidRPr="00C86260">
        <w:rPr>
          <w:color w:val="000000"/>
        </w:rPr>
        <w:t>(see Section 3.21).</w:t>
      </w:r>
    </w:p>
    <w:p w:rsidR="00E65B04" w:rsidRPr="00C86260" w:rsidRDefault="00E65B04" w:rsidP="006A7A4D"/>
    <w:p w:rsidR="00873210" w:rsidRDefault="00873210" w:rsidP="006A7A4D"/>
    <w:p w:rsidR="00E65FDE" w:rsidRPr="00C86260" w:rsidRDefault="00E65FDE" w:rsidP="006A7A4D"/>
    <w:p w:rsidR="00E65FDE" w:rsidRPr="00C86260" w:rsidRDefault="00E65FDE"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31C05" w:rsidRPr="00C86260">
        <w:trPr>
          <w:tblHeader/>
        </w:trPr>
        <w:tc>
          <w:tcPr>
            <w:tcW w:w="3099" w:type="dxa"/>
            <w:shd w:val="clear" w:color="auto" w:fill="E0E0E0"/>
          </w:tcPr>
          <w:p w:rsidR="00631C05" w:rsidRPr="00C86260" w:rsidRDefault="00631C05" w:rsidP="00675E22">
            <w:pPr>
              <w:jc w:val="center"/>
              <w:rPr>
                <w:b/>
              </w:rPr>
            </w:pPr>
            <w:r w:rsidRPr="00C86260">
              <w:rPr>
                <w:b/>
              </w:rPr>
              <w:t>Reported</w:t>
            </w:r>
          </w:p>
        </w:tc>
        <w:tc>
          <w:tcPr>
            <w:tcW w:w="3089" w:type="dxa"/>
            <w:shd w:val="clear" w:color="auto" w:fill="E0E0E0"/>
          </w:tcPr>
          <w:p w:rsidR="00631C05" w:rsidRPr="00C86260" w:rsidRDefault="00631C05" w:rsidP="00675E22">
            <w:pPr>
              <w:jc w:val="center"/>
              <w:rPr>
                <w:b/>
              </w:rPr>
            </w:pPr>
            <w:r w:rsidRPr="00C86260">
              <w:rPr>
                <w:b/>
              </w:rPr>
              <w:t>LLT Selected</w:t>
            </w:r>
          </w:p>
        </w:tc>
        <w:tc>
          <w:tcPr>
            <w:tcW w:w="2668" w:type="dxa"/>
            <w:shd w:val="clear" w:color="auto" w:fill="E0E0E0"/>
          </w:tcPr>
          <w:p w:rsidR="00631C05" w:rsidRPr="00C86260" w:rsidRDefault="001B74F8" w:rsidP="00675E22">
            <w:pPr>
              <w:jc w:val="center"/>
              <w:rPr>
                <w:b/>
              </w:rPr>
            </w:pPr>
            <w:r w:rsidRPr="00C86260">
              <w:rPr>
                <w:b/>
              </w:rPr>
              <w:t>Preferred Option</w:t>
            </w:r>
          </w:p>
        </w:tc>
      </w:tr>
      <w:tr w:rsidR="00BB2ACC" w:rsidRPr="00C86260">
        <w:tc>
          <w:tcPr>
            <w:tcW w:w="3099" w:type="dxa"/>
            <w:vMerge w:val="restart"/>
            <w:tcBorders>
              <w:top w:val="single" w:sz="4" w:space="0" w:color="auto"/>
              <w:left w:val="single" w:sz="4" w:space="0" w:color="auto"/>
              <w:right w:val="single" w:sz="4" w:space="0" w:color="auto"/>
            </w:tcBorders>
            <w:vAlign w:val="center"/>
          </w:tcPr>
          <w:p w:rsidR="00BB2ACC" w:rsidRPr="00C86260" w:rsidRDefault="00BB2ACC" w:rsidP="00675E22">
            <w:pPr>
              <w:jc w:val="center"/>
            </w:pPr>
            <w:r w:rsidRPr="00C86260">
              <w:t xml:space="preserve">Medication was given intravenously instead of intramuscularly </w:t>
            </w:r>
            <w:r w:rsidR="00C95F1A" w:rsidRPr="00C86260">
              <w:t xml:space="preserve">but the patient did not experience any adverse effects </w:t>
            </w:r>
          </w:p>
          <w:p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967E17" w:rsidRPr="00C86260" w:rsidRDefault="00BB2ACC" w:rsidP="00873210">
            <w:pPr>
              <w:spacing w:after="0"/>
              <w:jc w:val="center"/>
              <w:rPr>
                <w:color w:val="000000"/>
              </w:rPr>
            </w:pPr>
            <w:r w:rsidRPr="00C86260">
              <w:rPr>
                <w:color w:val="000000"/>
              </w:rPr>
              <w:t>Intramuscular formulation administered by</w:t>
            </w:r>
          </w:p>
          <w:p w:rsidR="00BB2ACC" w:rsidRPr="00C86260" w:rsidRDefault="00BB2ACC" w:rsidP="00873210">
            <w:pPr>
              <w:spacing w:after="0"/>
              <w:jc w:val="center"/>
              <w:rPr>
                <w:color w:val="000000"/>
              </w:rPr>
            </w:pPr>
            <w:r w:rsidRPr="00C86260">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Pr="00C86260" w:rsidRDefault="00BB2ACC" w:rsidP="00675E22">
            <w:pPr>
              <w:jc w:val="center"/>
            </w:pPr>
            <w:r w:rsidRPr="00C86260">
              <w:rPr>
                <w:b/>
                <w:szCs w:val="40"/>
              </w:rPr>
              <w:sym w:font="Wingdings" w:char="F0FC"/>
            </w:r>
          </w:p>
        </w:tc>
      </w:tr>
      <w:tr w:rsidR="00BB2ACC" w:rsidRPr="00C86260">
        <w:tc>
          <w:tcPr>
            <w:tcW w:w="3099" w:type="dxa"/>
            <w:vMerge/>
            <w:tcBorders>
              <w:left w:val="single" w:sz="4" w:space="0" w:color="auto"/>
              <w:bottom w:val="single" w:sz="4" w:space="0" w:color="auto"/>
              <w:right w:val="single" w:sz="4" w:space="0" w:color="auto"/>
            </w:tcBorders>
            <w:vAlign w:val="center"/>
          </w:tcPr>
          <w:p w:rsidR="00BB2ACC" w:rsidRPr="00C86260"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967E17" w:rsidRPr="00C86260" w:rsidRDefault="007B5BDC" w:rsidP="00873210">
            <w:pPr>
              <w:spacing w:after="0"/>
              <w:jc w:val="center"/>
              <w:rPr>
                <w:color w:val="000000"/>
              </w:rPr>
            </w:pPr>
            <w:r w:rsidRPr="00C86260">
              <w:rPr>
                <w:color w:val="000000"/>
              </w:rPr>
              <w:t>Intramuscular formulation administered by</w:t>
            </w:r>
          </w:p>
          <w:p w:rsidR="00967E17" w:rsidRPr="00C86260" w:rsidRDefault="007B5BDC" w:rsidP="00873210">
            <w:pPr>
              <w:spacing w:after="0"/>
              <w:jc w:val="center"/>
              <w:rPr>
                <w:color w:val="000000"/>
              </w:rPr>
            </w:pPr>
            <w:r w:rsidRPr="00C86260">
              <w:rPr>
                <w:color w:val="000000"/>
              </w:rPr>
              <w:t>other route</w:t>
            </w:r>
          </w:p>
          <w:p w:rsidR="00967E17" w:rsidRPr="00C86260" w:rsidRDefault="00967E17" w:rsidP="00873210">
            <w:pPr>
              <w:spacing w:after="0"/>
              <w:jc w:val="center"/>
              <w:rPr>
                <w:color w:val="000000"/>
              </w:rPr>
            </w:pPr>
          </w:p>
          <w:p w:rsidR="00BB2ACC" w:rsidRPr="00C86260" w:rsidRDefault="00BB2ACC" w:rsidP="00873210">
            <w:pPr>
              <w:spacing w:after="0"/>
              <w:jc w:val="center"/>
              <w:rPr>
                <w:color w:val="000000"/>
              </w:rPr>
            </w:pPr>
            <w:r w:rsidRPr="00C86260">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Pr="00C86260" w:rsidRDefault="00BB2ACC" w:rsidP="00675E22">
            <w:pPr>
              <w:jc w:val="center"/>
            </w:pPr>
          </w:p>
        </w:tc>
      </w:tr>
    </w:tbl>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E65B04" w:rsidRPr="00C86260" w:rsidRDefault="00E65B04" w:rsidP="00E65B04"/>
    <w:p w:rsidR="00873210" w:rsidRDefault="00873210" w:rsidP="00E65B04"/>
    <w:p w:rsidR="00873210" w:rsidRDefault="00873210" w:rsidP="00E65B04"/>
    <w:p w:rsidR="00873210" w:rsidRDefault="00873210" w:rsidP="00E65B04"/>
    <w:p w:rsidR="00873210" w:rsidRDefault="00873210" w:rsidP="00E65B04"/>
    <w:p w:rsidR="00E65B04" w:rsidRPr="00C86260" w:rsidRDefault="00E65B04" w:rsidP="00E65B04"/>
    <w:p w:rsidR="00E65B04" w:rsidRPr="00C86260" w:rsidRDefault="00E65B04" w:rsidP="00E65B04"/>
    <w:p w:rsidR="00FF546A" w:rsidRPr="00C86260" w:rsidRDefault="00406C90" w:rsidP="00E65B04">
      <w:r w:rsidRPr="00C86260">
        <w:t xml:space="preserve">Example </w:t>
      </w:r>
    </w:p>
    <w:p w:rsidR="00E65B04" w:rsidRPr="00C86260" w:rsidRDefault="00E65B04" w:rsidP="00E65B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406C90" w:rsidRPr="00C86260">
        <w:trPr>
          <w:tblHeader/>
        </w:trPr>
        <w:tc>
          <w:tcPr>
            <w:tcW w:w="3099" w:type="dxa"/>
            <w:shd w:val="clear" w:color="auto" w:fill="E0E0E0"/>
          </w:tcPr>
          <w:p w:rsidR="00406C90" w:rsidRPr="00C86260" w:rsidRDefault="00406C90" w:rsidP="00283943">
            <w:pPr>
              <w:jc w:val="center"/>
              <w:rPr>
                <w:b/>
              </w:rPr>
            </w:pPr>
            <w:r w:rsidRPr="00C86260">
              <w:rPr>
                <w:b/>
              </w:rPr>
              <w:t>Reported</w:t>
            </w:r>
          </w:p>
        </w:tc>
        <w:tc>
          <w:tcPr>
            <w:tcW w:w="3089" w:type="dxa"/>
            <w:shd w:val="clear" w:color="auto" w:fill="E0E0E0"/>
          </w:tcPr>
          <w:p w:rsidR="00406C90" w:rsidRPr="00C86260" w:rsidRDefault="00406C90" w:rsidP="00283943">
            <w:pPr>
              <w:jc w:val="center"/>
              <w:rPr>
                <w:b/>
              </w:rPr>
            </w:pPr>
            <w:r w:rsidRPr="00C86260">
              <w:rPr>
                <w:b/>
              </w:rPr>
              <w:t>LLT Selected</w:t>
            </w:r>
          </w:p>
        </w:tc>
        <w:tc>
          <w:tcPr>
            <w:tcW w:w="2668" w:type="dxa"/>
            <w:shd w:val="clear" w:color="auto" w:fill="E0E0E0"/>
          </w:tcPr>
          <w:p w:rsidR="00406C90" w:rsidRPr="00C86260" w:rsidRDefault="00406C90" w:rsidP="00283943">
            <w:pPr>
              <w:jc w:val="center"/>
              <w:rPr>
                <w:b/>
              </w:rPr>
            </w:pPr>
            <w:r w:rsidRPr="00C86260">
              <w:rPr>
                <w:b/>
              </w:rPr>
              <w:t>Comment</w:t>
            </w:r>
          </w:p>
        </w:tc>
      </w:tr>
      <w:tr w:rsidR="00406C90" w:rsidRPr="00C86260">
        <w:tc>
          <w:tcPr>
            <w:tcW w:w="3099" w:type="dxa"/>
            <w:tcBorders>
              <w:top w:val="single" w:sz="4" w:space="0" w:color="auto"/>
              <w:left w:val="single" w:sz="4" w:space="0" w:color="auto"/>
              <w:bottom w:val="single" w:sz="4" w:space="0" w:color="auto"/>
              <w:right w:val="single" w:sz="4" w:space="0" w:color="auto"/>
            </w:tcBorders>
            <w:vAlign w:val="center"/>
          </w:tcPr>
          <w:p w:rsidR="00406C90" w:rsidRPr="00C86260" w:rsidRDefault="00406C90" w:rsidP="00283943">
            <w:pPr>
              <w:jc w:val="center"/>
            </w:pPr>
            <w:r w:rsidRPr="00C86260">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rsidR="00967E17" w:rsidRPr="00C86260" w:rsidRDefault="00406C90" w:rsidP="00283943">
            <w:pPr>
              <w:jc w:val="center"/>
              <w:rPr>
                <w:color w:val="000000"/>
              </w:rPr>
            </w:pPr>
            <w:r w:rsidRPr="00C86260">
              <w:rPr>
                <w:color w:val="000000"/>
              </w:rPr>
              <w:t>Drug name confusion</w:t>
            </w:r>
          </w:p>
          <w:p w:rsidR="00967E17" w:rsidRPr="00C86260" w:rsidRDefault="00406C90" w:rsidP="00283943">
            <w:pPr>
              <w:jc w:val="center"/>
              <w:rPr>
                <w:color w:val="000000"/>
              </w:rPr>
            </w:pPr>
            <w:r w:rsidRPr="00C86260">
              <w:rPr>
                <w:color w:val="000000"/>
              </w:rPr>
              <w:t>Circumstance or information capable of leading to medication error</w:t>
            </w:r>
          </w:p>
          <w:p w:rsidR="00406C90" w:rsidRPr="00C86260" w:rsidRDefault="00406C90" w:rsidP="00283943">
            <w:pPr>
              <w:jc w:val="center"/>
              <w:rPr>
                <w:i/>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rsidR="00406C90" w:rsidRPr="00C86260" w:rsidRDefault="00406C90" w:rsidP="00192823">
            <w:pPr>
              <w:jc w:val="center"/>
            </w:pPr>
            <w:r w:rsidRPr="00C86260">
              <w:t xml:space="preserve">Note: this example is a potential medication error and LLT </w:t>
            </w:r>
            <w:r w:rsidRPr="00C86260">
              <w:rPr>
                <w:i/>
              </w:rPr>
              <w:t>Drug name confusion</w:t>
            </w:r>
            <w:r w:rsidRPr="00C86260">
              <w:t xml:space="preserve"> provides additional information about the nature of the potential medication error</w:t>
            </w:r>
          </w:p>
        </w:tc>
      </w:tr>
      <w:tr w:rsidR="0082724A" w:rsidRPr="00C86260">
        <w:tc>
          <w:tcPr>
            <w:tcW w:w="3099" w:type="dxa"/>
            <w:tcBorders>
              <w:top w:val="single" w:sz="4" w:space="0" w:color="auto"/>
              <w:left w:val="single" w:sz="4" w:space="0" w:color="auto"/>
              <w:bottom w:val="single" w:sz="4" w:space="0" w:color="auto"/>
              <w:right w:val="single" w:sz="4" w:space="0" w:color="auto"/>
            </w:tcBorders>
            <w:vAlign w:val="center"/>
          </w:tcPr>
          <w:p w:rsidR="0082724A" w:rsidRPr="00C86260" w:rsidRDefault="0070433E" w:rsidP="00192823">
            <w:pPr>
              <w:jc w:val="center"/>
            </w:pPr>
            <w:r w:rsidRPr="00C86260">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rsidR="00967E17" w:rsidRPr="00C86260" w:rsidRDefault="00967E17" w:rsidP="00283943">
            <w:pPr>
              <w:jc w:val="center"/>
              <w:rPr>
                <w:color w:val="FF0000"/>
              </w:rPr>
            </w:pPr>
          </w:p>
          <w:p w:rsidR="0082724A" w:rsidRPr="00C86260" w:rsidRDefault="0070433E" w:rsidP="00283943">
            <w:pPr>
              <w:jc w:val="center"/>
            </w:pPr>
            <w:r w:rsidRPr="00C86260">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rsidR="007B4C35" w:rsidRPr="00C86260" w:rsidRDefault="007B4C35" w:rsidP="00192823">
            <w:pPr>
              <w:rPr>
                <w:rFonts w:cs="Arial"/>
                <w:color w:val="FF0000"/>
              </w:rPr>
            </w:pPr>
          </w:p>
          <w:p w:rsidR="0082724A" w:rsidRPr="00C86260" w:rsidRDefault="005713F5" w:rsidP="00192823">
            <w:pPr>
              <w:jc w:val="center"/>
              <w:rPr>
                <w:rFonts w:cs="Arial"/>
                <w:color w:val="FF0000"/>
              </w:rPr>
            </w:pPr>
            <w:r w:rsidRPr="00C86260">
              <w:rPr>
                <w:rFonts w:cs="Arial"/>
              </w:rPr>
              <w:t xml:space="preserve">The intercepted error terms reflect the stage at which the error occurred, rather than the stage at which the error was intercepted </w:t>
            </w:r>
          </w:p>
          <w:p w:rsidR="0082724A" w:rsidRPr="00C86260" w:rsidRDefault="0082724A" w:rsidP="00192823">
            <w:pPr>
              <w:jc w:val="center"/>
              <w:rPr>
                <w:rFonts w:cs="Arial"/>
                <w:color w:val="FF0000"/>
              </w:rPr>
            </w:pPr>
          </w:p>
          <w:p w:rsidR="0082724A" w:rsidRPr="00C86260" w:rsidRDefault="0082724A" w:rsidP="007B4C35">
            <w:pPr>
              <w:jc w:val="center"/>
            </w:pPr>
          </w:p>
        </w:tc>
      </w:tr>
      <w:tr w:rsidR="0082724A" w:rsidRPr="00C86260">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rsidR="00F12FC0" w:rsidRPr="00C86260" w:rsidRDefault="0070433E" w:rsidP="00192823">
            <w:pPr>
              <w:jc w:val="center"/>
            </w:pPr>
            <w:r w:rsidRPr="00C86260">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rsidR="00967E17" w:rsidRPr="00C86260" w:rsidRDefault="00967E17" w:rsidP="00192823">
            <w:pPr>
              <w:jc w:val="center"/>
              <w:rPr>
                <w:color w:val="FF0000"/>
              </w:rPr>
            </w:pPr>
          </w:p>
          <w:p w:rsidR="0082724A" w:rsidRPr="00C86260" w:rsidRDefault="0070433E" w:rsidP="00192823">
            <w:pPr>
              <w:jc w:val="center"/>
            </w:pPr>
            <w:r w:rsidRPr="00C86260">
              <w:t>Intercepted drug dispensing error</w:t>
            </w:r>
          </w:p>
        </w:tc>
        <w:tc>
          <w:tcPr>
            <w:tcW w:w="2668" w:type="dxa"/>
            <w:vMerge/>
            <w:tcBorders>
              <w:left w:val="single" w:sz="4" w:space="0" w:color="auto"/>
              <w:bottom w:val="single" w:sz="4" w:space="0" w:color="auto"/>
              <w:right w:val="single" w:sz="4" w:space="0" w:color="auto"/>
            </w:tcBorders>
            <w:vAlign w:val="center"/>
          </w:tcPr>
          <w:p w:rsidR="0082724A" w:rsidRPr="00C86260" w:rsidRDefault="0082724A" w:rsidP="00283943">
            <w:pPr>
              <w:jc w:val="center"/>
            </w:pPr>
          </w:p>
        </w:tc>
      </w:tr>
      <w:tr w:rsidR="00873556" w:rsidRPr="00C86260">
        <w:tc>
          <w:tcPr>
            <w:tcW w:w="3099" w:type="dxa"/>
            <w:tcBorders>
              <w:top w:val="single" w:sz="4" w:space="0" w:color="auto"/>
              <w:left w:val="single" w:sz="4" w:space="0" w:color="auto"/>
              <w:bottom w:val="single" w:sz="4" w:space="0" w:color="auto"/>
              <w:right w:val="single" w:sz="4" w:space="0" w:color="auto"/>
            </w:tcBorders>
            <w:vAlign w:val="center"/>
          </w:tcPr>
          <w:p w:rsidR="00873556" w:rsidRPr="00C86260" w:rsidRDefault="0070433E" w:rsidP="0082724A">
            <w:r w:rsidRPr="00C86260">
              <w:t>P</w:t>
            </w:r>
            <w:r w:rsidR="00FA5FB0" w:rsidRPr="00C86260">
              <w:t xml:space="preserve">atient </w:t>
            </w:r>
            <w:r w:rsidR="008C1078" w:rsidRPr="00C86260">
              <w:t>forgot to take</w:t>
            </w:r>
            <w:r w:rsidRPr="00C86260">
              <w:t xml:space="preserve"> his scheduled dose of drug X</w:t>
            </w:r>
            <w:r w:rsidR="00FA5FB0" w:rsidRPr="00C86260">
              <w:t xml:space="preserve"> </w:t>
            </w:r>
            <w:r w:rsidRPr="00C86260">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rsidR="00873556" w:rsidRPr="00C86260" w:rsidRDefault="0070433E" w:rsidP="00283943">
            <w:pPr>
              <w:jc w:val="center"/>
            </w:pPr>
            <w:r w:rsidRPr="00C86260">
              <w:t>Drug dose omission</w:t>
            </w:r>
          </w:p>
        </w:tc>
        <w:tc>
          <w:tcPr>
            <w:tcW w:w="2668" w:type="dxa"/>
            <w:tcBorders>
              <w:left w:val="single" w:sz="4" w:space="0" w:color="auto"/>
              <w:right w:val="single" w:sz="4" w:space="0" w:color="auto"/>
            </w:tcBorders>
            <w:vAlign w:val="center"/>
          </w:tcPr>
          <w:p w:rsidR="00873556" w:rsidRPr="00C86260" w:rsidRDefault="0070433E" w:rsidP="003B5341">
            <w:pPr>
              <w:jc w:val="center"/>
            </w:pPr>
            <w:r w:rsidRPr="00C86260">
              <w:rPr>
                <w:rFonts w:eastAsia="Calibri"/>
                <w:szCs w:val="32"/>
              </w:rPr>
              <w:t>Dose omission is failure to administer an ordered dose but excludes patient</w:t>
            </w:r>
            <w:r w:rsidR="00967E17" w:rsidRPr="00C86260">
              <w:rPr>
                <w:rFonts w:eastAsia="Calibri"/>
                <w:szCs w:val="32"/>
              </w:rPr>
              <w:t>'</w:t>
            </w:r>
            <w:r w:rsidRPr="00C86260">
              <w:rPr>
                <w:rFonts w:eastAsia="Calibri"/>
                <w:szCs w:val="32"/>
              </w:rPr>
              <w:t xml:space="preserve">s refusal, clinical decision or other objective reason not to administer. </w:t>
            </w:r>
            <w:r w:rsidR="008C1078" w:rsidRPr="00C86260">
              <w:rPr>
                <w:rFonts w:eastAsia="Calibri"/>
                <w:szCs w:val="32"/>
              </w:rPr>
              <w:t xml:space="preserve">It is a medication error. </w:t>
            </w:r>
            <w:r w:rsidRPr="00C86260">
              <w:rPr>
                <w:rFonts w:eastAsia="Calibri"/>
                <w:szCs w:val="32"/>
              </w:rPr>
              <w:t>See Concept Description in Appendix B of the MedDRA Introductory Guide.</w:t>
            </w:r>
          </w:p>
        </w:tc>
      </w:tr>
      <w:tr w:rsidR="008C1078" w:rsidRPr="00C86260">
        <w:tc>
          <w:tcPr>
            <w:tcW w:w="3099" w:type="dxa"/>
            <w:tcBorders>
              <w:top w:val="single" w:sz="4" w:space="0" w:color="auto"/>
              <w:left w:val="single" w:sz="4" w:space="0" w:color="auto"/>
              <w:bottom w:val="single" w:sz="4" w:space="0" w:color="auto"/>
              <w:right w:val="single" w:sz="4" w:space="0" w:color="auto"/>
            </w:tcBorders>
            <w:vAlign w:val="center"/>
          </w:tcPr>
          <w:p w:rsidR="008C1078" w:rsidRPr="00C86260" w:rsidRDefault="008C1078" w:rsidP="008C1078">
            <w:r w:rsidRPr="00C86260">
              <w:t>Patient</w:t>
            </w:r>
            <w:r w:rsidR="00967E17" w:rsidRPr="00C86260">
              <w:t>'</w:t>
            </w:r>
            <w:r w:rsidRPr="00C86260">
              <w:t xml:space="preserve">s scheduled dose of drug X </w:t>
            </w:r>
            <w:r w:rsidR="00E60E14" w:rsidRPr="00C86260">
              <w:t>was not administered</w:t>
            </w:r>
            <w:r w:rsidRPr="00C86260">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rsidR="008C1078" w:rsidRPr="00C86260" w:rsidRDefault="008C1078" w:rsidP="00283943">
            <w:pPr>
              <w:jc w:val="center"/>
            </w:pPr>
            <w:r w:rsidRPr="00C86260">
              <w:t>Intentional dose omission</w:t>
            </w:r>
          </w:p>
        </w:tc>
        <w:tc>
          <w:tcPr>
            <w:tcW w:w="2668" w:type="dxa"/>
            <w:tcBorders>
              <w:left w:val="single" w:sz="4" w:space="0" w:color="auto"/>
              <w:bottom w:val="single" w:sz="4" w:space="0" w:color="auto"/>
              <w:right w:val="single" w:sz="4" w:space="0" w:color="auto"/>
            </w:tcBorders>
            <w:vAlign w:val="center"/>
          </w:tcPr>
          <w:p w:rsidR="008C1078" w:rsidRPr="00C86260" w:rsidRDefault="008C1078" w:rsidP="003B5341">
            <w:pPr>
              <w:jc w:val="center"/>
              <w:rPr>
                <w:rFonts w:eastAsia="Calibri"/>
                <w:szCs w:val="32"/>
              </w:rPr>
            </w:pPr>
            <w:r w:rsidRPr="00C86260">
              <w:rPr>
                <w:rFonts w:eastAsia="Calibri"/>
                <w:szCs w:val="32"/>
              </w:rPr>
              <w:t xml:space="preserve">This is an example of an intentional dose omission/missed dose. It is not a medication error. </w:t>
            </w:r>
          </w:p>
        </w:tc>
      </w:tr>
    </w:tbl>
    <w:p w:rsidR="006A7A4D" w:rsidRPr="00C86260" w:rsidRDefault="004439DC" w:rsidP="00416396">
      <w:pPr>
        <w:pStyle w:val="Heading4"/>
      </w:pPr>
      <w:bookmarkStart w:id="112" w:name="_Toc352240902"/>
      <w:bookmarkStart w:id="113" w:name="_Toc352241459"/>
      <w:bookmarkStart w:id="114" w:name="_Toc352571748"/>
      <w:bookmarkStart w:id="115" w:name="_Toc352572230"/>
      <w:bookmarkStart w:id="116" w:name="_Toc378577331"/>
      <w:r w:rsidRPr="00C86260">
        <w:t xml:space="preserve"> </w:t>
      </w:r>
      <w:r w:rsidR="00D33587" w:rsidRPr="00C86260">
        <w:t xml:space="preserve">Medication </w:t>
      </w:r>
      <w:r w:rsidR="00594D50" w:rsidRPr="00C86260">
        <w:t xml:space="preserve">monitoring </w:t>
      </w:r>
      <w:r w:rsidR="00D33587" w:rsidRPr="00C86260">
        <w:t xml:space="preserve">errors </w:t>
      </w:r>
      <w:bookmarkEnd w:id="112"/>
      <w:bookmarkEnd w:id="113"/>
      <w:bookmarkEnd w:id="114"/>
      <w:bookmarkEnd w:id="115"/>
      <w:bookmarkEnd w:id="116"/>
    </w:p>
    <w:p w:rsidR="00616372" w:rsidRPr="00C86260" w:rsidRDefault="00814EE1" w:rsidP="006A7A4D">
      <w:pPr>
        <w:rPr>
          <w:lang w:val="en-GB"/>
        </w:rPr>
      </w:pPr>
      <w:r w:rsidRPr="00C86260">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sidRPr="00C86260">
        <w:rPr>
          <w:lang w:val="en-GB"/>
        </w:rPr>
        <w:t xml:space="preserve">monitoring </w:t>
      </w:r>
      <w:r w:rsidRPr="00C86260">
        <w:rPr>
          <w:lang w:val="en-GB"/>
        </w:rPr>
        <w:t>errors in following instructions or information pertinent to</w:t>
      </w:r>
      <w:r w:rsidR="00496305" w:rsidRPr="00C86260">
        <w:rPr>
          <w:lang w:val="en-GB"/>
        </w:rPr>
        <w:t xml:space="preserve"> the safe use of the medication</w:t>
      </w:r>
      <w:r w:rsidR="00D6311A" w:rsidRPr="00C86260">
        <w:rPr>
          <w:szCs w:val="23"/>
        </w:rPr>
        <w:t>.</w:t>
      </w:r>
    </w:p>
    <w:p w:rsidR="00ED57F4" w:rsidRPr="00C86260" w:rsidRDefault="00814EE1"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814EE1"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814EE1" w:rsidRPr="00C86260">
        <w:tc>
          <w:tcPr>
            <w:tcW w:w="3099" w:type="dxa"/>
            <w:vAlign w:val="center"/>
          </w:tcPr>
          <w:p w:rsidR="00C01EE3" w:rsidRPr="00C86260" w:rsidRDefault="00D6311A" w:rsidP="00675E22">
            <w:pPr>
              <w:jc w:val="center"/>
            </w:pPr>
            <w:r w:rsidRPr="00C86260">
              <w:t>The patient</w:t>
            </w:r>
            <w:r w:rsidR="00967E17" w:rsidRPr="00C86260">
              <w:t>'</w:t>
            </w:r>
            <w:r w:rsidRPr="00C86260">
              <w:t>s liver enzymes were measured every six months instead of the recommended monthly schedule</w:t>
            </w:r>
          </w:p>
        </w:tc>
        <w:tc>
          <w:tcPr>
            <w:tcW w:w="3089" w:type="dxa"/>
            <w:vAlign w:val="center"/>
          </w:tcPr>
          <w:p w:rsidR="00C01EE3" w:rsidRPr="00C86260" w:rsidRDefault="00D6311A" w:rsidP="00675E22">
            <w:pPr>
              <w:jc w:val="center"/>
              <w:rPr>
                <w:color w:val="000000"/>
              </w:rPr>
            </w:pPr>
            <w:r w:rsidRPr="00C86260">
              <w:rPr>
                <w:color w:val="000000"/>
              </w:rPr>
              <w:t>Drug monitoring procedure incorrectly performed</w:t>
            </w:r>
          </w:p>
        </w:tc>
        <w:tc>
          <w:tcPr>
            <w:tcW w:w="2668" w:type="dxa"/>
            <w:vAlign w:val="center"/>
          </w:tcPr>
          <w:p w:rsidR="00C01EE3" w:rsidRPr="00C86260" w:rsidRDefault="00D6311A" w:rsidP="00675E22">
            <w:pPr>
              <w:jc w:val="center"/>
            </w:pPr>
            <w:r w:rsidRPr="00C86260">
              <w:t>The monthly monitoring schedule is in the label for this drug. This is an example of incorrect monitoring of laboratory tests recommended in the use of a drug.</w:t>
            </w:r>
          </w:p>
        </w:tc>
      </w:tr>
      <w:tr w:rsidR="00814EE1" w:rsidRPr="00C86260">
        <w:trPr>
          <w:trHeight w:val="2302"/>
        </w:trPr>
        <w:tc>
          <w:tcPr>
            <w:tcW w:w="3099" w:type="dxa"/>
            <w:vAlign w:val="center"/>
          </w:tcPr>
          <w:p w:rsidR="00C01EE3" w:rsidRPr="00C86260" w:rsidRDefault="00D6311A" w:rsidP="00675E22">
            <w:pPr>
              <w:jc w:val="center"/>
            </w:pPr>
            <w:r w:rsidRPr="00C86260">
              <w:t>Patient taking lithium-based drug did not have his lithium levels measured</w:t>
            </w:r>
          </w:p>
        </w:tc>
        <w:tc>
          <w:tcPr>
            <w:tcW w:w="3089" w:type="dxa"/>
            <w:vAlign w:val="center"/>
          </w:tcPr>
          <w:p w:rsidR="00C01EE3" w:rsidRPr="00C86260" w:rsidRDefault="00D6311A" w:rsidP="00675E22">
            <w:pPr>
              <w:jc w:val="center"/>
              <w:rPr>
                <w:color w:val="000000"/>
              </w:rPr>
            </w:pPr>
            <w:r w:rsidRPr="00C86260">
              <w:rPr>
                <w:color w:val="000000"/>
              </w:rPr>
              <w:t>Therapeutic drug monitoring analysis not performed</w:t>
            </w:r>
          </w:p>
        </w:tc>
        <w:tc>
          <w:tcPr>
            <w:tcW w:w="2668" w:type="dxa"/>
            <w:vAlign w:val="center"/>
          </w:tcPr>
          <w:p w:rsidR="00C01EE3" w:rsidRPr="00C86260" w:rsidRDefault="00D6311A" w:rsidP="00675E22">
            <w:pPr>
              <w:jc w:val="center"/>
            </w:pPr>
            <w:r w:rsidRPr="00C86260">
              <w:t>This is an example of not monitoring the therapeutic drug level to ensure that it is within the therapeutic range as recommended in the label for this drug</w:t>
            </w:r>
            <w:r w:rsidR="008F078B" w:rsidRPr="00C86260">
              <w:t>.</w:t>
            </w:r>
          </w:p>
        </w:tc>
      </w:tr>
    </w:tbl>
    <w:p w:rsidR="00814EE1" w:rsidRPr="00C86260" w:rsidRDefault="00814EE1" w:rsidP="006A7A4D"/>
    <w:p w:rsidR="004439DC" w:rsidRPr="00C86260" w:rsidRDefault="006A7A4D">
      <w:r w:rsidRPr="00C86260">
        <w:t xml:space="preserve">If the label describes </w:t>
      </w:r>
      <w:r w:rsidRPr="00C86260">
        <w:rPr>
          <w:b/>
        </w:rPr>
        <w:t>known effects</w:t>
      </w:r>
      <w:r w:rsidRPr="00C86260">
        <w:t xml:space="preserve"> when the product is co-administered with specific drugs, with specific foods, or to patients with specific disease states,</w:t>
      </w:r>
      <w:r w:rsidR="008E0E22" w:rsidRPr="00C86260">
        <w:t xml:space="preserve"> and </w:t>
      </w:r>
      <w:r w:rsidR="002C43C9" w:rsidRPr="00C86260">
        <w:t xml:space="preserve">if </w:t>
      </w:r>
      <w:r w:rsidR="008E0E22" w:rsidRPr="00C86260">
        <w:t xml:space="preserve">the report does not indicate that </w:t>
      </w:r>
      <w:r w:rsidR="00A87081" w:rsidRPr="00C86260">
        <w:t>this is intentional misuse or intentional off label use,</w:t>
      </w:r>
      <w:r w:rsidRPr="00C86260">
        <w:t xml:space="preserve"> then select a medication error term for the type of interaction, such as those listed below:</w:t>
      </w:r>
    </w:p>
    <w:p w:rsidR="00BC5140" w:rsidRPr="00C86260" w:rsidRDefault="00BC5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C01EE3" w:rsidRPr="00C86260" w:rsidRDefault="00D6311A" w:rsidP="00675E22">
            <w:pPr>
              <w:jc w:val="center"/>
              <w:rPr>
                <w:b/>
              </w:rPr>
            </w:pPr>
            <w:r w:rsidRPr="00C86260">
              <w:rPr>
                <w:b/>
              </w:rPr>
              <w:t>Medication Error Terms – Labelled Interactions</w:t>
            </w:r>
          </w:p>
        </w:tc>
      </w:tr>
      <w:tr w:rsidR="006A7A4D" w:rsidRPr="00C86260">
        <w:tc>
          <w:tcPr>
            <w:tcW w:w="8856" w:type="dxa"/>
          </w:tcPr>
          <w:p w:rsidR="00C01EE3" w:rsidRPr="00C86260" w:rsidRDefault="00D6311A" w:rsidP="00675E22">
            <w:pPr>
              <w:jc w:val="center"/>
              <w:rPr>
                <w:color w:val="000000"/>
              </w:rPr>
            </w:pPr>
            <w:r w:rsidRPr="00C86260">
              <w:rPr>
                <w:color w:val="000000"/>
              </w:rPr>
              <w:t>Labelled drug-drug interaction medication error</w:t>
            </w:r>
          </w:p>
          <w:p w:rsidR="00C01EE3" w:rsidRPr="00C86260" w:rsidRDefault="00D6311A" w:rsidP="00675E22">
            <w:pPr>
              <w:jc w:val="center"/>
              <w:rPr>
                <w:color w:val="000000"/>
              </w:rPr>
            </w:pPr>
            <w:r w:rsidRPr="00C86260">
              <w:rPr>
                <w:color w:val="000000"/>
              </w:rPr>
              <w:t>Labelled drug-food interaction medication error</w:t>
            </w:r>
          </w:p>
          <w:p w:rsidR="00C01EE3" w:rsidRPr="00C86260" w:rsidRDefault="00D6311A" w:rsidP="00675E22">
            <w:pPr>
              <w:jc w:val="center"/>
              <w:rPr>
                <w:color w:val="000000"/>
              </w:rPr>
            </w:pPr>
            <w:r w:rsidRPr="00C86260">
              <w:rPr>
                <w:color w:val="000000"/>
              </w:rPr>
              <w:t>Labelled drug-disease interaction medication error</w:t>
            </w:r>
          </w:p>
          <w:p w:rsidR="00C01EE3" w:rsidRPr="00C86260" w:rsidRDefault="00D6311A" w:rsidP="007B62FF">
            <w:pPr>
              <w:jc w:val="center"/>
            </w:pPr>
            <w:r w:rsidRPr="00C86260">
              <w:rPr>
                <w:color w:val="000000"/>
              </w:rPr>
              <w:t xml:space="preserve">Documented hypersensitivity to administered </w:t>
            </w:r>
            <w:r w:rsidR="007B62FF" w:rsidRPr="00C86260">
              <w:rPr>
                <w:color w:val="000000"/>
              </w:rPr>
              <w:t>product</w:t>
            </w:r>
          </w:p>
        </w:tc>
      </w:tr>
    </w:tbl>
    <w:p w:rsidR="009B6A57" w:rsidRPr="00C86260" w:rsidRDefault="009B6A57" w:rsidP="006A7A4D"/>
    <w:p w:rsidR="005846C9" w:rsidRPr="00C86260" w:rsidRDefault="005846C9"/>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rPr>
          <w:trHeight w:val="1474"/>
        </w:trPr>
        <w:tc>
          <w:tcPr>
            <w:tcW w:w="3099" w:type="dxa"/>
            <w:vAlign w:val="center"/>
          </w:tcPr>
          <w:p w:rsidR="00C01EE3" w:rsidRPr="00C86260" w:rsidRDefault="00D6311A" w:rsidP="00675E22">
            <w:pPr>
              <w:jc w:val="center"/>
            </w:pPr>
            <w:r w:rsidRPr="00C86260">
              <w:t>Patient became pregnant whilst taking an antifungal drug and an oral contraceptive</w:t>
            </w:r>
          </w:p>
        </w:tc>
        <w:tc>
          <w:tcPr>
            <w:tcW w:w="3089" w:type="dxa"/>
            <w:vAlign w:val="center"/>
          </w:tcPr>
          <w:p w:rsidR="00967E17" w:rsidRPr="00C86260" w:rsidRDefault="00D6311A" w:rsidP="00675E22">
            <w:pPr>
              <w:jc w:val="center"/>
            </w:pPr>
            <w:r w:rsidRPr="00C86260">
              <w:t>Labelled drug-drug interaction medication error</w:t>
            </w:r>
          </w:p>
          <w:p w:rsidR="00C01EE3" w:rsidRPr="00C86260" w:rsidRDefault="00D6311A" w:rsidP="00675E22">
            <w:pPr>
              <w:jc w:val="center"/>
            </w:pPr>
            <w:r w:rsidRPr="00C86260">
              <w:t>Pregnancy on oral contraceptive</w:t>
            </w:r>
          </w:p>
        </w:tc>
        <w:tc>
          <w:tcPr>
            <w:tcW w:w="2668" w:type="dxa"/>
            <w:vAlign w:val="center"/>
          </w:tcPr>
          <w:p w:rsidR="007D11D2" w:rsidRPr="00C86260" w:rsidRDefault="00350807" w:rsidP="00192823">
            <w:pPr>
              <w:jc w:val="center"/>
            </w:pPr>
            <w:r w:rsidRPr="00C86260">
              <w:t>Product is label</w:t>
            </w:r>
            <w:r w:rsidR="00F12FC0" w:rsidRPr="00C86260">
              <w:t>l</w:t>
            </w:r>
            <w:r w:rsidRPr="00C86260">
              <w:t>ed for this drug-drug interaction</w:t>
            </w:r>
            <w:r w:rsidR="005A029A" w:rsidRPr="00C86260">
              <w:t xml:space="preserve"> (s</w:t>
            </w:r>
            <w:r w:rsidR="00D6311A" w:rsidRPr="00C86260">
              <w:t xml:space="preserve">ee also </w:t>
            </w:r>
          </w:p>
          <w:p w:rsidR="007D11D2" w:rsidRPr="00C86260" w:rsidRDefault="00D6311A" w:rsidP="00192823">
            <w:pPr>
              <w:jc w:val="center"/>
            </w:pPr>
            <w:r w:rsidRPr="00C86260">
              <w:t xml:space="preserve">Section 3.20) </w:t>
            </w:r>
          </w:p>
        </w:tc>
      </w:tr>
      <w:tr w:rsidR="006A7A4D" w:rsidRPr="00C86260">
        <w:tc>
          <w:tcPr>
            <w:tcW w:w="3099" w:type="dxa"/>
            <w:vAlign w:val="center"/>
          </w:tcPr>
          <w:p w:rsidR="00C01EE3" w:rsidRPr="00C86260" w:rsidRDefault="00D6311A" w:rsidP="00675E22">
            <w:pPr>
              <w:jc w:val="center"/>
            </w:pPr>
            <w:r w:rsidRPr="00C86260">
              <w:t>Patient drank grapefruit juice whilst taking a calcium channel blocker</w:t>
            </w:r>
          </w:p>
        </w:tc>
        <w:tc>
          <w:tcPr>
            <w:tcW w:w="3089" w:type="dxa"/>
            <w:vAlign w:val="center"/>
          </w:tcPr>
          <w:p w:rsidR="007D11D2" w:rsidRPr="00C86260" w:rsidRDefault="00D6311A" w:rsidP="004E0980">
            <w:pPr>
              <w:jc w:val="center"/>
            </w:pPr>
            <w:r w:rsidRPr="00C86260">
              <w:rPr>
                <w:color w:val="000000"/>
              </w:rPr>
              <w:t>Labelled drug-food interaction</w:t>
            </w:r>
            <w:r w:rsidR="004E0980" w:rsidRPr="00C86260">
              <w:rPr>
                <w:color w:val="000000"/>
              </w:rPr>
              <w:t xml:space="preserve"> </w:t>
            </w:r>
            <w:r w:rsidRPr="00C86260">
              <w:rPr>
                <w:color w:val="000000"/>
              </w:rPr>
              <w:t>medication error</w:t>
            </w:r>
          </w:p>
        </w:tc>
        <w:tc>
          <w:tcPr>
            <w:tcW w:w="2668" w:type="dxa"/>
            <w:vAlign w:val="center"/>
          </w:tcPr>
          <w:p w:rsidR="00C01EE3" w:rsidRPr="00C86260" w:rsidRDefault="00D6311A" w:rsidP="00675E22">
            <w:pPr>
              <w:jc w:val="center"/>
            </w:pPr>
            <w:r w:rsidRPr="00C86260">
              <w:t xml:space="preserve">Product is labelled for </w:t>
            </w:r>
            <w:r w:rsidR="00350807" w:rsidRPr="00C86260">
              <w:t xml:space="preserve">this drug-food interaction with </w:t>
            </w:r>
            <w:r w:rsidRPr="00C86260">
              <w:t>grapefruit juice</w:t>
            </w:r>
          </w:p>
        </w:tc>
      </w:tr>
      <w:tr w:rsidR="006A7A4D" w:rsidRPr="00C86260">
        <w:tc>
          <w:tcPr>
            <w:tcW w:w="3099" w:type="dxa"/>
            <w:vAlign w:val="center"/>
          </w:tcPr>
          <w:p w:rsidR="00C01EE3" w:rsidRPr="00C86260" w:rsidRDefault="00D6311A" w:rsidP="00675E22">
            <w:pPr>
              <w:jc w:val="center"/>
            </w:pPr>
            <w:r w:rsidRPr="00C86260">
              <w:t xml:space="preserve">Patient with renal failure is </w:t>
            </w:r>
            <w:r w:rsidR="007B4C35" w:rsidRPr="00C86260">
              <w:t xml:space="preserve">accidentally </w:t>
            </w:r>
            <w:r w:rsidRPr="00C86260">
              <w:t>prescribed a drug that is contraindicated in renal failure</w:t>
            </w:r>
          </w:p>
        </w:tc>
        <w:tc>
          <w:tcPr>
            <w:tcW w:w="3089" w:type="dxa"/>
            <w:vAlign w:val="center"/>
          </w:tcPr>
          <w:p w:rsidR="00967E17" w:rsidRPr="00C86260" w:rsidRDefault="00D6311A" w:rsidP="00192823">
            <w:pPr>
              <w:jc w:val="center"/>
              <w:rPr>
                <w:color w:val="000000"/>
              </w:rPr>
            </w:pPr>
            <w:r w:rsidRPr="00C86260">
              <w:rPr>
                <w:color w:val="000000"/>
              </w:rPr>
              <w:t>Labelled drug-disease interaction</w:t>
            </w:r>
            <w:r w:rsidR="004E0980" w:rsidRPr="00C86260">
              <w:rPr>
                <w:color w:val="000000"/>
              </w:rPr>
              <w:t xml:space="preserve"> </w:t>
            </w:r>
            <w:r w:rsidRPr="00C86260">
              <w:rPr>
                <w:color w:val="000000"/>
              </w:rPr>
              <w:t>medication error</w:t>
            </w:r>
          </w:p>
          <w:p w:rsidR="004409EE" w:rsidRPr="00C86260" w:rsidRDefault="000947EB" w:rsidP="00611BA4">
            <w:pPr>
              <w:jc w:val="center"/>
            </w:pPr>
            <w:r w:rsidRPr="00C86260">
              <w:rPr>
                <w:color w:val="000000"/>
              </w:rPr>
              <w:t xml:space="preserve">Contraindicated drug prescribed </w:t>
            </w:r>
          </w:p>
        </w:tc>
        <w:tc>
          <w:tcPr>
            <w:tcW w:w="2668" w:type="dxa"/>
            <w:vAlign w:val="center"/>
          </w:tcPr>
          <w:p w:rsidR="001B5BFA" w:rsidRPr="00C86260" w:rsidRDefault="00350807" w:rsidP="007D5633">
            <w:pPr>
              <w:jc w:val="center"/>
              <w:rPr>
                <w:b/>
                <w:bCs/>
              </w:rPr>
            </w:pPr>
            <w:r w:rsidRPr="00C86260">
              <w:t>Product is labelled for this drug-disease interaction.</w:t>
            </w:r>
            <w:r w:rsidR="00D1608F" w:rsidRPr="00C86260">
              <w:t xml:space="preserve"> </w:t>
            </w:r>
            <w:r w:rsidR="009C5318" w:rsidRPr="00C86260">
              <w:t xml:space="preserve">LLT </w:t>
            </w:r>
            <w:r w:rsidR="006802F5" w:rsidRPr="00C86260">
              <w:rPr>
                <w:i/>
              </w:rPr>
              <w:t>Contraindicated drug prescribed</w:t>
            </w:r>
            <w:r w:rsidR="009C5318" w:rsidRPr="00C86260">
              <w:t xml:space="preserve"> </w:t>
            </w:r>
            <w:r w:rsidR="0070433E" w:rsidRPr="00C86260">
              <w:t>provides additional information about the nature of the labelled interaction medication error</w:t>
            </w:r>
            <w:r w:rsidR="009C5318" w:rsidRPr="00C86260">
              <w:t xml:space="preserve"> and the stage at which the error occurred</w:t>
            </w:r>
          </w:p>
        </w:tc>
      </w:tr>
      <w:tr w:rsidR="006A7A4D" w:rsidRPr="00C86260">
        <w:tc>
          <w:tcPr>
            <w:tcW w:w="3099" w:type="dxa"/>
            <w:vAlign w:val="center"/>
          </w:tcPr>
          <w:p w:rsidR="00C01EE3" w:rsidRPr="00C86260" w:rsidRDefault="00D6311A" w:rsidP="00675E22">
            <w:pPr>
              <w:jc w:val="center"/>
            </w:pPr>
            <w:r w:rsidRPr="00C86260">
              <w:t xml:space="preserve"> Patient with known sulfa allergy is administered a sulfonamide-based drug and experienced wheezing</w:t>
            </w:r>
          </w:p>
        </w:tc>
        <w:tc>
          <w:tcPr>
            <w:tcW w:w="3089" w:type="dxa"/>
            <w:vAlign w:val="center"/>
          </w:tcPr>
          <w:p w:rsidR="00967E17" w:rsidRPr="00873210" w:rsidRDefault="00D6311A" w:rsidP="00675E22">
            <w:pPr>
              <w:jc w:val="center"/>
              <w:rPr>
                <w:color w:val="000000"/>
              </w:rPr>
            </w:pPr>
            <w:r w:rsidRPr="00873210">
              <w:rPr>
                <w:color w:val="000000"/>
              </w:rPr>
              <w:t>Documented hypersensitivity to administered drug</w:t>
            </w:r>
          </w:p>
          <w:p w:rsidR="00C01EE3" w:rsidRPr="00C86260" w:rsidRDefault="00D6311A" w:rsidP="00675E22">
            <w:pPr>
              <w:jc w:val="center"/>
            </w:pPr>
            <w:r w:rsidRPr="00873210">
              <w:rPr>
                <w:color w:val="000000"/>
              </w:rPr>
              <w:t>Wheezing</w:t>
            </w:r>
          </w:p>
        </w:tc>
        <w:tc>
          <w:tcPr>
            <w:tcW w:w="2668" w:type="dxa"/>
            <w:vAlign w:val="center"/>
          </w:tcPr>
          <w:p w:rsidR="004409EE" w:rsidRPr="00C86260" w:rsidRDefault="00D6311A" w:rsidP="007D5633">
            <w:pPr>
              <w:jc w:val="center"/>
              <w:rPr>
                <w:b/>
              </w:rPr>
            </w:pPr>
            <w:r w:rsidRPr="00C86260">
              <w:t>See Concept Description in Appendix B of the MedDRA Introductory Guide</w:t>
            </w:r>
            <w:r w:rsidR="00350807" w:rsidRPr="00C86260">
              <w:t xml:space="preserve">. </w:t>
            </w:r>
            <w:r w:rsidR="0070433E" w:rsidRPr="00C86260">
              <w:t>T</w:t>
            </w:r>
            <w:r w:rsidR="0070433E" w:rsidRPr="00C86260">
              <w:rPr>
                <w:rFonts w:eastAsia="Calibri"/>
              </w:rPr>
              <w:t>his medication error refers to the situation when a patient is administered a drug that is documented in the patient's medical file to cause a hypersensitivity reaction in the patient.</w:t>
            </w:r>
          </w:p>
        </w:tc>
      </w:tr>
    </w:tbl>
    <w:p w:rsidR="006A7A4D" w:rsidRPr="00C86260" w:rsidRDefault="004439DC" w:rsidP="00416396">
      <w:pPr>
        <w:pStyle w:val="Heading4"/>
      </w:pPr>
      <w:bookmarkStart w:id="117" w:name="_Toc352240903"/>
      <w:bookmarkStart w:id="118" w:name="_Toc352241460"/>
      <w:bookmarkStart w:id="119" w:name="_Toc352571749"/>
      <w:bookmarkStart w:id="120" w:name="_Toc352572231"/>
      <w:bookmarkStart w:id="121" w:name="_Toc378577332"/>
      <w:r w:rsidRPr="00C86260">
        <w:t xml:space="preserve"> </w:t>
      </w:r>
      <w:r w:rsidR="00D33587" w:rsidRPr="00C86260">
        <w:t>Do not infer a medication error</w:t>
      </w:r>
      <w:bookmarkEnd w:id="117"/>
      <w:bookmarkEnd w:id="118"/>
      <w:bookmarkEnd w:id="119"/>
      <w:bookmarkEnd w:id="120"/>
      <w:bookmarkEnd w:id="121"/>
    </w:p>
    <w:p w:rsidR="00185269" w:rsidRPr="00C86260" w:rsidRDefault="006A7A4D" w:rsidP="006A7A4D">
      <w:r w:rsidRPr="00C86260">
        <w:t xml:space="preserve">Do not infer that a medication error has occurred unless specific information is provided. This includes inferring that extra dosing, overdose, or </w:t>
      </w:r>
      <w:r w:rsidR="005A029A" w:rsidRPr="00C86260">
        <w:t>underdose has occurred (s</w:t>
      </w:r>
      <w:r w:rsidRPr="00C86260">
        <w:t>ee Section 3.1</w:t>
      </w:r>
      <w:r w:rsidR="00432E2E" w:rsidRPr="00C86260">
        <w:t>8</w:t>
      </w:r>
      <w:r w:rsidRPr="00C86260">
        <w:t xml:space="preserve">)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rPr>
          <w:trHeight w:val="3355"/>
        </w:trPr>
        <w:tc>
          <w:tcPr>
            <w:tcW w:w="3099" w:type="dxa"/>
            <w:vAlign w:val="center"/>
          </w:tcPr>
          <w:p w:rsidR="00C01EE3" w:rsidRPr="00C86260" w:rsidRDefault="00D6311A" w:rsidP="00675E22">
            <w:pPr>
              <w:jc w:val="center"/>
            </w:pPr>
            <w:r w:rsidRPr="00C86260">
              <w:t>Patient took only half the prescribed dose</w:t>
            </w:r>
          </w:p>
        </w:tc>
        <w:tc>
          <w:tcPr>
            <w:tcW w:w="3089" w:type="dxa"/>
            <w:vAlign w:val="center"/>
          </w:tcPr>
          <w:p w:rsidR="00C01EE3" w:rsidRPr="00C86260" w:rsidRDefault="00D6311A" w:rsidP="00675E22">
            <w:pPr>
              <w:jc w:val="center"/>
              <w:rPr>
                <w:color w:val="000000"/>
              </w:rPr>
            </w:pPr>
            <w:r w:rsidRPr="00C86260">
              <w:rPr>
                <w:color w:val="000000"/>
              </w:rPr>
              <w:t>Underdose</w:t>
            </w:r>
          </w:p>
        </w:tc>
        <w:tc>
          <w:tcPr>
            <w:tcW w:w="2668" w:type="dxa"/>
            <w:vAlign w:val="center"/>
          </w:tcPr>
          <w:p w:rsidR="00C01EE3" w:rsidRPr="00C86260" w:rsidRDefault="00386BA6" w:rsidP="00675E22">
            <w:pPr>
              <w:jc w:val="center"/>
            </w:pPr>
            <w:r w:rsidRPr="00C86260">
              <w:rPr>
                <w:szCs w:val="30"/>
              </w:rPr>
              <w:t>Based on this report, it</w:t>
            </w:r>
            <w:r w:rsidR="001D78C8" w:rsidRPr="00C86260">
              <w:rPr>
                <w:szCs w:val="30"/>
              </w:rPr>
              <w:t xml:space="preserve"> is not known whether the underdose is intentional or accidental. If information is available, select the more specific LLT </w:t>
            </w:r>
            <w:r w:rsidR="00CF02A1" w:rsidRPr="00C86260">
              <w:rPr>
                <w:i/>
                <w:szCs w:val="30"/>
              </w:rPr>
              <w:t>Accidental underdose</w:t>
            </w:r>
            <w:r w:rsidR="001D78C8" w:rsidRPr="00C86260">
              <w:rPr>
                <w:szCs w:val="30"/>
              </w:rPr>
              <w:t xml:space="preserve"> or LLT </w:t>
            </w:r>
            <w:r w:rsidR="00CF02A1" w:rsidRPr="00C86260">
              <w:rPr>
                <w:i/>
                <w:szCs w:val="30"/>
              </w:rPr>
              <w:t>Intentional underdose</w:t>
            </w:r>
            <w:r w:rsidR="001D78C8" w:rsidRPr="00C86260">
              <w:rPr>
                <w:szCs w:val="30"/>
              </w:rPr>
              <w:t xml:space="preserve"> as appropriate.</w:t>
            </w:r>
          </w:p>
        </w:tc>
      </w:tr>
    </w:tbl>
    <w:p w:rsidR="001B662A" w:rsidRPr="00C86260" w:rsidRDefault="001B662A" w:rsidP="001B662A">
      <w:pPr>
        <w:rPr>
          <w:rFonts w:ascii="Comic Sans MS" w:hAnsi="Comic Sans MS"/>
        </w:rPr>
      </w:pPr>
    </w:p>
    <w:p w:rsidR="001B662A" w:rsidRPr="00C86260" w:rsidRDefault="004439DC" w:rsidP="007C2644">
      <w:pPr>
        <w:pStyle w:val="Heading3"/>
      </w:pPr>
      <w:r w:rsidRPr="00C86260">
        <w:t xml:space="preserve"> </w:t>
      </w:r>
      <w:r w:rsidR="006D2110" w:rsidRPr="00C86260">
        <w:t xml:space="preserve"> </w:t>
      </w:r>
      <w:bookmarkStart w:id="122" w:name="_Toc426286493"/>
      <w:r w:rsidR="001B662A" w:rsidRPr="00C86260">
        <w:t>Accidental exposures and occupational exposures</w:t>
      </w:r>
      <w:bookmarkEnd w:id="122"/>
    </w:p>
    <w:p w:rsidR="001B662A" w:rsidRPr="00C86260" w:rsidRDefault="004439DC" w:rsidP="00416396">
      <w:pPr>
        <w:pStyle w:val="Heading4"/>
      </w:pPr>
      <w:bookmarkStart w:id="123" w:name="_Toc352240905"/>
      <w:bookmarkStart w:id="124" w:name="_Toc352241462"/>
      <w:bookmarkStart w:id="125" w:name="_Toc352571751"/>
      <w:bookmarkStart w:id="126" w:name="_Toc352572233"/>
      <w:bookmarkStart w:id="127" w:name="_Toc378577334"/>
      <w:r w:rsidRPr="00C86260">
        <w:t xml:space="preserve"> </w:t>
      </w:r>
      <w:r w:rsidR="001B662A" w:rsidRPr="00C86260">
        <w:t>Accidental exposures</w:t>
      </w:r>
      <w:bookmarkEnd w:id="123"/>
      <w:bookmarkEnd w:id="124"/>
      <w:bookmarkEnd w:id="125"/>
      <w:bookmarkEnd w:id="126"/>
      <w:bookmarkEnd w:id="127"/>
    </w:p>
    <w:p w:rsidR="00FA374F" w:rsidRPr="00C86260" w:rsidRDefault="001B662A" w:rsidP="001B662A">
      <w:r w:rsidRPr="00C86260">
        <w:t>T</w:t>
      </w:r>
      <w:r w:rsidR="00AF533D" w:rsidRPr="00C86260">
        <w:t xml:space="preserve">he </w:t>
      </w:r>
      <w:r w:rsidRPr="00C86260">
        <w:t xml:space="preserve">principles </w:t>
      </w:r>
      <w:r w:rsidR="00AF533D" w:rsidRPr="00C86260">
        <w:t xml:space="preserve">for Section 3.15.1 (Medication errors) also </w:t>
      </w:r>
      <w:r w:rsidRPr="00C86260">
        <w:t>apply to accidental exposures.</w:t>
      </w:r>
    </w:p>
    <w:p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2636"/>
        <w:gridCol w:w="2898"/>
      </w:tblGrid>
      <w:tr w:rsidR="00C421D5" w:rsidRPr="00C86260">
        <w:trPr>
          <w:tblHeader/>
        </w:trPr>
        <w:tc>
          <w:tcPr>
            <w:tcW w:w="3322" w:type="dxa"/>
            <w:shd w:val="clear" w:color="auto" w:fill="E0E0E0"/>
          </w:tcPr>
          <w:p w:rsidR="00C01EE3" w:rsidRPr="00C86260" w:rsidRDefault="00D6311A" w:rsidP="00675E22">
            <w:pPr>
              <w:jc w:val="center"/>
              <w:rPr>
                <w:b/>
              </w:rPr>
            </w:pPr>
            <w:r w:rsidRPr="00C86260">
              <w:rPr>
                <w:b/>
              </w:rPr>
              <w:t>Reported</w:t>
            </w:r>
          </w:p>
        </w:tc>
        <w:tc>
          <w:tcPr>
            <w:tcW w:w="2636" w:type="dxa"/>
            <w:shd w:val="clear" w:color="auto" w:fill="E0E0E0"/>
          </w:tcPr>
          <w:p w:rsidR="00C01EE3" w:rsidRPr="00C86260" w:rsidRDefault="00D6311A" w:rsidP="00675E22">
            <w:pPr>
              <w:jc w:val="center"/>
              <w:rPr>
                <w:b/>
              </w:rPr>
            </w:pPr>
            <w:r w:rsidRPr="00C86260">
              <w:rPr>
                <w:b/>
              </w:rPr>
              <w:t>LLT Selected</w:t>
            </w:r>
          </w:p>
        </w:tc>
        <w:tc>
          <w:tcPr>
            <w:tcW w:w="2898" w:type="dxa"/>
            <w:shd w:val="clear" w:color="auto" w:fill="E0E0E0"/>
          </w:tcPr>
          <w:p w:rsidR="00C01EE3" w:rsidRPr="00C86260" w:rsidRDefault="00D6311A" w:rsidP="00675E22">
            <w:pPr>
              <w:jc w:val="center"/>
              <w:rPr>
                <w:b/>
              </w:rPr>
            </w:pPr>
            <w:r w:rsidRPr="00C86260">
              <w:rPr>
                <w:b/>
              </w:rPr>
              <w:t>Comment</w:t>
            </w:r>
          </w:p>
        </w:tc>
      </w:tr>
      <w:tr w:rsidR="00C421D5" w:rsidRPr="00C86260">
        <w:trPr>
          <w:trHeight w:val="1132"/>
        </w:trPr>
        <w:tc>
          <w:tcPr>
            <w:tcW w:w="3322" w:type="dxa"/>
            <w:vAlign w:val="center"/>
          </w:tcPr>
          <w:p w:rsidR="00C01EE3" w:rsidRPr="00C86260" w:rsidRDefault="00D6311A" w:rsidP="00675E22">
            <w:pPr>
              <w:jc w:val="center"/>
            </w:pPr>
            <w:r w:rsidRPr="00C86260">
              <w:t>Child accidentally took grandmother</w:t>
            </w:r>
            <w:r w:rsidR="00967E17" w:rsidRPr="00C86260">
              <w:t>'</w:t>
            </w:r>
            <w:r w:rsidRPr="00C86260">
              <w:t>s pills and experienced projectile vomiting</w:t>
            </w:r>
          </w:p>
        </w:tc>
        <w:tc>
          <w:tcPr>
            <w:tcW w:w="2636" w:type="dxa"/>
            <w:vAlign w:val="center"/>
          </w:tcPr>
          <w:p w:rsidR="00967E17" w:rsidRPr="00C86260" w:rsidRDefault="00D6311A" w:rsidP="00675E22">
            <w:pPr>
              <w:jc w:val="center"/>
              <w:rPr>
                <w:color w:val="000000"/>
              </w:rPr>
            </w:pPr>
            <w:r w:rsidRPr="00C86260">
              <w:rPr>
                <w:color w:val="000000"/>
              </w:rPr>
              <w:t>Accidental drug intake by child</w:t>
            </w:r>
          </w:p>
          <w:p w:rsidR="00C01EE3" w:rsidRPr="00C86260" w:rsidRDefault="00D6311A" w:rsidP="00675E22">
            <w:pPr>
              <w:jc w:val="center"/>
              <w:rPr>
                <w:color w:val="000000"/>
              </w:rPr>
            </w:pPr>
            <w:r w:rsidRPr="00C86260">
              <w:rPr>
                <w:color w:val="000000"/>
              </w:rPr>
              <w:t>Vomiting projectile</w:t>
            </w:r>
          </w:p>
        </w:tc>
        <w:tc>
          <w:tcPr>
            <w:tcW w:w="2898" w:type="dxa"/>
          </w:tcPr>
          <w:p w:rsidR="00C01EE3" w:rsidRPr="00C86260" w:rsidRDefault="00C01EE3" w:rsidP="00675E22">
            <w:pPr>
              <w:jc w:val="center"/>
              <w:rPr>
                <w:color w:val="000000"/>
              </w:rPr>
            </w:pPr>
          </w:p>
        </w:tc>
      </w:tr>
      <w:tr w:rsidR="00C421D5" w:rsidRPr="00C86260">
        <w:tc>
          <w:tcPr>
            <w:tcW w:w="3322" w:type="dxa"/>
            <w:vAlign w:val="center"/>
          </w:tcPr>
          <w:p w:rsidR="00C01EE3" w:rsidRPr="00C86260" w:rsidRDefault="00D6311A" w:rsidP="00675E22">
            <w:pPr>
              <w:jc w:val="center"/>
            </w:pPr>
            <w:r w:rsidRPr="00C86260">
              <w:t>Father applying topical steroid to his arms accidentally exposed his child to the drug by carrying her</w:t>
            </w:r>
          </w:p>
        </w:tc>
        <w:tc>
          <w:tcPr>
            <w:tcW w:w="2636" w:type="dxa"/>
            <w:vAlign w:val="center"/>
          </w:tcPr>
          <w:p w:rsidR="00967E17" w:rsidRPr="00C86260" w:rsidRDefault="00D6311A" w:rsidP="00675E22">
            <w:pPr>
              <w:jc w:val="center"/>
              <w:rPr>
                <w:color w:val="000000"/>
              </w:rPr>
            </w:pPr>
            <w:r w:rsidRPr="00C86260">
              <w:t>Accidental exposure to product by child</w:t>
            </w:r>
          </w:p>
          <w:p w:rsidR="00C01EE3" w:rsidRPr="00C86260" w:rsidRDefault="00D6311A" w:rsidP="00675E22">
            <w:pPr>
              <w:jc w:val="center"/>
              <w:rPr>
                <w:color w:val="000000"/>
              </w:rPr>
            </w:pPr>
            <w:r w:rsidRPr="00C86260">
              <w:rPr>
                <w:color w:val="000000"/>
              </w:rPr>
              <w:t>Exposure via skin contact</w:t>
            </w:r>
          </w:p>
        </w:tc>
        <w:tc>
          <w:tcPr>
            <w:tcW w:w="2898" w:type="dxa"/>
          </w:tcPr>
          <w:p w:rsidR="00C01EE3" w:rsidRPr="00C86260" w:rsidRDefault="00D6311A" w:rsidP="00675E22">
            <w:pPr>
              <w:jc w:val="center"/>
            </w:pPr>
            <w:r w:rsidRPr="00C86260">
              <w:t>The “exposure to” term captures the agent of exposure, i.e., a product, and the “exposure via” term captures the route/vehicle of exposure, i.e., skin contact</w:t>
            </w:r>
          </w:p>
        </w:tc>
      </w:tr>
    </w:tbl>
    <w:p w:rsidR="001B662A" w:rsidRPr="00C86260" w:rsidRDefault="008D4EA0" w:rsidP="00416396">
      <w:pPr>
        <w:pStyle w:val="Heading4"/>
      </w:pPr>
      <w:bookmarkStart w:id="128" w:name="_Toc352240906"/>
      <w:bookmarkStart w:id="129" w:name="_Toc352241463"/>
      <w:bookmarkStart w:id="130" w:name="_Toc352571752"/>
      <w:bookmarkStart w:id="131" w:name="_Toc352572234"/>
      <w:bookmarkStart w:id="132" w:name="_Toc378577335"/>
      <w:r w:rsidRPr="00C86260">
        <w:t xml:space="preserve"> </w:t>
      </w:r>
      <w:r w:rsidR="001B662A" w:rsidRPr="00C86260">
        <w:t>Occupational exposures</w:t>
      </w:r>
      <w:bookmarkEnd w:id="128"/>
      <w:bookmarkEnd w:id="129"/>
      <w:bookmarkEnd w:id="130"/>
      <w:bookmarkEnd w:id="131"/>
      <w:bookmarkEnd w:id="132"/>
    </w:p>
    <w:p w:rsidR="00A86853" w:rsidRPr="00C86260" w:rsidDel="001A423D" w:rsidRDefault="001B662A" w:rsidP="001B662A">
      <w:r w:rsidRPr="00C86260">
        <w:t>For the purposes of term selection and analysis of MedDRA-coded data, occupational exposure encompasses the “chronic” exposure to an agent (including therapeutic products) during the normal course of one</w:t>
      </w:r>
      <w:r w:rsidR="00967E17" w:rsidRPr="00C86260">
        <w:t>'</w:t>
      </w:r>
      <w:r w:rsidRPr="00C86260">
        <w:t>s occupation, and could include additional scenarios in specific regulatory regions. For example, occupational exposure may additionally relate to a more acute, accidental form of exposure that occurs in the context of one</w:t>
      </w:r>
      <w:r w:rsidR="00967E17" w:rsidRPr="00C86260">
        <w:t>'</w:t>
      </w:r>
      <w:r w:rsidRPr="00C86260">
        <w:t>s occupation. In these regions, occupational exposure for healthcare workers could be of particular interest.</w:t>
      </w:r>
    </w:p>
    <w:p w:rsidR="001B662A" w:rsidRPr="00C86260" w:rsidRDefault="002F25B0" w:rsidP="001B662A">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00"/>
        <w:gridCol w:w="2468"/>
      </w:tblGrid>
      <w:tr w:rsidR="001B662A" w:rsidRPr="00C86260">
        <w:trPr>
          <w:tblHeader/>
        </w:trPr>
        <w:tc>
          <w:tcPr>
            <w:tcW w:w="2988" w:type="dxa"/>
            <w:shd w:val="clear" w:color="auto" w:fill="E0E0E0"/>
          </w:tcPr>
          <w:p w:rsidR="00C01EE3" w:rsidRPr="00C86260" w:rsidRDefault="00D6311A" w:rsidP="00675E22">
            <w:pPr>
              <w:jc w:val="center"/>
              <w:rPr>
                <w:b/>
              </w:rPr>
            </w:pPr>
            <w:r w:rsidRPr="00C86260">
              <w:rPr>
                <w:b/>
              </w:rPr>
              <w:t>Reported</w:t>
            </w:r>
          </w:p>
        </w:tc>
        <w:tc>
          <w:tcPr>
            <w:tcW w:w="3400" w:type="dxa"/>
            <w:shd w:val="clear" w:color="auto" w:fill="E0E0E0"/>
          </w:tcPr>
          <w:p w:rsidR="00C01EE3" w:rsidRPr="00C86260" w:rsidRDefault="00D6311A" w:rsidP="00675E22">
            <w:pPr>
              <w:jc w:val="center"/>
              <w:rPr>
                <w:b/>
              </w:rPr>
            </w:pPr>
            <w:r w:rsidRPr="00C86260">
              <w:rPr>
                <w:b/>
              </w:rPr>
              <w:t>LLT Selected</w:t>
            </w:r>
          </w:p>
        </w:tc>
        <w:tc>
          <w:tcPr>
            <w:tcW w:w="2468" w:type="dxa"/>
            <w:shd w:val="clear" w:color="auto" w:fill="E0E0E0"/>
          </w:tcPr>
          <w:p w:rsidR="00C01EE3" w:rsidRPr="00C86260" w:rsidRDefault="00D6311A" w:rsidP="00675E22">
            <w:pPr>
              <w:jc w:val="center"/>
              <w:rPr>
                <w:b/>
              </w:rPr>
            </w:pPr>
            <w:r w:rsidRPr="00C86260">
              <w:rPr>
                <w:b/>
              </w:rPr>
              <w:t>Comment</w:t>
            </w:r>
          </w:p>
        </w:tc>
      </w:tr>
      <w:tr w:rsidR="001B662A" w:rsidRPr="00C86260">
        <w:tc>
          <w:tcPr>
            <w:tcW w:w="2988" w:type="dxa"/>
            <w:vAlign w:val="center"/>
          </w:tcPr>
          <w:p w:rsidR="00C01EE3" w:rsidRPr="00C86260" w:rsidRDefault="00D6311A" w:rsidP="00675E22">
            <w:pPr>
              <w:jc w:val="center"/>
            </w:pPr>
            <w:r w:rsidRPr="00C86260">
              <w:t>Physical therapist developed a photosensitivity rash on hands after exposure to an NSAID-containing pain relief cream that she applied to a patient</w:t>
            </w:r>
          </w:p>
        </w:tc>
        <w:tc>
          <w:tcPr>
            <w:tcW w:w="3400" w:type="dxa"/>
            <w:vAlign w:val="center"/>
          </w:tcPr>
          <w:p w:rsidR="00967E17" w:rsidRPr="00C86260" w:rsidRDefault="00D6311A" w:rsidP="00675E22">
            <w:pPr>
              <w:jc w:val="center"/>
              <w:rPr>
                <w:color w:val="000000"/>
              </w:rPr>
            </w:pPr>
            <w:r w:rsidRPr="00C86260">
              <w:rPr>
                <w:color w:val="000000"/>
              </w:rPr>
              <w:t>Occupational exposure to drug</w:t>
            </w:r>
          </w:p>
          <w:p w:rsidR="00967E17" w:rsidRPr="00C86260" w:rsidRDefault="00D6311A" w:rsidP="00675E22">
            <w:pPr>
              <w:jc w:val="center"/>
              <w:rPr>
                <w:color w:val="000000"/>
              </w:rPr>
            </w:pPr>
            <w:r w:rsidRPr="00C86260">
              <w:rPr>
                <w:color w:val="000000"/>
              </w:rPr>
              <w:t>Exposure via skin contact</w:t>
            </w:r>
          </w:p>
          <w:p w:rsidR="00C01EE3" w:rsidRPr="00C86260" w:rsidRDefault="00D6311A" w:rsidP="00675E22">
            <w:pPr>
              <w:jc w:val="center"/>
              <w:rPr>
                <w:color w:val="000000"/>
              </w:rPr>
            </w:pPr>
            <w:r w:rsidRPr="00C86260">
              <w:rPr>
                <w:color w:val="000000"/>
              </w:rPr>
              <w:t xml:space="preserve">Photosensitive rash </w:t>
            </w:r>
          </w:p>
        </w:tc>
        <w:tc>
          <w:tcPr>
            <w:tcW w:w="2468" w:type="dxa"/>
          </w:tcPr>
          <w:p w:rsidR="00C01EE3" w:rsidRPr="00C86260" w:rsidRDefault="00C01EE3" w:rsidP="00675E22">
            <w:pPr>
              <w:jc w:val="center"/>
              <w:rPr>
                <w:color w:val="000000"/>
              </w:rPr>
            </w:pPr>
          </w:p>
        </w:tc>
      </w:tr>
      <w:tr w:rsidR="001B662A" w:rsidRPr="00C86260">
        <w:trPr>
          <w:trHeight w:val="1213"/>
        </w:trPr>
        <w:tc>
          <w:tcPr>
            <w:tcW w:w="2988" w:type="dxa"/>
            <w:vAlign w:val="center"/>
          </w:tcPr>
          <w:p w:rsidR="00C01EE3" w:rsidRPr="00C86260" w:rsidRDefault="00D6311A" w:rsidP="00675E22">
            <w:pPr>
              <w:jc w:val="center"/>
            </w:pPr>
            <w:r w:rsidRPr="00C86260">
              <w:t>Pathologist chronically exposed to formaldehyde developed nasopharyngeal carcinoma</w:t>
            </w:r>
          </w:p>
        </w:tc>
        <w:tc>
          <w:tcPr>
            <w:tcW w:w="3400" w:type="dxa"/>
            <w:vAlign w:val="center"/>
          </w:tcPr>
          <w:p w:rsidR="00967E17" w:rsidRPr="00C86260" w:rsidRDefault="00D6311A" w:rsidP="00675E22">
            <w:pPr>
              <w:jc w:val="center"/>
              <w:rPr>
                <w:color w:val="000000"/>
              </w:rPr>
            </w:pPr>
            <w:r w:rsidRPr="00C86260">
              <w:rPr>
                <w:color w:val="000000"/>
              </w:rPr>
              <w:t>Occupational exposure to toxic agent</w:t>
            </w:r>
          </w:p>
          <w:p w:rsidR="00C01EE3" w:rsidRPr="00C86260" w:rsidRDefault="00D6311A" w:rsidP="00915351">
            <w:pPr>
              <w:jc w:val="center"/>
              <w:rPr>
                <w:color w:val="000000"/>
              </w:rPr>
            </w:pPr>
            <w:r w:rsidRPr="00C86260">
              <w:rPr>
                <w:color w:val="000000"/>
              </w:rPr>
              <w:t>Nasopharyngeal carcinoma</w:t>
            </w:r>
          </w:p>
        </w:tc>
        <w:tc>
          <w:tcPr>
            <w:tcW w:w="2468" w:type="dxa"/>
            <w:vAlign w:val="center"/>
          </w:tcPr>
          <w:p w:rsidR="00C01EE3" w:rsidRPr="00C86260" w:rsidRDefault="00D6311A" w:rsidP="00915351">
            <w:pPr>
              <w:jc w:val="center"/>
            </w:pPr>
            <w:r w:rsidRPr="00C86260">
              <w:t>Exposure to formaldehyde is a known risk factor for this type of malignancy</w:t>
            </w:r>
          </w:p>
        </w:tc>
      </w:tr>
      <w:tr w:rsidR="001B662A" w:rsidRPr="00C86260">
        <w:tc>
          <w:tcPr>
            <w:tcW w:w="2988" w:type="dxa"/>
            <w:vAlign w:val="center"/>
          </w:tcPr>
          <w:p w:rsidR="00C01EE3" w:rsidRPr="00C86260" w:rsidRDefault="00D6311A" w:rsidP="00675E22">
            <w:pPr>
              <w:jc w:val="center"/>
            </w:pPr>
            <w:r w:rsidRPr="00C86260">
              <w:t>Nurse splashed injectable drug in her own eye resulting in excessive tearing</w:t>
            </w:r>
          </w:p>
        </w:tc>
        <w:tc>
          <w:tcPr>
            <w:tcW w:w="3400" w:type="dxa"/>
            <w:vAlign w:val="center"/>
          </w:tcPr>
          <w:p w:rsidR="00967E17" w:rsidRPr="00C86260" w:rsidRDefault="00D6311A" w:rsidP="00675E22">
            <w:pPr>
              <w:jc w:val="center"/>
              <w:rPr>
                <w:color w:val="000000"/>
              </w:rPr>
            </w:pPr>
            <w:r w:rsidRPr="00C86260">
              <w:rPr>
                <w:color w:val="000000"/>
              </w:rPr>
              <w:t>Inadvertent exposure to drug</w:t>
            </w:r>
          </w:p>
          <w:p w:rsidR="00967E17" w:rsidRPr="00C86260" w:rsidRDefault="00D6311A" w:rsidP="00675E22">
            <w:pPr>
              <w:jc w:val="center"/>
              <w:rPr>
                <w:color w:val="000000"/>
              </w:rPr>
            </w:pPr>
            <w:r w:rsidRPr="00C86260">
              <w:rPr>
                <w:color w:val="000000"/>
              </w:rPr>
              <w:t>Excess tears</w:t>
            </w:r>
          </w:p>
          <w:p w:rsidR="00C01EE3" w:rsidRPr="00C86260" w:rsidRDefault="00C01EE3" w:rsidP="00675E22">
            <w:pPr>
              <w:jc w:val="center"/>
              <w:rPr>
                <w:color w:val="000000"/>
              </w:rPr>
            </w:pPr>
          </w:p>
        </w:tc>
        <w:tc>
          <w:tcPr>
            <w:tcW w:w="2468" w:type="dxa"/>
          </w:tcPr>
          <w:p w:rsidR="00C01EE3" w:rsidRPr="00C86260" w:rsidRDefault="00D6311A" w:rsidP="00675E22">
            <w:pPr>
              <w:jc w:val="center"/>
              <w:rPr>
                <w:color w:val="000000"/>
              </w:rPr>
            </w:pPr>
            <w:r w:rsidRPr="00C86260">
              <w:rPr>
                <w:color w:val="000000"/>
              </w:rPr>
              <w:t xml:space="preserve">An additional term for occupational exposure – e.g., LLT </w:t>
            </w:r>
            <w:r w:rsidRPr="00C86260">
              <w:rPr>
                <w:i/>
                <w:color w:val="000000"/>
              </w:rPr>
              <w:t>Occupational exposure to drug</w:t>
            </w:r>
            <w:r w:rsidRPr="00C86260">
              <w:rPr>
                <w:color w:val="000000"/>
              </w:rPr>
              <w:t xml:space="preserve"> –</w:t>
            </w:r>
            <w:r w:rsidRPr="00C86260">
              <w:rPr>
                <w:i/>
                <w:color w:val="000000"/>
              </w:rPr>
              <w:t xml:space="preserve"> </w:t>
            </w:r>
            <w:r w:rsidRPr="00C86260">
              <w:rPr>
                <w:color w:val="000000"/>
              </w:rPr>
              <w:t>could also be selected, if applicable to regional requirements</w:t>
            </w:r>
          </w:p>
        </w:tc>
      </w:tr>
    </w:tbl>
    <w:p w:rsidR="002236F0" w:rsidRPr="00C86260" w:rsidRDefault="006748C1" w:rsidP="00DF7C35">
      <w:pPr>
        <w:pStyle w:val="Heading2"/>
      </w:pPr>
      <w:bookmarkStart w:id="133" w:name="_Toc426286494"/>
      <w:r w:rsidRPr="00C86260">
        <w:t>Misuse, Abuse and Addiction</w:t>
      </w:r>
      <w:bookmarkEnd w:id="133"/>
    </w:p>
    <w:p w:rsidR="005846C9" w:rsidRPr="00C86260" w:rsidRDefault="00E16F64" w:rsidP="00036B90">
      <w:r w:rsidRPr="00C86260">
        <w:t>The concepts of misuse, abuse and addiction are closely related and can pose challenges for term selection</w:t>
      </w:r>
      <w:r w:rsidR="00F673DC" w:rsidRPr="00C86260">
        <w:t xml:space="preserve"> since the terms may overlap to some extent; the specific circumstances of each case/reported event may help in consideration for term selection of these concepts</w:t>
      </w:r>
      <w:r w:rsidRPr="00C86260">
        <w:t xml:space="preserve">. </w:t>
      </w:r>
      <w:r w:rsidR="00F673DC" w:rsidRPr="00C86260">
        <w:t xml:space="preserve">Medical judgment </w:t>
      </w:r>
      <w:r w:rsidR="003A7F3A" w:rsidRPr="00C86260">
        <w:t xml:space="preserve">and regional regulatory considerations need to be </w:t>
      </w:r>
      <w:r w:rsidR="00765AEF" w:rsidRPr="00C86260">
        <w:t>applied.</w:t>
      </w:r>
    </w:p>
    <w:p w:rsidR="00765AEF" w:rsidRPr="00C86260" w:rsidRDefault="00765AEF" w:rsidP="00036B90"/>
    <w:p w:rsidR="00765AEF" w:rsidRPr="00C86260" w:rsidRDefault="00765AEF" w:rsidP="00036B90"/>
    <w:p w:rsidR="0012018D" w:rsidRPr="00C86260" w:rsidRDefault="00E16F64" w:rsidP="00036B90">
      <w:r w:rsidRPr="00C86260">
        <w:t>It may</w:t>
      </w:r>
      <w:r w:rsidR="00F673DC" w:rsidRPr="00C86260">
        <w:t xml:space="preserve"> also</w:t>
      </w:r>
      <w:r w:rsidRPr="00C86260">
        <w:t xml:space="preserve"> be useful to</w:t>
      </w:r>
      <w:r w:rsidR="0038786D" w:rsidRPr="00C86260">
        <w:t xml:space="preserve"> consider these concepts as shown in the table below</w:t>
      </w:r>
      <w:r w:rsidR="00267E43" w:rsidRPr="00C86260">
        <w:t>:</w:t>
      </w:r>
    </w:p>
    <w:tbl>
      <w:tblPr>
        <w:tblStyle w:val="TableGrid"/>
        <w:tblW w:w="0" w:type="auto"/>
        <w:tblLayout w:type="fixed"/>
        <w:tblLook w:val="04A0"/>
      </w:tblPr>
      <w:tblGrid>
        <w:gridCol w:w="1728"/>
        <w:gridCol w:w="1620"/>
        <w:gridCol w:w="2250"/>
        <w:gridCol w:w="1652"/>
        <w:gridCol w:w="1606"/>
      </w:tblGrid>
      <w:tr w:rsidR="00715961" w:rsidRPr="00C86260">
        <w:trPr>
          <w:tblHeader/>
        </w:trPr>
        <w:tc>
          <w:tcPr>
            <w:tcW w:w="1728" w:type="dxa"/>
            <w:shd w:val="clear" w:color="auto" w:fill="D9D9D9" w:themeFill="background1" w:themeFillShade="D9"/>
            <w:vAlign w:val="center"/>
          </w:tcPr>
          <w:p w:rsidR="00C01EE3" w:rsidRPr="00C86260" w:rsidRDefault="00D6311A" w:rsidP="00675E22">
            <w:pPr>
              <w:spacing w:after="0"/>
              <w:ind w:left="90"/>
              <w:jc w:val="center"/>
              <w:rPr>
                <w:b/>
              </w:rPr>
            </w:pPr>
            <w:r w:rsidRPr="00C86260">
              <w:rPr>
                <w:b/>
              </w:rPr>
              <w:t>Concept</w:t>
            </w:r>
          </w:p>
        </w:tc>
        <w:tc>
          <w:tcPr>
            <w:tcW w:w="1620" w:type="dxa"/>
            <w:shd w:val="clear" w:color="auto" w:fill="D9D9D9" w:themeFill="background1" w:themeFillShade="D9"/>
            <w:vAlign w:val="center"/>
          </w:tcPr>
          <w:p w:rsidR="00C01EE3" w:rsidRPr="00C86260" w:rsidRDefault="00D6311A" w:rsidP="00675E22">
            <w:pPr>
              <w:spacing w:after="0"/>
              <w:ind w:left="-18"/>
              <w:jc w:val="center"/>
              <w:rPr>
                <w:b/>
              </w:rPr>
            </w:pPr>
            <w:r w:rsidRPr="00C86260">
              <w:rPr>
                <w:b/>
              </w:rPr>
              <w:t>Intentional?</w:t>
            </w:r>
          </w:p>
        </w:tc>
        <w:tc>
          <w:tcPr>
            <w:tcW w:w="2250" w:type="dxa"/>
            <w:shd w:val="clear" w:color="auto" w:fill="D9D9D9" w:themeFill="background1" w:themeFillShade="D9"/>
            <w:vAlign w:val="center"/>
          </w:tcPr>
          <w:p w:rsidR="00C01EE3" w:rsidRPr="00C86260" w:rsidRDefault="00D6311A" w:rsidP="00675E22">
            <w:pPr>
              <w:spacing w:after="0"/>
              <w:ind w:left="72"/>
              <w:jc w:val="center"/>
              <w:rPr>
                <w:b/>
              </w:rPr>
            </w:pPr>
            <w:r w:rsidRPr="00C86260">
              <w:rPr>
                <w:b/>
              </w:rPr>
              <w:t>By Whom?</w:t>
            </w:r>
          </w:p>
        </w:tc>
        <w:tc>
          <w:tcPr>
            <w:tcW w:w="1652" w:type="dxa"/>
            <w:shd w:val="clear" w:color="auto" w:fill="D9D9D9" w:themeFill="background1" w:themeFillShade="D9"/>
            <w:vAlign w:val="center"/>
          </w:tcPr>
          <w:p w:rsidR="00C01EE3" w:rsidRPr="00C86260" w:rsidRDefault="00D6311A" w:rsidP="00675E22">
            <w:pPr>
              <w:spacing w:after="0"/>
              <w:ind w:left="72"/>
              <w:jc w:val="center"/>
              <w:rPr>
                <w:b/>
              </w:rPr>
            </w:pPr>
            <w:r w:rsidRPr="00C86260">
              <w:rPr>
                <w:b/>
              </w:rPr>
              <w:t>Therapeutic Use?</w:t>
            </w:r>
          </w:p>
        </w:tc>
        <w:tc>
          <w:tcPr>
            <w:tcW w:w="1606" w:type="dxa"/>
            <w:shd w:val="clear" w:color="auto" w:fill="D9D9D9" w:themeFill="background1" w:themeFillShade="D9"/>
            <w:vAlign w:val="center"/>
          </w:tcPr>
          <w:p w:rsidR="00C01EE3" w:rsidRPr="00C86260" w:rsidRDefault="00D6311A" w:rsidP="00675E22">
            <w:pPr>
              <w:spacing w:after="0"/>
              <w:ind w:left="130"/>
              <w:jc w:val="center"/>
              <w:rPr>
                <w:b/>
              </w:rPr>
            </w:pPr>
            <w:r w:rsidRPr="00C86260">
              <w:rPr>
                <w:b/>
              </w:rPr>
              <w:t>Additional Sections in this Document</w:t>
            </w:r>
          </w:p>
        </w:tc>
      </w:tr>
      <w:tr w:rsidR="00B57337" w:rsidRPr="00C86260">
        <w:tc>
          <w:tcPr>
            <w:tcW w:w="1728" w:type="dxa"/>
            <w:vAlign w:val="center"/>
          </w:tcPr>
          <w:p w:rsidR="00C01EE3" w:rsidRPr="00C86260" w:rsidRDefault="00D6311A" w:rsidP="00675E22">
            <w:pPr>
              <w:spacing w:after="0"/>
              <w:ind w:left="90"/>
              <w:jc w:val="center"/>
            </w:pPr>
            <w:r w:rsidRPr="00C86260">
              <w:t>Misuse</w:t>
            </w:r>
          </w:p>
        </w:tc>
        <w:tc>
          <w:tcPr>
            <w:tcW w:w="1620" w:type="dxa"/>
            <w:vAlign w:val="center"/>
          </w:tcPr>
          <w:p w:rsidR="00C01EE3" w:rsidRPr="00C86260" w:rsidRDefault="00D6311A" w:rsidP="00675E22">
            <w:pPr>
              <w:spacing w:after="0"/>
              <w:ind w:left="-18"/>
              <w:jc w:val="center"/>
            </w:pPr>
            <w:r w:rsidRPr="00C86260">
              <w:t>Yes</w:t>
            </w:r>
          </w:p>
        </w:tc>
        <w:tc>
          <w:tcPr>
            <w:tcW w:w="2250" w:type="dxa"/>
          </w:tcPr>
          <w:p w:rsidR="00C01EE3" w:rsidRPr="00C86260" w:rsidRDefault="00D6311A" w:rsidP="00675E22">
            <w:pPr>
              <w:spacing w:after="0"/>
              <w:ind w:left="72"/>
              <w:jc w:val="center"/>
            </w:pPr>
            <w:r w:rsidRPr="00C86260">
              <w:t>Patient/consumer</w:t>
            </w:r>
          </w:p>
        </w:tc>
        <w:tc>
          <w:tcPr>
            <w:tcW w:w="1652" w:type="dxa"/>
            <w:vAlign w:val="center"/>
          </w:tcPr>
          <w:p w:rsidR="00C01EE3" w:rsidRPr="00C86260" w:rsidRDefault="00D6311A" w:rsidP="00675E22">
            <w:pPr>
              <w:spacing w:after="0"/>
              <w:ind w:left="72"/>
              <w:jc w:val="center"/>
            </w:pPr>
            <w:r w:rsidRPr="00C86260">
              <w:t>Yes</w:t>
            </w:r>
            <w:r w:rsidR="00832EDB" w:rsidRPr="00C86260">
              <w:t>*</w:t>
            </w:r>
          </w:p>
        </w:tc>
        <w:tc>
          <w:tcPr>
            <w:tcW w:w="1606" w:type="dxa"/>
            <w:vAlign w:val="center"/>
          </w:tcPr>
          <w:p w:rsidR="00C01EE3" w:rsidRPr="00C86260" w:rsidRDefault="00D6311A" w:rsidP="00675E22">
            <w:pPr>
              <w:spacing w:after="0"/>
              <w:ind w:left="130"/>
              <w:jc w:val="center"/>
            </w:pPr>
            <w:r w:rsidRPr="00C86260">
              <w:t>3.16.1</w:t>
            </w:r>
          </w:p>
        </w:tc>
      </w:tr>
      <w:tr w:rsidR="00B57337" w:rsidRPr="00C86260">
        <w:tc>
          <w:tcPr>
            <w:tcW w:w="1728" w:type="dxa"/>
            <w:vAlign w:val="center"/>
          </w:tcPr>
          <w:p w:rsidR="00C01EE3" w:rsidRPr="00C86260" w:rsidRDefault="00D6311A" w:rsidP="00675E22">
            <w:pPr>
              <w:spacing w:after="0"/>
              <w:ind w:left="90"/>
              <w:jc w:val="center"/>
            </w:pPr>
            <w:r w:rsidRPr="00C86260">
              <w:t>Abuse</w:t>
            </w:r>
          </w:p>
        </w:tc>
        <w:tc>
          <w:tcPr>
            <w:tcW w:w="1620" w:type="dxa"/>
            <w:vAlign w:val="center"/>
          </w:tcPr>
          <w:p w:rsidR="00C01EE3" w:rsidRPr="00C86260" w:rsidRDefault="00D6311A" w:rsidP="00675E22">
            <w:pPr>
              <w:spacing w:after="0"/>
              <w:ind w:left="-18"/>
              <w:jc w:val="center"/>
            </w:pPr>
            <w:r w:rsidRPr="00C86260">
              <w:t>Yes</w:t>
            </w:r>
          </w:p>
        </w:tc>
        <w:tc>
          <w:tcPr>
            <w:tcW w:w="2250" w:type="dxa"/>
          </w:tcPr>
          <w:p w:rsidR="00C01EE3" w:rsidRPr="00C86260" w:rsidRDefault="00D6311A" w:rsidP="00675E22">
            <w:pPr>
              <w:spacing w:after="0"/>
              <w:ind w:left="72"/>
              <w:jc w:val="center"/>
            </w:pPr>
            <w:r w:rsidRPr="00C86260">
              <w:t>Patient/consumer</w:t>
            </w:r>
          </w:p>
        </w:tc>
        <w:tc>
          <w:tcPr>
            <w:tcW w:w="1652" w:type="dxa"/>
            <w:vAlign w:val="center"/>
          </w:tcPr>
          <w:p w:rsidR="00C01EE3" w:rsidRPr="00C86260" w:rsidRDefault="00D6311A" w:rsidP="00675E22">
            <w:pPr>
              <w:spacing w:after="0"/>
              <w:ind w:left="72"/>
              <w:jc w:val="center"/>
            </w:pPr>
            <w:r w:rsidRPr="00C86260">
              <w:t>No</w:t>
            </w:r>
          </w:p>
        </w:tc>
        <w:tc>
          <w:tcPr>
            <w:tcW w:w="1606" w:type="dxa"/>
            <w:vAlign w:val="center"/>
          </w:tcPr>
          <w:p w:rsidR="00C01EE3" w:rsidRPr="00C86260" w:rsidRDefault="00D6311A" w:rsidP="00675E22">
            <w:pPr>
              <w:spacing w:after="0"/>
              <w:ind w:left="130"/>
              <w:jc w:val="center"/>
            </w:pPr>
            <w:r w:rsidRPr="00C86260">
              <w:t>3.16.2</w:t>
            </w:r>
          </w:p>
        </w:tc>
      </w:tr>
      <w:tr w:rsidR="00B57337" w:rsidRPr="00C86260">
        <w:tc>
          <w:tcPr>
            <w:tcW w:w="1728" w:type="dxa"/>
            <w:vAlign w:val="center"/>
          </w:tcPr>
          <w:p w:rsidR="00C01EE3" w:rsidRPr="00C86260" w:rsidRDefault="00D6311A" w:rsidP="00675E22">
            <w:pPr>
              <w:spacing w:after="0"/>
              <w:ind w:left="90"/>
              <w:jc w:val="center"/>
            </w:pPr>
            <w:r w:rsidRPr="00C86260">
              <w:t>Addiction</w:t>
            </w:r>
          </w:p>
        </w:tc>
        <w:tc>
          <w:tcPr>
            <w:tcW w:w="1620" w:type="dxa"/>
            <w:vAlign w:val="center"/>
          </w:tcPr>
          <w:p w:rsidR="00C01EE3" w:rsidRPr="00C86260" w:rsidRDefault="00D6311A" w:rsidP="00675E22">
            <w:pPr>
              <w:spacing w:after="0"/>
              <w:ind w:left="-18"/>
              <w:jc w:val="center"/>
            </w:pPr>
            <w:r w:rsidRPr="00C86260">
              <w:t>Yes</w:t>
            </w:r>
          </w:p>
        </w:tc>
        <w:tc>
          <w:tcPr>
            <w:tcW w:w="2250" w:type="dxa"/>
          </w:tcPr>
          <w:p w:rsidR="00C01EE3" w:rsidRPr="00C86260" w:rsidRDefault="00D6311A" w:rsidP="00675E22">
            <w:pPr>
              <w:spacing w:after="0"/>
              <w:ind w:left="72"/>
              <w:jc w:val="center"/>
            </w:pPr>
            <w:r w:rsidRPr="00C86260">
              <w:t>Patient/consumer</w:t>
            </w:r>
          </w:p>
        </w:tc>
        <w:tc>
          <w:tcPr>
            <w:tcW w:w="1652" w:type="dxa"/>
            <w:vAlign w:val="center"/>
          </w:tcPr>
          <w:p w:rsidR="00C01EE3" w:rsidRPr="00C86260" w:rsidRDefault="00D6311A" w:rsidP="00675E22">
            <w:pPr>
              <w:spacing w:after="0"/>
              <w:ind w:left="72"/>
              <w:jc w:val="center"/>
            </w:pPr>
            <w:r w:rsidRPr="00C86260">
              <w:t>No</w:t>
            </w:r>
          </w:p>
        </w:tc>
        <w:tc>
          <w:tcPr>
            <w:tcW w:w="1606" w:type="dxa"/>
            <w:vAlign w:val="center"/>
          </w:tcPr>
          <w:p w:rsidR="00C01EE3" w:rsidRPr="00C86260" w:rsidRDefault="00D6311A" w:rsidP="00675E22">
            <w:pPr>
              <w:spacing w:after="0"/>
              <w:ind w:left="130"/>
              <w:jc w:val="center"/>
            </w:pPr>
            <w:r w:rsidRPr="00C86260">
              <w:t>3.16.3</w:t>
            </w:r>
          </w:p>
        </w:tc>
      </w:tr>
      <w:tr w:rsidR="00B57337" w:rsidRPr="00C86260">
        <w:trPr>
          <w:trHeight w:val="736"/>
        </w:trPr>
        <w:tc>
          <w:tcPr>
            <w:tcW w:w="1728" w:type="dxa"/>
            <w:vAlign w:val="center"/>
          </w:tcPr>
          <w:p w:rsidR="00C01EE3" w:rsidRPr="00C86260" w:rsidRDefault="00D6311A" w:rsidP="00675E22">
            <w:pPr>
              <w:spacing w:after="0"/>
              <w:ind w:left="90"/>
              <w:jc w:val="center"/>
            </w:pPr>
            <w:r w:rsidRPr="00C86260">
              <w:t>Medication error</w:t>
            </w:r>
          </w:p>
        </w:tc>
        <w:tc>
          <w:tcPr>
            <w:tcW w:w="1620" w:type="dxa"/>
            <w:vAlign w:val="center"/>
          </w:tcPr>
          <w:p w:rsidR="00C01EE3" w:rsidRPr="00C86260" w:rsidRDefault="00D6311A" w:rsidP="00675E22">
            <w:pPr>
              <w:spacing w:after="0"/>
              <w:ind w:left="-18"/>
              <w:jc w:val="center"/>
            </w:pPr>
            <w:r w:rsidRPr="00C86260">
              <w:t>No</w:t>
            </w:r>
          </w:p>
        </w:tc>
        <w:tc>
          <w:tcPr>
            <w:tcW w:w="2250" w:type="dxa"/>
          </w:tcPr>
          <w:p w:rsidR="00C01EE3" w:rsidRPr="00C86260" w:rsidRDefault="00D6311A" w:rsidP="00675E22">
            <w:pPr>
              <w:spacing w:after="0"/>
              <w:ind w:left="72"/>
              <w:jc w:val="center"/>
            </w:pPr>
            <w:r w:rsidRPr="00C86260">
              <w:t xml:space="preserve">Patient/consumer </w:t>
            </w:r>
            <w:r w:rsidRPr="00C86260">
              <w:rPr>
                <w:b/>
              </w:rPr>
              <w:t>or</w:t>
            </w:r>
            <w:r w:rsidRPr="00C86260">
              <w:t xml:space="preserve"> healthcare </w:t>
            </w:r>
            <w:r w:rsidR="00F14BDC" w:rsidRPr="00C86260">
              <w:t>professional</w:t>
            </w:r>
          </w:p>
        </w:tc>
        <w:tc>
          <w:tcPr>
            <w:tcW w:w="1652" w:type="dxa"/>
            <w:vAlign w:val="center"/>
          </w:tcPr>
          <w:p w:rsidR="00C01EE3" w:rsidRPr="00C86260" w:rsidRDefault="00D6311A" w:rsidP="00675E22">
            <w:pPr>
              <w:spacing w:after="0"/>
              <w:ind w:left="72"/>
              <w:jc w:val="center"/>
            </w:pPr>
            <w:r w:rsidRPr="00C86260">
              <w:t>Yes</w:t>
            </w:r>
          </w:p>
        </w:tc>
        <w:tc>
          <w:tcPr>
            <w:tcW w:w="1606" w:type="dxa"/>
            <w:vAlign w:val="center"/>
          </w:tcPr>
          <w:p w:rsidR="00C01EE3" w:rsidRPr="00C86260" w:rsidRDefault="00D6311A" w:rsidP="00675E22">
            <w:pPr>
              <w:spacing w:after="0"/>
              <w:ind w:left="130"/>
              <w:jc w:val="center"/>
            </w:pPr>
            <w:r w:rsidRPr="00C86260">
              <w:t>3.15</w:t>
            </w:r>
          </w:p>
        </w:tc>
      </w:tr>
      <w:tr w:rsidR="00B57337" w:rsidRPr="00C86260">
        <w:tc>
          <w:tcPr>
            <w:tcW w:w="1728" w:type="dxa"/>
            <w:vAlign w:val="center"/>
          </w:tcPr>
          <w:p w:rsidR="00C01EE3" w:rsidRPr="00C86260" w:rsidRDefault="00D6311A" w:rsidP="00675E22">
            <w:pPr>
              <w:spacing w:after="0"/>
              <w:ind w:left="90"/>
              <w:jc w:val="center"/>
            </w:pPr>
            <w:r w:rsidRPr="00C86260">
              <w:t>Off label use</w:t>
            </w:r>
          </w:p>
        </w:tc>
        <w:tc>
          <w:tcPr>
            <w:tcW w:w="1620" w:type="dxa"/>
            <w:vAlign w:val="center"/>
          </w:tcPr>
          <w:p w:rsidR="00C01EE3" w:rsidRPr="00C86260" w:rsidRDefault="00D6311A" w:rsidP="00675E22">
            <w:pPr>
              <w:spacing w:after="0"/>
              <w:ind w:left="-18"/>
              <w:jc w:val="center"/>
            </w:pPr>
            <w:r w:rsidRPr="00C86260">
              <w:t>Yes</w:t>
            </w:r>
          </w:p>
        </w:tc>
        <w:tc>
          <w:tcPr>
            <w:tcW w:w="2250" w:type="dxa"/>
          </w:tcPr>
          <w:p w:rsidR="00C01EE3" w:rsidRPr="00C86260" w:rsidRDefault="00D6311A" w:rsidP="00675E22">
            <w:pPr>
              <w:spacing w:after="0"/>
              <w:ind w:left="72"/>
              <w:jc w:val="center"/>
            </w:pPr>
            <w:r w:rsidRPr="00C86260">
              <w:t xml:space="preserve">Healthcare </w:t>
            </w:r>
            <w:r w:rsidR="00F14BDC" w:rsidRPr="00C86260">
              <w:t>professional</w:t>
            </w:r>
          </w:p>
        </w:tc>
        <w:tc>
          <w:tcPr>
            <w:tcW w:w="1652" w:type="dxa"/>
            <w:vAlign w:val="center"/>
          </w:tcPr>
          <w:p w:rsidR="00C01EE3" w:rsidRPr="00C86260" w:rsidRDefault="00D6311A" w:rsidP="00675E22">
            <w:pPr>
              <w:spacing w:after="0"/>
              <w:ind w:left="72"/>
              <w:jc w:val="center"/>
            </w:pPr>
            <w:r w:rsidRPr="00C86260">
              <w:t>Yes</w:t>
            </w:r>
          </w:p>
        </w:tc>
        <w:tc>
          <w:tcPr>
            <w:tcW w:w="1606" w:type="dxa"/>
            <w:vAlign w:val="center"/>
          </w:tcPr>
          <w:p w:rsidR="00C01EE3" w:rsidRPr="00C86260" w:rsidRDefault="00D6311A" w:rsidP="00675E22">
            <w:pPr>
              <w:spacing w:after="0"/>
              <w:ind w:left="130"/>
              <w:jc w:val="center"/>
            </w:pPr>
            <w:r w:rsidRPr="00C86260">
              <w:t>3.27</w:t>
            </w:r>
          </w:p>
        </w:tc>
      </w:tr>
    </w:tbl>
    <w:p w:rsidR="00B0108B" w:rsidRPr="00C86260" w:rsidRDefault="00AD386A" w:rsidP="0024208F">
      <w:pPr>
        <w:pStyle w:val="ListParagraph"/>
        <w:spacing w:before="120"/>
        <w:ind w:left="720"/>
      </w:pPr>
      <w:bookmarkStart w:id="134" w:name="OLE_LINK6"/>
      <w:r w:rsidRPr="00C86260">
        <w:t>*</w:t>
      </w:r>
      <w:r w:rsidR="00B816DB" w:rsidRPr="00C86260" w:rsidDel="00B816DB">
        <w:t xml:space="preserve"> </w:t>
      </w:r>
      <w:r w:rsidRPr="00C86260">
        <w:t>Definitions of misuse</w:t>
      </w:r>
      <w:r w:rsidR="00CF02A1" w:rsidRPr="00C86260">
        <w:t xml:space="preserve"> may not always include the concept of therapeutic </w:t>
      </w:r>
      <w:r w:rsidRPr="00C86260">
        <w:t>use; misuse may be similar</w:t>
      </w:r>
      <w:r w:rsidR="00CF02A1" w:rsidRPr="00C86260">
        <w:t xml:space="preserve"> to the concept of abuse in some regions.</w:t>
      </w:r>
      <w:r w:rsidR="001D6055" w:rsidRPr="00C86260">
        <w:t xml:space="preserve"> </w:t>
      </w:r>
    </w:p>
    <w:bookmarkEnd w:id="134"/>
    <w:p w:rsidR="0012018D" w:rsidRPr="00C86260" w:rsidRDefault="00961BC7" w:rsidP="00036B90">
      <w:r w:rsidRPr="00C86260">
        <w:t>Select the most specific term available and a</w:t>
      </w:r>
      <w:r w:rsidR="00DD52DD" w:rsidRPr="00C86260">
        <w:t>lways check the MedDRA hierarchy above the selected term to be sure it is appropriate for the reported information.</w:t>
      </w:r>
      <w:r w:rsidR="00E62058" w:rsidRPr="00C86260">
        <w:t xml:space="preserve"> In some cases, it may be appropriate to select more than one MedDRA LLT to represent the reported information</w:t>
      </w:r>
      <w:r w:rsidRPr="00C86260">
        <w:t>.</w:t>
      </w:r>
    </w:p>
    <w:p w:rsidR="006748C1" w:rsidRPr="00C86260" w:rsidRDefault="006D2110" w:rsidP="007C2644">
      <w:pPr>
        <w:pStyle w:val="Heading3"/>
      </w:pPr>
      <w:r w:rsidRPr="00C86260">
        <w:t xml:space="preserve">  </w:t>
      </w:r>
      <w:bookmarkStart w:id="135" w:name="_Toc426286495"/>
      <w:r w:rsidR="006748C1" w:rsidRPr="00C86260">
        <w:t>Misuse</w:t>
      </w:r>
      <w:bookmarkEnd w:id="135"/>
    </w:p>
    <w:p w:rsidR="006748C1" w:rsidRPr="00C86260" w:rsidRDefault="006748C1" w:rsidP="006748C1">
      <w:r w:rsidRPr="00C86260">
        <w:t xml:space="preserve">For the purposes of term selection and analysis of MedDRA-coded data, </w:t>
      </w:r>
      <w:r w:rsidRPr="00C86260">
        <w:rPr>
          <w:b/>
        </w:rPr>
        <w:t xml:space="preserve">misuse </w:t>
      </w:r>
      <w:r w:rsidR="00961BC7" w:rsidRPr="00C86260">
        <w:t>is</w:t>
      </w:r>
      <w:r w:rsidR="00961BC7" w:rsidRPr="00C86260">
        <w:rPr>
          <w:b/>
        </w:rPr>
        <w:t xml:space="preserve"> </w:t>
      </w:r>
      <w:r w:rsidRPr="00C86260">
        <w:t xml:space="preserve">the intentional use </w:t>
      </w:r>
      <w:r w:rsidR="00F14BDC" w:rsidRPr="00C86260">
        <w:t xml:space="preserve">for a therapeutic purpose by a patient or consumer </w:t>
      </w:r>
      <w:r w:rsidRPr="00C86260">
        <w:t xml:space="preserve">of a product – over-the-counter or prescription – other than as prescribed or </w:t>
      </w:r>
      <w:r w:rsidRPr="00C86260">
        <w:rPr>
          <w:rFonts w:eastAsia="Verdana"/>
          <w:lang w:eastAsia="en-GB"/>
        </w:rPr>
        <w:t>not in accordance with the authori</w:t>
      </w:r>
      <w:r w:rsidR="000016B8" w:rsidRPr="00C86260">
        <w:rPr>
          <w:rFonts w:eastAsia="Verdana"/>
          <w:lang w:eastAsia="en-GB"/>
        </w:rPr>
        <w:t>s</w:t>
      </w:r>
      <w:r w:rsidRPr="00C86260">
        <w:rPr>
          <w:rFonts w:eastAsia="Verdana"/>
          <w:lang w:eastAsia="en-GB"/>
        </w:rPr>
        <w:t>ed product information</w:t>
      </w:r>
      <w:r w:rsidR="00C17450" w:rsidRPr="00C86260">
        <w:rPr>
          <w:rFonts w:eastAsia="Verdana"/>
          <w:lang w:eastAsia="en-GB"/>
        </w:rPr>
        <w:t xml:space="preserve">. </w:t>
      </w:r>
    </w:p>
    <w:p w:rsidR="006748C1" w:rsidRPr="00C86260" w:rsidRDefault="006748C1" w:rsidP="006748C1">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8C1"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748C1" w:rsidRPr="00C86260">
        <w:tc>
          <w:tcPr>
            <w:tcW w:w="4428" w:type="dxa"/>
            <w:vAlign w:val="center"/>
          </w:tcPr>
          <w:p w:rsidR="00C01EE3" w:rsidRPr="00C86260" w:rsidRDefault="00D6311A" w:rsidP="00917A31">
            <w:pPr>
              <w:jc w:val="center"/>
            </w:pPr>
            <w:r w:rsidRPr="00C86260">
              <w:t>Patient deliberately took the medication tw</w:t>
            </w:r>
            <w:r w:rsidR="002304DD" w:rsidRPr="00C86260">
              <w:t>ice daily instead of once daily</w:t>
            </w:r>
          </w:p>
        </w:tc>
        <w:tc>
          <w:tcPr>
            <w:tcW w:w="4428" w:type="dxa"/>
            <w:vAlign w:val="center"/>
          </w:tcPr>
          <w:p w:rsidR="00C01EE3" w:rsidRPr="00C86260" w:rsidRDefault="00FF3187" w:rsidP="00675E22">
            <w:pPr>
              <w:jc w:val="center"/>
            </w:pPr>
            <w:r w:rsidRPr="00C86260">
              <w:rPr>
                <w:color w:val="000000"/>
              </w:rPr>
              <w:t>Intentional misuse in dosing frequency</w:t>
            </w:r>
          </w:p>
        </w:tc>
      </w:tr>
    </w:tbl>
    <w:p w:rsidR="006748C1" w:rsidRPr="00C86260" w:rsidRDefault="008D4EA0" w:rsidP="007C2644">
      <w:pPr>
        <w:pStyle w:val="Heading3"/>
      </w:pPr>
      <w:r w:rsidRPr="00C86260">
        <w:t xml:space="preserve"> </w:t>
      </w:r>
      <w:r w:rsidR="006D2110" w:rsidRPr="00C86260">
        <w:t xml:space="preserve"> </w:t>
      </w:r>
      <w:bookmarkStart w:id="136" w:name="_Toc426286496"/>
      <w:r w:rsidR="006748C1" w:rsidRPr="00C86260">
        <w:t>Abuse</w:t>
      </w:r>
      <w:bookmarkEnd w:id="136"/>
    </w:p>
    <w:p w:rsidR="00E65B04" w:rsidRPr="00C86260" w:rsidRDefault="006748C1" w:rsidP="006748C1">
      <w:r w:rsidRPr="00C86260">
        <w:t xml:space="preserve">For the purposes of term selection and analysis of MedDRA-coded data, </w:t>
      </w:r>
      <w:r w:rsidRPr="00C86260">
        <w:rPr>
          <w:b/>
        </w:rPr>
        <w:t xml:space="preserve">abuse </w:t>
      </w:r>
      <w:r w:rsidRPr="00C86260">
        <w:t xml:space="preserve">is the intentional, non-therapeutic use </w:t>
      </w:r>
      <w:r w:rsidR="00B904F4" w:rsidRPr="00C86260">
        <w:t xml:space="preserve">by a patient or consumer </w:t>
      </w:r>
      <w:r w:rsidRPr="00C86260">
        <w:t>of a product</w:t>
      </w:r>
      <w:r w:rsidR="00B904F4" w:rsidRPr="00C86260">
        <w:t xml:space="preserve"> </w:t>
      </w:r>
      <w:r w:rsidRPr="00C86260">
        <w:t>– over-the counter or prescription – for a perceived reward or desired non-therapeutic effect including, but not limited to, “getting high”</w:t>
      </w:r>
      <w:r w:rsidR="007B421A" w:rsidRPr="00C86260">
        <w:t xml:space="preserve"> </w:t>
      </w:r>
      <w:r w:rsidR="002068BB" w:rsidRPr="00C86260">
        <w:t>(euphoria)</w:t>
      </w:r>
      <w:r w:rsidRPr="00C86260">
        <w:t xml:space="preserve">. Abuse may occur with a single use, sporadic use or persistent use of the product.  </w:t>
      </w:r>
    </w:p>
    <w:p w:rsidR="007D5633" w:rsidRDefault="007D5633" w:rsidP="006748C1"/>
    <w:p w:rsidR="007D5633" w:rsidRDefault="007D5633" w:rsidP="006748C1"/>
    <w:p w:rsidR="007D5633" w:rsidRDefault="007D5633" w:rsidP="006748C1"/>
    <w:p w:rsidR="006748C1" w:rsidRPr="00C86260" w:rsidRDefault="002F25B0" w:rsidP="006748C1">
      <w:r w:rsidRPr="00C8626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3249"/>
        <w:gridCol w:w="3060"/>
      </w:tblGrid>
      <w:tr w:rsidR="00B904F4" w:rsidRPr="00C86260">
        <w:trPr>
          <w:tblHeader/>
        </w:trPr>
        <w:tc>
          <w:tcPr>
            <w:tcW w:w="2529" w:type="dxa"/>
            <w:shd w:val="clear" w:color="auto" w:fill="E0E0E0"/>
          </w:tcPr>
          <w:p w:rsidR="00B904F4" w:rsidRPr="00C86260" w:rsidRDefault="00B904F4" w:rsidP="00675E22">
            <w:pPr>
              <w:jc w:val="center"/>
              <w:rPr>
                <w:b/>
              </w:rPr>
            </w:pPr>
            <w:r w:rsidRPr="00C86260">
              <w:rPr>
                <w:b/>
              </w:rPr>
              <w:t>Reported</w:t>
            </w:r>
          </w:p>
        </w:tc>
        <w:tc>
          <w:tcPr>
            <w:tcW w:w="3249" w:type="dxa"/>
            <w:shd w:val="clear" w:color="auto" w:fill="E0E0E0"/>
          </w:tcPr>
          <w:p w:rsidR="00B904F4" w:rsidRPr="00C86260" w:rsidDel="00B904F4" w:rsidRDefault="00B904F4" w:rsidP="00675E22">
            <w:pPr>
              <w:jc w:val="center"/>
              <w:rPr>
                <w:b/>
              </w:rPr>
            </w:pPr>
            <w:r w:rsidRPr="00C86260">
              <w:rPr>
                <w:b/>
              </w:rPr>
              <w:t>LLT Selected</w:t>
            </w:r>
          </w:p>
        </w:tc>
        <w:tc>
          <w:tcPr>
            <w:tcW w:w="3060" w:type="dxa"/>
            <w:shd w:val="clear" w:color="auto" w:fill="E0E0E0"/>
          </w:tcPr>
          <w:p w:rsidR="00B904F4" w:rsidRPr="00C86260" w:rsidRDefault="00B904F4" w:rsidP="00675E22">
            <w:pPr>
              <w:jc w:val="center"/>
              <w:rPr>
                <w:b/>
              </w:rPr>
            </w:pPr>
            <w:r w:rsidRPr="00C86260">
              <w:rPr>
                <w:b/>
              </w:rPr>
              <w:t>Comment</w:t>
            </w:r>
          </w:p>
        </w:tc>
      </w:tr>
      <w:tr w:rsidR="00B904F4" w:rsidRPr="00C86260">
        <w:tc>
          <w:tcPr>
            <w:tcW w:w="2529" w:type="dxa"/>
            <w:vAlign w:val="center"/>
          </w:tcPr>
          <w:p w:rsidR="00B904F4" w:rsidRPr="00C86260" w:rsidRDefault="00B904F4" w:rsidP="00675E22">
            <w:pPr>
              <w:jc w:val="center"/>
            </w:pPr>
            <w:r w:rsidRPr="00C86260">
              <w:t>Athlete used anabolic steroid preparation to enhance performance</w:t>
            </w:r>
          </w:p>
        </w:tc>
        <w:tc>
          <w:tcPr>
            <w:tcW w:w="3249" w:type="dxa"/>
            <w:vAlign w:val="center"/>
          </w:tcPr>
          <w:p w:rsidR="00B904F4" w:rsidRPr="00C86260" w:rsidRDefault="00B904F4" w:rsidP="00675E22">
            <w:pPr>
              <w:jc w:val="center"/>
            </w:pPr>
            <w:r w:rsidRPr="00C86260">
              <w:t>Steroid abuse</w:t>
            </w:r>
          </w:p>
        </w:tc>
        <w:tc>
          <w:tcPr>
            <w:tcW w:w="3060" w:type="dxa"/>
          </w:tcPr>
          <w:p w:rsidR="00B904F4" w:rsidRPr="00C86260" w:rsidRDefault="00B904F4" w:rsidP="00675E22">
            <w:pPr>
              <w:jc w:val="center"/>
            </w:pPr>
          </w:p>
        </w:tc>
      </w:tr>
      <w:tr w:rsidR="00B904F4" w:rsidRPr="00C86260">
        <w:tc>
          <w:tcPr>
            <w:tcW w:w="2529" w:type="dxa"/>
            <w:vAlign w:val="center"/>
          </w:tcPr>
          <w:p w:rsidR="00B904F4" w:rsidRPr="00C86260" w:rsidRDefault="00B904F4" w:rsidP="00675E22">
            <w:pPr>
              <w:jc w:val="center"/>
            </w:pPr>
            <w:r w:rsidRPr="00C86260">
              <w:t>Patient occasionally uses opioid product to get high</w:t>
            </w:r>
          </w:p>
        </w:tc>
        <w:tc>
          <w:tcPr>
            <w:tcW w:w="3249" w:type="dxa"/>
            <w:vAlign w:val="center"/>
          </w:tcPr>
          <w:p w:rsidR="00B904F4" w:rsidRPr="00C86260" w:rsidRDefault="00B904F4" w:rsidP="00675E22">
            <w:pPr>
              <w:jc w:val="center"/>
            </w:pPr>
            <w:r w:rsidRPr="00C86260">
              <w:t>Opioid abuse, episodic use</w:t>
            </w:r>
          </w:p>
        </w:tc>
        <w:tc>
          <w:tcPr>
            <w:tcW w:w="3060" w:type="dxa"/>
          </w:tcPr>
          <w:p w:rsidR="00B904F4" w:rsidRPr="00C86260" w:rsidRDefault="00B904F4" w:rsidP="00675E22">
            <w:pPr>
              <w:jc w:val="center"/>
            </w:pPr>
          </w:p>
        </w:tc>
      </w:tr>
      <w:tr w:rsidR="00B904F4" w:rsidRPr="00C86260">
        <w:tc>
          <w:tcPr>
            <w:tcW w:w="2529" w:type="dxa"/>
            <w:vAlign w:val="center"/>
          </w:tcPr>
          <w:p w:rsidR="00B904F4" w:rsidRPr="00C86260" w:rsidRDefault="00B904F4" w:rsidP="00675E22">
            <w:pPr>
              <w:jc w:val="center"/>
            </w:pPr>
            <w:r w:rsidRPr="00C86260">
              <w:t>Patient deliberately ingested the topical medication for its psychoactive effect</w:t>
            </w:r>
          </w:p>
        </w:tc>
        <w:tc>
          <w:tcPr>
            <w:tcW w:w="3249" w:type="dxa"/>
            <w:vAlign w:val="center"/>
          </w:tcPr>
          <w:p w:rsidR="00967E17" w:rsidRPr="00C86260" w:rsidRDefault="00B904F4" w:rsidP="00675E22">
            <w:pPr>
              <w:jc w:val="center"/>
            </w:pPr>
            <w:r w:rsidRPr="00C86260">
              <w:t>Drug abuse</w:t>
            </w:r>
          </w:p>
          <w:p w:rsidR="00967E17" w:rsidRPr="00C86260" w:rsidRDefault="00967E17" w:rsidP="00675E22">
            <w:pPr>
              <w:jc w:val="center"/>
            </w:pPr>
          </w:p>
          <w:p w:rsidR="00B904F4" w:rsidRPr="00C86260" w:rsidRDefault="00B904F4" w:rsidP="00675E22">
            <w:pPr>
              <w:jc w:val="center"/>
            </w:pPr>
            <w:r w:rsidRPr="00C86260">
              <w:t>Intentional use by incorrect route</w:t>
            </w:r>
          </w:p>
        </w:tc>
        <w:tc>
          <w:tcPr>
            <w:tcW w:w="3060" w:type="dxa"/>
          </w:tcPr>
          <w:p w:rsidR="00B904F4" w:rsidRPr="00C86260" w:rsidRDefault="00B904F4" w:rsidP="00675E22">
            <w:pPr>
              <w:jc w:val="center"/>
            </w:pPr>
            <w:r w:rsidRPr="00C86260">
              <w:t xml:space="preserve">LLT </w:t>
            </w:r>
            <w:r w:rsidRPr="00C86260">
              <w:rPr>
                <w:i/>
              </w:rPr>
              <w:t>Intentional use by incorrect route</w:t>
            </w:r>
            <w:r w:rsidRPr="00C86260">
              <w:t xml:space="preserve"> (PT </w:t>
            </w:r>
            <w:r w:rsidRPr="00C86260">
              <w:rPr>
                <w:i/>
              </w:rPr>
              <w:t>Intentional product use issue</w:t>
            </w:r>
            <w:r w:rsidRPr="00C86260">
              <w:t>) provides additional information about the nature of the drug abuse</w:t>
            </w:r>
          </w:p>
        </w:tc>
      </w:tr>
    </w:tbl>
    <w:p w:rsidR="006748C1" w:rsidRPr="00C86260" w:rsidRDefault="006748C1" w:rsidP="006748C1">
      <w:pPr>
        <w:rPr>
          <w:b/>
        </w:rPr>
      </w:pPr>
    </w:p>
    <w:p w:rsidR="006748C1" w:rsidRPr="00C86260" w:rsidRDefault="00C21681" w:rsidP="006748C1">
      <w:r w:rsidRPr="00C86260">
        <w:t>See Section 3.24.1 and 3.24</w:t>
      </w:r>
      <w:r w:rsidR="006748C1" w:rsidRPr="00C86260">
        <w:t>.2 for additional references to “abuse” terms in MedDRA.</w:t>
      </w:r>
    </w:p>
    <w:p w:rsidR="006748C1" w:rsidRPr="00C86260" w:rsidRDefault="008D4EA0" w:rsidP="007C2644">
      <w:pPr>
        <w:pStyle w:val="Heading3"/>
      </w:pPr>
      <w:r w:rsidRPr="00C86260">
        <w:t xml:space="preserve"> </w:t>
      </w:r>
      <w:r w:rsidR="006D2110" w:rsidRPr="00C86260">
        <w:t xml:space="preserve"> </w:t>
      </w:r>
      <w:bookmarkStart w:id="137" w:name="_Toc426286497"/>
      <w:r w:rsidR="006748C1" w:rsidRPr="00C86260">
        <w:t>Addiction</w:t>
      </w:r>
      <w:bookmarkEnd w:id="137"/>
    </w:p>
    <w:p w:rsidR="00F34A85" w:rsidRPr="00C86260" w:rsidRDefault="006748C1">
      <w:r w:rsidRPr="00C86260">
        <w:t xml:space="preserve">For the purposes of term selection and analysis of MedDRA-coded data, </w:t>
      </w:r>
      <w:r w:rsidRPr="00C86260">
        <w:rPr>
          <w:b/>
        </w:rPr>
        <w:t xml:space="preserve">addiction </w:t>
      </w:r>
      <w:r w:rsidRPr="00C86260">
        <w:t xml:space="preserve">is </w:t>
      </w:r>
      <w:r w:rsidR="00D33587" w:rsidRPr="00C86260">
        <w:t xml:space="preserve">an overwhelming desire </w:t>
      </w:r>
      <w:r w:rsidR="00F14BDC" w:rsidRPr="00C86260">
        <w:t xml:space="preserve">by a patient or consumer </w:t>
      </w:r>
      <w:r w:rsidR="00D33587" w:rsidRPr="00C86260">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C86260">
        <w:t>.</w:t>
      </w:r>
    </w:p>
    <w:p w:rsidR="003B3B03" w:rsidRPr="00C86260" w:rsidRDefault="003B3B03" w:rsidP="003B3B03">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B3B03"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3B3B03" w:rsidRPr="00C86260">
        <w:tc>
          <w:tcPr>
            <w:tcW w:w="4428" w:type="dxa"/>
            <w:vAlign w:val="center"/>
          </w:tcPr>
          <w:p w:rsidR="00C01EE3" w:rsidRPr="00C86260" w:rsidRDefault="00D6311A" w:rsidP="00675E22">
            <w:pPr>
              <w:jc w:val="center"/>
            </w:pPr>
            <w:r w:rsidRPr="00C86260">
              <w:t>Patient became dependent on crack cocaine</w:t>
            </w:r>
          </w:p>
        </w:tc>
        <w:tc>
          <w:tcPr>
            <w:tcW w:w="4428" w:type="dxa"/>
            <w:vAlign w:val="center"/>
          </w:tcPr>
          <w:p w:rsidR="00C01EE3" w:rsidRPr="00C86260" w:rsidRDefault="00D6311A" w:rsidP="00675E22">
            <w:pPr>
              <w:jc w:val="center"/>
            </w:pPr>
            <w:r w:rsidRPr="00C86260">
              <w:t>Dependence on cocaine</w:t>
            </w:r>
          </w:p>
        </w:tc>
      </w:tr>
      <w:tr w:rsidR="003B3B03" w:rsidRPr="00C86260">
        <w:tc>
          <w:tcPr>
            <w:tcW w:w="4428" w:type="dxa"/>
            <w:vAlign w:val="center"/>
          </w:tcPr>
          <w:p w:rsidR="00C01EE3" w:rsidRPr="00C86260" w:rsidRDefault="00D6311A" w:rsidP="00675E22">
            <w:pPr>
              <w:jc w:val="center"/>
            </w:pPr>
            <w:r w:rsidRPr="00C86260">
              <w:t>Patient became addicted to a deliberately ingested topical medication for its psychoactive effect</w:t>
            </w:r>
          </w:p>
        </w:tc>
        <w:tc>
          <w:tcPr>
            <w:tcW w:w="4428" w:type="dxa"/>
            <w:vAlign w:val="center"/>
          </w:tcPr>
          <w:p w:rsidR="00967E17" w:rsidRPr="00C86260" w:rsidRDefault="00D6311A" w:rsidP="00675E22">
            <w:pPr>
              <w:jc w:val="center"/>
            </w:pPr>
            <w:r w:rsidRPr="00C86260">
              <w:t>Drug addiction</w:t>
            </w:r>
          </w:p>
          <w:p w:rsidR="00967E17" w:rsidRPr="00C86260" w:rsidRDefault="00D6311A" w:rsidP="00675E22">
            <w:pPr>
              <w:jc w:val="center"/>
            </w:pPr>
            <w:r w:rsidRPr="00C86260">
              <w:t>Intentional use by incorrect route</w:t>
            </w:r>
          </w:p>
          <w:p w:rsidR="00C01EE3" w:rsidRPr="00C86260" w:rsidRDefault="00C01EE3" w:rsidP="00675E22">
            <w:pPr>
              <w:jc w:val="center"/>
              <w:rPr>
                <w:i/>
              </w:rPr>
            </w:pPr>
          </w:p>
        </w:tc>
      </w:tr>
    </w:tbl>
    <w:p w:rsidR="006748C1" w:rsidRPr="00C86260" w:rsidRDefault="0024208F" w:rsidP="006748C1">
      <w:r w:rsidRPr="00C86260">
        <w:br/>
      </w:r>
      <w:r w:rsidR="006748C1" w:rsidRPr="00C86260">
        <w:t xml:space="preserve">See Section </w:t>
      </w:r>
      <w:r w:rsidR="00D33587" w:rsidRPr="00C86260">
        <w:t>3.24</w:t>
      </w:r>
      <w:r w:rsidR="006748C1" w:rsidRPr="00C86260">
        <w:t>.1 for additional references to “addict/addiction” terms in MedDRA.</w:t>
      </w:r>
    </w:p>
    <w:p w:rsidR="006A7A4D" w:rsidRPr="00C86260" w:rsidRDefault="008D4EA0" w:rsidP="007C2644">
      <w:pPr>
        <w:pStyle w:val="Heading3"/>
      </w:pPr>
      <w:r w:rsidRPr="00C86260">
        <w:t xml:space="preserve"> </w:t>
      </w:r>
      <w:r w:rsidR="0018566D" w:rsidRPr="00C86260">
        <w:t xml:space="preserve"> </w:t>
      </w:r>
      <w:bookmarkStart w:id="138" w:name="_Toc426286498"/>
      <w:r w:rsidR="00111C7D" w:rsidRPr="00C86260">
        <w:t>Drug diversion</w:t>
      </w:r>
      <w:bookmarkEnd w:id="138"/>
    </w:p>
    <w:p w:rsidR="009B6A57" w:rsidRPr="00C86260" w:rsidRDefault="00FD69CD" w:rsidP="00FD69CD">
      <w:pPr>
        <w:rPr>
          <w:lang w:val="en-GB"/>
        </w:rPr>
      </w:pPr>
      <w:r w:rsidRPr="00C86260">
        <w:rPr>
          <w:lang w:val="en-GB"/>
        </w:rPr>
        <w:t xml:space="preserve">For the purposes of term selection and analysis of MedDRA-coded data, drug diversion means that a drug is diverted from legal and medically necessary uses toward </w:t>
      </w:r>
      <w:r w:rsidR="00B37A12" w:rsidRPr="00C86260">
        <w:rPr>
          <w:lang w:val="en-GB"/>
        </w:rPr>
        <w:t xml:space="preserve">illegal </w:t>
      </w:r>
      <w:r w:rsidRPr="00C86260">
        <w:rPr>
          <w:lang w:val="en-GB"/>
        </w:rPr>
        <w:t>uses</w:t>
      </w:r>
      <w:r w:rsidR="00B37A12" w:rsidRPr="00C86260">
        <w:rPr>
          <w:lang w:val="en-GB"/>
        </w:rPr>
        <w:t xml:space="preserve">. </w:t>
      </w:r>
      <w:r w:rsidRPr="00C86260">
        <w:rPr>
          <w:lang w:val="en-GB"/>
        </w:rPr>
        <w:t xml:space="preserve"> </w:t>
      </w:r>
    </w:p>
    <w:p w:rsidR="00FD69CD" w:rsidRPr="00C86260" w:rsidRDefault="00FD69CD" w:rsidP="00FD69C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D69C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FD69CD" w:rsidRPr="00C86260">
        <w:tc>
          <w:tcPr>
            <w:tcW w:w="4428" w:type="dxa"/>
            <w:vAlign w:val="center"/>
          </w:tcPr>
          <w:p w:rsidR="00C01EE3" w:rsidRPr="00C86260" w:rsidRDefault="00D6311A" w:rsidP="00675E22">
            <w:pPr>
              <w:jc w:val="center"/>
            </w:pPr>
            <w:r w:rsidRPr="00C86260">
              <w:t>Pharmacist stole medications from the pharmacy and sold them to others for recreational use</w:t>
            </w:r>
          </w:p>
        </w:tc>
        <w:tc>
          <w:tcPr>
            <w:tcW w:w="4428" w:type="dxa"/>
            <w:vAlign w:val="center"/>
          </w:tcPr>
          <w:p w:rsidR="00C01EE3" w:rsidRPr="00C86260" w:rsidRDefault="00D6311A" w:rsidP="00675E22">
            <w:pPr>
              <w:jc w:val="center"/>
            </w:pPr>
            <w:r w:rsidRPr="00C86260">
              <w:t>Drug diversion</w:t>
            </w:r>
          </w:p>
        </w:tc>
      </w:tr>
      <w:tr w:rsidR="00FD69CD" w:rsidRPr="00C86260">
        <w:trPr>
          <w:trHeight w:val="871"/>
        </w:trPr>
        <w:tc>
          <w:tcPr>
            <w:tcW w:w="4428" w:type="dxa"/>
            <w:vAlign w:val="center"/>
          </w:tcPr>
          <w:p w:rsidR="00C01EE3" w:rsidRPr="00C86260" w:rsidRDefault="00391A71" w:rsidP="00675E22">
            <w:pPr>
              <w:jc w:val="center"/>
            </w:pPr>
            <w:r w:rsidRPr="00C86260">
              <w:t xml:space="preserve">The patient sold his controlled drug prescription to another person </w:t>
            </w:r>
          </w:p>
        </w:tc>
        <w:tc>
          <w:tcPr>
            <w:tcW w:w="4428" w:type="dxa"/>
            <w:vAlign w:val="center"/>
          </w:tcPr>
          <w:p w:rsidR="00C01EE3" w:rsidRPr="00C86260" w:rsidRDefault="00D6311A" w:rsidP="00391A71">
            <w:pPr>
              <w:jc w:val="center"/>
            </w:pPr>
            <w:r w:rsidRPr="00C86260">
              <w:t>Drug diversion</w:t>
            </w:r>
          </w:p>
        </w:tc>
      </w:tr>
    </w:tbl>
    <w:p w:rsidR="006A7A4D" w:rsidRPr="00C86260" w:rsidRDefault="006A7A4D" w:rsidP="006A7A4D">
      <w:pPr>
        <w:pStyle w:val="Heading2"/>
      </w:pPr>
      <w:bookmarkStart w:id="139" w:name="_Toc426286499"/>
      <w:r w:rsidRPr="00C86260">
        <w:t>Transmission of Infectious Agent via Product</w:t>
      </w:r>
      <w:bookmarkEnd w:id="139"/>
    </w:p>
    <w:p w:rsidR="00FA374F" w:rsidRPr="00C86260" w:rsidRDefault="006A7A4D" w:rsidP="006A7A4D">
      <w:r w:rsidRPr="00C86260">
        <w:t xml:space="preserve">If a report of transmission of an infectious agent via </w:t>
      </w:r>
      <w:r w:rsidR="009F0D03" w:rsidRPr="00C86260">
        <w:t xml:space="preserve">a </w:t>
      </w:r>
      <w:r w:rsidRPr="00C86260">
        <w:t>product is received, select a term for the transmission. If the infection is identified, select a second term for the specific infection</w:t>
      </w:r>
      <w:r w:rsidR="006619D4" w:rsidRPr="00C86260">
        <w:t>; if appropriate, a product quality issue term can also be selected</w:t>
      </w:r>
      <w:r w:rsidR="00D543AC" w:rsidRPr="00C86260">
        <w:t xml:space="preserve"> </w:t>
      </w:r>
      <w:r w:rsidR="005A029A" w:rsidRPr="00C86260">
        <w:t>(s</w:t>
      </w:r>
      <w:r w:rsidR="006619D4" w:rsidRPr="00C86260">
        <w:t>ee Section 3.2</w:t>
      </w:r>
      <w:r w:rsidR="00C21681" w:rsidRPr="00C86260">
        <w:t>8</w:t>
      </w:r>
      <w:r w:rsidR="006619D4" w:rsidRPr="00C86260">
        <w:t>)</w:t>
      </w:r>
      <w:r w:rsidRPr="00C86260">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bookmarkStart w:id="140" w:name="OLE_LINK1"/>
            <w:r w:rsidRPr="00C86260">
              <w:t xml:space="preserve">Patient received a nasal spray product and later developed a severe nasal infection with </w:t>
            </w:r>
            <w:r w:rsidRPr="00C86260">
              <w:rPr>
                <w:i/>
                <w:iCs/>
              </w:rPr>
              <w:t>Burkholderia cepacia.</w:t>
            </w:r>
            <w:r w:rsidRPr="00C86260">
              <w:t xml:space="preserve"> Cultures of unopened containers of the nasal spray grew B. cepacia</w:t>
            </w:r>
            <w:bookmarkEnd w:id="140"/>
          </w:p>
        </w:tc>
        <w:tc>
          <w:tcPr>
            <w:tcW w:w="4428" w:type="dxa"/>
            <w:vAlign w:val="center"/>
          </w:tcPr>
          <w:p w:rsidR="00967E17" w:rsidRPr="00C86260" w:rsidRDefault="00D6311A" w:rsidP="00675E22">
            <w:pPr>
              <w:jc w:val="center"/>
              <w:rPr>
                <w:color w:val="000000"/>
              </w:rPr>
            </w:pPr>
            <w:r w:rsidRPr="00C86260">
              <w:rPr>
                <w:color w:val="000000"/>
              </w:rPr>
              <w:t>Transmiss</w:t>
            </w:r>
            <w:r w:rsidR="008A3AC1" w:rsidRPr="00C86260">
              <w:rPr>
                <w:color w:val="000000"/>
              </w:rPr>
              <w:t xml:space="preserve">ion of an infectious agent via </w:t>
            </w:r>
            <w:r w:rsidRPr="00C86260">
              <w:rPr>
                <w:color w:val="000000"/>
              </w:rPr>
              <w:t>product</w:t>
            </w:r>
          </w:p>
          <w:p w:rsidR="00967E17" w:rsidRPr="00C86260" w:rsidRDefault="00D6311A" w:rsidP="00675E22">
            <w:pPr>
              <w:jc w:val="center"/>
              <w:rPr>
                <w:color w:val="000000"/>
              </w:rPr>
            </w:pPr>
            <w:r w:rsidRPr="00C86260">
              <w:t>Product contamination bacterial</w:t>
            </w:r>
          </w:p>
          <w:p w:rsidR="00C01EE3" w:rsidRPr="00C86260" w:rsidRDefault="00D6311A" w:rsidP="00675E22">
            <w:pPr>
              <w:jc w:val="center"/>
              <w:rPr>
                <w:color w:val="000000"/>
              </w:rPr>
            </w:pPr>
            <w:r w:rsidRPr="00C86260">
              <w:rPr>
                <w:color w:val="000000"/>
              </w:rPr>
              <w:t>Burkholderia cepacia infection</w:t>
            </w:r>
          </w:p>
        </w:tc>
      </w:tr>
      <w:tr w:rsidR="006A7A4D" w:rsidRPr="00C86260">
        <w:tc>
          <w:tcPr>
            <w:tcW w:w="4428" w:type="dxa"/>
            <w:vAlign w:val="center"/>
          </w:tcPr>
          <w:p w:rsidR="00C01EE3" w:rsidRPr="00C86260" w:rsidRDefault="00D6311A" w:rsidP="00675E22">
            <w:pPr>
              <w:jc w:val="center"/>
            </w:pPr>
            <w:bookmarkStart w:id="141" w:name="OLE_LINK2"/>
            <w:r w:rsidRPr="00C86260">
              <w:t>Patient received a blood transfusion and developed Hepatitis C</w:t>
            </w:r>
            <w:bookmarkEnd w:id="141"/>
          </w:p>
        </w:tc>
        <w:tc>
          <w:tcPr>
            <w:tcW w:w="4428" w:type="dxa"/>
            <w:vAlign w:val="center"/>
          </w:tcPr>
          <w:p w:rsidR="00967E17" w:rsidRPr="00C86260" w:rsidRDefault="00D6311A" w:rsidP="00675E22">
            <w:pPr>
              <w:jc w:val="center"/>
              <w:rPr>
                <w:color w:val="000000"/>
              </w:rPr>
            </w:pPr>
            <w:r w:rsidRPr="00C86260">
              <w:rPr>
                <w:color w:val="000000"/>
              </w:rPr>
              <w:t>Transfusion-transmitted infectious disease</w:t>
            </w:r>
          </w:p>
          <w:p w:rsidR="00C01EE3" w:rsidRPr="00C86260" w:rsidRDefault="00D6311A" w:rsidP="00675E22">
            <w:pPr>
              <w:jc w:val="center"/>
            </w:pPr>
            <w:r w:rsidRPr="00C86260">
              <w:rPr>
                <w:color w:val="000000"/>
              </w:rPr>
              <w:t>Hepatitis C</w:t>
            </w:r>
          </w:p>
        </w:tc>
      </w:tr>
    </w:tbl>
    <w:p w:rsidR="006A7A4D" w:rsidRPr="00C86260" w:rsidRDefault="0024208F" w:rsidP="006A7A4D">
      <w:pPr>
        <w:rPr>
          <w:color w:val="000000"/>
        </w:rPr>
      </w:pPr>
      <w:bookmarkStart w:id="142" w:name="OLE_LINK3"/>
      <w:r w:rsidRPr="00C86260">
        <w:rPr>
          <w:rFonts w:ascii="Comic Sans MS" w:hAnsi="Comic Sans MS"/>
        </w:rPr>
        <w:br/>
      </w:r>
      <w:r w:rsidR="006A7A4D" w:rsidRPr="00C86260">
        <w:t xml:space="preserve">Medical judgment should be used if the reporter does not explicitly state transmission of an infectious agent via </w:t>
      </w:r>
      <w:r w:rsidR="009F0D03" w:rsidRPr="00C86260">
        <w:t xml:space="preserve">a </w:t>
      </w:r>
      <w:r w:rsidR="006A7A4D" w:rsidRPr="00C86260">
        <w:t xml:space="preserve">product but this could be implied by other data within the </w:t>
      </w:r>
      <w:bookmarkEnd w:id="142"/>
      <w:r w:rsidR="00A73178" w:rsidRPr="00C86260">
        <w:t>report</w:t>
      </w:r>
      <w:r w:rsidR="006A7A4D" w:rsidRPr="00C86260">
        <w:t xml:space="preserve">. In this instance, select LLT </w:t>
      </w:r>
      <w:r w:rsidR="006A7A4D" w:rsidRPr="00C86260">
        <w:rPr>
          <w:i/>
          <w:color w:val="000000"/>
        </w:rPr>
        <w:t>Suspected transmission of an infectious agent via product</w:t>
      </w:r>
      <w:r w:rsidR="006A7A4D" w:rsidRPr="00C86260">
        <w:rPr>
          <w:color w:val="000000"/>
        </w:rPr>
        <w:t xml:space="preserve">.  </w:t>
      </w:r>
    </w:p>
    <w:p w:rsidR="006A7A4D" w:rsidRPr="00C86260" w:rsidRDefault="006A7A4D" w:rsidP="006A7A4D">
      <w:pPr>
        <w:pStyle w:val="Heading2"/>
      </w:pPr>
      <w:bookmarkStart w:id="143" w:name="_Toc426286500"/>
      <w:r w:rsidRPr="00C86260">
        <w:t>Overdose, Toxicity and Poisoning</w:t>
      </w:r>
      <w:bookmarkEnd w:id="143"/>
    </w:p>
    <w:p w:rsidR="00967E17" w:rsidRPr="00C86260" w:rsidRDefault="00C95F1A" w:rsidP="006A7A4D">
      <w:r w:rsidRPr="00C86260">
        <w:t xml:space="preserve">Accidental overdose terms are grouped under HLT </w:t>
      </w:r>
      <w:r w:rsidR="006802F5" w:rsidRPr="00C86260">
        <w:rPr>
          <w:i/>
        </w:rPr>
        <w:t>Product administration errors and issues</w:t>
      </w:r>
      <w:r w:rsidRPr="00C86260">
        <w:t xml:space="preserve">; other overdose terms are grouped under HLT </w:t>
      </w:r>
      <w:r w:rsidRPr="00C86260">
        <w:rPr>
          <w:i/>
        </w:rPr>
        <w:t>Overdoses NEC</w:t>
      </w:r>
      <w:r w:rsidRPr="00C86260">
        <w:t xml:space="preserve">. </w:t>
      </w:r>
      <w:r w:rsidR="006A7A4D" w:rsidRPr="00C86260">
        <w:rPr>
          <w:color w:val="000000"/>
        </w:rPr>
        <w:t xml:space="preserve">Toxicity and poisoning terms are grouped under HLT </w:t>
      </w:r>
      <w:r w:rsidR="006A7A4D" w:rsidRPr="00C86260">
        <w:rPr>
          <w:i/>
          <w:color w:val="000000"/>
        </w:rPr>
        <w:t>Poisoning and toxicity</w:t>
      </w:r>
      <w:r w:rsidR="006A7A4D" w:rsidRPr="00C86260">
        <w:rPr>
          <w:color w:val="000000"/>
        </w:rPr>
        <w:t xml:space="preserve">. </w:t>
      </w:r>
      <w:r w:rsidR="006A7A4D" w:rsidRPr="00C86260">
        <w:t>For more information, refer to the MedDRA Introductory Guide</w:t>
      </w:r>
      <w:r w:rsidR="00F41BC2" w:rsidRPr="00C86260">
        <w:t>.</w:t>
      </w:r>
      <w:r w:rsidR="006A7A4D" w:rsidRPr="00C86260">
        <w:t xml:space="preserve"> </w:t>
      </w:r>
    </w:p>
    <w:p w:rsidR="006A7A4D" w:rsidRPr="00C86260" w:rsidRDefault="00B37A12" w:rsidP="006A7A4D">
      <w:pPr>
        <w:rPr>
          <w:sz w:val="23"/>
          <w:szCs w:val="23"/>
        </w:rPr>
      </w:pPr>
      <w:r w:rsidRPr="00C86260">
        <w:rPr>
          <w:sz w:val="23"/>
          <w:szCs w:val="23"/>
        </w:rPr>
        <w:t>For the purposes of term selection and analysis of MedDRA-coded data, overdose is more than the maximum recommended dose (in quantity and/or concentr</w:t>
      </w:r>
      <w:r w:rsidR="005A029A" w:rsidRPr="00C86260">
        <w:rPr>
          <w:sz w:val="23"/>
          <w:szCs w:val="23"/>
        </w:rPr>
        <w:t>ation), i.e., an excessive dose (s</w:t>
      </w:r>
      <w:r w:rsidRPr="00C86260">
        <w:rPr>
          <w:sz w:val="23"/>
          <w:szCs w:val="23"/>
        </w:rPr>
        <w:t>ee Appendix B, MedDRA Introductory Guide</w:t>
      </w:r>
      <w:r w:rsidR="008F078B" w:rsidRPr="00C86260">
        <w:rPr>
          <w:sz w:val="23"/>
          <w:szCs w:val="23"/>
        </w:rPr>
        <w:t>.</w:t>
      </w:r>
      <w:r w:rsidR="00CE59F8" w:rsidRPr="00C86260">
        <w:rPr>
          <w:sz w:val="23"/>
          <w:szCs w:val="23"/>
        </w:rPr>
        <w:t>)</w:t>
      </w:r>
    </w:p>
    <w:p w:rsidR="006A7A4D" w:rsidRPr="00C86260" w:rsidRDefault="006A7A4D" w:rsidP="006A7A4D">
      <w:r w:rsidRPr="00C86260">
        <w:t>If overdose, poisoning or toxicity is explicitly reported, select the appropriate term.</w:t>
      </w:r>
    </w:p>
    <w:p w:rsidR="006A7A4D" w:rsidRPr="00C86260" w:rsidRDefault="002F25B0" w:rsidP="006A7A4D">
      <w:r w:rsidRPr="00C8626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2706"/>
        <w:gridCol w:w="3150"/>
      </w:tblGrid>
      <w:tr w:rsidR="006619D4" w:rsidRPr="00C86260">
        <w:trPr>
          <w:tblHeader/>
        </w:trPr>
        <w:tc>
          <w:tcPr>
            <w:tcW w:w="3162" w:type="dxa"/>
            <w:shd w:val="clear" w:color="auto" w:fill="E0E0E0"/>
          </w:tcPr>
          <w:p w:rsidR="00C01EE3" w:rsidRPr="00C86260" w:rsidRDefault="00D6311A" w:rsidP="00675E22">
            <w:pPr>
              <w:jc w:val="center"/>
              <w:rPr>
                <w:b/>
              </w:rPr>
            </w:pPr>
            <w:r w:rsidRPr="00C86260">
              <w:rPr>
                <w:b/>
              </w:rPr>
              <w:t>Reported</w:t>
            </w:r>
          </w:p>
        </w:tc>
        <w:tc>
          <w:tcPr>
            <w:tcW w:w="2706" w:type="dxa"/>
            <w:shd w:val="clear" w:color="auto" w:fill="E0E0E0"/>
          </w:tcPr>
          <w:p w:rsidR="00C01EE3" w:rsidRPr="00C86260" w:rsidRDefault="00D6311A" w:rsidP="00675E22">
            <w:pPr>
              <w:jc w:val="center"/>
              <w:rPr>
                <w:b/>
              </w:rPr>
            </w:pPr>
            <w:r w:rsidRPr="00C86260">
              <w:rPr>
                <w:b/>
              </w:rPr>
              <w:t>LLT Selected</w:t>
            </w:r>
          </w:p>
        </w:tc>
        <w:tc>
          <w:tcPr>
            <w:tcW w:w="3150" w:type="dxa"/>
            <w:shd w:val="clear" w:color="auto" w:fill="E0E0E0"/>
          </w:tcPr>
          <w:p w:rsidR="00C01EE3" w:rsidRPr="00C86260" w:rsidRDefault="00D6311A" w:rsidP="00675E22">
            <w:pPr>
              <w:jc w:val="center"/>
              <w:rPr>
                <w:b/>
              </w:rPr>
            </w:pPr>
            <w:r w:rsidRPr="00C86260">
              <w:rPr>
                <w:b/>
              </w:rPr>
              <w:t>Comment</w:t>
            </w:r>
          </w:p>
        </w:tc>
      </w:tr>
      <w:tr w:rsidR="006619D4" w:rsidRPr="00C86260">
        <w:tc>
          <w:tcPr>
            <w:tcW w:w="3162" w:type="dxa"/>
            <w:vAlign w:val="center"/>
          </w:tcPr>
          <w:p w:rsidR="00C01EE3" w:rsidRPr="00C86260" w:rsidRDefault="009759F8" w:rsidP="00A166FD">
            <w:pPr>
              <w:jc w:val="center"/>
            </w:pPr>
            <w:r w:rsidRPr="00C86260">
              <w:t>Patient took an o</w:t>
            </w:r>
            <w:r w:rsidR="00D6311A" w:rsidRPr="00C86260">
              <w:t xml:space="preserve">verdose </w:t>
            </w:r>
          </w:p>
        </w:tc>
        <w:tc>
          <w:tcPr>
            <w:tcW w:w="2706" w:type="dxa"/>
            <w:vAlign w:val="center"/>
          </w:tcPr>
          <w:p w:rsidR="00C01EE3" w:rsidRPr="00C86260" w:rsidRDefault="00D6311A" w:rsidP="00675E22">
            <w:pPr>
              <w:jc w:val="center"/>
            </w:pPr>
            <w:r w:rsidRPr="00C86260">
              <w:rPr>
                <w:color w:val="000000"/>
              </w:rPr>
              <w:t>Overdose</w:t>
            </w:r>
          </w:p>
        </w:tc>
        <w:tc>
          <w:tcPr>
            <w:tcW w:w="3150" w:type="dxa"/>
          </w:tcPr>
          <w:p w:rsidR="00C01EE3" w:rsidRPr="00C86260" w:rsidRDefault="00AA7C5E" w:rsidP="00675E22">
            <w:pPr>
              <w:jc w:val="center"/>
              <w:rPr>
                <w:color w:val="000000"/>
              </w:rPr>
            </w:pPr>
            <w:r w:rsidRPr="00C86260">
              <w:rPr>
                <w:szCs w:val="30"/>
              </w:rPr>
              <w:t xml:space="preserve">Based on this report, </w:t>
            </w:r>
            <w:r w:rsidR="000A6D8E" w:rsidRPr="00C86260">
              <w:rPr>
                <w:szCs w:val="30"/>
              </w:rPr>
              <w:t>it is not known whether the over</w:t>
            </w:r>
            <w:r w:rsidRPr="00C86260">
              <w:rPr>
                <w:szCs w:val="30"/>
              </w:rPr>
              <w:t xml:space="preserve">dose is intentional or accidental. If information is available, select the more specific LLT </w:t>
            </w:r>
            <w:r w:rsidR="000A6D8E" w:rsidRPr="00C86260">
              <w:rPr>
                <w:i/>
                <w:szCs w:val="30"/>
              </w:rPr>
              <w:t>Accidental over</w:t>
            </w:r>
            <w:r w:rsidRPr="00C86260">
              <w:rPr>
                <w:i/>
                <w:szCs w:val="30"/>
              </w:rPr>
              <w:t>dose</w:t>
            </w:r>
            <w:r w:rsidRPr="00C86260">
              <w:rPr>
                <w:szCs w:val="30"/>
              </w:rPr>
              <w:t xml:space="preserve"> or LLT </w:t>
            </w:r>
            <w:r w:rsidR="000A6D8E" w:rsidRPr="00C86260">
              <w:rPr>
                <w:i/>
                <w:szCs w:val="30"/>
              </w:rPr>
              <w:t>Intentional over</w:t>
            </w:r>
            <w:r w:rsidRPr="00C86260">
              <w:rPr>
                <w:i/>
                <w:szCs w:val="30"/>
              </w:rPr>
              <w:t>dose</w:t>
            </w:r>
            <w:r w:rsidRPr="00C86260">
              <w:rPr>
                <w:szCs w:val="30"/>
              </w:rPr>
              <w:t xml:space="preserve"> as appropriate.</w:t>
            </w:r>
          </w:p>
        </w:tc>
      </w:tr>
      <w:tr w:rsidR="006619D4" w:rsidRPr="00C86260">
        <w:tc>
          <w:tcPr>
            <w:tcW w:w="3162" w:type="dxa"/>
            <w:vAlign w:val="center"/>
          </w:tcPr>
          <w:p w:rsidR="00C01EE3" w:rsidRPr="00C86260" w:rsidRDefault="00D6311A" w:rsidP="00675E22">
            <w:pPr>
              <w:jc w:val="center"/>
            </w:pPr>
            <w:r w:rsidRPr="00C86260">
              <w:t>A child was accidentally poisoned when she ingested a chemical cleaning product</w:t>
            </w:r>
          </w:p>
        </w:tc>
        <w:tc>
          <w:tcPr>
            <w:tcW w:w="2706" w:type="dxa"/>
            <w:vAlign w:val="center"/>
          </w:tcPr>
          <w:p w:rsidR="00967E17" w:rsidRPr="00C86260" w:rsidRDefault="00D6311A" w:rsidP="00675E22">
            <w:pPr>
              <w:jc w:val="center"/>
              <w:rPr>
                <w:color w:val="000000"/>
              </w:rPr>
            </w:pPr>
            <w:r w:rsidRPr="00C86260">
              <w:rPr>
                <w:color w:val="000000"/>
              </w:rPr>
              <w:t>Accidental poisoning</w:t>
            </w:r>
          </w:p>
          <w:p w:rsidR="00C01EE3" w:rsidRPr="00C86260" w:rsidRDefault="00D6311A" w:rsidP="00675E22">
            <w:pPr>
              <w:jc w:val="center"/>
            </w:pPr>
            <w:r w:rsidRPr="00C86260">
              <w:t>Chemical poisoning</w:t>
            </w:r>
          </w:p>
        </w:tc>
        <w:tc>
          <w:tcPr>
            <w:tcW w:w="3150" w:type="dxa"/>
          </w:tcPr>
          <w:p w:rsidR="00C01EE3" w:rsidRPr="00C86260" w:rsidRDefault="00C01EE3" w:rsidP="00675E22">
            <w:pPr>
              <w:jc w:val="center"/>
              <w:rPr>
                <w:color w:val="000000"/>
              </w:rPr>
            </w:pPr>
          </w:p>
        </w:tc>
      </w:tr>
      <w:tr w:rsidR="006619D4" w:rsidRPr="00C86260">
        <w:trPr>
          <w:trHeight w:val="1042"/>
        </w:trPr>
        <w:tc>
          <w:tcPr>
            <w:tcW w:w="3162" w:type="dxa"/>
            <w:vAlign w:val="center"/>
          </w:tcPr>
          <w:p w:rsidR="00267E43" w:rsidRPr="00C86260" w:rsidRDefault="00D6311A" w:rsidP="005846C9">
            <w:pPr>
              <w:jc w:val="center"/>
            </w:pPr>
            <w:r w:rsidRPr="00C86260">
              <w:t xml:space="preserve">Patient deliberately took an overdose of analgesic pills to treat his worsening arthritis </w:t>
            </w:r>
          </w:p>
        </w:tc>
        <w:tc>
          <w:tcPr>
            <w:tcW w:w="2706" w:type="dxa"/>
            <w:vAlign w:val="center"/>
          </w:tcPr>
          <w:p w:rsidR="00C01EE3" w:rsidRPr="00C86260" w:rsidRDefault="00D6311A" w:rsidP="00675E22">
            <w:pPr>
              <w:jc w:val="center"/>
              <w:rPr>
                <w:color w:val="000000"/>
              </w:rPr>
            </w:pPr>
            <w:r w:rsidRPr="00C86260">
              <w:rPr>
                <w:color w:val="000000"/>
              </w:rPr>
              <w:t>Intentional overdose</w:t>
            </w:r>
          </w:p>
        </w:tc>
        <w:tc>
          <w:tcPr>
            <w:tcW w:w="3150" w:type="dxa"/>
          </w:tcPr>
          <w:p w:rsidR="00C01EE3" w:rsidRPr="00C86260" w:rsidRDefault="00D6311A" w:rsidP="00675E22">
            <w:pPr>
              <w:jc w:val="center"/>
              <w:rPr>
                <w:color w:val="000000"/>
              </w:rPr>
            </w:pPr>
            <w:r w:rsidRPr="00C86260">
              <w:rPr>
                <w:color w:val="000000"/>
              </w:rPr>
              <w:t xml:space="preserve">LLT </w:t>
            </w:r>
            <w:r w:rsidRPr="00C86260">
              <w:rPr>
                <w:i/>
                <w:color w:val="000000"/>
              </w:rPr>
              <w:t>Arthritis aggravated</w:t>
            </w:r>
            <w:r w:rsidRPr="00C86260">
              <w:rPr>
                <w:color w:val="000000"/>
              </w:rPr>
              <w:t xml:space="preserve"> can be selected as the indication for treatment</w:t>
            </w:r>
          </w:p>
        </w:tc>
      </w:tr>
      <w:tr w:rsidR="006619D4" w:rsidRPr="00C86260">
        <w:trPr>
          <w:trHeight w:val="2653"/>
        </w:trPr>
        <w:tc>
          <w:tcPr>
            <w:tcW w:w="3162" w:type="dxa"/>
            <w:vAlign w:val="center"/>
          </w:tcPr>
          <w:p w:rsidR="00C01EE3" w:rsidRPr="00C86260" w:rsidRDefault="00D6311A" w:rsidP="009759F8">
            <w:pPr>
              <w:jc w:val="center"/>
            </w:pPr>
            <w:r w:rsidRPr="00C86260">
              <w:t>The dose taken was above the recommended maximum dose in the label</w:t>
            </w:r>
          </w:p>
        </w:tc>
        <w:tc>
          <w:tcPr>
            <w:tcW w:w="2706" w:type="dxa"/>
            <w:vAlign w:val="center"/>
          </w:tcPr>
          <w:p w:rsidR="00C01EE3" w:rsidRPr="00C86260" w:rsidRDefault="009759F8" w:rsidP="00675E22">
            <w:pPr>
              <w:jc w:val="center"/>
              <w:rPr>
                <w:color w:val="000000"/>
              </w:rPr>
            </w:pPr>
            <w:r w:rsidRPr="00C86260">
              <w:rPr>
                <w:color w:val="000000"/>
              </w:rPr>
              <w:t>O</w:t>
            </w:r>
            <w:r w:rsidR="00D6311A" w:rsidRPr="00C86260">
              <w:rPr>
                <w:color w:val="000000"/>
              </w:rPr>
              <w:t>verdose</w:t>
            </w:r>
          </w:p>
        </w:tc>
        <w:tc>
          <w:tcPr>
            <w:tcW w:w="3150" w:type="dxa"/>
          </w:tcPr>
          <w:p w:rsidR="00C01EE3" w:rsidRPr="00C86260" w:rsidRDefault="009759F8" w:rsidP="00675E22">
            <w:pPr>
              <w:jc w:val="center"/>
              <w:rPr>
                <w:color w:val="000000"/>
              </w:rPr>
            </w:pPr>
            <w:r w:rsidRPr="00C86260">
              <w:rPr>
                <w:szCs w:val="30"/>
              </w:rPr>
              <w:t xml:space="preserve">Based on this report, it is not known whether the overdose is intentional or accidental. If information is available, select the more specific LLT </w:t>
            </w:r>
            <w:r w:rsidRPr="00C86260">
              <w:rPr>
                <w:i/>
                <w:szCs w:val="30"/>
              </w:rPr>
              <w:t>Accidental overdose</w:t>
            </w:r>
            <w:r w:rsidRPr="00C86260">
              <w:rPr>
                <w:szCs w:val="30"/>
              </w:rPr>
              <w:t xml:space="preserve"> or LLT </w:t>
            </w:r>
            <w:r w:rsidRPr="00C86260">
              <w:rPr>
                <w:i/>
                <w:szCs w:val="30"/>
              </w:rPr>
              <w:t>Intentional overdose</w:t>
            </w:r>
            <w:r w:rsidRPr="00C86260">
              <w:rPr>
                <w:szCs w:val="30"/>
              </w:rPr>
              <w:t xml:space="preserve"> as appropriate.</w:t>
            </w:r>
          </w:p>
        </w:tc>
      </w:tr>
    </w:tbl>
    <w:p w:rsidR="006A7A4D" w:rsidRPr="00C86260" w:rsidRDefault="006D2110" w:rsidP="007C2644">
      <w:pPr>
        <w:pStyle w:val="Heading3"/>
      </w:pPr>
      <w:r w:rsidRPr="00C86260">
        <w:t xml:space="preserve"> </w:t>
      </w:r>
      <w:r w:rsidR="008D4EA0" w:rsidRPr="00C86260">
        <w:t xml:space="preserve"> </w:t>
      </w:r>
      <w:bookmarkStart w:id="144" w:name="_Toc426286501"/>
      <w:r w:rsidR="006A7A4D" w:rsidRPr="00C86260">
        <w:t xml:space="preserve">Overdose reported </w:t>
      </w:r>
      <w:r w:rsidR="006A7A4D" w:rsidRPr="00C86260">
        <w:rPr>
          <w:u w:val="single"/>
        </w:rPr>
        <w:t>with</w:t>
      </w:r>
      <w:r w:rsidR="006A7A4D" w:rsidRPr="00C86260">
        <w:t xml:space="preserve"> clinical consequences</w:t>
      </w:r>
      <w:bookmarkEnd w:id="144"/>
    </w:p>
    <w:p w:rsidR="006A7A4D" w:rsidRPr="00C86260" w:rsidRDefault="006A7A4D" w:rsidP="006A7A4D">
      <w:r w:rsidRPr="00C86260">
        <w:t>Select terms for overdose and for clinical consequences reported in association with an overdose.</w:t>
      </w:r>
    </w:p>
    <w:p w:rsidR="009230B1" w:rsidRPr="00C86260" w:rsidRDefault="009230B1" w:rsidP="006A7A4D"/>
    <w:p w:rsidR="009230B1" w:rsidRPr="00C86260" w:rsidRDefault="009230B1"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192823">
            <w:pPr>
              <w:jc w:val="center"/>
            </w:pPr>
            <w:r w:rsidRPr="00C86260">
              <w:t xml:space="preserve">Stomach upset from </w:t>
            </w:r>
          </w:p>
          <w:p w:rsidR="00C01EE3" w:rsidRPr="00C86260" w:rsidRDefault="00D6311A" w:rsidP="00192823">
            <w:pPr>
              <w:jc w:val="center"/>
            </w:pPr>
            <w:r w:rsidRPr="00C86260">
              <w:t>study drug overdose</w:t>
            </w:r>
          </w:p>
        </w:tc>
        <w:tc>
          <w:tcPr>
            <w:tcW w:w="4428" w:type="dxa"/>
            <w:vAlign w:val="center"/>
          </w:tcPr>
          <w:p w:rsidR="00967E17" w:rsidRPr="00C86260" w:rsidRDefault="00D6311A" w:rsidP="00675E22">
            <w:pPr>
              <w:jc w:val="center"/>
              <w:rPr>
                <w:color w:val="000000"/>
              </w:rPr>
            </w:pPr>
            <w:r w:rsidRPr="00C86260">
              <w:rPr>
                <w:color w:val="000000"/>
              </w:rPr>
              <w:t>Overdose</w:t>
            </w:r>
          </w:p>
          <w:p w:rsidR="00967E17" w:rsidRPr="00C86260" w:rsidRDefault="00D6311A" w:rsidP="00675E22">
            <w:pPr>
              <w:jc w:val="center"/>
              <w:rPr>
                <w:color w:val="000000"/>
              </w:rPr>
            </w:pPr>
            <w:r w:rsidRPr="00C86260">
              <w:rPr>
                <w:color w:val="000000"/>
              </w:rPr>
              <w:t>Stomach upset</w:t>
            </w:r>
          </w:p>
          <w:p w:rsidR="00C01EE3" w:rsidRPr="00C86260" w:rsidRDefault="00C01EE3" w:rsidP="00675E22">
            <w:pPr>
              <w:jc w:val="center"/>
            </w:pPr>
          </w:p>
        </w:tc>
      </w:tr>
    </w:tbl>
    <w:p w:rsidR="006A7A4D" w:rsidRPr="00C86260" w:rsidRDefault="006D2110" w:rsidP="007C2644">
      <w:pPr>
        <w:pStyle w:val="Heading3"/>
      </w:pPr>
      <w:r w:rsidRPr="00C86260">
        <w:t xml:space="preserve">  </w:t>
      </w:r>
      <w:bookmarkStart w:id="145" w:name="_Toc426286502"/>
      <w:r w:rsidR="006A7A4D" w:rsidRPr="00C86260">
        <w:t xml:space="preserve">Overdose reported </w:t>
      </w:r>
      <w:r w:rsidR="006A7A4D" w:rsidRPr="00C86260">
        <w:rPr>
          <w:u w:val="single"/>
        </w:rPr>
        <w:t>without</w:t>
      </w:r>
      <w:r w:rsidR="006A7A4D" w:rsidRPr="00C86260">
        <w:t xml:space="preserve"> clinical consequences</w:t>
      </w:r>
      <w:bookmarkEnd w:id="145"/>
    </w:p>
    <w:p w:rsidR="006A7A4D" w:rsidRPr="00C86260" w:rsidRDefault="006A7A4D" w:rsidP="006A7A4D">
      <w:pPr>
        <w:rPr>
          <w:color w:val="000000"/>
        </w:rPr>
      </w:pPr>
      <w:r w:rsidRPr="00C86260">
        <w:t xml:space="preserve">If an overdose report specifically states that there were no clinical consequences, </w:t>
      </w:r>
      <w:r w:rsidR="001E6A69" w:rsidRPr="00C86260">
        <w:t xml:space="preserve">the </w:t>
      </w:r>
      <w:r w:rsidR="001D31BE" w:rsidRPr="00C86260">
        <w:rPr>
          <w:b/>
        </w:rPr>
        <w:t>preferred</w:t>
      </w:r>
      <w:r w:rsidR="001E6A69" w:rsidRPr="00C86260">
        <w:t xml:space="preserve"> </w:t>
      </w:r>
      <w:r w:rsidR="001D31BE" w:rsidRPr="00C86260">
        <w:rPr>
          <w:b/>
        </w:rPr>
        <w:t>option</w:t>
      </w:r>
      <w:r w:rsidR="001E6A69" w:rsidRPr="00C86260">
        <w:t xml:space="preserve"> is to select only a term for the overdose. Alternatively, a term for the overdose </w:t>
      </w:r>
      <w:r w:rsidRPr="00C86260">
        <w:t xml:space="preserve">and the additional LLT </w:t>
      </w:r>
      <w:r w:rsidRPr="00C86260">
        <w:rPr>
          <w:i/>
          <w:color w:val="000000"/>
        </w:rPr>
        <w:t xml:space="preserve">No adverse effect </w:t>
      </w:r>
      <w:r w:rsidR="005A029A" w:rsidRPr="00C86260">
        <w:rPr>
          <w:color w:val="000000"/>
        </w:rPr>
        <w:t>can be selected (s</w:t>
      </w:r>
      <w:r w:rsidRPr="00C86260">
        <w:rPr>
          <w:color w:val="000000"/>
        </w:rPr>
        <w:t>ee Section 3.2</w:t>
      </w:r>
      <w:r w:rsidR="00C21681" w:rsidRPr="00C86260">
        <w:rPr>
          <w:color w:val="000000"/>
        </w:rPr>
        <w:t>1</w:t>
      </w:r>
      <w:r w:rsidR="008F078B" w:rsidRPr="00C86260">
        <w:rPr>
          <w:color w:val="000000"/>
        </w:rPr>
        <w:t>)</w:t>
      </w:r>
      <w:r w:rsidR="00DD5EE9" w:rsidRPr="00C86260">
        <w:rPr>
          <w:color w:val="000000"/>
        </w:rPr>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2430"/>
      </w:tblGrid>
      <w:tr w:rsidR="00455A6D" w:rsidRPr="00C86260">
        <w:trPr>
          <w:tblHeader/>
        </w:trPr>
        <w:tc>
          <w:tcPr>
            <w:tcW w:w="3348" w:type="dxa"/>
            <w:shd w:val="clear" w:color="auto" w:fill="E0E0E0"/>
          </w:tcPr>
          <w:p w:rsidR="00C01EE3" w:rsidRPr="00C86260" w:rsidRDefault="00D6311A" w:rsidP="00675E22">
            <w:pPr>
              <w:jc w:val="center"/>
              <w:rPr>
                <w:b/>
              </w:rPr>
            </w:pPr>
            <w:r w:rsidRPr="00C86260">
              <w:rPr>
                <w:b/>
              </w:rPr>
              <w:t>Reported</w:t>
            </w:r>
          </w:p>
        </w:tc>
        <w:tc>
          <w:tcPr>
            <w:tcW w:w="3060" w:type="dxa"/>
            <w:shd w:val="clear" w:color="auto" w:fill="E0E0E0"/>
          </w:tcPr>
          <w:p w:rsidR="00C01EE3" w:rsidRPr="00C86260" w:rsidRDefault="00D6311A" w:rsidP="00675E22">
            <w:pPr>
              <w:jc w:val="center"/>
              <w:rPr>
                <w:b/>
              </w:rPr>
            </w:pPr>
            <w:r w:rsidRPr="00C86260">
              <w:rPr>
                <w:b/>
              </w:rPr>
              <w:t>LLT Selected</w:t>
            </w:r>
          </w:p>
        </w:tc>
        <w:tc>
          <w:tcPr>
            <w:tcW w:w="2430" w:type="dxa"/>
            <w:shd w:val="clear" w:color="auto" w:fill="E0E0E0"/>
          </w:tcPr>
          <w:p w:rsidR="00C01EE3" w:rsidRPr="00C86260" w:rsidRDefault="00D6311A" w:rsidP="00675E22">
            <w:pPr>
              <w:jc w:val="center"/>
              <w:rPr>
                <w:b/>
              </w:rPr>
            </w:pPr>
            <w:r w:rsidRPr="00C86260">
              <w:rPr>
                <w:b/>
              </w:rPr>
              <w:t>Preferred Option</w:t>
            </w:r>
          </w:p>
        </w:tc>
      </w:tr>
      <w:tr w:rsidR="00455A6D" w:rsidRPr="00C86260">
        <w:trPr>
          <w:trHeight w:val="366"/>
        </w:trPr>
        <w:tc>
          <w:tcPr>
            <w:tcW w:w="3348" w:type="dxa"/>
            <w:vMerge w:val="restart"/>
            <w:vAlign w:val="center"/>
          </w:tcPr>
          <w:p w:rsidR="00C01EE3" w:rsidRPr="00C86260" w:rsidRDefault="00D6311A" w:rsidP="00675E22">
            <w:pPr>
              <w:jc w:val="center"/>
            </w:pPr>
            <w:r w:rsidRPr="00C86260">
              <w:t>Patient received an overdose of medicine without any adverse consequences</w:t>
            </w:r>
          </w:p>
        </w:tc>
        <w:tc>
          <w:tcPr>
            <w:tcW w:w="3060" w:type="dxa"/>
            <w:vAlign w:val="center"/>
          </w:tcPr>
          <w:p w:rsidR="00C01EE3" w:rsidRPr="00C86260" w:rsidRDefault="00D6311A" w:rsidP="00675E22">
            <w:pPr>
              <w:jc w:val="center"/>
            </w:pPr>
            <w:r w:rsidRPr="00C86260">
              <w:t>Overdose</w:t>
            </w:r>
          </w:p>
        </w:tc>
        <w:tc>
          <w:tcPr>
            <w:tcW w:w="2430" w:type="dxa"/>
            <w:vAlign w:val="center"/>
          </w:tcPr>
          <w:p w:rsidR="00C01EE3" w:rsidRPr="00C86260" w:rsidRDefault="00D6311A" w:rsidP="00675E22">
            <w:pPr>
              <w:jc w:val="center"/>
            </w:pPr>
            <w:r w:rsidRPr="00C86260">
              <w:rPr>
                <w:b/>
                <w:szCs w:val="40"/>
              </w:rPr>
              <w:sym w:font="Wingdings" w:char="F0FC"/>
            </w:r>
          </w:p>
        </w:tc>
      </w:tr>
      <w:tr w:rsidR="00455A6D" w:rsidRPr="00C86260">
        <w:trPr>
          <w:trHeight w:val="366"/>
        </w:trPr>
        <w:tc>
          <w:tcPr>
            <w:tcW w:w="3348" w:type="dxa"/>
            <w:vMerge/>
            <w:vAlign w:val="center"/>
          </w:tcPr>
          <w:p w:rsidR="00C01EE3" w:rsidRPr="00C86260" w:rsidRDefault="00C01EE3" w:rsidP="00675E22">
            <w:pPr>
              <w:jc w:val="center"/>
            </w:pPr>
          </w:p>
        </w:tc>
        <w:tc>
          <w:tcPr>
            <w:tcW w:w="3060" w:type="dxa"/>
            <w:vAlign w:val="center"/>
          </w:tcPr>
          <w:p w:rsidR="00967E17" w:rsidRPr="00C86260" w:rsidRDefault="00D6311A" w:rsidP="00675E22">
            <w:pPr>
              <w:jc w:val="center"/>
            </w:pPr>
            <w:r w:rsidRPr="00C86260">
              <w:t>Overdose</w:t>
            </w:r>
          </w:p>
          <w:p w:rsidR="00C01EE3" w:rsidRPr="00C86260" w:rsidRDefault="00D6311A" w:rsidP="00675E22">
            <w:pPr>
              <w:jc w:val="center"/>
            </w:pPr>
            <w:r w:rsidRPr="00C86260">
              <w:t>No adverse effect</w:t>
            </w:r>
          </w:p>
        </w:tc>
        <w:tc>
          <w:tcPr>
            <w:tcW w:w="2430" w:type="dxa"/>
          </w:tcPr>
          <w:p w:rsidR="00C01EE3" w:rsidRPr="00C86260" w:rsidRDefault="00C01EE3" w:rsidP="00675E22">
            <w:pPr>
              <w:jc w:val="center"/>
            </w:pPr>
          </w:p>
        </w:tc>
      </w:tr>
    </w:tbl>
    <w:p w:rsidR="006A7A4D" w:rsidRPr="00C86260" w:rsidRDefault="006A7A4D" w:rsidP="006A7A4D">
      <w:pPr>
        <w:rPr>
          <w:color w:val="000000"/>
        </w:rPr>
      </w:pPr>
    </w:p>
    <w:p w:rsidR="006A7A4D" w:rsidRPr="00C86260" w:rsidRDefault="006A7A4D" w:rsidP="006A7A4D">
      <w:pPr>
        <w:pStyle w:val="Heading2"/>
      </w:pPr>
      <w:bookmarkStart w:id="146" w:name="_Toc426286503"/>
      <w:r w:rsidRPr="00C86260">
        <w:t>Device-related Terms</w:t>
      </w:r>
      <w:bookmarkEnd w:id="146"/>
    </w:p>
    <w:p w:rsidR="006A7A4D" w:rsidRPr="00C86260" w:rsidRDefault="006D2110" w:rsidP="007C2644">
      <w:pPr>
        <w:pStyle w:val="Heading3"/>
      </w:pPr>
      <w:r w:rsidRPr="00C86260">
        <w:t xml:space="preserve">  </w:t>
      </w:r>
      <w:bookmarkStart w:id="147" w:name="_Toc426286504"/>
      <w:r w:rsidR="006A7A4D" w:rsidRPr="00C86260">
        <w:t xml:space="preserve">Device-related event reported </w:t>
      </w:r>
      <w:r w:rsidR="006A7A4D" w:rsidRPr="00C86260">
        <w:rPr>
          <w:u w:val="single"/>
        </w:rPr>
        <w:t>with</w:t>
      </w:r>
      <w:r w:rsidR="006A7A4D" w:rsidRPr="00C86260">
        <w:t xml:space="preserve"> clinical consequences</w:t>
      </w:r>
      <w:bookmarkEnd w:id="147"/>
    </w:p>
    <w:p w:rsidR="00F813C9" w:rsidRPr="00C86260" w:rsidRDefault="006A7A4D" w:rsidP="006A7A4D">
      <w:r w:rsidRPr="00C86260">
        <w:t>If available,</w:t>
      </w:r>
      <w:r w:rsidR="006A2683" w:rsidRPr="00C86260">
        <w:t xml:space="preserve"> </w:t>
      </w:r>
      <w:r w:rsidRPr="00C86260">
        <w:t>select a term that reflects both the device-related event and the clinical consequence, if so reported.</w:t>
      </w:r>
      <w:r w:rsidR="005846C9" w:rsidRPr="00C86260">
        <w:t xml:space="preserve"> </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r w:rsidRPr="00C86260">
              <w:t>Patient with a vascular implant developed an infection of the implant</w:t>
            </w:r>
          </w:p>
        </w:tc>
        <w:tc>
          <w:tcPr>
            <w:tcW w:w="4428" w:type="dxa"/>
            <w:vAlign w:val="center"/>
          </w:tcPr>
          <w:p w:rsidR="00C01EE3" w:rsidRPr="00C86260" w:rsidRDefault="00D6311A" w:rsidP="00675E22">
            <w:pPr>
              <w:jc w:val="center"/>
            </w:pPr>
            <w:r w:rsidRPr="00C86260">
              <w:rPr>
                <w:color w:val="000000"/>
              </w:rPr>
              <w:t>Vascular implant infection</w:t>
            </w:r>
          </w:p>
        </w:tc>
      </w:tr>
      <w:tr w:rsidR="006A7A4D" w:rsidRPr="00C86260">
        <w:trPr>
          <w:trHeight w:val="215"/>
        </w:trPr>
        <w:tc>
          <w:tcPr>
            <w:tcW w:w="4428" w:type="dxa"/>
            <w:vAlign w:val="center"/>
          </w:tcPr>
          <w:p w:rsidR="00C01EE3" w:rsidRPr="00C86260" w:rsidRDefault="00D6311A" w:rsidP="00675E22">
            <w:pPr>
              <w:jc w:val="center"/>
            </w:pPr>
            <w:r w:rsidRPr="00C86260">
              <w:t>Patient noted the prosthesis caused pain</w:t>
            </w:r>
          </w:p>
        </w:tc>
        <w:tc>
          <w:tcPr>
            <w:tcW w:w="4428" w:type="dxa"/>
            <w:vAlign w:val="center"/>
          </w:tcPr>
          <w:p w:rsidR="00C01EE3" w:rsidRPr="00C86260" w:rsidRDefault="00D6311A" w:rsidP="00675E22">
            <w:pPr>
              <w:jc w:val="center"/>
              <w:rPr>
                <w:color w:val="000000"/>
              </w:rPr>
            </w:pPr>
            <w:r w:rsidRPr="00C86260">
              <w:rPr>
                <w:color w:val="000000"/>
              </w:rPr>
              <w:t>Medical device pain</w:t>
            </w:r>
          </w:p>
        </w:tc>
      </w:tr>
    </w:tbl>
    <w:p w:rsidR="006A7A4D" w:rsidRPr="00C86260" w:rsidRDefault="006A7A4D" w:rsidP="006A7A4D"/>
    <w:p w:rsidR="006A7A4D" w:rsidRPr="00C86260" w:rsidRDefault="006A7A4D" w:rsidP="006A7A4D">
      <w:r w:rsidRPr="00C86260">
        <w:t>If there is no single MedDRA term reflecting the device-related event and the clinical consequence, select separate terms for both.</w:t>
      </w:r>
    </w:p>
    <w:p w:rsidR="009230B1" w:rsidRPr="00C86260" w:rsidRDefault="009230B1" w:rsidP="006A7A4D"/>
    <w:p w:rsidR="009230B1" w:rsidRPr="00C86260" w:rsidRDefault="009230B1"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r w:rsidRPr="00C86260">
              <w:t>Ventricular tachycardia due to malfunction of device</w:t>
            </w:r>
          </w:p>
        </w:tc>
        <w:tc>
          <w:tcPr>
            <w:tcW w:w="4428" w:type="dxa"/>
            <w:vAlign w:val="center"/>
          </w:tcPr>
          <w:p w:rsidR="00967E17" w:rsidRPr="00C86260" w:rsidRDefault="00D6311A" w:rsidP="00675E22">
            <w:pPr>
              <w:jc w:val="center"/>
              <w:rPr>
                <w:color w:val="000000"/>
              </w:rPr>
            </w:pPr>
            <w:r w:rsidRPr="00C86260">
              <w:rPr>
                <w:color w:val="000000"/>
              </w:rPr>
              <w:t>Device malfunction</w:t>
            </w:r>
          </w:p>
          <w:p w:rsidR="00C01EE3" w:rsidRPr="00C86260" w:rsidRDefault="00D6311A" w:rsidP="00675E22">
            <w:pPr>
              <w:jc w:val="center"/>
            </w:pPr>
            <w:r w:rsidRPr="00C86260">
              <w:rPr>
                <w:color w:val="000000"/>
              </w:rPr>
              <w:t>Ventricular tachycardia</w:t>
            </w:r>
          </w:p>
        </w:tc>
      </w:tr>
      <w:tr w:rsidR="006A7A4D" w:rsidRPr="00C86260">
        <w:tc>
          <w:tcPr>
            <w:tcW w:w="4428" w:type="dxa"/>
            <w:vAlign w:val="center"/>
          </w:tcPr>
          <w:p w:rsidR="00C01EE3" w:rsidRPr="00C86260" w:rsidRDefault="00D6311A" w:rsidP="00675E22">
            <w:pPr>
              <w:jc w:val="center"/>
            </w:pPr>
            <w:r w:rsidRPr="00C86260">
              <w:t>Partial denture fractured leading to tooth pain</w:t>
            </w:r>
          </w:p>
        </w:tc>
        <w:tc>
          <w:tcPr>
            <w:tcW w:w="4428" w:type="dxa"/>
            <w:vAlign w:val="center"/>
          </w:tcPr>
          <w:p w:rsidR="00967E17" w:rsidRPr="00C86260" w:rsidRDefault="00D6311A" w:rsidP="00675E22">
            <w:pPr>
              <w:jc w:val="center"/>
              <w:rPr>
                <w:color w:val="000000"/>
              </w:rPr>
            </w:pPr>
            <w:r w:rsidRPr="00C86260">
              <w:rPr>
                <w:color w:val="000000"/>
              </w:rPr>
              <w:t>Dental prosthesis breakage</w:t>
            </w:r>
          </w:p>
          <w:p w:rsidR="00C01EE3" w:rsidRPr="00C86260" w:rsidRDefault="00D6311A" w:rsidP="00675E22">
            <w:pPr>
              <w:jc w:val="center"/>
              <w:rPr>
                <w:color w:val="000000"/>
              </w:rPr>
            </w:pPr>
            <w:r w:rsidRPr="00C86260">
              <w:rPr>
                <w:color w:val="000000"/>
              </w:rPr>
              <w:t>Tooth pain</w:t>
            </w:r>
          </w:p>
        </w:tc>
      </w:tr>
    </w:tbl>
    <w:p w:rsidR="006A7A4D" w:rsidRPr="00C86260" w:rsidRDefault="006A7A4D" w:rsidP="006A7A4D"/>
    <w:p w:rsidR="006A7A4D" w:rsidRPr="00C86260" w:rsidRDefault="008D4EA0" w:rsidP="007C2644">
      <w:pPr>
        <w:pStyle w:val="Heading3"/>
      </w:pPr>
      <w:r w:rsidRPr="00C86260">
        <w:t xml:space="preserve"> </w:t>
      </w:r>
      <w:r w:rsidR="0018566D" w:rsidRPr="00C86260">
        <w:t xml:space="preserve"> </w:t>
      </w:r>
      <w:bookmarkStart w:id="148" w:name="_Toc426286505"/>
      <w:r w:rsidR="006A7A4D" w:rsidRPr="00C86260">
        <w:t xml:space="preserve">Device-related event reported </w:t>
      </w:r>
      <w:r w:rsidR="006A7A4D" w:rsidRPr="00C86260">
        <w:rPr>
          <w:u w:val="single"/>
        </w:rPr>
        <w:t>without</w:t>
      </w:r>
      <w:r w:rsidR="006A7A4D" w:rsidRPr="00C86260">
        <w:t xml:space="preserve"> clinical consequences</w:t>
      </w:r>
      <w:bookmarkEnd w:id="148"/>
    </w:p>
    <w:p w:rsidR="006A7A4D" w:rsidRPr="00C86260" w:rsidRDefault="006A7A4D" w:rsidP="006A7A4D">
      <w:r w:rsidRPr="00C86260">
        <w:t>If a device-related event is reported in the absence of clinical consequences, select the appropriate term.</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8D4EA0">
            <w:pPr>
              <w:spacing w:before="60" w:after="60"/>
              <w:jc w:val="center"/>
              <w:rPr>
                <w:b/>
              </w:rPr>
            </w:pPr>
            <w:r w:rsidRPr="00C86260">
              <w:rPr>
                <w:b/>
              </w:rPr>
              <w:t>Reported</w:t>
            </w:r>
          </w:p>
        </w:tc>
        <w:tc>
          <w:tcPr>
            <w:tcW w:w="4428" w:type="dxa"/>
            <w:shd w:val="clear" w:color="auto" w:fill="E0E0E0"/>
          </w:tcPr>
          <w:p w:rsidR="006A7A4D" w:rsidRPr="00C86260" w:rsidRDefault="00D6311A" w:rsidP="008D4EA0">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8D4EA0">
            <w:pPr>
              <w:spacing w:before="60" w:after="60"/>
              <w:jc w:val="center"/>
            </w:pPr>
            <w:r w:rsidRPr="00C86260">
              <w:t>Medical device breakage</w:t>
            </w:r>
          </w:p>
        </w:tc>
        <w:tc>
          <w:tcPr>
            <w:tcW w:w="4428" w:type="dxa"/>
            <w:vAlign w:val="center"/>
          </w:tcPr>
          <w:p w:rsidR="006A7A4D" w:rsidRPr="00C86260" w:rsidRDefault="00D6311A" w:rsidP="008D4EA0">
            <w:pPr>
              <w:spacing w:before="60" w:after="60"/>
              <w:jc w:val="center"/>
            </w:pPr>
            <w:r w:rsidRPr="00C86260">
              <w:rPr>
                <w:color w:val="000000"/>
              </w:rPr>
              <w:t>Device breakage</w:t>
            </w:r>
          </w:p>
        </w:tc>
      </w:tr>
      <w:tr w:rsidR="006A7A4D" w:rsidRPr="00C86260">
        <w:tc>
          <w:tcPr>
            <w:tcW w:w="4428" w:type="dxa"/>
            <w:vAlign w:val="center"/>
          </w:tcPr>
          <w:p w:rsidR="006A7A4D" w:rsidRPr="00C86260" w:rsidRDefault="00D6311A" w:rsidP="008D4EA0">
            <w:pPr>
              <w:spacing w:before="60" w:after="60"/>
              <w:jc w:val="center"/>
            </w:pPr>
            <w:r w:rsidRPr="00C86260">
              <w:t>My patch is leaking on my arm</w:t>
            </w:r>
          </w:p>
        </w:tc>
        <w:tc>
          <w:tcPr>
            <w:tcW w:w="4428" w:type="dxa"/>
            <w:vAlign w:val="center"/>
          </w:tcPr>
          <w:p w:rsidR="006A7A4D" w:rsidRPr="00C86260" w:rsidRDefault="00D6311A" w:rsidP="008D4EA0">
            <w:pPr>
              <w:spacing w:before="60" w:after="60"/>
              <w:jc w:val="center"/>
            </w:pPr>
            <w:r w:rsidRPr="00C86260">
              <w:rPr>
                <w:color w:val="000000"/>
              </w:rPr>
              <w:t>Leaking patch</w:t>
            </w:r>
          </w:p>
        </w:tc>
      </w:tr>
    </w:tbl>
    <w:p w:rsidR="00251D20" w:rsidRPr="00C86260" w:rsidRDefault="006A7A4D" w:rsidP="00492FB0">
      <w:pPr>
        <w:pStyle w:val="Heading2"/>
      </w:pPr>
      <w:bookmarkStart w:id="149" w:name="_Toc426286506"/>
      <w:r w:rsidRPr="00C86260">
        <w:t>Drug Interactions</w:t>
      </w:r>
      <w:bookmarkEnd w:id="149"/>
    </w:p>
    <w:p w:rsidR="006A7A4D" w:rsidRPr="00C86260" w:rsidRDefault="006A7A4D" w:rsidP="006A7A4D">
      <w:r w:rsidRPr="00C86260">
        <w:t xml:space="preserve">This term includes reactions between drugs and other drugs, food, devices and alcohol. In this document, “drug” includes biologic products.  </w:t>
      </w:r>
    </w:p>
    <w:p w:rsidR="006A7A4D" w:rsidRPr="00C86260" w:rsidRDefault="006A7A4D" w:rsidP="006A7A4D">
      <w:r w:rsidRPr="00C86260">
        <w:t>Label</w:t>
      </w:r>
      <w:r w:rsidR="006A2683" w:rsidRPr="00C86260">
        <w:t>l</w:t>
      </w:r>
      <w:r w:rsidRPr="00C86260">
        <w:t>ed drug intera</w:t>
      </w:r>
      <w:r w:rsidR="005A029A" w:rsidRPr="00C86260">
        <w:t>ctions may be medication errors (s</w:t>
      </w:r>
      <w:r w:rsidRPr="00C86260">
        <w:t>ee Section 3.15.</w:t>
      </w:r>
      <w:r w:rsidR="00C21681" w:rsidRPr="00C86260">
        <w:t>1.3</w:t>
      </w:r>
      <w:r w:rsidRPr="00C86260">
        <w:t>).</w:t>
      </w:r>
    </w:p>
    <w:p w:rsidR="006A7A4D" w:rsidRPr="00C86260" w:rsidRDefault="0018566D" w:rsidP="007C2644">
      <w:pPr>
        <w:pStyle w:val="Heading3"/>
      </w:pPr>
      <w:r w:rsidRPr="00C86260">
        <w:t xml:space="preserve">  </w:t>
      </w:r>
      <w:bookmarkStart w:id="150" w:name="_Toc426286507"/>
      <w:r w:rsidR="006A7A4D" w:rsidRPr="00C86260">
        <w:t>Reporter specifically states an interaction</w:t>
      </w:r>
      <w:bookmarkEnd w:id="150"/>
    </w:p>
    <w:p w:rsidR="006D2110" w:rsidRPr="00C86260" w:rsidRDefault="006A7A4D" w:rsidP="006A7A4D">
      <w:r w:rsidRPr="00C86260">
        <w:t>Select an interaction term and additional term(s) for any reported medical event.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192823">
            <w:pPr>
              <w:jc w:val="center"/>
            </w:pPr>
            <w:r w:rsidRPr="00C86260">
              <w:t xml:space="preserve">Torsade de pointes with suspected </w:t>
            </w:r>
          </w:p>
          <w:p w:rsidR="00C01EE3" w:rsidRPr="00C86260" w:rsidRDefault="00D6311A" w:rsidP="00192823">
            <w:pPr>
              <w:jc w:val="center"/>
            </w:pPr>
            <w:r w:rsidRPr="00C86260">
              <w:t>drug interaction</w:t>
            </w:r>
          </w:p>
        </w:tc>
        <w:tc>
          <w:tcPr>
            <w:tcW w:w="4428" w:type="dxa"/>
            <w:vAlign w:val="center"/>
          </w:tcPr>
          <w:p w:rsidR="00967E17" w:rsidRPr="00C86260" w:rsidRDefault="00973D4B" w:rsidP="00675E22">
            <w:pPr>
              <w:jc w:val="center"/>
              <w:rPr>
                <w:color w:val="000000"/>
                <w:lang w:val="fr-CA"/>
              </w:rPr>
            </w:pPr>
            <w:r w:rsidRPr="00C86260">
              <w:rPr>
                <w:color w:val="000000"/>
                <w:lang w:val="fr-CA"/>
              </w:rPr>
              <w:t>Drug interaction</w:t>
            </w:r>
          </w:p>
          <w:p w:rsidR="00C01EE3" w:rsidRPr="00C86260" w:rsidRDefault="00973D4B" w:rsidP="00675E22">
            <w:pPr>
              <w:jc w:val="center"/>
              <w:rPr>
                <w:lang w:val="fr-CA"/>
              </w:rPr>
            </w:pPr>
            <w:r w:rsidRPr="00C86260">
              <w:rPr>
                <w:color w:val="000000"/>
                <w:lang w:val="fr-CA"/>
              </w:rPr>
              <w:t>Torsade de pointes</w:t>
            </w:r>
          </w:p>
        </w:tc>
      </w:tr>
      <w:tr w:rsidR="006A7A4D" w:rsidRPr="00C86260">
        <w:tc>
          <w:tcPr>
            <w:tcW w:w="4428" w:type="dxa"/>
            <w:vAlign w:val="center"/>
          </w:tcPr>
          <w:p w:rsidR="00C01EE3" w:rsidRPr="00C86260" w:rsidRDefault="00D6311A" w:rsidP="00675E22">
            <w:pPr>
              <w:jc w:val="center"/>
            </w:pPr>
            <w:r w:rsidRPr="00C86260">
              <w:t>Patient drank cranberry juice which interacted with anticoagulant drug causing an INR increase</w:t>
            </w:r>
          </w:p>
        </w:tc>
        <w:tc>
          <w:tcPr>
            <w:tcW w:w="4428" w:type="dxa"/>
            <w:vAlign w:val="center"/>
          </w:tcPr>
          <w:p w:rsidR="00967E17" w:rsidRPr="00C86260" w:rsidRDefault="00D6311A" w:rsidP="00675E22">
            <w:pPr>
              <w:jc w:val="center"/>
              <w:rPr>
                <w:color w:val="000000"/>
              </w:rPr>
            </w:pPr>
            <w:r w:rsidRPr="00C86260">
              <w:rPr>
                <w:color w:val="000000"/>
              </w:rPr>
              <w:t>Food interaction</w:t>
            </w:r>
          </w:p>
          <w:p w:rsidR="00C01EE3" w:rsidRPr="00C86260" w:rsidRDefault="00D6311A" w:rsidP="00675E22">
            <w:pPr>
              <w:jc w:val="center"/>
            </w:pPr>
            <w:r w:rsidRPr="00C86260">
              <w:rPr>
                <w:color w:val="000000"/>
              </w:rPr>
              <w:t>INR increased</w:t>
            </w:r>
          </w:p>
        </w:tc>
      </w:tr>
    </w:tbl>
    <w:p w:rsidR="006A7A4D" w:rsidRPr="00C86260" w:rsidRDefault="006A7A4D" w:rsidP="006A7A4D"/>
    <w:p w:rsidR="006A7A4D" w:rsidRPr="00C86260" w:rsidRDefault="003B2196" w:rsidP="007C2644">
      <w:pPr>
        <w:pStyle w:val="Heading3"/>
      </w:pPr>
      <w:r w:rsidRPr="00C86260">
        <w:t xml:space="preserve"> </w:t>
      </w:r>
      <w:r w:rsidR="0018566D" w:rsidRPr="00C86260">
        <w:t xml:space="preserve"> </w:t>
      </w:r>
      <w:bookmarkStart w:id="151" w:name="_Toc426286508"/>
      <w:r w:rsidR="006A7A4D" w:rsidRPr="00C86260">
        <w:t xml:space="preserve">Reporter does </w:t>
      </w:r>
      <w:r w:rsidR="006A7A4D" w:rsidRPr="00C86260">
        <w:rPr>
          <w:u w:val="single"/>
        </w:rPr>
        <w:t>not</w:t>
      </w:r>
      <w:r w:rsidR="006A7A4D" w:rsidRPr="00C86260">
        <w:t xml:space="preserve"> specifically state an interaction</w:t>
      </w:r>
      <w:bookmarkEnd w:id="151"/>
    </w:p>
    <w:p w:rsidR="006A7A4D" w:rsidRPr="00C86260" w:rsidRDefault="006A7A4D" w:rsidP="006A7A4D">
      <w:r w:rsidRPr="00C86260">
        <w:t>Two products may be used together, but if the reporter does not specifically state that an interaction has occurred, select terms only for the medical events reported.</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r w:rsidRPr="00C86260">
              <w:t>Patient was started on an anti-seizure medication and a heart medication and developed syncope</w:t>
            </w:r>
          </w:p>
        </w:tc>
        <w:tc>
          <w:tcPr>
            <w:tcW w:w="4428" w:type="dxa"/>
            <w:vAlign w:val="center"/>
          </w:tcPr>
          <w:p w:rsidR="00C01EE3" w:rsidRPr="00C86260" w:rsidRDefault="00D6311A" w:rsidP="00675E22">
            <w:pPr>
              <w:jc w:val="center"/>
            </w:pPr>
            <w:r w:rsidRPr="00C86260">
              <w:rPr>
                <w:color w:val="000000"/>
              </w:rPr>
              <w:t>Syncope</w:t>
            </w:r>
          </w:p>
        </w:tc>
      </w:tr>
      <w:tr w:rsidR="006A7A4D" w:rsidRPr="00C86260">
        <w:tc>
          <w:tcPr>
            <w:tcW w:w="4428" w:type="dxa"/>
            <w:vAlign w:val="center"/>
          </w:tcPr>
          <w:p w:rsidR="00C01EE3" w:rsidRPr="00C86260" w:rsidRDefault="00D6311A" w:rsidP="00675E22">
            <w:pPr>
              <w:jc w:val="center"/>
            </w:pPr>
            <w:r w:rsidRPr="00C86260">
              <w:t>Patient was already on an anti-seizure medication and was started on a heart medication, and anti-seizure medication levels increased</w:t>
            </w:r>
          </w:p>
        </w:tc>
        <w:tc>
          <w:tcPr>
            <w:tcW w:w="4428" w:type="dxa"/>
            <w:vAlign w:val="center"/>
          </w:tcPr>
          <w:p w:rsidR="00C01EE3" w:rsidRPr="00C86260" w:rsidRDefault="00D6311A" w:rsidP="00675E22">
            <w:pPr>
              <w:jc w:val="center"/>
            </w:pPr>
            <w:r w:rsidRPr="00C86260">
              <w:rPr>
                <w:color w:val="000000"/>
              </w:rPr>
              <w:t>Anticonvulsant drug level increased</w:t>
            </w:r>
          </w:p>
        </w:tc>
      </w:tr>
    </w:tbl>
    <w:p w:rsidR="006A7A4D" w:rsidRPr="00C86260" w:rsidRDefault="006A7A4D" w:rsidP="006A7A4D"/>
    <w:p w:rsidR="006A7A4D" w:rsidRPr="00C86260" w:rsidRDefault="006A7A4D" w:rsidP="006A7A4D">
      <w:pPr>
        <w:pStyle w:val="Heading2"/>
      </w:pPr>
      <w:bookmarkStart w:id="152" w:name="_Toc426286509"/>
      <w:r w:rsidRPr="00C86260">
        <w:t>No Adverse Effect and “Normal” Terms</w:t>
      </w:r>
      <w:bookmarkEnd w:id="152"/>
    </w:p>
    <w:p w:rsidR="006A7A4D" w:rsidRPr="00C86260" w:rsidRDefault="006D2110" w:rsidP="007C2644">
      <w:pPr>
        <w:pStyle w:val="Heading3"/>
      </w:pPr>
      <w:r w:rsidRPr="00C86260">
        <w:t xml:space="preserve"> </w:t>
      </w:r>
      <w:r w:rsidR="0018566D" w:rsidRPr="00C86260">
        <w:t xml:space="preserve"> </w:t>
      </w:r>
      <w:bookmarkStart w:id="153" w:name="_Toc426286510"/>
      <w:r w:rsidR="006A7A4D" w:rsidRPr="00C86260">
        <w:t>No adverse effect</w:t>
      </w:r>
      <w:bookmarkEnd w:id="153"/>
    </w:p>
    <w:p w:rsidR="006A7A4D" w:rsidRPr="00C86260" w:rsidRDefault="006A7A4D" w:rsidP="006A7A4D">
      <w:r w:rsidRPr="00C86260">
        <w:t xml:space="preserve">LLT </w:t>
      </w:r>
      <w:r w:rsidRPr="00C86260">
        <w:rPr>
          <w:i/>
        </w:rPr>
        <w:t>No adverse effect</w:t>
      </w:r>
      <w:r w:rsidRPr="00C86260">
        <w:t xml:space="preserve"> can be used when absence of an AR/AE is specifically reported, despite exposure to a product</w:t>
      </w:r>
      <w:r w:rsidR="00626E45" w:rsidRPr="00C86260">
        <w:t xml:space="preserve"> </w:t>
      </w:r>
      <w:r w:rsidR="005A029A" w:rsidRPr="00C86260">
        <w:t>(s</w:t>
      </w:r>
      <w:r w:rsidRPr="00C86260">
        <w:t>ee Sections 3.15.</w:t>
      </w:r>
      <w:r w:rsidR="00C21681" w:rsidRPr="00C86260">
        <w:t>1.</w:t>
      </w:r>
      <w:r w:rsidRPr="00C86260">
        <w:t>2 and 3.1</w:t>
      </w:r>
      <w:r w:rsidR="00C21681" w:rsidRPr="00C86260">
        <w:t>8</w:t>
      </w:r>
      <w:r w:rsidRPr="00C86260">
        <w:t xml:space="preserve">.2).  </w:t>
      </w:r>
    </w:p>
    <w:p w:rsidR="006A7A4D"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No adverse effect </w:t>
      </w:r>
      <w:r w:rsidRPr="00C86260">
        <w:t>for administrative purposes (e.g., pregnancy registries, overdose and medication error reports).</w:t>
      </w:r>
    </w:p>
    <w:p w:rsidR="006A7A4D" w:rsidRPr="00C86260" w:rsidRDefault="00A858EC" w:rsidP="007C2644">
      <w:pPr>
        <w:pStyle w:val="Heading3"/>
      </w:pPr>
      <w:r w:rsidRPr="00C86260">
        <w:t xml:space="preserve"> </w:t>
      </w:r>
      <w:r w:rsidR="006D2110" w:rsidRPr="00C86260">
        <w:t xml:space="preserve"> </w:t>
      </w:r>
      <w:bookmarkStart w:id="154" w:name="_Toc426286511"/>
      <w:r w:rsidR="006A7A4D" w:rsidRPr="00C86260">
        <w:t>Use of “normal” terms</w:t>
      </w:r>
      <w:bookmarkEnd w:id="154"/>
    </w:p>
    <w:p w:rsidR="00E30A4A" w:rsidRPr="00C86260" w:rsidRDefault="006A7A4D" w:rsidP="006A7A4D">
      <w:r w:rsidRPr="00C86260">
        <w:t>Terms for normal states and outcomes can be used as needed.</w:t>
      </w:r>
    </w:p>
    <w:p w:rsidR="006D2110" w:rsidRPr="00C8626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86260">
        <w:trPr>
          <w:tblHeader/>
        </w:trPr>
        <w:tc>
          <w:tcPr>
            <w:tcW w:w="8856" w:type="dxa"/>
            <w:shd w:val="clear" w:color="auto" w:fill="E0E0E0"/>
          </w:tcPr>
          <w:p w:rsidR="00C01EE3" w:rsidRPr="00C86260" w:rsidRDefault="00D6311A" w:rsidP="00675E22">
            <w:pPr>
              <w:jc w:val="center"/>
              <w:rPr>
                <w:b/>
              </w:rPr>
            </w:pPr>
            <w:r w:rsidRPr="00C86260">
              <w:rPr>
                <w:b/>
              </w:rPr>
              <w:t>Examples of Terms for “Normal” States and Outcomes</w:t>
            </w:r>
          </w:p>
        </w:tc>
      </w:tr>
      <w:tr w:rsidR="006A7A4D" w:rsidRPr="00C86260">
        <w:tc>
          <w:tcPr>
            <w:tcW w:w="8856" w:type="dxa"/>
          </w:tcPr>
          <w:p w:rsidR="00C01EE3" w:rsidRPr="00C86260" w:rsidRDefault="00D6311A" w:rsidP="00675E22">
            <w:pPr>
              <w:jc w:val="center"/>
            </w:pPr>
            <w:r w:rsidRPr="00C86260">
              <w:t>Sinus rhythm</w:t>
            </w:r>
          </w:p>
          <w:p w:rsidR="00C01EE3" w:rsidRPr="00C86260" w:rsidRDefault="00D6311A" w:rsidP="00675E22">
            <w:pPr>
              <w:jc w:val="center"/>
            </w:pPr>
            <w:r w:rsidRPr="00C86260">
              <w:t>Normal baby</w:t>
            </w:r>
          </w:p>
          <w:p w:rsidR="00C01EE3" w:rsidRPr="00C86260" w:rsidRDefault="00D6311A" w:rsidP="00675E22">
            <w:pPr>
              <w:jc w:val="center"/>
            </w:pPr>
            <w:r w:rsidRPr="00C86260">
              <w:t>Normal electrocardiogram</w:t>
            </w:r>
          </w:p>
        </w:tc>
      </w:tr>
    </w:tbl>
    <w:p w:rsidR="006A7A4D" w:rsidRPr="00C86260" w:rsidRDefault="006A7A4D" w:rsidP="006A7A4D"/>
    <w:p w:rsidR="006A7A4D" w:rsidRPr="00C86260" w:rsidRDefault="006A7A4D" w:rsidP="006A7A4D">
      <w:pPr>
        <w:pStyle w:val="Heading2"/>
      </w:pPr>
      <w:bookmarkStart w:id="155" w:name="_Toc426286512"/>
      <w:r w:rsidRPr="00C86260">
        <w:t>Unexpected Therapeutic Effect</w:t>
      </w:r>
      <w:bookmarkEnd w:id="155"/>
    </w:p>
    <w:p w:rsidR="00616372" w:rsidRPr="00C86260" w:rsidRDefault="006A7A4D" w:rsidP="006A7A4D">
      <w:r w:rsidRPr="00C86260">
        <w:t xml:space="preserve">Some </w:t>
      </w:r>
      <w:r w:rsidR="00BC1EC3" w:rsidRPr="00C86260">
        <w:t>organisation</w:t>
      </w:r>
      <w:r w:rsidRPr="00C86260">
        <w:t xml:space="preserve">s may want to record LLT </w:t>
      </w:r>
      <w:r w:rsidRPr="00C86260">
        <w:rPr>
          <w:i/>
        </w:rPr>
        <w:t xml:space="preserve">Unexpected therapeutic effect </w:t>
      </w:r>
      <w:r w:rsidRPr="00C86260">
        <w:t>for reports of a beneficial effect of a product apart from the reason it had been given. (Such effects are not usually considered ARs/AEs)</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rPr>
          <w:trHeight w:val="1177"/>
        </w:trPr>
        <w:tc>
          <w:tcPr>
            <w:tcW w:w="4428" w:type="dxa"/>
            <w:vAlign w:val="center"/>
          </w:tcPr>
          <w:p w:rsidR="00C01EE3" w:rsidRPr="00C86260" w:rsidRDefault="00D6311A" w:rsidP="00675E22">
            <w:pPr>
              <w:jc w:val="center"/>
            </w:pPr>
            <w:r w:rsidRPr="00C86260">
              <w:t>A bald patient was pleased that he grew hair while using a product</w:t>
            </w:r>
          </w:p>
        </w:tc>
        <w:tc>
          <w:tcPr>
            <w:tcW w:w="4428" w:type="dxa"/>
            <w:vAlign w:val="center"/>
          </w:tcPr>
          <w:p w:rsidR="0054475B" w:rsidRPr="00C86260" w:rsidRDefault="0054475B" w:rsidP="005846C9"/>
          <w:p w:rsidR="00967E17" w:rsidRPr="00C86260" w:rsidRDefault="00D6311A" w:rsidP="00120E4E">
            <w:pPr>
              <w:jc w:val="center"/>
              <w:rPr>
                <w:color w:val="000000"/>
              </w:rPr>
            </w:pPr>
            <w:r w:rsidRPr="00C86260">
              <w:t>Unexpected therapeutic effect</w:t>
            </w:r>
          </w:p>
          <w:p w:rsidR="00C01EE3" w:rsidRPr="00C86260" w:rsidRDefault="00D6311A" w:rsidP="005846C9">
            <w:pPr>
              <w:jc w:val="center"/>
              <w:rPr>
                <w:color w:val="000000"/>
              </w:rPr>
            </w:pPr>
            <w:r w:rsidRPr="00C86260">
              <w:rPr>
                <w:color w:val="000000"/>
              </w:rPr>
              <w:t>Hair growth increased</w:t>
            </w:r>
          </w:p>
        </w:tc>
      </w:tr>
    </w:tbl>
    <w:p w:rsidR="006A7A4D" w:rsidRPr="00C86260" w:rsidRDefault="006A7A4D" w:rsidP="006A7A4D">
      <w:pPr>
        <w:rPr>
          <w:b/>
        </w:rPr>
      </w:pPr>
    </w:p>
    <w:p w:rsidR="006A7A4D" w:rsidRPr="00C86260" w:rsidRDefault="006A7A4D" w:rsidP="006A7A4D">
      <w:pPr>
        <w:pStyle w:val="Heading2"/>
      </w:pPr>
      <w:bookmarkStart w:id="156" w:name="_Toc426286513"/>
      <w:r w:rsidRPr="00C86260">
        <w:t>Modification of Effect</w:t>
      </w:r>
      <w:bookmarkEnd w:id="156"/>
    </w:p>
    <w:p w:rsidR="006A7A4D" w:rsidRPr="00C86260" w:rsidRDefault="006A7A4D" w:rsidP="006A7A4D">
      <w:r w:rsidRPr="00C86260">
        <w:t xml:space="preserve">It is important to record modification of effect (e.g., increased, prolonged) although it is not always an AR/AE.  </w:t>
      </w:r>
    </w:p>
    <w:p w:rsidR="006A7A4D" w:rsidRPr="00C86260" w:rsidRDefault="006D2110" w:rsidP="007C2644">
      <w:pPr>
        <w:pStyle w:val="Heading3"/>
      </w:pPr>
      <w:r w:rsidRPr="00C86260">
        <w:t xml:space="preserve"> </w:t>
      </w:r>
      <w:r w:rsidR="00E30A4A" w:rsidRPr="00C86260">
        <w:t xml:space="preserve"> </w:t>
      </w:r>
      <w:bookmarkStart w:id="157" w:name="_Toc426286514"/>
      <w:r w:rsidR="006A7A4D" w:rsidRPr="00C86260">
        <w:t>Lack of effect</w:t>
      </w:r>
      <w:bookmarkEnd w:id="157"/>
    </w:p>
    <w:p w:rsidR="006A7A4D" w:rsidRPr="00C86260" w:rsidRDefault="006A7A4D" w:rsidP="006A7A4D">
      <w:r w:rsidRPr="00C86260">
        <w:t xml:space="preserve">The </w:t>
      </w:r>
      <w:r w:rsidRPr="00C86260">
        <w:rPr>
          <w:b/>
        </w:rPr>
        <w:t xml:space="preserve">preferred option </w:t>
      </w:r>
      <w:r w:rsidRPr="00C86260">
        <w:t>is to select only the “lack of effect” term even if consequences are also reported. However, terms may also be selected for events associated with the lack of effect.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2970"/>
        <w:gridCol w:w="2402"/>
      </w:tblGrid>
      <w:tr w:rsidR="006A7A4D" w:rsidRPr="00C86260">
        <w:trPr>
          <w:trHeight w:val="368"/>
          <w:tblHeader/>
        </w:trPr>
        <w:tc>
          <w:tcPr>
            <w:tcW w:w="3258" w:type="dxa"/>
            <w:shd w:val="clear" w:color="auto" w:fill="E0E0E0"/>
            <w:vAlign w:val="center"/>
          </w:tcPr>
          <w:p w:rsidR="00C01EE3" w:rsidRPr="00C86260" w:rsidRDefault="00D6311A" w:rsidP="00675E22">
            <w:pPr>
              <w:jc w:val="center"/>
              <w:rPr>
                <w:b/>
              </w:rPr>
            </w:pPr>
            <w:r w:rsidRPr="00C86260">
              <w:rPr>
                <w:b/>
              </w:rPr>
              <w:t>Reported</w:t>
            </w:r>
          </w:p>
        </w:tc>
        <w:tc>
          <w:tcPr>
            <w:tcW w:w="2970" w:type="dxa"/>
            <w:shd w:val="clear" w:color="auto" w:fill="E0E0E0"/>
            <w:vAlign w:val="center"/>
          </w:tcPr>
          <w:p w:rsidR="00C01EE3" w:rsidRPr="00C86260" w:rsidRDefault="00D6311A" w:rsidP="00675E22">
            <w:pPr>
              <w:jc w:val="center"/>
              <w:rPr>
                <w:b/>
              </w:rPr>
            </w:pPr>
            <w:r w:rsidRPr="00C86260">
              <w:rPr>
                <w:b/>
              </w:rPr>
              <w:t>LLT Selected</w:t>
            </w:r>
          </w:p>
        </w:tc>
        <w:tc>
          <w:tcPr>
            <w:tcW w:w="2402" w:type="dxa"/>
            <w:shd w:val="clear" w:color="auto" w:fill="E0E0E0"/>
            <w:vAlign w:val="center"/>
          </w:tcPr>
          <w:p w:rsidR="00C01EE3" w:rsidRPr="00C86260" w:rsidRDefault="00D6311A" w:rsidP="00675E22">
            <w:pPr>
              <w:jc w:val="center"/>
              <w:rPr>
                <w:b/>
              </w:rPr>
            </w:pPr>
            <w:r w:rsidRPr="00C86260">
              <w:rPr>
                <w:b/>
              </w:rPr>
              <w:t>Preferred Option</w:t>
            </w:r>
          </w:p>
        </w:tc>
      </w:tr>
      <w:tr w:rsidR="006A7A4D" w:rsidRPr="00C86260">
        <w:tc>
          <w:tcPr>
            <w:tcW w:w="3258" w:type="dxa"/>
            <w:vMerge w:val="restart"/>
            <w:vAlign w:val="center"/>
          </w:tcPr>
          <w:p w:rsidR="00C01EE3" w:rsidRPr="00C86260" w:rsidRDefault="00D6311A" w:rsidP="00675E22">
            <w:pPr>
              <w:jc w:val="center"/>
            </w:pPr>
            <w:r w:rsidRPr="00C86260">
              <w:t>Patient took drug for a headache, and her headache didn</w:t>
            </w:r>
            <w:r w:rsidR="00967E17" w:rsidRPr="00C86260">
              <w:t>'</w:t>
            </w:r>
            <w:r w:rsidRPr="00C86260">
              <w:t>t go away</w:t>
            </w:r>
          </w:p>
        </w:tc>
        <w:tc>
          <w:tcPr>
            <w:tcW w:w="2970" w:type="dxa"/>
            <w:vAlign w:val="center"/>
          </w:tcPr>
          <w:p w:rsidR="00C01EE3" w:rsidRPr="00C86260" w:rsidRDefault="00D6311A" w:rsidP="00675E22">
            <w:pPr>
              <w:jc w:val="center"/>
            </w:pPr>
            <w:r w:rsidRPr="00C86260">
              <w:t>Drug ineffective</w:t>
            </w:r>
          </w:p>
        </w:tc>
        <w:tc>
          <w:tcPr>
            <w:tcW w:w="2402" w:type="dxa"/>
            <w:vAlign w:val="center"/>
          </w:tcPr>
          <w:p w:rsidR="00C01EE3" w:rsidRPr="00C86260" w:rsidRDefault="00D6311A" w:rsidP="00675E22">
            <w:pPr>
              <w:jc w:val="center"/>
            </w:pPr>
            <w:r w:rsidRPr="00C86260">
              <w:rPr>
                <w:b/>
                <w:szCs w:val="40"/>
              </w:rPr>
              <w:sym w:font="Wingdings" w:char="F0FC"/>
            </w:r>
          </w:p>
        </w:tc>
      </w:tr>
      <w:tr w:rsidR="006A7A4D" w:rsidRPr="00C86260">
        <w:tc>
          <w:tcPr>
            <w:tcW w:w="3258" w:type="dxa"/>
            <w:vMerge/>
            <w:vAlign w:val="center"/>
          </w:tcPr>
          <w:p w:rsidR="00C01EE3" w:rsidRPr="00C86260" w:rsidRDefault="00C01EE3" w:rsidP="00675E22">
            <w:pPr>
              <w:jc w:val="center"/>
            </w:pPr>
          </w:p>
        </w:tc>
        <w:tc>
          <w:tcPr>
            <w:tcW w:w="2970" w:type="dxa"/>
            <w:vAlign w:val="center"/>
          </w:tcPr>
          <w:p w:rsidR="00967E17" w:rsidRPr="00C86260" w:rsidRDefault="00D6311A" w:rsidP="00675E22">
            <w:pPr>
              <w:jc w:val="center"/>
            </w:pPr>
            <w:r w:rsidRPr="00C86260">
              <w:t>Drug ineffective</w:t>
            </w:r>
          </w:p>
          <w:p w:rsidR="00C01EE3" w:rsidRPr="00C86260" w:rsidRDefault="00D6311A" w:rsidP="00675E22">
            <w:pPr>
              <w:jc w:val="center"/>
            </w:pPr>
            <w:r w:rsidRPr="00C86260">
              <w:t>Headache</w:t>
            </w:r>
          </w:p>
        </w:tc>
        <w:tc>
          <w:tcPr>
            <w:tcW w:w="2402" w:type="dxa"/>
            <w:vAlign w:val="center"/>
          </w:tcPr>
          <w:p w:rsidR="00C01EE3" w:rsidRPr="00C86260" w:rsidRDefault="00C01EE3" w:rsidP="00675E22">
            <w:pPr>
              <w:jc w:val="center"/>
            </w:pPr>
          </w:p>
        </w:tc>
      </w:tr>
      <w:tr w:rsidR="006A7A4D" w:rsidRPr="00C86260">
        <w:tc>
          <w:tcPr>
            <w:tcW w:w="3258" w:type="dxa"/>
            <w:vAlign w:val="center"/>
          </w:tcPr>
          <w:p w:rsidR="00C01EE3" w:rsidRPr="00C86260" w:rsidRDefault="00D6311A" w:rsidP="00675E22">
            <w:pPr>
              <w:jc w:val="center"/>
            </w:pPr>
            <w:r w:rsidRPr="00C86260">
              <w:t>Antibiotic didn</w:t>
            </w:r>
            <w:r w:rsidR="00967E17" w:rsidRPr="00C86260">
              <w:t>'</w:t>
            </w:r>
            <w:r w:rsidRPr="00C86260">
              <w:t>t work</w:t>
            </w:r>
          </w:p>
        </w:tc>
        <w:tc>
          <w:tcPr>
            <w:tcW w:w="2970" w:type="dxa"/>
            <w:vAlign w:val="center"/>
          </w:tcPr>
          <w:p w:rsidR="00C01EE3" w:rsidRPr="00C86260" w:rsidRDefault="00D6311A" w:rsidP="00675E22">
            <w:pPr>
              <w:jc w:val="center"/>
            </w:pPr>
            <w:r w:rsidRPr="00C86260">
              <w:t>Lack of drug effect</w:t>
            </w:r>
          </w:p>
        </w:tc>
        <w:tc>
          <w:tcPr>
            <w:tcW w:w="2402" w:type="dxa"/>
            <w:vAlign w:val="center"/>
          </w:tcPr>
          <w:p w:rsidR="00C01EE3" w:rsidRPr="00C86260" w:rsidRDefault="00C01EE3" w:rsidP="00675E22">
            <w:pPr>
              <w:jc w:val="center"/>
            </w:pPr>
          </w:p>
        </w:tc>
      </w:tr>
      <w:tr w:rsidR="000B207C" w:rsidRPr="00C86260">
        <w:trPr>
          <w:ins w:id="158" w:author="Author"/>
        </w:trPr>
        <w:tc>
          <w:tcPr>
            <w:tcW w:w="3258" w:type="dxa"/>
            <w:vMerge w:val="restart"/>
            <w:vAlign w:val="center"/>
          </w:tcPr>
          <w:p w:rsidR="000B207C" w:rsidRPr="00C86260" w:rsidRDefault="000B207C" w:rsidP="00675E22">
            <w:pPr>
              <w:jc w:val="center"/>
              <w:rPr>
                <w:ins w:id="159" w:author="Author"/>
              </w:rPr>
            </w:pPr>
            <w:ins w:id="160" w:author="Author">
              <w:r>
                <w:t>Patient took drug for thrombosis prop</w:t>
              </w:r>
              <w:bookmarkStart w:id="161" w:name="_GoBack"/>
              <w:bookmarkEnd w:id="161"/>
              <w:r>
                <w:t>hylaxis but she developed a deep vein thrombosis in her left leg</w:t>
              </w:r>
            </w:ins>
          </w:p>
        </w:tc>
        <w:tc>
          <w:tcPr>
            <w:tcW w:w="2970" w:type="dxa"/>
            <w:vAlign w:val="center"/>
          </w:tcPr>
          <w:p w:rsidR="000B207C" w:rsidRPr="00C86260" w:rsidRDefault="000B207C" w:rsidP="00675E22">
            <w:pPr>
              <w:jc w:val="center"/>
              <w:rPr>
                <w:ins w:id="162" w:author="Author"/>
              </w:rPr>
            </w:pPr>
            <w:ins w:id="163" w:author="Author">
              <w:r>
                <w:t>Drug ineffective</w:t>
              </w:r>
            </w:ins>
          </w:p>
        </w:tc>
        <w:tc>
          <w:tcPr>
            <w:tcW w:w="2402" w:type="dxa"/>
            <w:vAlign w:val="center"/>
          </w:tcPr>
          <w:p w:rsidR="000B207C" w:rsidRPr="00C86260" w:rsidRDefault="000B207C" w:rsidP="00675E22">
            <w:pPr>
              <w:jc w:val="center"/>
              <w:rPr>
                <w:ins w:id="164" w:author="Author"/>
              </w:rPr>
            </w:pPr>
            <w:ins w:id="165" w:author="Author">
              <w:r w:rsidRPr="00C86260">
                <w:rPr>
                  <w:b/>
                  <w:szCs w:val="40"/>
                </w:rPr>
                <w:sym w:font="Wingdings" w:char="F0FC"/>
              </w:r>
            </w:ins>
          </w:p>
        </w:tc>
      </w:tr>
      <w:tr w:rsidR="000B207C" w:rsidRPr="00C86260">
        <w:trPr>
          <w:trHeight w:val="799"/>
          <w:ins w:id="166" w:author="Author"/>
        </w:trPr>
        <w:tc>
          <w:tcPr>
            <w:tcW w:w="3258" w:type="dxa"/>
            <w:vMerge/>
            <w:vAlign w:val="center"/>
          </w:tcPr>
          <w:p w:rsidR="000B207C" w:rsidRDefault="000B207C" w:rsidP="00675E22">
            <w:pPr>
              <w:jc w:val="center"/>
              <w:rPr>
                <w:ins w:id="167" w:author="Author"/>
              </w:rPr>
            </w:pPr>
          </w:p>
        </w:tc>
        <w:tc>
          <w:tcPr>
            <w:tcW w:w="2970" w:type="dxa"/>
            <w:vAlign w:val="center"/>
          </w:tcPr>
          <w:p w:rsidR="000B207C" w:rsidRDefault="000B207C" w:rsidP="000B207C">
            <w:pPr>
              <w:jc w:val="center"/>
              <w:rPr>
                <w:ins w:id="168" w:author="Author"/>
              </w:rPr>
            </w:pPr>
            <w:ins w:id="169" w:author="Author">
              <w:r>
                <w:t>Drug ineffective</w:t>
              </w:r>
            </w:ins>
          </w:p>
          <w:p w:rsidR="000B207C" w:rsidRDefault="000B207C" w:rsidP="00675E22">
            <w:pPr>
              <w:jc w:val="center"/>
              <w:rPr>
                <w:ins w:id="170" w:author="Author"/>
              </w:rPr>
            </w:pPr>
            <w:ins w:id="171" w:author="Author">
              <w:r>
                <w:t>Deep vein thrombosis leg</w:t>
              </w:r>
            </w:ins>
          </w:p>
        </w:tc>
        <w:tc>
          <w:tcPr>
            <w:tcW w:w="2402" w:type="dxa"/>
            <w:vAlign w:val="center"/>
          </w:tcPr>
          <w:p w:rsidR="000B207C" w:rsidRPr="00C86260" w:rsidRDefault="000B207C" w:rsidP="00675E22">
            <w:pPr>
              <w:jc w:val="center"/>
              <w:rPr>
                <w:ins w:id="172" w:author="Author"/>
                <w:b/>
                <w:szCs w:val="40"/>
              </w:rPr>
            </w:pPr>
          </w:p>
        </w:tc>
      </w:tr>
    </w:tbl>
    <w:p w:rsidR="00FA374F" w:rsidRPr="00C86260" w:rsidRDefault="006D2110" w:rsidP="007C2644">
      <w:pPr>
        <w:pStyle w:val="Heading3"/>
      </w:pPr>
      <w:r w:rsidRPr="00C86260">
        <w:t xml:space="preserve"> </w:t>
      </w:r>
      <w:r w:rsidR="00A858EC" w:rsidRPr="00C86260">
        <w:t xml:space="preserve"> </w:t>
      </w:r>
      <w:bookmarkStart w:id="173" w:name="_Toc426286515"/>
      <w:r w:rsidR="006A7A4D" w:rsidRPr="00C86260">
        <w:t>Do not infer lack of effect</w:t>
      </w:r>
      <w:bookmarkEnd w:id="173"/>
    </w:p>
    <w:p w:rsidR="00616372" w:rsidRPr="00C86260" w:rsidRDefault="00616372" w:rsidP="006D2110"/>
    <w:p w:rsidR="00962224" w:rsidRPr="00C86260" w:rsidRDefault="00962224" w:rsidP="006A7A4D"/>
    <w:p w:rsidR="00962224" w:rsidRPr="00C86260" w:rsidRDefault="00962224" w:rsidP="006A7A4D"/>
    <w:p w:rsidR="00962224" w:rsidRPr="00C86260" w:rsidRDefault="00962224"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tcPr>
          <w:p w:rsidR="00C01EE3" w:rsidRPr="00C86260" w:rsidRDefault="00D6311A" w:rsidP="00675E22">
            <w:pPr>
              <w:jc w:val="center"/>
              <w:rPr>
                <w:b/>
              </w:rPr>
            </w:pPr>
            <w:r w:rsidRPr="00C86260">
              <w:rPr>
                <w:b/>
              </w:rPr>
              <w:t>Reported</w:t>
            </w:r>
          </w:p>
        </w:tc>
        <w:tc>
          <w:tcPr>
            <w:tcW w:w="3089" w:type="dxa"/>
            <w:shd w:val="clear" w:color="auto" w:fill="E0E0E0"/>
          </w:tcPr>
          <w:p w:rsidR="00C01EE3" w:rsidRPr="00C86260" w:rsidRDefault="00D6311A" w:rsidP="00675E22">
            <w:pPr>
              <w:jc w:val="center"/>
              <w:rPr>
                <w:b/>
              </w:rPr>
            </w:pPr>
            <w:r w:rsidRPr="00C86260">
              <w:rPr>
                <w:b/>
              </w:rPr>
              <w:t>LLT Selected</w:t>
            </w:r>
          </w:p>
        </w:tc>
        <w:tc>
          <w:tcPr>
            <w:tcW w:w="2668" w:type="dxa"/>
            <w:shd w:val="clear" w:color="auto" w:fill="E0E0E0"/>
          </w:tcPr>
          <w:p w:rsidR="00C01EE3" w:rsidRPr="00C86260" w:rsidRDefault="00D6311A" w:rsidP="00675E22">
            <w:pPr>
              <w:jc w:val="center"/>
              <w:rPr>
                <w:b/>
              </w:rPr>
            </w:pPr>
            <w:r w:rsidRPr="00C86260">
              <w:rPr>
                <w:b/>
              </w:rPr>
              <w:t>Comment</w:t>
            </w:r>
          </w:p>
        </w:tc>
      </w:tr>
      <w:tr w:rsidR="006A7A4D" w:rsidRPr="00C86260">
        <w:tc>
          <w:tcPr>
            <w:tcW w:w="3099" w:type="dxa"/>
            <w:vAlign w:val="center"/>
          </w:tcPr>
          <w:p w:rsidR="00C01EE3" w:rsidRPr="00C86260" w:rsidRDefault="00D6311A" w:rsidP="00675E22">
            <w:pPr>
              <w:jc w:val="center"/>
            </w:pPr>
            <w:r w:rsidRPr="00C86260">
              <w:t>AIDS patient taking anti-HIV drug died</w:t>
            </w:r>
          </w:p>
        </w:tc>
        <w:tc>
          <w:tcPr>
            <w:tcW w:w="3089" w:type="dxa"/>
            <w:vAlign w:val="center"/>
          </w:tcPr>
          <w:p w:rsidR="00C01EE3" w:rsidRPr="00C86260" w:rsidRDefault="00D6311A" w:rsidP="00675E22">
            <w:pPr>
              <w:jc w:val="center"/>
            </w:pPr>
            <w:r w:rsidRPr="00C86260">
              <w:t>Death</w:t>
            </w:r>
          </w:p>
        </w:tc>
        <w:tc>
          <w:tcPr>
            <w:tcW w:w="2668" w:type="dxa"/>
            <w:vAlign w:val="center"/>
          </w:tcPr>
          <w:p w:rsidR="009230B1" w:rsidRPr="00C86260" w:rsidRDefault="00D6311A" w:rsidP="009230B1">
            <w:pPr>
              <w:jc w:val="center"/>
            </w:pPr>
            <w:r w:rsidRPr="00C86260">
              <w:t xml:space="preserve">Do not assume lack of effect in this instance. </w:t>
            </w:r>
            <w:r w:rsidR="005A029A" w:rsidRPr="00C86260">
              <w:t xml:space="preserve"> Select only a term for death (s</w:t>
            </w:r>
            <w:r w:rsidRPr="00C86260">
              <w:t>ee Section 3.2)</w:t>
            </w:r>
          </w:p>
          <w:p w:rsidR="009230B1" w:rsidRPr="00C86260" w:rsidRDefault="009230B1" w:rsidP="009230B1">
            <w:pPr>
              <w:jc w:val="center"/>
            </w:pPr>
          </w:p>
        </w:tc>
      </w:tr>
    </w:tbl>
    <w:p w:rsidR="008A6420" w:rsidRPr="00C86260" w:rsidRDefault="00A858EC" w:rsidP="006A7A4D">
      <w:pPr>
        <w:pStyle w:val="Heading3"/>
      </w:pPr>
      <w:r w:rsidRPr="00C86260">
        <w:t xml:space="preserve"> </w:t>
      </w:r>
      <w:r w:rsidR="007927B1" w:rsidRPr="00C86260">
        <w:t xml:space="preserve"> </w:t>
      </w:r>
      <w:bookmarkStart w:id="174" w:name="_Toc426286516"/>
      <w:r w:rsidR="006A7A4D" w:rsidRPr="00C86260">
        <w:t>Increased, decreased and prolonged effect</w:t>
      </w:r>
      <w:bookmarkEnd w:id="174"/>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5"/>
        <w:gridCol w:w="3955"/>
      </w:tblGrid>
      <w:tr w:rsidR="006A7A4D" w:rsidRPr="00C86260">
        <w:trPr>
          <w:tblHeader/>
        </w:trPr>
        <w:tc>
          <w:tcPr>
            <w:tcW w:w="4675" w:type="dxa"/>
            <w:shd w:val="clear" w:color="auto" w:fill="E0E0E0"/>
          </w:tcPr>
          <w:p w:rsidR="00C01EE3" w:rsidRPr="00C86260" w:rsidRDefault="00D6311A" w:rsidP="00675E22">
            <w:pPr>
              <w:jc w:val="center"/>
              <w:rPr>
                <w:b/>
              </w:rPr>
            </w:pPr>
            <w:r w:rsidRPr="00C86260">
              <w:rPr>
                <w:b/>
              </w:rPr>
              <w:t>Reported</w:t>
            </w:r>
          </w:p>
        </w:tc>
        <w:tc>
          <w:tcPr>
            <w:tcW w:w="3955"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675" w:type="dxa"/>
            <w:vAlign w:val="center"/>
          </w:tcPr>
          <w:p w:rsidR="001B5BFA" w:rsidRPr="00C86260" w:rsidRDefault="00D6311A" w:rsidP="008A6420">
            <w:pPr>
              <w:jc w:val="center"/>
            </w:pPr>
            <w:r w:rsidRPr="00C86260">
              <w:t>Patient had increased effect from drug A</w:t>
            </w:r>
          </w:p>
        </w:tc>
        <w:tc>
          <w:tcPr>
            <w:tcW w:w="3955" w:type="dxa"/>
            <w:vAlign w:val="center"/>
          </w:tcPr>
          <w:p w:rsidR="00C01EE3" w:rsidRPr="00C86260" w:rsidRDefault="00D6311A" w:rsidP="00675E22">
            <w:pPr>
              <w:jc w:val="center"/>
            </w:pPr>
            <w:r w:rsidRPr="00C86260">
              <w:t>Increased drug effect</w:t>
            </w:r>
          </w:p>
        </w:tc>
      </w:tr>
      <w:tr w:rsidR="006A7A4D" w:rsidRPr="00C86260">
        <w:tc>
          <w:tcPr>
            <w:tcW w:w="4675" w:type="dxa"/>
            <w:vAlign w:val="center"/>
          </w:tcPr>
          <w:p w:rsidR="00C01EE3" w:rsidRPr="00C86260" w:rsidRDefault="00D6311A" w:rsidP="008A6420">
            <w:pPr>
              <w:jc w:val="center"/>
            </w:pPr>
            <w:r w:rsidRPr="00C86260">
              <w:t>Patient had decreased effect from drug A</w:t>
            </w:r>
          </w:p>
        </w:tc>
        <w:tc>
          <w:tcPr>
            <w:tcW w:w="3955" w:type="dxa"/>
            <w:vAlign w:val="center"/>
          </w:tcPr>
          <w:p w:rsidR="00C01EE3" w:rsidRPr="00C86260" w:rsidRDefault="00D6311A" w:rsidP="00675E22">
            <w:pPr>
              <w:jc w:val="center"/>
            </w:pPr>
            <w:r w:rsidRPr="00C86260">
              <w:t>Drug effect decreased</w:t>
            </w:r>
          </w:p>
        </w:tc>
      </w:tr>
      <w:tr w:rsidR="006A7A4D" w:rsidRPr="00C86260">
        <w:tc>
          <w:tcPr>
            <w:tcW w:w="4675" w:type="dxa"/>
            <w:vAlign w:val="center"/>
          </w:tcPr>
          <w:p w:rsidR="00C01EE3" w:rsidRPr="00C86260" w:rsidRDefault="00D6311A" w:rsidP="008A6420">
            <w:pPr>
              <w:jc w:val="center"/>
            </w:pPr>
            <w:r w:rsidRPr="00C86260">
              <w:t>Patient had prolonged effect from drug A</w:t>
            </w:r>
          </w:p>
        </w:tc>
        <w:tc>
          <w:tcPr>
            <w:tcW w:w="3955" w:type="dxa"/>
            <w:vAlign w:val="center"/>
          </w:tcPr>
          <w:p w:rsidR="00C01EE3" w:rsidRPr="00C86260" w:rsidRDefault="00D6311A" w:rsidP="00675E22">
            <w:pPr>
              <w:jc w:val="center"/>
            </w:pPr>
            <w:r w:rsidRPr="00C86260">
              <w:t>Drug effect prolonged</w:t>
            </w:r>
          </w:p>
        </w:tc>
      </w:tr>
    </w:tbl>
    <w:p w:rsidR="006A7A4D" w:rsidRPr="00C86260" w:rsidRDefault="006A7A4D" w:rsidP="006A7A4D">
      <w:pPr>
        <w:pStyle w:val="Heading2"/>
      </w:pPr>
      <w:bookmarkStart w:id="175" w:name="_Toc426286517"/>
      <w:r w:rsidRPr="00C86260">
        <w:t>Social Circumstances</w:t>
      </w:r>
      <w:bookmarkEnd w:id="175"/>
    </w:p>
    <w:p w:rsidR="006A7A4D" w:rsidRPr="00C86260" w:rsidRDefault="008A6420" w:rsidP="007C2644">
      <w:pPr>
        <w:pStyle w:val="Heading3"/>
      </w:pPr>
      <w:r w:rsidRPr="00C86260">
        <w:t xml:space="preserve"> </w:t>
      </w:r>
      <w:bookmarkStart w:id="176" w:name="_Toc426286518"/>
      <w:r w:rsidR="006A7A4D" w:rsidRPr="00C86260">
        <w:t>Use of terms in this SOC</w:t>
      </w:r>
      <w:bookmarkEnd w:id="176"/>
    </w:p>
    <w:p w:rsidR="00F5070F" w:rsidRPr="00C86260" w:rsidRDefault="006A7A4D" w:rsidP="006A7A4D">
      <w:r w:rsidRPr="00C86260">
        <w:t xml:space="preserve">Terms in SOC </w:t>
      </w:r>
      <w:r w:rsidRPr="00C86260">
        <w:rPr>
          <w:i/>
        </w:rPr>
        <w:t>Social circumstances</w:t>
      </w:r>
      <w:r w:rsidRPr="00C86260">
        <w:t xml:space="preserve"> represent social factors and may be suitable to record social and medical history data. Such terms are not generally suitable for recording ARs/AEs; however, in certain instances, terms in SOC </w:t>
      </w:r>
      <w:r w:rsidRPr="00C86260">
        <w:rPr>
          <w:i/>
        </w:rPr>
        <w:t>Social circumstances</w:t>
      </w:r>
      <w:r w:rsidRPr="00C86260">
        <w:t xml:space="preserve"> are the only available terms for recording ARs/AEs or may add valuable clinical information.</w:t>
      </w:r>
    </w:p>
    <w:p w:rsidR="006A7A4D" w:rsidRPr="00C86260" w:rsidRDefault="00D061FE" w:rsidP="006A7A4D">
      <w:r w:rsidRPr="00C86260">
        <w:t xml:space="preserve"> </w:t>
      </w:r>
      <w:r w:rsidR="002F25B0"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Reported</w:t>
            </w:r>
          </w:p>
        </w:tc>
        <w:tc>
          <w:tcPr>
            <w:tcW w:w="4428" w:type="dxa"/>
            <w:shd w:val="clear" w:color="auto" w:fill="E0E0E0"/>
          </w:tcPr>
          <w:p w:rsidR="006A7A4D" w:rsidRPr="00C86260" w:rsidRDefault="00D6311A" w:rsidP="00A858E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A858EC">
            <w:pPr>
              <w:spacing w:before="60" w:after="60"/>
              <w:jc w:val="center"/>
            </w:pPr>
            <w:r w:rsidRPr="00C86260">
              <w:t>Patient</w:t>
            </w:r>
            <w:r w:rsidR="00967E17" w:rsidRPr="00C86260">
              <w:t>'</w:t>
            </w:r>
            <w:r w:rsidRPr="00C86260">
              <w:t>s ability to drive was impaired</w:t>
            </w:r>
          </w:p>
        </w:tc>
        <w:tc>
          <w:tcPr>
            <w:tcW w:w="4428" w:type="dxa"/>
            <w:vAlign w:val="center"/>
          </w:tcPr>
          <w:p w:rsidR="006A7A4D" w:rsidRPr="00C86260" w:rsidRDefault="00D6311A" w:rsidP="00A858EC">
            <w:pPr>
              <w:spacing w:before="60" w:after="60"/>
              <w:jc w:val="center"/>
            </w:pPr>
            <w:r w:rsidRPr="00C86260">
              <w:t>Impaired driving ability</w:t>
            </w:r>
          </w:p>
        </w:tc>
      </w:tr>
    </w:tbl>
    <w:p w:rsidR="006A7A4D" w:rsidRPr="00C86260" w:rsidRDefault="006A7A4D" w:rsidP="006A7A4D"/>
    <w:p w:rsidR="006A7A4D" w:rsidRPr="00C86260" w:rsidRDefault="006A7A4D" w:rsidP="006A7A4D">
      <w:r w:rsidRPr="00C86260">
        <w:t xml:space="preserve">Terms in SOC </w:t>
      </w:r>
      <w:r w:rsidRPr="00C86260">
        <w:rPr>
          <w:i/>
        </w:rPr>
        <w:t>Social circumstances</w:t>
      </w:r>
      <w:r w:rsidRPr="00C86260">
        <w:t xml:space="preserve"> are not </w:t>
      </w:r>
      <w:r w:rsidR="009660F1" w:rsidRPr="00C86260">
        <w:t>multiaxial</w:t>
      </w:r>
      <w:r w:rsidRPr="00C86260">
        <w:t xml:space="preserve"> and, unlike terms in other “disorder” SOCs in MedDRA (e.g., SOC </w:t>
      </w:r>
      <w:r w:rsidRPr="00C86260">
        <w:rPr>
          <w:i/>
        </w:rPr>
        <w:t>Gastrointestinal disorders</w:t>
      </w:r>
      <w:r w:rsidRPr="00C86260">
        <w:t>), they generally refer to a</w:t>
      </w:r>
      <w:r w:rsidRPr="00C86260">
        <w:rPr>
          <w:b/>
        </w:rPr>
        <w:t xml:space="preserve"> person</w:t>
      </w:r>
      <w:r w:rsidRPr="00C86260">
        <w:t>, not to a medical condition.</w:t>
      </w:r>
    </w:p>
    <w:p w:rsidR="0012018D" w:rsidRPr="00C86260" w:rsidRDefault="006A7A4D" w:rsidP="00036B90">
      <w:r w:rsidRPr="00C86260">
        <w:t xml:space="preserve">Be aware of the impact that terms in SOC </w:t>
      </w:r>
      <w:r w:rsidRPr="00C86260">
        <w:rPr>
          <w:i/>
        </w:rPr>
        <w:t>Social circumstances</w:t>
      </w:r>
      <w:r w:rsidRPr="00C86260">
        <w:t xml:space="preserve"> may have on data retrieval, analysis and reporting as illustrated in the table below:</w:t>
      </w:r>
      <w:r w:rsidR="00036C95" w:rsidRPr="00C86260">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 xml:space="preserve">Term in SOC </w:t>
            </w:r>
            <w:r w:rsidRPr="00C86260">
              <w:rPr>
                <w:b/>
                <w:i/>
              </w:rPr>
              <w:t xml:space="preserve">Social circumstances </w:t>
            </w:r>
            <w:r w:rsidRPr="00C86260">
              <w:rPr>
                <w:b/>
              </w:rPr>
              <w:t>(“person”)</w:t>
            </w:r>
          </w:p>
        </w:tc>
        <w:tc>
          <w:tcPr>
            <w:tcW w:w="4428" w:type="dxa"/>
            <w:shd w:val="clear" w:color="auto" w:fill="E0E0E0"/>
          </w:tcPr>
          <w:p w:rsidR="006A7A4D" w:rsidRPr="00C86260" w:rsidRDefault="00D6311A" w:rsidP="00A858EC">
            <w:pPr>
              <w:spacing w:before="60" w:after="60"/>
              <w:jc w:val="center"/>
              <w:rPr>
                <w:b/>
              </w:rPr>
            </w:pPr>
            <w:r w:rsidRPr="00C86260">
              <w:rPr>
                <w:b/>
              </w:rPr>
              <w:t>Similar term in “Disorder” SOC (“condition”)</w:t>
            </w:r>
          </w:p>
        </w:tc>
      </w:tr>
      <w:tr w:rsidR="006A7A4D" w:rsidRPr="00C86260">
        <w:tc>
          <w:tcPr>
            <w:tcW w:w="4428" w:type="dxa"/>
            <w:vAlign w:val="center"/>
          </w:tcPr>
          <w:p w:rsidR="006A7A4D" w:rsidRPr="00C86260" w:rsidRDefault="00D6311A" w:rsidP="00A858EC">
            <w:pPr>
              <w:spacing w:before="60" w:after="60"/>
              <w:jc w:val="center"/>
            </w:pPr>
            <w:r w:rsidRPr="00C86260">
              <w:t>Alcoholic</w:t>
            </w:r>
          </w:p>
        </w:tc>
        <w:tc>
          <w:tcPr>
            <w:tcW w:w="4428" w:type="dxa"/>
            <w:vAlign w:val="center"/>
          </w:tcPr>
          <w:p w:rsidR="006A7A4D" w:rsidRPr="00C86260" w:rsidRDefault="00D6311A" w:rsidP="00A858EC">
            <w:pPr>
              <w:spacing w:before="60" w:after="60"/>
              <w:jc w:val="center"/>
            </w:pPr>
            <w:r w:rsidRPr="00C86260">
              <w:t>Alcoholism</w:t>
            </w:r>
          </w:p>
        </w:tc>
      </w:tr>
      <w:tr w:rsidR="006A7A4D" w:rsidRPr="00C86260">
        <w:tc>
          <w:tcPr>
            <w:tcW w:w="4428" w:type="dxa"/>
            <w:vAlign w:val="center"/>
          </w:tcPr>
          <w:p w:rsidR="006A7A4D" w:rsidRPr="00C86260" w:rsidRDefault="00D6311A" w:rsidP="00A858EC">
            <w:pPr>
              <w:spacing w:before="60" w:after="60"/>
              <w:jc w:val="center"/>
            </w:pPr>
            <w:r w:rsidRPr="00C86260">
              <w:t>Drug abuser</w:t>
            </w:r>
          </w:p>
        </w:tc>
        <w:tc>
          <w:tcPr>
            <w:tcW w:w="4428" w:type="dxa"/>
            <w:vAlign w:val="center"/>
          </w:tcPr>
          <w:p w:rsidR="006A7A4D" w:rsidRPr="00C86260" w:rsidRDefault="00D6311A" w:rsidP="00A858EC">
            <w:pPr>
              <w:spacing w:before="60" w:after="60"/>
              <w:jc w:val="center"/>
            </w:pPr>
            <w:r w:rsidRPr="00C86260">
              <w:t>Drug abuse</w:t>
            </w:r>
          </w:p>
        </w:tc>
      </w:tr>
      <w:tr w:rsidR="006A7A4D" w:rsidRPr="00C86260">
        <w:tc>
          <w:tcPr>
            <w:tcW w:w="4428" w:type="dxa"/>
            <w:vAlign w:val="center"/>
          </w:tcPr>
          <w:p w:rsidR="006A7A4D" w:rsidRPr="00C86260" w:rsidRDefault="00D6311A" w:rsidP="00A858EC">
            <w:pPr>
              <w:spacing w:before="60" w:after="60"/>
              <w:jc w:val="center"/>
            </w:pPr>
            <w:r w:rsidRPr="00C86260">
              <w:t>Drug addict</w:t>
            </w:r>
          </w:p>
        </w:tc>
        <w:tc>
          <w:tcPr>
            <w:tcW w:w="4428" w:type="dxa"/>
            <w:vAlign w:val="center"/>
          </w:tcPr>
          <w:p w:rsidR="006A7A4D" w:rsidRPr="00C86260" w:rsidRDefault="00D6311A" w:rsidP="00A858EC">
            <w:pPr>
              <w:spacing w:before="60" w:after="60"/>
              <w:jc w:val="center"/>
            </w:pPr>
            <w:r w:rsidRPr="00C86260">
              <w:t>Drug addiction</w:t>
            </w:r>
          </w:p>
        </w:tc>
      </w:tr>
      <w:tr w:rsidR="006A7A4D" w:rsidRPr="00C86260">
        <w:tc>
          <w:tcPr>
            <w:tcW w:w="4428" w:type="dxa"/>
            <w:vAlign w:val="center"/>
          </w:tcPr>
          <w:p w:rsidR="006A7A4D" w:rsidRPr="00C86260" w:rsidRDefault="00D6311A" w:rsidP="00A858EC">
            <w:pPr>
              <w:spacing w:before="60" w:after="60"/>
              <w:jc w:val="center"/>
            </w:pPr>
            <w:r w:rsidRPr="00C86260">
              <w:t>Glue sniffer</w:t>
            </w:r>
          </w:p>
        </w:tc>
        <w:tc>
          <w:tcPr>
            <w:tcW w:w="4428" w:type="dxa"/>
            <w:vAlign w:val="center"/>
          </w:tcPr>
          <w:p w:rsidR="006A7A4D" w:rsidRPr="00C86260" w:rsidRDefault="00D6311A" w:rsidP="00A858EC">
            <w:pPr>
              <w:spacing w:before="60" w:after="60"/>
              <w:jc w:val="center"/>
            </w:pPr>
            <w:r w:rsidRPr="00C86260">
              <w:t>Glue sniffing</w:t>
            </w:r>
          </w:p>
        </w:tc>
      </w:tr>
      <w:tr w:rsidR="006A7A4D" w:rsidRPr="00C86260">
        <w:tc>
          <w:tcPr>
            <w:tcW w:w="4428" w:type="dxa"/>
            <w:vAlign w:val="center"/>
          </w:tcPr>
          <w:p w:rsidR="006A7A4D" w:rsidRPr="00C86260" w:rsidRDefault="00D6311A" w:rsidP="00A858EC">
            <w:pPr>
              <w:spacing w:before="60" w:after="60"/>
              <w:jc w:val="center"/>
            </w:pPr>
            <w:r w:rsidRPr="00C86260">
              <w:t>Smoker</w:t>
            </w:r>
          </w:p>
        </w:tc>
        <w:tc>
          <w:tcPr>
            <w:tcW w:w="4428" w:type="dxa"/>
            <w:vAlign w:val="center"/>
          </w:tcPr>
          <w:p w:rsidR="006A7A4D" w:rsidRPr="00C86260" w:rsidRDefault="00D6311A" w:rsidP="00A858EC">
            <w:pPr>
              <w:spacing w:before="60" w:after="60"/>
              <w:jc w:val="center"/>
            </w:pPr>
            <w:r w:rsidRPr="00C86260">
              <w:t>Nicotine dependence</w:t>
            </w:r>
          </w:p>
        </w:tc>
      </w:tr>
    </w:tbl>
    <w:p w:rsidR="00F5070F" w:rsidRPr="00C86260" w:rsidRDefault="00F5070F" w:rsidP="006A7A4D"/>
    <w:p w:rsidR="00BE0574" w:rsidRPr="00C86260" w:rsidRDefault="006A7A4D" w:rsidP="006A7A4D">
      <w:r w:rsidRPr="00C86260">
        <w:t>Note that “abuse” terms not associated with drugs/substances</w:t>
      </w:r>
      <w:r w:rsidR="00BE0574" w:rsidRPr="00C86260">
        <w:t xml:space="preserve"> </w:t>
      </w:r>
      <w:r w:rsidRPr="00C86260">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LLT</w:t>
            </w:r>
          </w:p>
        </w:tc>
        <w:tc>
          <w:tcPr>
            <w:tcW w:w="4428" w:type="dxa"/>
            <w:shd w:val="clear" w:color="auto" w:fill="E0E0E0"/>
          </w:tcPr>
          <w:p w:rsidR="006A7A4D" w:rsidRPr="00C86260" w:rsidRDefault="00D6311A" w:rsidP="00A858EC">
            <w:pPr>
              <w:spacing w:before="60" w:after="60"/>
              <w:jc w:val="center"/>
              <w:rPr>
                <w:b/>
              </w:rPr>
            </w:pPr>
            <w:r w:rsidRPr="00C86260">
              <w:rPr>
                <w:b/>
              </w:rPr>
              <w:t>PT</w:t>
            </w:r>
          </w:p>
        </w:tc>
      </w:tr>
      <w:tr w:rsidR="006A7A4D" w:rsidRPr="00C86260">
        <w:tc>
          <w:tcPr>
            <w:tcW w:w="4428" w:type="dxa"/>
            <w:vAlign w:val="center"/>
          </w:tcPr>
          <w:p w:rsidR="006A7A4D" w:rsidRPr="00C86260" w:rsidRDefault="00D6311A" w:rsidP="00A858EC">
            <w:pPr>
              <w:spacing w:before="60" w:after="60"/>
              <w:jc w:val="center"/>
            </w:pPr>
            <w:r w:rsidRPr="00C86260">
              <w:t>Child abuse</w:t>
            </w:r>
          </w:p>
        </w:tc>
        <w:tc>
          <w:tcPr>
            <w:tcW w:w="4428" w:type="dxa"/>
            <w:vMerge w:val="restart"/>
            <w:vAlign w:val="center"/>
          </w:tcPr>
          <w:p w:rsidR="006A7A4D" w:rsidRPr="00C86260" w:rsidRDefault="00D6311A" w:rsidP="00A858EC">
            <w:pPr>
              <w:spacing w:before="60" w:after="60"/>
              <w:jc w:val="center"/>
            </w:pPr>
            <w:r w:rsidRPr="00C86260">
              <w:t>Child abuse</w:t>
            </w:r>
          </w:p>
        </w:tc>
      </w:tr>
      <w:tr w:rsidR="006A7A4D" w:rsidRPr="00C86260">
        <w:tc>
          <w:tcPr>
            <w:tcW w:w="4428" w:type="dxa"/>
            <w:vAlign w:val="center"/>
          </w:tcPr>
          <w:p w:rsidR="006A7A4D" w:rsidRPr="00C86260" w:rsidRDefault="00D6311A" w:rsidP="00A858EC">
            <w:pPr>
              <w:spacing w:before="60" w:after="60"/>
              <w:jc w:val="center"/>
            </w:pPr>
            <w:r w:rsidRPr="00C86260">
              <w:t>Child abuser</w:t>
            </w:r>
          </w:p>
        </w:tc>
        <w:tc>
          <w:tcPr>
            <w:tcW w:w="4428" w:type="dxa"/>
            <w:vMerge/>
            <w:vAlign w:val="center"/>
          </w:tcPr>
          <w:p w:rsidR="006A7A4D" w:rsidRPr="00C86260" w:rsidRDefault="006A7A4D" w:rsidP="00A858EC">
            <w:pPr>
              <w:spacing w:before="60" w:after="60"/>
              <w:jc w:val="center"/>
            </w:pPr>
          </w:p>
        </w:tc>
      </w:tr>
      <w:tr w:rsidR="006A7A4D" w:rsidRPr="00C86260">
        <w:tc>
          <w:tcPr>
            <w:tcW w:w="4428" w:type="dxa"/>
            <w:vAlign w:val="center"/>
          </w:tcPr>
          <w:p w:rsidR="006A7A4D" w:rsidRPr="00C86260" w:rsidRDefault="00D6311A" w:rsidP="00A858EC">
            <w:pPr>
              <w:spacing w:before="60" w:after="60"/>
              <w:jc w:val="center"/>
            </w:pPr>
            <w:r w:rsidRPr="00C86260">
              <w:t>Elder abuse</w:t>
            </w:r>
          </w:p>
        </w:tc>
        <w:tc>
          <w:tcPr>
            <w:tcW w:w="4428" w:type="dxa"/>
            <w:vMerge w:val="restart"/>
            <w:vAlign w:val="center"/>
          </w:tcPr>
          <w:p w:rsidR="006A7A4D" w:rsidRPr="00C86260" w:rsidRDefault="00D6311A" w:rsidP="00A858EC">
            <w:pPr>
              <w:spacing w:before="60" w:after="60"/>
              <w:jc w:val="center"/>
            </w:pPr>
            <w:r w:rsidRPr="00C86260">
              <w:t>Elder abuse</w:t>
            </w:r>
          </w:p>
        </w:tc>
      </w:tr>
      <w:tr w:rsidR="006A7A4D" w:rsidRPr="00C86260">
        <w:tc>
          <w:tcPr>
            <w:tcW w:w="4428" w:type="dxa"/>
            <w:vAlign w:val="center"/>
          </w:tcPr>
          <w:p w:rsidR="006A7A4D" w:rsidRPr="00C86260" w:rsidRDefault="00D6311A" w:rsidP="00A858EC">
            <w:pPr>
              <w:spacing w:before="60" w:after="60"/>
              <w:jc w:val="center"/>
            </w:pPr>
            <w:r w:rsidRPr="00C86260">
              <w:t>Elder abuser</w:t>
            </w:r>
          </w:p>
        </w:tc>
        <w:tc>
          <w:tcPr>
            <w:tcW w:w="4428" w:type="dxa"/>
            <w:vMerge/>
            <w:vAlign w:val="center"/>
          </w:tcPr>
          <w:p w:rsidR="006A7A4D" w:rsidRPr="00C86260" w:rsidRDefault="006A7A4D" w:rsidP="00A858EC">
            <w:pPr>
              <w:spacing w:before="60" w:after="60"/>
              <w:jc w:val="center"/>
              <w:rPr>
                <w:i/>
              </w:rPr>
            </w:pPr>
          </w:p>
        </w:tc>
      </w:tr>
    </w:tbl>
    <w:p w:rsidR="006A7A4D" w:rsidRPr="00C86260" w:rsidRDefault="006A7A4D" w:rsidP="006A7A4D">
      <w:r w:rsidRPr="00C86260">
        <w:t xml:space="preserve">(See Section </w:t>
      </w:r>
      <w:r w:rsidR="005C14F6" w:rsidRPr="00C86260">
        <w:t>3.2</w:t>
      </w:r>
      <w:r w:rsidR="00D33587" w:rsidRPr="00C86260">
        <w:t>4</w:t>
      </w:r>
      <w:r w:rsidR="002A5318" w:rsidRPr="00C86260">
        <w:t>.2</w:t>
      </w:r>
      <w:r w:rsidRPr="00C86260">
        <w:t xml:space="preserve"> concerning illegal/criminal acts</w:t>
      </w:r>
      <w:r w:rsidR="005A029A" w:rsidRPr="00C86260">
        <w:t>.)</w:t>
      </w:r>
    </w:p>
    <w:p w:rsidR="006A7A4D" w:rsidRPr="00C86260" w:rsidRDefault="00A858EC" w:rsidP="007C2644">
      <w:pPr>
        <w:pStyle w:val="Heading3"/>
      </w:pPr>
      <w:r w:rsidRPr="00C86260">
        <w:t xml:space="preserve"> </w:t>
      </w:r>
      <w:bookmarkStart w:id="177" w:name="_Toc426286519"/>
      <w:r w:rsidR="006A7A4D" w:rsidRPr="00C86260">
        <w:t>Illegal acts of crime or abuse</w:t>
      </w:r>
      <w:bookmarkEnd w:id="177"/>
    </w:p>
    <w:p w:rsidR="006A7A4D" w:rsidRPr="00C86260" w:rsidRDefault="006A7A4D" w:rsidP="006A7A4D">
      <w:r w:rsidRPr="00C86260">
        <w:t xml:space="preserve">Terms for illegal acts of crime and abuse (excluding those related to drug/substance abuse) are in SOC </w:t>
      </w:r>
      <w:r w:rsidRPr="00C86260">
        <w:rPr>
          <w:i/>
        </w:rPr>
        <w:t>Social circumstances</w:t>
      </w:r>
      <w:r w:rsidRPr="00C86260">
        <w:t xml:space="preserve">, such as LLT </w:t>
      </w:r>
      <w:r w:rsidRPr="00C86260">
        <w:rPr>
          <w:i/>
        </w:rPr>
        <w:t>Physical assault</w:t>
      </w:r>
      <w:r w:rsidRPr="00C86260">
        <w:t>.</w:t>
      </w:r>
    </w:p>
    <w:p w:rsidR="002A74C7" w:rsidRPr="00C86260" w:rsidRDefault="006A7A4D" w:rsidP="006A7A4D">
      <w:r w:rsidRPr="00C86260">
        <w:t xml:space="preserve">LLTs representing the </w:t>
      </w:r>
      <w:r w:rsidRPr="00C86260">
        <w:rPr>
          <w:b/>
        </w:rPr>
        <w:t>perpetrator</w:t>
      </w:r>
      <w:r w:rsidRPr="00C86260">
        <w:t xml:space="preserve"> are linked to PTs describing the unlawful act committed.  PTs representing the </w:t>
      </w:r>
      <w:r w:rsidRPr="00C86260">
        <w:rPr>
          <w:b/>
        </w:rPr>
        <w:t xml:space="preserve">victim </w:t>
      </w:r>
      <w:r w:rsidRPr="00C86260">
        <w:t>of unlawful acts generally begin with “</w:t>
      </w:r>
      <w:r w:rsidRPr="00C86260">
        <w:rPr>
          <w:i/>
        </w:rPr>
        <w:t xml:space="preserve">Victim of… </w:t>
      </w:r>
      <w:r w:rsidRPr="00C86260">
        <w:t xml:space="preserve">”.  </w:t>
      </w:r>
    </w:p>
    <w:p w:rsidR="007D5633" w:rsidRDefault="007D5633" w:rsidP="006A7A4D"/>
    <w:p w:rsidR="007D5633" w:rsidRDefault="007D5633" w:rsidP="006A7A4D"/>
    <w:p w:rsidR="007D5633" w:rsidRDefault="007D5633" w:rsidP="006A7A4D"/>
    <w:p w:rsidR="007D5633" w:rsidRDefault="007D5633" w:rsidP="006A7A4D"/>
    <w:p w:rsidR="007D5633" w:rsidRDefault="007D5633" w:rsidP="006A7A4D"/>
    <w:p w:rsidR="007D5633" w:rsidRDefault="007D5633" w:rsidP="006A7A4D"/>
    <w:p w:rsidR="006A7A4D" w:rsidRPr="00C86260" w:rsidRDefault="002F25B0" w:rsidP="006A7A4D">
      <w:r w:rsidRPr="00C8626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3111"/>
        <w:gridCol w:w="2687"/>
      </w:tblGrid>
      <w:tr w:rsidR="006A7A4D" w:rsidRPr="00C86260">
        <w:trPr>
          <w:trHeight w:val="542"/>
          <w:tblHeader/>
        </w:trPr>
        <w:tc>
          <w:tcPr>
            <w:tcW w:w="3121" w:type="dxa"/>
            <w:shd w:val="clear" w:color="auto" w:fill="E0E0E0"/>
            <w:vAlign w:val="center"/>
          </w:tcPr>
          <w:p w:rsidR="00C01EE3" w:rsidRPr="00C86260" w:rsidRDefault="00D6311A" w:rsidP="00675E22">
            <w:pPr>
              <w:jc w:val="center"/>
              <w:rPr>
                <w:b/>
              </w:rPr>
            </w:pPr>
            <w:r w:rsidRPr="00C86260">
              <w:rPr>
                <w:b/>
              </w:rPr>
              <w:t>Reported</w:t>
            </w:r>
          </w:p>
        </w:tc>
        <w:tc>
          <w:tcPr>
            <w:tcW w:w="3111" w:type="dxa"/>
            <w:shd w:val="clear" w:color="auto" w:fill="E0E0E0"/>
            <w:vAlign w:val="center"/>
          </w:tcPr>
          <w:p w:rsidR="00C01EE3" w:rsidRPr="00C86260" w:rsidRDefault="00D6311A" w:rsidP="00675E22">
            <w:pPr>
              <w:jc w:val="center"/>
              <w:rPr>
                <w:b/>
              </w:rPr>
            </w:pPr>
            <w:r w:rsidRPr="00C86260">
              <w:rPr>
                <w:b/>
              </w:rPr>
              <w:t>LLT Selected</w:t>
            </w:r>
          </w:p>
        </w:tc>
        <w:tc>
          <w:tcPr>
            <w:tcW w:w="2687" w:type="dxa"/>
            <w:shd w:val="clear" w:color="auto" w:fill="E0E0E0"/>
            <w:vAlign w:val="center"/>
          </w:tcPr>
          <w:p w:rsidR="00C01EE3" w:rsidRPr="00C86260" w:rsidRDefault="00D6311A" w:rsidP="00675E22">
            <w:pPr>
              <w:jc w:val="center"/>
              <w:rPr>
                <w:b/>
              </w:rPr>
            </w:pPr>
            <w:r w:rsidRPr="00C86260">
              <w:rPr>
                <w:b/>
              </w:rPr>
              <w:t>Comment</w:t>
            </w:r>
          </w:p>
        </w:tc>
      </w:tr>
      <w:tr w:rsidR="006A7A4D" w:rsidRPr="00C86260">
        <w:trPr>
          <w:trHeight w:val="1879"/>
        </w:trPr>
        <w:tc>
          <w:tcPr>
            <w:tcW w:w="3121" w:type="dxa"/>
            <w:vAlign w:val="center"/>
          </w:tcPr>
          <w:p w:rsidR="00C01EE3" w:rsidRPr="00C86260" w:rsidRDefault="00D6311A" w:rsidP="00675E22">
            <w:pPr>
              <w:jc w:val="center"/>
            </w:pPr>
            <w:r w:rsidRPr="00C86260">
              <w:t>Patient</w:t>
            </w:r>
            <w:r w:rsidR="00967E17" w:rsidRPr="00C86260">
              <w:t>'</w:t>
            </w:r>
            <w:r w:rsidRPr="00C86260">
              <w:t>s history indicates that patient is a known sexual offender</w:t>
            </w:r>
          </w:p>
        </w:tc>
        <w:tc>
          <w:tcPr>
            <w:tcW w:w="3111" w:type="dxa"/>
            <w:vAlign w:val="center"/>
          </w:tcPr>
          <w:p w:rsidR="00C01EE3" w:rsidRPr="00C86260" w:rsidRDefault="00D6311A" w:rsidP="00675E22">
            <w:pPr>
              <w:jc w:val="center"/>
            </w:pPr>
            <w:r w:rsidRPr="00C86260">
              <w:t>Sexual offender</w:t>
            </w:r>
          </w:p>
        </w:tc>
        <w:tc>
          <w:tcPr>
            <w:tcW w:w="2687" w:type="dxa"/>
            <w:vAlign w:val="center"/>
          </w:tcPr>
          <w:p w:rsidR="00C01EE3" w:rsidRPr="00C86260" w:rsidRDefault="00D6311A" w:rsidP="007D5633">
            <w:pPr>
              <w:spacing w:after="0"/>
              <w:jc w:val="center"/>
            </w:pPr>
            <w:r w:rsidRPr="00C86260">
              <w:rPr>
                <w:b/>
              </w:rPr>
              <w:t xml:space="preserve">Perpetrator; </w:t>
            </w:r>
            <w:r w:rsidRPr="00C86260">
              <w:t xml:space="preserve">LLT </w:t>
            </w:r>
            <w:r w:rsidRPr="00C86260">
              <w:rPr>
                <w:i/>
              </w:rPr>
              <w:t>Sexual offender</w:t>
            </w:r>
            <w:r w:rsidRPr="00C86260">
              <w:t xml:space="preserve"> links to PT </w:t>
            </w:r>
            <w:r w:rsidRPr="00C86260">
              <w:rPr>
                <w:i/>
              </w:rPr>
              <w:t>Sexual abuse</w:t>
            </w:r>
            <w:r w:rsidRPr="00C86260">
              <w:t xml:space="preserve"> </w:t>
            </w:r>
          </w:p>
          <w:p w:rsidR="00C01EE3" w:rsidRPr="00C86260" w:rsidRDefault="00D6311A" w:rsidP="007D5633">
            <w:pPr>
              <w:spacing w:after="0"/>
              <w:jc w:val="center"/>
            </w:pPr>
            <w:r w:rsidRPr="00C86260">
              <w:t xml:space="preserve">in SOC </w:t>
            </w:r>
          </w:p>
          <w:p w:rsidR="00C01EE3" w:rsidRPr="00C86260" w:rsidRDefault="00D6311A" w:rsidP="007D5633">
            <w:pPr>
              <w:spacing w:after="0"/>
              <w:jc w:val="center"/>
            </w:pPr>
            <w:r w:rsidRPr="00C86260">
              <w:rPr>
                <w:i/>
              </w:rPr>
              <w:t>Social circumstances</w:t>
            </w:r>
          </w:p>
        </w:tc>
      </w:tr>
      <w:tr w:rsidR="006A7A4D" w:rsidRPr="00C86260">
        <w:trPr>
          <w:trHeight w:val="3130"/>
        </w:trPr>
        <w:tc>
          <w:tcPr>
            <w:tcW w:w="3121" w:type="dxa"/>
            <w:vAlign w:val="center"/>
          </w:tcPr>
          <w:p w:rsidR="00C01EE3" w:rsidRPr="00C86260" w:rsidRDefault="00D6311A" w:rsidP="00675E22">
            <w:pPr>
              <w:jc w:val="center"/>
            </w:pPr>
            <w:r w:rsidRPr="00C86260">
              <w:t>Patient was a childhood sexual assault victim</w:t>
            </w:r>
          </w:p>
        </w:tc>
        <w:tc>
          <w:tcPr>
            <w:tcW w:w="3111" w:type="dxa"/>
            <w:vAlign w:val="center"/>
          </w:tcPr>
          <w:p w:rsidR="00C01EE3" w:rsidRPr="00C86260" w:rsidRDefault="00D6311A" w:rsidP="00675E22">
            <w:pPr>
              <w:jc w:val="center"/>
            </w:pPr>
            <w:r w:rsidRPr="00C86260">
              <w:t>Childhood sexual assault victim</w:t>
            </w:r>
          </w:p>
        </w:tc>
        <w:tc>
          <w:tcPr>
            <w:tcW w:w="2687" w:type="dxa"/>
            <w:vAlign w:val="center"/>
          </w:tcPr>
          <w:p w:rsidR="00C01EE3" w:rsidRPr="00C86260" w:rsidRDefault="00D6311A" w:rsidP="00675E22">
            <w:pPr>
              <w:jc w:val="center"/>
            </w:pPr>
            <w:r w:rsidRPr="00C86260">
              <w:rPr>
                <w:b/>
              </w:rPr>
              <w:t>Victim;</w:t>
            </w:r>
            <w:r w:rsidRPr="00C86260">
              <w:t xml:space="preserve"> LLT </w:t>
            </w:r>
            <w:r w:rsidRPr="00C86260">
              <w:rPr>
                <w:i/>
              </w:rPr>
              <w:t>Childhood sexual assault victim</w:t>
            </w:r>
            <w:r w:rsidRPr="00C86260">
              <w:t xml:space="preserve"> links to PT </w:t>
            </w:r>
            <w:r w:rsidRPr="00C86260">
              <w:rPr>
                <w:i/>
              </w:rPr>
              <w:t>Victim of sexual abuse</w:t>
            </w:r>
            <w:r w:rsidRPr="00C86260">
              <w:t xml:space="preserve"> in SOC </w:t>
            </w:r>
            <w:r w:rsidRPr="00C86260">
              <w:rPr>
                <w:i/>
              </w:rPr>
              <w:t>Social circumstances</w:t>
            </w:r>
          </w:p>
        </w:tc>
      </w:tr>
    </w:tbl>
    <w:p w:rsidR="00F5070F" w:rsidRPr="00C86260" w:rsidRDefault="006A7A4D" w:rsidP="006A7A4D">
      <w:pPr>
        <w:pStyle w:val="Heading2"/>
      </w:pPr>
      <w:bookmarkStart w:id="178" w:name="_Toc426286520"/>
      <w:r w:rsidRPr="00C86260">
        <w:t>Medical and Social History</w:t>
      </w:r>
      <w:bookmarkEnd w:id="178"/>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EF71FC">
            <w:pPr>
              <w:jc w:val="center"/>
            </w:pPr>
            <w:r w:rsidRPr="00C86260">
              <w:t>History of gastrointestinal bleed and hysterectomy</w:t>
            </w:r>
          </w:p>
        </w:tc>
        <w:tc>
          <w:tcPr>
            <w:tcW w:w="4428" w:type="dxa"/>
            <w:vAlign w:val="center"/>
          </w:tcPr>
          <w:p w:rsidR="00967E17" w:rsidRPr="00C86260" w:rsidRDefault="00D6311A" w:rsidP="00675E22">
            <w:pPr>
              <w:jc w:val="center"/>
            </w:pPr>
            <w:r w:rsidRPr="00C86260">
              <w:t>Gastrointestinal bleed</w:t>
            </w:r>
          </w:p>
          <w:p w:rsidR="00C01EE3" w:rsidRPr="00C86260" w:rsidRDefault="00D6311A" w:rsidP="00675E22">
            <w:pPr>
              <w:jc w:val="center"/>
            </w:pPr>
            <w:r w:rsidRPr="00C86260">
              <w:t>Hysterectomy</w:t>
            </w:r>
          </w:p>
        </w:tc>
      </w:tr>
      <w:tr w:rsidR="006A7A4D" w:rsidRPr="00C86260">
        <w:tc>
          <w:tcPr>
            <w:tcW w:w="4428" w:type="dxa"/>
            <w:vAlign w:val="center"/>
          </w:tcPr>
          <w:p w:rsidR="00C01EE3" w:rsidRPr="00C86260" w:rsidRDefault="00D6311A" w:rsidP="00675E22">
            <w:pPr>
              <w:jc w:val="center"/>
            </w:pPr>
            <w:r w:rsidRPr="00C86260">
              <w:t>Patient is a cigarette smoker with coronary artery disease</w:t>
            </w:r>
          </w:p>
        </w:tc>
        <w:tc>
          <w:tcPr>
            <w:tcW w:w="4428" w:type="dxa"/>
            <w:vAlign w:val="center"/>
          </w:tcPr>
          <w:p w:rsidR="00967E17" w:rsidRPr="00C86260" w:rsidRDefault="00D6311A" w:rsidP="00675E22">
            <w:pPr>
              <w:jc w:val="center"/>
            </w:pPr>
            <w:r w:rsidRPr="00C86260">
              <w:t>Cigarette smoker</w:t>
            </w:r>
          </w:p>
          <w:p w:rsidR="00C01EE3" w:rsidRPr="00C86260" w:rsidRDefault="00D6311A" w:rsidP="00675E22">
            <w:pPr>
              <w:jc w:val="center"/>
            </w:pPr>
            <w:r w:rsidRPr="00C86260">
              <w:t>Coronary artery disease</w:t>
            </w:r>
          </w:p>
        </w:tc>
      </w:tr>
    </w:tbl>
    <w:p w:rsidR="006A7A4D" w:rsidRPr="00C86260" w:rsidRDefault="006A7A4D" w:rsidP="006A7A4D">
      <w:pPr>
        <w:pStyle w:val="Heading2"/>
      </w:pPr>
      <w:bookmarkStart w:id="179" w:name="_Toc426286521"/>
      <w:r w:rsidRPr="00C86260">
        <w:t>Indication for Product Use</w:t>
      </w:r>
      <w:bookmarkEnd w:id="179"/>
    </w:p>
    <w:p w:rsidR="006A7A4D" w:rsidRPr="00C86260" w:rsidRDefault="006A7A4D" w:rsidP="006A7A4D">
      <w:r w:rsidRPr="00C86260">
        <w:t xml:space="preserve">Indications can be reported as medical conditions, prophylaxis of conditions, replacement therapies, procedures (such as anesthesia induction) and verbatim terms such as “anti-hypertension”. Terms from almost any MedDRA SOC – including SOC </w:t>
      </w:r>
      <w:r w:rsidRPr="00C86260">
        <w:rPr>
          <w:i/>
        </w:rPr>
        <w:t>Investigations</w:t>
      </w:r>
      <w:r w:rsidRPr="00C86260">
        <w:t xml:space="preserve"> – may be selected to record indications.</w:t>
      </w:r>
    </w:p>
    <w:p w:rsidR="00036C95" w:rsidRPr="00C86260" w:rsidRDefault="006748C1">
      <w:r w:rsidRPr="00C86260">
        <w:t>Regulatory authorities may have specific requirements for certain aspects of term selection for indications (e.g., for indications within regulated product information). Please refer to the regulatory authority</w:t>
      </w:r>
      <w:r w:rsidR="00967E17" w:rsidRPr="00C86260">
        <w:t>'</w:t>
      </w:r>
      <w:r w:rsidRPr="00C86260">
        <w:t>s specific guidance for such issues.</w:t>
      </w:r>
    </w:p>
    <w:p w:rsidR="006A7A4D" w:rsidRPr="00C86260" w:rsidRDefault="00F5070F" w:rsidP="007C2644">
      <w:pPr>
        <w:pStyle w:val="Heading3"/>
      </w:pPr>
      <w:r w:rsidRPr="00C86260">
        <w:t xml:space="preserve"> </w:t>
      </w:r>
      <w:r w:rsidR="007927B1" w:rsidRPr="00C86260">
        <w:t xml:space="preserve"> </w:t>
      </w:r>
      <w:bookmarkStart w:id="180" w:name="_Toc426286522"/>
      <w:r w:rsidR="006A7A4D" w:rsidRPr="00C86260">
        <w:t>Medical conditions</w:t>
      </w:r>
      <w:bookmarkEnd w:id="180"/>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576981">
            <w:pPr>
              <w:spacing w:before="60" w:after="60"/>
              <w:jc w:val="center"/>
              <w:rPr>
                <w:b/>
              </w:rPr>
            </w:pPr>
            <w:r w:rsidRPr="00C86260">
              <w:rPr>
                <w:b/>
              </w:rPr>
              <w:t>Reported</w:t>
            </w:r>
          </w:p>
        </w:tc>
        <w:tc>
          <w:tcPr>
            <w:tcW w:w="4428" w:type="dxa"/>
            <w:shd w:val="clear" w:color="auto" w:fill="E0E0E0"/>
          </w:tcPr>
          <w:p w:rsidR="006A7A4D" w:rsidRPr="00C86260" w:rsidRDefault="00D6311A" w:rsidP="00576981">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576981">
            <w:pPr>
              <w:spacing w:before="60" w:after="60"/>
              <w:jc w:val="center"/>
            </w:pPr>
            <w:r w:rsidRPr="00C86260">
              <w:t>Hypertension</w:t>
            </w:r>
          </w:p>
        </w:tc>
        <w:tc>
          <w:tcPr>
            <w:tcW w:w="4428" w:type="dxa"/>
            <w:vMerge w:val="restart"/>
            <w:vAlign w:val="center"/>
          </w:tcPr>
          <w:p w:rsidR="006A7A4D" w:rsidRPr="00C86260" w:rsidRDefault="00D6311A" w:rsidP="00576981">
            <w:pPr>
              <w:spacing w:before="60" w:after="60"/>
              <w:jc w:val="center"/>
            </w:pPr>
            <w:r w:rsidRPr="00C86260">
              <w:t>Hypertension</w:t>
            </w:r>
          </w:p>
        </w:tc>
      </w:tr>
      <w:tr w:rsidR="006A7A4D" w:rsidRPr="00C86260">
        <w:tc>
          <w:tcPr>
            <w:tcW w:w="4428" w:type="dxa"/>
            <w:vAlign w:val="center"/>
          </w:tcPr>
          <w:p w:rsidR="006A7A4D" w:rsidRPr="00C86260" w:rsidRDefault="00D6311A" w:rsidP="00576981">
            <w:pPr>
              <w:spacing w:before="60" w:after="60"/>
              <w:jc w:val="center"/>
            </w:pPr>
            <w:r w:rsidRPr="00C86260">
              <w:t>Anti-hypertensive</w:t>
            </w:r>
          </w:p>
        </w:tc>
        <w:tc>
          <w:tcPr>
            <w:tcW w:w="4428" w:type="dxa"/>
            <w:vMerge/>
            <w:vAlign w:val="center"/>
          </w:tcPr>
          <w:p w:rsidR="006A7A4D" w:rsidRPr="00C86260" w:rsidRDefault="006A7A4D" w:rsidP="00576981">
            <w:pPr>
              <w:spacing w:before="60" w:after="60"/>
              <w:jc w:val="center"/>
            </w:pPr>
          </w:p>
        </w:tc>
      </w:tr>
      <w:tr w:rsidR="006A7A4D" w:rsidRPr="00C86260">
        <w:tc>
          <w:tcPr>
            <w:tcW w:w="4428" w:type="dxa"/>
            <w:vAlign w:val="center"/>
          </w:tcPr>
          <w:p w:rsidR="006A7A4D" w:rsidRPr="00C86260" w:rsidRDefault="00D6311A" w:rsidP="00576981">
            <w:pPr>
              <w:spacing w:before="60" w:after="60"/>
              <w:jc w:val="center"/>
            </w:pPr>
            <w:r w:rsidRPr="00C86260">
              <w:t>Chemotherapy for breast cancer</w:t>
            </w:r>
          </w:p>
        </w:tc>
        <w:tc>
          <w:tcPr>
            <w:tcW w:w="4428" w:type="dxa"/>
            <w:vAlign w:val="center"/>
          </w:tcPr>
          <w:p w:rsidR="006A7A4D" w:rsidRPr="00C86260" w:rsidRDefault="00D6311A" w:rsidP="00576981">
            <w:pPr>
              <w:spacing w:before="60" w:after="60"/>
              <w:jc w:val="center"/>
            </w:pPr>
            <w:r w:rsidRPr="00C86260">
              <w:t>Breast cancer</w:t>
            </w:r>
          </w:p>
        </w:tc>
      </w:tr>
      <w:tr w:rsidR="006748C1" w:rsidRPr="00C86260">
        <w:tc>
          <w:tcPr>
            <w:tcW w:w="4428" w:type="dxa"/>
            <w:vAlign w:val="center"/>
          </w:tcPr>
          <w:p w:rsidR="006748C1" w:rsidRPr="00C86260" w:rsidRDefault="00D6311A" w:rsidP="00576981">
            <w:pPr>
              <w:spacing w:before="60" w:after="60"/>
              <w:jc w:val="center"/>
            </w:pPr>
            <w:r w:rsidRPr="00C86260">
              <w:t>I took it for my cold symptoms</w:t>
            </w:r>
          </w:p>
        </w:tc>
        <w:tc>
          <w:tcPr>
            <w:tcW w:w="4428" w:type="dxa"/>
            <w:vAlign w:val="center"/>
          </w:tcPr>
          <w:p w:rsidR="006748C1" w:rsidRPr="00C86260" w:rsidRDefault="00D6311A" w:rsidP="00576981">
            <w:pPr>
              <w:spacing w:before="60" w:after="60"/>
              <w:jc w:val="center"/>
            </w:pPr>
            <w:r w:rsidRPr="00C86260">
              <w:t>Cold symptoms</w:t>
            </w:r>
          </w:p>
        </w:tc>
      </w:tr>
    </w:tbl>
    <w:p w:rsidR="006A7A4D" w:rsidRPr="00C86260" w:rsidRDefault="006A7A4D" w:rsidP="006A7A4D"/>
    <w:p w:rsidR="006A7A4D" w:rsidRPr="00C86260" w:rsidRDefault="006A7A4D" w:rsidP="006A7A4D">
      <w:r w:rsidRPr="00C86260">
        <w:t>If the only information reported is the type of therapy, select the most specific term.</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Reported</w:t>
            </w:r>
          </w:p>
        </w:tc>
        <w:tc>
          <w:tcPr>
            <w:tcW w:w="4428" w:type="dxa"/>
            <w:shd w:val="clear" w:color="auto" w:fill="E0E0E0"/>
          </w:tcPr>
          <w:p w:rsidR="006A7A4D" w:rsidRPr="00C86260" w:rsidRDefault="00D6311A" w:rsidP="00A858E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A858EC">
            <w:pPr>
              <w:spacing w:before="60" w:after="60"/>
              <w:jc w:val="center"/>
            </w:pPr>
            <w:r w:rsidRPr="00C86260">
              <w:t>Patient received chemotherapy</w:t>
            </w:r>
          </w:p>
        </w:tc>
        <w:tc>
          <w:tcPr>
            <w:tcW w:w="4428" w:type="dxa"/>
            <w:vAlign w:val="center"/>
          </w:tcPr>
          <w:p w:rsidR="006A7A4D" w:rsidRPr="00C86260" w:rsidRDefault="00D6311A" w:rsidP="00A858EC">
            <w:pPr>
              <w:spacing w:before="60" w:after="60"/>
              <w:jc w:val="center"/>
            </w:pPr>
            <w:r w:rsidRPr="00C86260">
              <w:t>Chemotherapy</w:t>
            </w:r>
          </w:p>
        </w:tc>
      </w:tr>
      <w:tr w:rsidR="00F52ECC" w:rsidRPr="00C86260">
        <w:tc>
          <w:tcPr>
            <w:tcW w:w="4428" w:type="dxa"/>
            <w:vAlign w:val="center"/>
          </w:tcPr>
          <w:p w:rsidR="00F52ECC" w:rsidRPr="00C86260" w:rsidRDefault="00D6311A" w:rsidP="00A858EC">
            <w:pPr>
              <w:spacing w:before="60" w:after="60"/>
              <w:jc w:val="center"/>
            </w:pPr>
            <w:r w:rsidRPr="00C86260">
              <w:t>Patient received antibiotics</w:t>
            </w:r>
          </w:p>
        </w:tc>
        <w:tc>
          <w:tcPr>
            <w:tcW w:w="4428" w:type="dxa"/>
            <w:vAlign w:val="center"/>
          </w:tcPr>
          <w:p w:rsidR="00F52ECC" w:rsidRPr="00C86260" w:rsidRDefault="00D6311A" w:rsidP="00A858EC">
            <w:pPr>
              <w:spacing w:before="60" w:after="60"/>
              <w:jc w:val="center"/>
            </w:pPr>
            <w:r w:rsidRPr="00C86260">
              <w:t>Antibiotic therapy</w:t>
            </w:r>
          </w:p>
        </w:tc>
      </w:tr>
    </w:tbl>
    <w:p w:rsidR="006A7A4D" w:rsidRPr="00C86260" w:rsidRDefault="006A7A4D" w:rsidP="006A7A4D"/>
    <w:p w:rsidR="006621AC" w:rsidRPr="00C86260" w:rsidRDefault="006A7A4D">
      <w:r w:rsidRPr="00C86260">
        <w:t>It may not be clear if the reported indication is a medical condition or a desired outcome of therapy.  The term selected in either case may be the same</w:t>
      </w:r>
      <w:r w:rsidR="00BE0574" w:rsidRPr="00C86260">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86260">
        <w:trPr>
          <w:tblHeader/>
        </w:trPr>
        <w:tc>
          <w:tcPr>
            <w:tcW w:w="3099" w:type="dxa"/>
            <w:shd w:val="clear" w:color="auto" w:fill="E0E0E0"/>
            <w:vAlign w:val="center"/>
          </w:tcPr>
          <w:p w:rsidR="00C01EE3" w:rsidRPr="00C86260" w:rsidRDefault="002F25B0" w:rsidP="00675E22">
            <w:pPr>
              <w:jc w:val="center"/>
              <w:rPr>
                <w:b/>
              </w:rPr>
            </w:pPr>
            <w:r w:rsidRPr="00C86260">
              <w:rPr>
                <w:b/>
              </w:rPr>
              <w:t>Reported</w:t>
            </w:r>
          </w:p>
        </w:tc>
        <w:tc>
          <w:tcPr>
            <w:tcW w:w="3089" w:type="dxa"/>
            <w:shd w:val="clear" w:color="auto" w:fill="E0E0E0"/>
            <w:vAlign w:val="center"/>
          </w:tcPr>
          <w:p w:rsidR="00C01EE3" w:rsidRPr="00C86260" w:rsidRDefault="002F25B0" w:rsidP="00675E22">
            <w:pPr>
              <w:jc w:val="center"/>
              <w:rPr>
                <w:b/>
              </w:rPr>
            </w:pPr>
            <w:r w:rsidRPr="00C86260">
              <w:rPr>
                <w:b/>
              </w:rPr>
              <w:t>LLT Selected</w:t>
            </w:r>
          </w:p>
        </w:tc>
        <w:tc>
          <w:tcPr>
            <w:tcW w:w="2668" w:type="dxa"/>
            <w:shd w:val="clear" w:color="auto" w:fill="E0E0E0"/>
            <w:vAlign w:val="center"/>
          </w:tcPr>
          <w:p w:rsidR="00C01EE3" w:rsidRPr="00C86260" w:rsidRDefault="002F25B0" w:rsidP="00675E22">
            <w:pPr>
              <w:jc w:val="center"/>
              <w:rPr>
                <w:b/>
              </w:rPr>
            </w:pPr>
            <w:r w:rsidRPr="00C86260">
              <w:rPr>
                <w:b/>
              </w:rPr>
              <w:t>Comment</w:t>
            </w:r>
          </w:p>
        </w:tc>
      </w:tr>
      <w:tr w:rsidR="006A7A4D" w:rsidRPr="00C86260">
        <w:tc>
          <w:tcPr>
            <w:tcW w:w="3099" w:type="dxa"/>
            <w:vAlign w:val="center"/>
          </w:tcPr>
          <w:p w:rsidR="00C01EE3" w:rsidRPr="00C86260" w:rsidRDefault="002F25B0" w:rsidP="00675E22">
            <w:pPr>
              <w:jc w:val="center"/>
            </w:pPr>
            <w:r w:rsidRPr="00C86260">
              <w:t>Weight loss</w:t>
            </w:r>
          </w:p>
        </w:tc>
        <w:tc>
          <w:tcPr>
            <w:tcW w:w="3089" w:type="dxa"/>
            <w:vAlign w:val="center"/>
          </w:tcPr>
          <w:p w:rsidR="00C01EE3" w:rsidRPr="00C86260" w:rsidRDefault="002F25B0" w:rsidP="00675E22">
            <w:pPr>
              <w:jc w:val="center"/>
            </w:pPr>
            <w:r w:rsidRPr="00C86260">
              <w:t>Weight loss</w:t>
            </w:r>
          </w:p>
        </w:tc>
        <w:tc>
          <w:tcPr>
            <w:tcW w:w="2668" w:type="dxa"/>
            <w:vAlign w:val="center"/>
          </w:tcPr>
          <w:p w:rsidR="00C01EE3" w:rsidRPr="00C86260" w:rsidRDefault="002F25B0" w:rsidP="00675E22">
            <w:pPr>
              <w:jc w:val="center"/>
            </w:pPr>
            <w:r w:rsidRPr="00C86260">
              <w:t>Unclear if the purpose is to induce weight loss or to treat an underweight patient</w:t>
            </w:r>
          </w:p>
        </w:tc>
      </w:tr>
      <w:tr w:rsidR="006A7A4D" w:rsidRPr="00C86260">
        <w:tc>
          <w:tcPr>
            <w:tcW w:w="3099" w:type="dxa"/>
            <w:vAlign w:val="center"/>
          </w:tcPr>
          <w:p w:rsidR="00C01EE3" w:rsidRPr="00C86260" w:rsidRDefault="002F25B0" w:rsidP="00675E22">
            <w:pPr>
              <w:jc w:val="center"/>
            </w:pPr>
            <w:r w:rsidRPr="00C86260">
              <w:t>Immunosuppression</w:t>
            </w:r>
          </w:p>
        </w:tc>
        <w:tc>
          <w:tcPr>
            <w:tcW w:w="3089" w:type="dxa"/>
            <w:vAlign w:val="center"/>
          </w:tcPr>
          <w:p w:rsidR="00C01EE3" w:rsidRPr="00C86260" w:rsidRDefault="002F25B0" w:rsidP="00675E22">
            <w:pPr>
              <w:jc w:val="center"/>
            </w:pPr>
            <w:r w:rsidRPr="00C86260">
              <w:t>Immunosuppression</w:t>
            </w:r>
          </w:p>
        </w:tc>
        <w:tc>
          <w:tcPr>
            <w:tcW w:w="2668" w:type="dxa"/>
            <w:vAlign w:val="center"/>
          </w:tcPr>
          <w:p w:rsidR="00C01EE3" w:rsidRPr="00C86260" w:rsidRDefault="002F25B0" w:rsidP="00675E22">
            <w:pPr>
              <w:jc w:val="center"/>
            </w:pPr>
            <w:r w:rsidRPr="00C86260">
              <w:t>Unclear if the purpose is to induce or to treat immunosuppression</w:t>
            </w:r>
          </w:p>
        </w:tc>
      </w:tr>
    </w:tbl>
    <w:p w:rsidR="006748C1" w:rsidRPr="00C86260" w:rsidRDefault="008A6420" w:rsidP="007C2644">
      <w:pPr>
        <w:pStyle w:val="Heading3"/>
      </w:pPr>
      <w:r w:rsidRPr="00C86260">
        <w:t xml:space="preserve"> </w:t>
      </w:r>
      <w:r w:rsidR="007927B1" w:rsidRPr="00C86260">
        <w:t xml:space="preserve"> </w:t>
      </w:r>
      <w:bookmarkStart w:id="181" w:name="_Toc426286523"/>
      <w:r w:rsidR="006748C1" w:rsidRPr="00C86260">
        <w:t>Complex indications</w:t>
      </w:r>
      <w:bookmarkEnd w:id="181"/>
    </w:p>
    <w:p w:rsidR="00E10A04" w:rsidRDefault="006748C1" w:rsidP="006748C1">
      <w:r w:rsidRPr="00C86260">
        <w:t>Term selection for some indications (e.g., in regulated product information) may be complex and require selection of more than one LLT to represent the information completely</w:t>
      </w:r>
      <w:r w:rsidR="00F52ECC" w:rsidRPr="00C86260">
        <w:t>, depending on the circumstances</w:t>
      </w:r>
      <w:r w:rsidRPr="00C86260">
        <w:t>.</w:t>
      </w:r>
    </w:p>
    <w:p w:rsidR="00E10A04" w:rsidRDefault="00E10A04" w:rsidP="006748C1"/>
    <w:p w:rsidR="00E10A04" w:rsidRDefault="00E10A04" w:rsidP="006748C1"/>
    <w:p w:rsidR="006748C1" w:rsidRPr="00C86260" w:rsidRDefault="00E10A04" w:rsidP="006748C1">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2160"/>
        <w:gridCol w:w="4338"/>
      </w:tblGrid>
      <w:tr w:rsidR="006748C1" w:rsidRPr="00C86260">
        <w:trPr>
          <w:tblHeader/>
        </w:trPr>
        <w:tc>
          <w:tcPr>
            <w:tcW w:w="2358" w:type="dxa"/>
            <w:shd w:val="clear" w:color="auto" w:fill="E0E0E0"/>
          </w:tcPr>
          <w:p w:rsidR="006748C1" w:rsidRPr="00C86260" w:rsidRDefault="00D6311A" w:rsidP="00A858EC">
            <w:pPr>
              <w:spacing w:before="60" w:after="60"/>
              <w:jc w:val="center"/>
              <w:rPr>
                <w:b/>
              </w:rPr>
            </w:pPr>
            <w:r w:rsidRPr="00C86260">
              <w:rPr>
                <w:b/>
              </w:rPr>
              <w:t>Reported</w:t>
            </w:r>
          </w:p>
        </w:tc>
        <w:tc>
          <w:tcPr>
            <w:tcW w:w="2160" w:type="dxa"/>
            <w:shd w:val="clear" w:color="auto" w:fill="E0E0E0"/>
          </w:tcPr>
          <w:p w:rsidR="006748C1" w:rsidRPr="00C86260" w:rsidRDefault="00D6311A" w:rsidP="00A858EC">
            <w:pPr>
              <w:spacing w:before="60" w:after="60"/>
              <w:jc w:val="center"/>
              <w:rPr>
                <w:b/>
              </w:rPr>
            </w:pPr>
            <w:r w:rsidRPr="00C86260">
              <w:rPr>
                <w:b/>
              </w:rPr>
              <w:t>LLT Selected</w:t>
            </w:r>
          </w:p>
        </w:tc>
        <w:tc>
          <w:tcPr>
            <w:tcW w:w="4338" w:type="dxa"/>
            <w:shd w:val="clear" w:color="auto" w:fill="E0E0E0"/>
          </w:tcPr>
          <w:p w:rsidR="006748C1" w:rsidRPr="00C86260" w:rsidRDefault="00D6311A" w:rsidP="00A858EC">
            <w:pPr>
              <w:spacing w:before="60" w:after="60"/>
              <w:jc w:val="center"/>
              <w:rPr>
                <w:b/>
              </w:rPr>
            </w:pPr>
            <w:r w:rsidRPr="00C86260">
              <w:rPr>
                <w:b/>
              </w:rPr>
              <w:t>Comment</w:t>
            </w:r>
          </w:p>
        </w:tc>
      </w:tr>
      <w:tr w:rsidR="006748C1" w:rsidRPr="00C86260">
        <w:tc>
          <w:tcPr>
            <w:tcW w:w="2358" w:type="dxa"/>
            <w:vAlign w:val="center"/>
          </w:tcPr>
          <w:p w:rsidR="006748C1" w:rsidRPr="00C86260" w:rsidRDefault="00D6311A" w:rsidP="00A858EC">
            <w:pPr>
              <w:spacing w:before="60" w:after="60"/>
              <w:jc w:val="center"/>
            </w:pPr>
            <w:r w:rsidRPr="00C86260">
              <w:t>Treatment of aggression in autism</w:t>
            </w:r>
          </w:p>
        </w:tc>
        <w:tc>
          <w:tcPr>
            <w:tcW w:w="2160" w:type="dxa"/>
            <w:vAlign w:val="center"/>
          </w:tcPr>
          <w:p w:rsidR="00967E17" w:rsidRPr="00C86260" w:rsidRDefault="00D6311A" w:rsidP="00A858EC">
            <w:pPr>
              <w:spacing w:before="60" w:after="60"/>
              <w:jc w:val="center"/>
            </w:pPr>
            <w:r w:rsidRPr="00C86260">
              <w:t>Aggression</w:t>
            </w:r>
          </w:p>
          <w:p w:rsidR="006748C1" w:rsidRPr="00C86260" w:rsidRDefault="006748C1" w:rsidP="00A858EC">
            <w:pPr>
              <w:spacing w:before="60" w:after="60"/>
              <w:jc w:val="center"/>
            </w:pPr>
          </w:p>
        </w:tc>
        <w:tc>
          <w:tcPr>
            <w:tcW w:w="4338" w:type="dxa"/>
            <w:vMerge w:val="restart"/>
          </w:tcPr>
          <w:p w:rsidR="002111BD" w:rsidRPr="00C86260" w:rsidRDefault="00D6311A" w:rsidP="00E10A04">
            <w:pPr>
              <w:spacing w:after="0"/>
              <w:jc w:val="center"/>
            </w:pPr>
            <w:r w:rsidRPr="00C86260">
              <w:t xml:space="preserve">The products do not treat the underlying autism, thalassaemia, or myocardial infarction, but they </w:t>
            </w:r>
            <w:r w:rsidRPr="00C86260">
              <w:rPr>
                <w:i/>
              </w:rPr>
              <w:t>do</w:t>
            </w:r>
            <w:r w:rsidRPr="00C86260">
              <w:t xml:space="preserve"> address the associated signs/symptoms (aggression, chronic iron overload, atherothrombosis). It may be necessary to select LLT </w:t>
            </w:r>
            <w:r w:rsidRPr="00C86260">
              <w:rPr>
                <w:i/>
              </w:rPr>
              <w:t>Autism,</w:t>
            </w:r>
            <w:r w:rsidRPr="00C86260">
              <w:t xml:space="preserve"> LLT </w:t>
            </w:r>
            <w:r w:rsidRPr="00C86260">
              <w:rPr>
                <w:i/>
              </w:rPr>
              <w:t>Thalassaemia major</w:t>
            </w:r>
            <w:r w:rsidRPr="00C86260">
              <w:t xml:space="preserve">, or LLT </w:t>
            </w:r>
            <w:r w:rsidRPr="00C86260">
              <w:rPr>
                <w:i/>
              </w:rPr>
              <w:t>Myocardial infarction</w:t>
            </w:r>
            <w:r w:rsidRPr="00C86260">
              <w:t xml:space="preserve"> based on regional regulatory requirements.</w:t>
            </w:r>
          </w:p>
        </w:tc>
      </w:tr>
      <w:tr w:rsidR="006748C1" w:rsidRPr="00C86260">
        <w:tc>
          <w:tcPr>
            <w:tcW w:w="2358" w:type="dxa"/>
            <w:vAlign w:val="center"/>
          </w:tcPr>
          <w:p w:rsidR="006748C1" w:rsidRPr="00C86260" w:rsidRDefault="00D6311A" w:rsidP="00A858EC">
            <w:pPr>
              <w:spacing w:before="60" w:after="60"/>
              <w:jc w:val="center"/>
            </w:pPr>
            <w:r w:rsidRPr="00C86260">
              <w:t>Treatment of chronic iron overload in thalassaemia major</w:t>
            </w:r>
          </w:p>
        </w:tc>
        <w:tc>
          <w:tcPr>
            <w:tcW w:w="2160" w:type="dxa"/>
            <w:vAlign w:val="center"/>
          </w:tcPr>
          <w:p w:rsidR="00967E17" w:rsidRPr="00C86260" w:rsidRDefault="00D6311A" w:rsidP="00A858EC">
            <w:pPr>
              <w:spacing w:before="60" w:after="60"/>
              <w:jc w:val="center"/>
            </w:pPr>
            <w:r w:rsidRPr="00C86260">
              <w:t>Chronic iron overload</w:t>
            </w:r>
          </w:p>
          <w:p w:rsidR="006748C1" w:rsidRPr="00C86260" w:rsidRDefault="006748C1" w:rsidP="00A858EC">
            <w:pPr>
              <w:spacing w:before="60" w:after="60"/>
              <w:jc w:val="center"/>
            </w:pPr>
          </w:p>
        </w:tc>
        <w:tc>
          <w:tcPr>
            <w:tcW w:w="4338" w:type="dxa"/>
            <w:vMerge/>
          </w:tcPr>
          <w:p w:rsidR="006748C1" w:rsidRPr="00C86260" w:rsidRDefault="006748C1" w:rsidP="00A858EC">
            <w:pPr>
              <w:spacing w:before="60" w:after="60"/>
              <w:jc w:val="center"/>
            </w:pPr>
          </w:p>
        </w:tc>
      </w:tr>
      <w:tr w:rsidR="006748C1" w:rsidRPr="00C86260">
        <w:trPr>
          <w:trHeight w:val="1618"/>
        </w:trPr>
        <w:tc>
          <w:tcPr>
            <w:tcW w:w="2358" w:type="dxa"/>
            <w:vAlign w:val="center"/>
          </w:tcPr>
          <w:p w:rsidR="002111BD" w:rsidRPr="00C86260" w:rsidRDefault="00D6311A" w:rsidP="00A858EC">
            <w:pPr>
              <w:spacing w:before="60" w:after="60"/>
              <w:jc w:val="center"/>
            </w:pPr>
            <w:r w:rsidRPr="00C86260">
              <w:t>Prevention of atherothrombotic events in patients with myocardial infarction</w:t>
            </w:r>
          </w:p>
        </w:tc>
        <w:tc>
          <w:tcPr>
            <w:tcW w:w="2160" w:type="dxa"/>
            <w:vAlign w:val="center"/>
          </w:tcPr>
          <w:p w:rsidR="00967E17" w:rsidRPr="00C86260" w:rsidRDefault="00D6311A" w:rsidP="00A858EC">
            <w:pPr>
              <w:spacing w:before="60" w:after="60"/>
              <w:jc w:val="center"/>
            </w:pPr>
            <w:r w:rsidRPr="00C86260">
              <w:t>Atherothrombosis prophylaxis</w:t>
            </w:r>
          </w:p>
          <w:p w:rsidR="00967E17" w:rsidRPr="00C86260" w:rsidRDefault="00967E17" w:rsidP="00A858EC">
            <w:pPr>
              <w:spacing w:before="60" w:after="60"/>
              <w:jc w:val="center"/>
            </w:pPr>
          </w:p>
          <w:p w:rsidR="006748C1" w:rsidRPr="00C86260" w:rsidRDefault="006748C1" w:rsidP="00A858EC">
            <w:pPr>
              <w:spacing w:before="60" w:after="60"/>
              <w:jc w:val="center"/>
            </w:pPr>
          </w:p>
        </w:tc>
        <w:tc>
          <w:tcPr>
            <w:tcW w:w="4338" w:type="dxa"/>
            <w:vMerge/>
          </w:tcPr>
          <w:p w:rsidR="006748C1" w:rsidRPr="00C86260" w:rsidRDefault="006748C1" w:rsidP="00A858EC">
            <w:pPr>
              <w:spacing w:before="60" w:after="60"/>
              <w:jc w:val="center"/>
            </w:pPr>
          </w:p>
        </w:tc>
      </w:tr>
    </w:tbl>
    <w:p w:rsidR="006A7A4D" w:rsidRPr="00C86260" w:rsidRDefault="00A858EC" w:rsidP="007C2644">
      <w:pPr>
        <w:pStyle w:val="Heading3"/>
      </w:pPr>
      <w:r w:rsidRPr="00C86260">
        <w:t xml:space="preserve"> </w:t>
      </w:r>
      <w:r w:rsidR="007927B1" w:rsidRPr="00C86260">
        <w:t xml:space="preserve"> </w:t>
      </w:r>
      <w:bookmarkStart w:id="182" w:name="_Toc426286524"/>
      <w:r w:rsidR="006A7A4D" w:rsidRPr="00C86260">
        <w:t>Indications with genetic markers or abnormalities</w:t>
      </w:r>
      <w:bookmarkEnd w:id="182"/>
    </w:p>
    <w:p w:rsidR="006A7A4D" w:rsidRPr="00C86260" w:rsidRDefault="006A7A4D" w:rsidP="008C7743">
      <w:bookmarkStart w:id="183" w:name="_Toc352241489"/>
      <w:bookmarkStart w:id="184" w:name="_Toc352572265"/>
      <w:r w:rsidRPr="00C86260">
        <w:t>For indications that describe a genetic marker or abnormality associated with a medical condition, select a term for both the medical condition and the genetic marker or abnormality.</w:t>
      </w:r>
      <w:bookmarkEnd w:id="183"/>
      <w:bookmarkEnd w:id="184"/>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675E22">
            <w:pPr>
              <w:jc w:val="center"/>
            </w:pPr>
            <w:r w:rsidRPr="00C86260">
              <w:t>Non small cell lung cancer with K-ras mutation</w:t>
            </w:r>
          </w:p>
        </w:tc>
        <w:tc>
          <w:tcPr>
            <w:tcW w:w="4428" w:type="dxa"/>
            <w:vAlign w:val="center"/>
          </w:tcPr>
          <w:p w:rsidR="00967E17" w:rsidRPr="00C86260" w:rsidRDefault="00D6311A" w:rsidP="002A74C7">
            <w:pPr>
              <w:spacing w:after="120"/>
              <w:jc w:val="center"/>
            </w:pPr>
            <w:r w:rsidRPr="00C86260">
              <w:t>Non-small cell lung cancer</w:t>
            </w:r>
          </w:p>
          <w:p w:rsidR="00C01EE3" w:rsidRPr="00C86260" w:rsidRDefault="00D6311A" w:rsidP="002A74C7">
            <w:pPr>
              <w:spacing w:after="120"/>
              <w:jc w:val="center"/>
            </w:pPr>
            <w:r w:rsidRPr="00C86260">
              <w:t>K-ras gene mutation</w:t>
            </w:r>
          </w:p>
        </w:tc>
      </w:tr>
    </w:tbl>
    <w:p w:rsidR="006A7A4D" w:rsidRPr="00C86260" w:rsidRDefault="006A7A4D" w:rsidP="006A7A4D"/>
    <w:p w:rsidR="006A7A4D" w:rsidRPr="00C86260" w:rsidRDefault="00F5070F" w:rsidP="007C2644">
      <w:pPr>
        <w:pStyle w:val="Heading3"/>
      </w:pPr>
      <w:r w:rsidRPr="00C86260">
        <w:t xml:space="preserve"> </w:t>
      </w:r>
      <w:r w:rsidR="007927B1" w:rsidRPr="00C86260">
        <w:t xml:space="preserve"> </w:t>
      </w:r>
      <w:bookmarkStart w:id="185" w:name="_Toc426286525"/>
      <w:r w:rsidR="006A7A4D" w:rsidRPr="00C86260">
        <w:t>Prevention and prophylaxis</w:t>
      </w:r>
      <w:bookmarkEnd w:id="185"/>
    </w:p>
    <w:p w:rsidR="006A7A4D" w:rsidRPr="00C86260" w:rsidRDefault="006A7A4D" w:rsidP="006A7A4D">
      <w:r w:rsidRPr="00C86260">
        <w:t>When an indication for prevention or prophylaxis is reported, select the spe</w:t>
      </w:r>
      <w:r w:rsidR="002B7626" w:rsidRPr="00C86260">
        <w:t>cific MedDRA term, if it exists</w:t>
      </w:r>
      <w:r w:rsidRPr="00C86260">
        <w:t xml:space="preserve"> (Note: the words “prevention” and “prophylaxis” are synonymous in the context of MedDRA</w:t>
      </w:r>
      <w:r w:rsidR="002B7626" w:rsidRPr="00C86260">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Reported</w:t>
            </w:r>
          </w:p>
        </w:tc>
        <w:tc>
          <w:tcPr>
            <w:tcW w:w="4428" w:type="dxa"/>
            <w:shd w:val="clear" w:color="auto" w:fill="E0E0E0"/>
          </w:tcPr>
          <w:p w:rsidR="006A7A4D" w:rsidRPr="00C86260" w:rsidRDefault="00D6311A" w:rsidP="00A858E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A858EC">
            <w:pPr>
              <w:spacing w:before="60" w:after="60"/>
              <w:jc w:val="center"/>
            </w:pPr>
            <w:r w:rsidRPr="00C86260">
              <w:t>Prophylaxis of arrhythmia</w:t>
            </w:r>
          </w:p>
        </w:tc>
        <w:tc>
          <w:tcPr>
            <w:tcW w:w="4428" w:type="dxa"/>
            <w:vAlign w:val="center"/>
          </w:tcPr>
          <w:p w:rsidR="006A7A4D" w:rsidRPr="00C86260" w:rsidRDefault="00D6311A" w:rsidP="00A858EC">
            <w:pPr>
              <w:spacing w:before="60" w:after="60"/>
              <w:jc w:val="center"/>
            </w:pPr>
            <w:r w:rsidRPr="00C86260">
              <w:t>Arrhythmia prophylaxis</w:t>
            </w:r>
          </w:p>
        </w:tc>
      </w:tr>
      <w:tr w:rsidR="006A7A4D" w:rsidRPr="00C86260">
        <w:tc>
          <w:tcPr>
            <w:tcW w:w="4428" w:type="dxa"/>
            <w:vAlign w:val="center"/>
          </w:tcPr>
          <w:p w:rsidR="006A7A4D" w:rsidRPr="00C86260" w:rsidRDefault="00D6311A" w:rsidP="00A858EC">
            <w:pPr>
              <w:spacing w:before="60" w:after="60"/>
              <w:jc w:val="center"/>
            </w:pPr>
            <w:r w:rsidRPr="00C86260">
              <w:t>Prevention of migraine</w:t>
            </w:r>
          </w:p>
        </w:tc>
        <w:tc>
          <w:tcPr>
            <w:tcW w:w="4428" w:type="dxa"/>
            <w:vAlign w:val="center"/>
          </w:tcPr>
          <w:p w:rsidR="006A7A4D" w:rsidRPr="00C86260" w:rsidRDefault="00D6311A" w:rsidP="00A858EC">
            <w:pPr>
              <w:spacing w:before="60" w:after="60"/>
              <w:jc w:val="center"/>
            </w:pPr>
            <w:r w:rsidRPr="00C86260">
              <w:t>Migraine prophylaxis</w:t>
            </w:r>
          </w:p>
        </w:tc>
      </w:tr>
    </w:tbl>
    <w:p w:rsidR="006A7A4D" w:rsidRPr="00C86260" w:rsidRDefault="006A7A4D" w:rsidP="006A7A4D"/>
    <w:p w:rsidR="00E773DA" w:rsidRPr="00C86260" w:rsidRDefault="006A7A4D" w:rsidP="006A7A4D">
      <w:r w:rsidRPr="00C86260">
        <w:t>If there is no MedDRA term containing “prevention” or “prophylaxis”, choose one of the following options</w:t>
      </w:r>
      <w:r w:rsidR="00392191" w:rsidRPr="00C86260">
        <w:t>. T</w:t>
      </w:r>
      <w:r w:rsidRPr="00C86260">
        <w:t xml:space="preserve">he </w:t>
      </w:r>
      <w:r w:rsidRPr="00C86260">
        <w:rPr>
          <w:b/>
        </w:rPr>
        <w:t>preferred option</w:t>
      </w:r>
      <w:r w:rsidRPr="00C86260">
        <w:t xml:space="preserve"> is to select a general prevention/ prophylaxis term </w:t>
      </w:r>
      <w:r w:rsidRPr="00C86260">
        <w:rPr>
          <w:b/>
        </w:rPr>
        <w:t>and</w:t>
      </w:r>
      <w:r w:rsidR="002B7626" w:rsidRPr="00C86260">
        <w:t xml:space="preserve"> a term for the condition.</w:t>
      </w:r>
      <w:r w:rsidR="00F24EF3" w:rsidRPr="00C86260">
        <w:t xml:space="preserve"> Alternatively,</w:t>
      </w:r>
      <w:r w:rsidR="00392191" w:rsidRPr="00C86260">
        <w:t xml:space="preserve"> select a term for the condition</w:t>
      </w:r>
      <w:r w:rsidR="002A6B5E" w:rsidRPr="00C86260">
        <w:t xml:space="preserve"> alone</w:t>
      </w:r>
      <w:r w:rsidR="00392191" w:rsidRPr="00C86260">
        <w:t xml:space="preserve"> </w:t>
      </w:r>
      <w:r w:rsidR="006802F5" w:rsidRPr="00C86260">
        <w:rPr>
          <w:b/>
        </w:rPr>
        <w:t>or</w:t>
      </w:r>
      <w:r w:rsidR="00F24EF3" w:rsidRPr="00C86260">
        <w:rPr>
          <w:b/>
        </w:rPr>
        <w:t xml:space="preserve"> </w:t>
      </w:r>
      <w:r w:rsidR="00392191" w:rsidRPr="00C86260">
        <w:t>a prevention/prophylaxis term</w:t>
      </w:r>
      <w:r w:rsidR="0074543A" w:rsidRPr="00C86260">
        <w:t xml:space="preserve"> alone</w:t>
      </w:r>
      <w:r w:rsidR="00392191" w:rsidRPr="00C86260">
        <w:t xml:space="preserve">. </w:t>
      </w:r>
    </w:p>
    <w:p w:rsidR="006A7A4D" w:rsidRPr="00C86260" w:rsidRDefault="002F25B0" w:rsidP="006A7A4D">
      <w:r w:rsidRPr="00C8626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2573"/>
        <w:gridCol w:w="1414"/>
        <w:gridCol w:w="2790"/>
      </w:tblGrid>
      <w:tr w:rsidR="006A7A4D" w:rsidRPr="00C86260">
        <w:trPr>
          <w:tblHeader/>
        </w:trPr>
        <w:tc>
          <w:tcPr>
            <w:tcW w:w="2151" w:type="dxa"/>
            <w:shd w:val="clear" w:color="auto" w:fill="E0E0E0"/>
            <w:vAlign w:val="center"/>
          </w:tcPr>
          <w:p w:rsidR="00C01EE3" w:rsidRPr="00C86260" w:rsidRDefault="00D6311A" w:rsidP="00675E22">
            <w:pPr>
              <w:jc w:val="center"/>
              <w:rPr>
                <w:b/>
              </w:rPr>
            </w:pPr>
            <w:r w:rsidRPr="00C86260">
              <w:rPr>
                <w:b/>
              </w:rPr>
              <w:t>Reported</w:t>
            </w:r>
          </w:p>
        </w:tc>
        <w:tc>
          <w:tcPr>
            <w:tcW w:w="2573" w:type="dxa"/>
            <w:shd w:val="clear" w:color="auto" w:fill="E0E0E0"/>
            <w:vAlign w:val="center"/>
          </w:tcPr>
          <w:p w:rsidR="00C01EE3" w:rsidRPr="00C86260" w:rsidRDefault="00D6311A" w:rsidP="00675E22">
            <w:pPr>
              <w:jc w:val="center"/>
              <w:rPr>
                <w:b/>
              </w:rPr>
            </w:pPr>
            <w:r w:rsidRPr="00C86260">
              <w:rPr>
                <w:b/>
              </w:rPr>
              <w:t>LLT Selected</w:t>
            </w:r>
          </w:p>
        </w:tc>
        <w:tc>
          <w:tcPr>
            <w:tcW w:w="1414" w:type="dxa"/>
            <w:shd w:val="clear" w:color="auto" w:fill="E0E0E0"/>
            <w:vAlign w:val="center"/>
          </w:tcPr>
          <w:p w:rsidR="00C01EE3" w:rsidRPr="00C86260" w:rsidRDefault="00D6311A" w:rsidP="00675E22">
            <w:pPr>
              <w:jc w:val="center"/>
              <w:rPr>
                <w:b/>
              </w:rPr>
            </w:pPr>
            <w:r w:rsidRPr="00C86260">
              <w:rPr>
                <w:b/>
              </w:rPr>
              <w:t>Preferred Option</w:t>
            </w:r>
          </w:p>
        </w:tc>
        <w:tc>
          <w:tcPr>
            <w:tcW w:w="2790" w:type="dxa"/>
            <w:shd w:val="clear" w:color="auto" w:fill="E0E0E0"/>
            <w:vAlign w:val="center"/>
          </w:tcPr>
          <w:p w:rsidR="00C01EE3" w:rsidRPr="00C86260" w:rsidRDefault="00D6311A" w:rsidP="00675E22">
            <w:pPr>
              <w:jc w:val="center"/>
              <w:rPr>
                <w:b/>
              </w:rPr>
            </w:pPr>
            <w:r w:rsidRPr="00C86260">
              <w:rPr>
                <w:b/>
              </w:rPr>
              <w:t>Comment</w:t>
            </w:r>
          </w:p>
        </w:tc>
      </w:tr>
      <w:tr w:rsidR="006A7A4D" w:rsidRPr="00C86260">
        <w:trPr>
          <w:trHeight w:val="754"/>
        </w:trPr>
        <w:tc>
          <w:tcPr>
            <w:tcW w:w="2151" w:type="dxa"/>
            <w:vMerge w:val="restart"/>
            <w:vAlign w:val="center"/>
          </w:tcPr>
          <w:p w:rsidR="00C01EE3" w:rsidRPr="00C86260" w:rsidRDefault="00D6311A" w:rsidP="00675E22">
            <w:pPr>
              <w:jc w:val="center"/>
            </w:pPr>
            <w:r w:rsidRPr="00C86260">
              <w:t>Prevention of hepatotoxicity</w:t>
            </w:r>
          </w:p>
        </w:tc>
        <w:tc>
          <w:tcPr>
            <w:tcW w:w="2573" w:type="dxa"/>
            <w:vAlign w:val="center"/>
          </w:tcPr>
          <w:p w:rsidR="00967E17" w:rsidRPr="00C86260" w:rsidRDefault="00D6311A" w:rsidP="00675E22">
            <w:pPr>
              <w:jc w:val="center"/>
            </w:pPr>
            <w:r w:rsidRPr="00C86260">
              <w:t>Prevention</w:t>
            </w:r>
          </w:p>
          <w:p w:rsidR="00C01EE3" w:rsidRPr="00C86260" w:rsidRDefault="00D6311A" w:rsidP="00675E22">
            <w:pPr>
              <w:jc w:val="center"/>
            </w:pPr>
            <w:r w:rsidRPr="00C86260">
              <w:t>Hepatotoxicity</w:t>
            </w:r>
          </w:p>
        </w:tc>
        <w:tc>
          <w:tcPr>
            <w:tcW w:w="1414" w:type="dxa"/>
            <w:vAlign w:val="center"/>
          </w:tcPr>
          <w:p w:rsidR="00C01EE3" w:rsidRPr="00C86260" w:rsidRDefault="00D6311A" w:rsidP="00675E22">
            <w:pPr>
              <w:jc w:val="center"/>
              <w:rPr>
                <w:b/>
              </w:rPr>
            </w:pPr>
            <w:r w:rsidRPr="00C86260">
              <w:rPr>
                <w:b/>
                <w:szCs w:val="40"/>
              </w:rPr>
              <w:sym w:font="Wingdings" w:char="F0FC"/>
            </w:r>
          </w:p>
        </w:tc>
        <w:tc>
          <w:tcPr>
            <w:tcW w:w="2790" w:type="dxa"/>
          </w:tcPr>
          <w:p w:rsidR="00C01EE3" w:rsidRPr="00C86260" w:rsidRDefault="002A6B5E" w:rsidP="002A6B5E">
            <w:pPr>
              <w:jc w:val="center"/>
            </w:pPr>
            <w:r w:rsidRPr="00C86260">
              <w:t xml:space="preserve">Represents both the prevention/prophylaxis concept and the condition </w:t>
            </w:r>
            <w:r w:rsidR="00F24EF3" w:rsidRPr="00C86260">
              <w:t xml:space="preserve"> </w:t>
            </w:r>
          </w:p>
        </w:tc>
      </w:tr>
      <w:tr w:rsidR="006A7A4D" w:rsidRPr="00C86260">
        <w:tc>
          <w:tcPr>
            <w:tcW w:w="2151" w:type="dxa"/>
            <w:vMerge/>
            <w:vAlign w:val="center"/>
          </w:tcPr>
          <w:p w:rsidR="00C01EE3" w:rsidRPr="00C86260" w:rsidRDefault="00C01EE3" w:rsidP="00675E22">
            <w:pPr>
              <w:jc w:val="center"/>
            </w:pPr>
          </w:p>
        </w:tc>
        <w:tc>
          <w:tcPr>
            <w:tcW w:w="2573" w:type="dxa"/>
            <w:vAlign w:val="center"/>
          </w:tcPr>
          <w:p w:rsidR="00C01EE3" w:rsidRPr="00C86260" w:rsidRDefault="00D6311A" w:rsidP="00675E22">
            <w:pPr>
              <w:jc w:val="center"/>
            </w:pPr>
            <w:r w:rsidRPr="00C86260">
              <w:t>Hepatotoxicity</w:t>
            </w:r>
          </w:p>
        </w:tc>
        <w:tc>
          <w:tcPr>
            <w:tcW w:w="1414" w:type="dxa"/>
            <w:vAlign w:val="center"/>
          </w:tcPr>
          <w:p w:rsidR="00C01EE3" w:rsidRPr="00C86260" w:rsidRDefault="00C01EE3" w:rsidP="00675E22">
            <w:pPr>
              <w:jc w:val="center"/>
            </w:pPr>
          </w:p>
        </w:tc>
        <w:tc>
          <w:tcPr>
            <w:tcW w:w="2790" w:type="dxa"/>
          </w:tcPr>
          <w:p w:rsidR="00C01EE3" w:rsidRPr="00C86260" w:rsidRDefault="002A6B5E" w:rsidP="00192823">
            <w:pPr>
              <w:jc w:val="center"/>
            </w:pPr>
            <w:r w:rsidRPr="00C86260">
              <w:t xml:space="preserve">Represents </w:t>
            </w:r>
            <w:r w:rsidR="00D6311A" w:rsidRPr="00C86260">
              <w:t xml:space="preserve"> </w:t>
            </w:r>
          </w:p>
          <w:p w:rsidR="00C01EE3" w:rsidRPr="00C86260" w:rsidRDefault="00D6311A" w:rsidP="00192823">
            <w:pPr>
              <w:jc w:val="center"/>
            </w:pPr>
            <w:r w:rsidRPr="00C86260">
              <w:t>the condition</w:t>
            </w:r>
          </w:p>
        </w:tc>
      </w:tr>
      <w:tr w:rsidR="006A7A4D" w:rsidRPr="00C86260">
        <w:tc>
          <w:tcPr>
            <w:tcW w:w="2151" w:type="dxa"/>
            <w:vMerge/>
            <w:vAlign w:val="center"/>
          </w:tcPr>
          <w:p w:rsidR="00C01EE3" w:rsidRPr="00C86260" w:rsidRDefault="00C01EE3" w:rsidP="00675E22">
            <w:pPr>
              <w:jc w:val="center"/>
            </w:pPr>
          </w:p>
        </w:tc>
        <w:tc>
          <w:tcPr>
            <w:tcW w:w="2573" w:type="dxa"/>
            <w:vAlign w:val="center"/>
          </w:tcPr>
          <w:p w:rsidR="00C01EE3" w:rsidRPr="00C86260" w:rsidRDefault="00D6311A" w:rsidP="00675E22">
            <w:pPr>
              <w:jc w:val="center"/>
            </w:pPr>
            <w:r w:rsidRPr="00C86260">
              <w:t>Prevention</w:t>
            </w:r>
          </w:p>
        </w:tc>
        <w:tc>
          <w:tcPr>
            <w:tcW w:w="1414" w:type="dxa"/>
            <w:vAlign w:val="center"/>
          </w:tcPr>
          <w:p w:rsidR="00C01EE3" w:rsidRPr="00C86260" w:rsidRDefault="00C01EE3" w:rsidP="00675E22">
            <w:pPr>
              <w:jc w:val="center"/>
            </w:pPr>
          </w:p>
        </w:tc>
        <w:tc>
          <w:tcPr>
            <w:tcW w:w="2790" w:type="dxa"/>
          </w:tcPr>
          <w:p w:rsidR="00C01EE3" w:rsidRPr="00C86260" w:rsidRDefault="002A6B5E" w:rsidP="002A6B5E">
            <w:pPr>
              <w:jc w:val="center"/>
            </w:pPr>
            <w:r w:rsidRPr="00C86260">
              <w:t xml:space="preserve">Represents the </w:t>
            </w:r>
            <w:r w:rsidR="00D6311A" w:rsidRPr="00C86260">
              <w:t xml:space="preserve"> prevention/prophylaxis </w:t>
            </w:r>
            <w:r w:rsidR="00F24EF3" w:rsidRPr="00C86260">
              <w:t xml:space="preserve"> </w:t>
            </w:r>
            <w:r w:rsidRPr="00C86260">
              <w:t xml:space="preserve">concept </w:t>
            </w:r>
          </w:p>
        </w:tc>
      </w:tr>
    </w:tbl>
    <w:p w:rsidR="006A7A4D" w:rsidRPr="00C86260" w:rsidRDefault="006A7A4D" w:rsidP="006A7A4D"/>
    <w:p w:rsidR="006A7A4D" w:rsidRPr="00C86260" w:rsidRDefault="00A858EC" w:rsidP="007C2644">
      <w:pPr>
        <w:pStyle w:val="Heading3"/>
      </w:pPr>
      <w:r w:rsidRPr="00C86260">
        <w:t xml:space="preserve"> </w:t>
      </w:r>
      <w:r w:rsidR="007927B1" w:rsidRPr="00C86260">
        <w:t xml:space="preserve"> </w:t>
      </w:r>
      <w:bookmarkStart w:id="186" w:name="_Toc426286526"/>
      <w:r w:rsidR="006A7A4D" w:rsidRPr="00C86260">
        <w:t>Procedures and diagnostic tests as indications</w:t>
      </w:r>
      <w:bookmarkEnd w:id="186"/>
    </w:p>
    <w:p w:rsidR="00120E4E" w:rsidRPr="00C86260" w:rsidRDefault="006A7A4D" w:rsidP="006A7A4D">
      <w:r w:rsidRPr="00C86260">
        <w:t>Select the appropriate term if the product is indicated for performing a procedure or a diagnostic test.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Reported</w:t>
            </w:r>
          </w:p>
        </w:tc>
        <w:tc>
          <w:tcPr>
            <w:tcW w:w="4428" w:type="dxa"/>
            <w:shd w:val="clear" w:color="auto" w:fill="E0E0E0"/>
          </w:tcPr>
          <w:p w:rsidR="006A7A4D" w:rsidRPr="00C86260" w:rsidRDefault="00D6311A" w:rsidP="00A858E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A858EC">
            <w:pPr>
              <w:spacing w:before="60" w:after="60"/>
              <w:jc w:val="center"/>
            </w:pPr>
            <w:r w:rsidRPr="00C86260">
              <w:t>Induction of anaesthesia</w:t>
            </w:r>
          </w:p>
        </w:tc>
        <w:tc>
          <w:tcPr>
            <w:tcW w:w="4428" w:type="dxa"/>
            <w:vAlign w:val="center"/>
          </w:tcPr>
          <w:p w:rsidR="006A7A4D" w:rsidRPr="00C86260" w:rsidRDefault="00D6311A" w:rsidP="00A858EC">
            <w:pPr>
              <w:spacing w:before="60" w:after="60"/>
              <w:jc w:val="center"/>
            </w:pPr>
            <w:r w:rsidRPr="00C86260">
              <w:t>Induction of anaesthesia</w:t>
            </w:r>
          </w:p>
        </w:tc>
      </w:tr>
      <w:tr w:rsidR="006A7A4D" w:rsidRPr="00C86260">
        <w:tc>
          <w:tcPr>
            <w:tcW w:w="4428" w:type="dxa"/>
            <w:vAlign w:val="center"/>
          </w:tcPr>
          <w:p w:rsidR="006A7A4D" w:rsidRPr="00C86260" w:rsidRDefault="00D6311A" w:rsidP="00A858EC">
            <w:pPr>
              <w:spacing w:before="60" w:after="60"/>
              <w:jc w:val="center"/>
            </w:pPr>
            <w:r w:rsidRPr="00C86260">
              <w:t>Contrast agent for angiogram</w:t>
            </w:r>
          </w:p>
        </w:tc>
        <w:tc>
          <w:tcPr>
            <w:tcW w:w="4428" w:type="dxa"/>
            <w:vAlign w:val="center"/>
          </w:tcPr>
          <w:p w:rsidR="006A7A4D" w:rsidRPr="00C86260" w:rsidRDefault="00D6311A" w:rsidP="00A858EC">
            <w:pPr>
              <w:spacing w:before="60" w:after="60"/>
              <w:jc w:val="center"/>
            </w:pPr>
            <w:r w:rsidRPr="00C86260">
              <w:t>Angiogram</w:t>
            </w:r>
          </w:p>
        </w:tc>
      </w:tr>
      <w:tr w:rsidR="006A7A4D" w:rsidRPr="00C86260">
        <w:tc>
          <w:tcPr>
            <w:tcW w:w="4428" w:type="dxa"/>
            <w:vAlign w:val="center"/>
          </w:tcPr>
          <w:p w:rsidR="006A7A4D" w:rsidRPr="00C86260" w:rsidRDefault="00D6311A" w:rsidP="00A858EC">
            <w:pPr>
              <w:spacing w:before="60" w:after="60"/>
              <w:jc w:val="center"/>
            </w:pPr>
            <w:r w:rsidRPr="00C86260">
              <w:t>Contrast agent for coronary angiogram</w:t>
            </w:r>
          </w:p>
        </w:tc>
        <w:tc>
          <w:tcPr>
            <w:tcW w:w="4428" w:type="dxa"/>
            <w:vAlign w:val="center"/>
          </w:tcPr>
          <w:p w:rsidR="006A7A4D" w:rsidRPr="00C86260" w:rsidRDefault="00D6311A" w:rsidP="00A858EC">
            <w:pPr>
              <w:spacing w:before="60" w:after="60"/>
              <w:jc w:val="center"/>
            </w:pPr>
            <w:r w:rsidRPr="00C86260">
              <w:t>Coronary angiogram</w:t>
            </w:r>
          </w:p>
        </w:tc>
      </w:tr>
    </w:tbl>
    <w:p w:rsidR="006A7A4D" w:rsidRPr="00C86260" w:rsidRDefault="00F47CC7" w:rsidP="007C2644">
      <w:pPr>
        <w:pStyle w:val="Heading3"/>
      </w:pPr>
      <w:r w:rsidRPr="00C86260">
        <w:t xml:space="preserve"> </w:t>
      </w:r>
      <w:r w:rsidR="007927B1" w:rsidRPr="00C86260">
        <w:t xml:space="preserve"> </w:t>
      </w:r>
      <w:bookmarkStart w:id="187" w:name="_Toc426286527"/>
      <w:r w:rsidR="006A7A4D" w:rsidRPr="00C86260">
        <w:t>Supplementation and replacement therapies</w:t>
      </w:r>
      <w:bookmarkEnd w:id="187"/>
    </w:p>
    <w:p w:rsidR="00E67FC5" w:rsidRPr="00C86260" w:rsidRDefault="006A7A4D" w:rsidP="006A7A4D">
      <w:r w:rsidRPr="00C86260">
        <w:t xml:space="preserve">Terms for supplemental and replacement therapies are in SOC </w:t>
      </w:r>
      <w:r w:rsidRPr="00C86260">
        <w:rPr>
          <w:i/>
        </w:rPr>
        <w:t>Surgical and medical procedures</w:t>
      </w:r>
      <w:r w:rsidR="005A029A" w:rsidRPr="00C86260">
        <w:t xml:space="preserve"> (s</w:t>
      </w:r>
      <w:r w:rsidRPr="00C86260">
        <w:t>ee Section 3.13). If the product indication is for supplementation or replacement therapy, select the closest term.</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A858EC">
            <w:pPr>
              <w:spacing w:before="60" w:after="60"/>
              <w:jc w:val="center"/>
              <w:rPr>
                <w:b/>
              </w:rPr>
            </w:pPr>
            <w:r w:rsidRPr="00C86260">
              <w:rPr>
                <w:b/>
              </w:rPr>
              <w:t>Reported</w:t>
            </w:r>
          </w:p>
        </w:tc>
        <w:tc>
          <w:tcPr>
            <w:tcW w:w="4428" w:type="dxa"/>
            <w:shd w:val="clear" w:color="auto" w:fill="E0E0E0"/>
          </w:tcPr>
          <w:p w:rsidR="006A7A4D" w:rsidRPr="00C86260" w:rsidRDefault="00D6311A" w:rsidP="00A858EC">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A858EC">
            <w:pPr>
              <w:spacing w:before="60" w:after="60"/>
              <w:jc w:val="center"/>
            </w:pPr>
            <w:r w:rsidRPr="00C86260">
              <w:t>Testosterone replacement therapy</w:t>
            </w:r>
          </w:p>
        </w:tc>
        <w:tc>
          <w:tcPr>
            <w:tcW w:w="4428" w:type="dxa"/>
            <w:vAlign w:val="center"/>
          </w:tcPr>
          <w:p w:rsidR="006A7A4D" w:rsidRPr="00C86260" w:rsidRDefault="00D6311A" w:rsidP="00A858EC">
            <w:pPr>
              <w:spacing w:before="60" w:after="60"/>
              <w:jc w:val="center"/>
            </w:pPr>
            <w:r w:rsidRPr="00C86260">
              <w:t>Androgen replacement therapy</w:t>
            </w:r>
          </w:p>
        </w:tc>
      </w:tr>
      <w:tr w:rsidR="006A7A4D" w:rsidRPr="00C86260">
        <w:tc>
          <w:tcPr>
            <w:tcW w:w="4428" w:type="dxa"/>
            <w:vAlign w:val="center"/>
          </w:tcPr>
          <w:p w:rsidR="006A7A4D" w:rsidRPr="00C86260" w:rsidRDefault="00D6311A" w:rsidP="00A858EC">
            <w:pPr>
              <w:spacing w:before="60" w:after="60"/>
              <w:jc w:val="center"/>
            </w:pPr>
            <w:r w:rsidRPr="00C86260">
              <w:t>Prenatal vitamin</w:t>
            </w:r>
          </w:p>
        </w:tc>
        <w:tc>
          <w:tcPr>
            <w:tcW w:w="4428" w:type="dxa"/>
            <w:vAlign w:val="center"/>
          </w:tcPr>
          <w:p w:rsidR="006A7A4D" w:rsidRPr="00C86260" w:rsidRDefault="00D6311A" w:rsidP="00A858EC">
            <w:pPr>
              <w:spacing w:before="60" w:after="60"/>
              <w:jc w:val="center"/>
            </w:pPr>
            <w:r w:rsidRPr="00C86260">
              <w:t>Vitamin supplementation</w:t>
            </w:r>
          </w:p>
        </w:tc>
      </w:tr>
    </w:tbl>
    <w:p w:rsidR="006A7A4D" w:rsidRPr="00C86260" w:rsidRDefault="00CA6BFA" w:rsidP="007C2644">
      <w:pPr>
        <w:pStyle w:val="Heading3"/>
      </w:pPr>
      <w:r w:rsidRPr="00C86260">
        <w:t xml:space="preserve"> </w:t>
      </w:r>
      <w:r w:rsidR="007927B1" w:rsidRPr="00C86260">
        <w:t xml:space="preserve"> </w:t>
      </w:r>
      <w:bookmarkStart w:id="188" w:name="_Toc426286528"/>
      <w:r w:rsidR="006A7A4D" w:rsidRPr="00C86260">
        <w:t>Indication not reported</w:t>
      </w:r>
      <w:bookmarkEnd w:id="188"/>
    </w:p>
    <w:p w:rsidR="001D7262" w:rsidRPr="00C86260" w:rsidRDefault="006A7A4D" w:rsidP="006A7A4D">
      <w:r w:rsidRPr="00C86260">
        <w:t xml:space="preserve">If clarification cannot be obtained, select LLT </w:t>
      </w:r>
      <w:r w:rsidRPr="00C86260">
        <w:rPr>
          <w:i/>
        </w:rPr>
        <w:t>Drug use for unknown indication</w:t>
      </w:r>
      <w:r w:rsidRPr="00C86260">
        <w:t>.</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6A7A4D" w:rsidRPr="00C86260" w:rsidRDefault="00D6311A" w:rsidP="00CA6BFA">
            <w:pPr>
              <w:spacing w:before="60" w:after="60"/>
              <w:jc w:val="center"/>
              <w:rPr>
                <w:b/>
              </w:rPr>
            </w:pPr>
            <w:r w:rsidRPr="00C86260">
              <w:rPr>
                <w:b/>
              </w:rPr>
              <w:t>Reported</w:t>
            </w:r>
          </w:p>
        </w:tc>
        <w:tc>
          <w:tcPr>
            <w:tcW w:w="4428" w:type="dxa"/>
            <w:shd w:val="clear" w:color="auto" w:fill="E0E0E0"/>
          </w:tcPr>
          <w:p w:rsidR="006A7A4D" w:rsidRPr="00C86260" w:rsidRDefault="00D6311A" w:rsidP="00CA6BFA">
            <w:pPr>
              <w:spacing w:before="60" w:after="60"/>
              <w:jc w:val="center"/>
              <w:rPr>
                <w:b/>
              </w:rPr>
            </w:pPr>
            <w:r w:rsidRPr="00C86260">
              <w:rPr>
                <w:b/>
              </w:rPr>
              <w:t>LLT Selected</w:t>
            </w:r>
          </w:p>
        </w:tc>
      </w:tr>
      <w:tr w:rsidR="006A7A4D" w:rsidRPr="00C86260">
        <w:tc>
          <w:tcPr>
            <w:tcW w:w="4428" w:type="dxa"/>
            <w:vAlign w:val="center"/>
          </w:tcPr>
          <w:p w:rsidR="006A7A4D" w:rsidRPr="00C86260" w:rsidRDefault="00D6311A" w:rsidP="00CA6BFA">
            <w:pPr>
              <w:spacing w:before="60" w:after="60"/>
              <w:jc w:val="center"/>
            </w:pPr>
            <w:r w:rsidRPr="00C86260">
              <w:t>Aspirin was taken for an unknown indication</w:t>
            </w:r>
          </w:p>
        </w:tc>
        <w:tc>
          <w:tcPr>
            <w:tcW w:w="4428" w:type="dxa"/>
            <w:vAlign w:val="center"/>
          </w:tcPr>
          <w:p w:rsidR="006A7A4D" w:rsidRPr="00C86260" w:rsidRDefault="00D6311A" w:rsidP="00CA6BFA">
            <w:pPr>
              <w:spacing w:before="60" w:after="60"/>
              <w:jc w:val="center"/>
              <w:rPr>
                <w:i/>
              </w:rPr>
            </w:pPr>
            <w:r w:rsidRPr="00C86260">
              <w:rPr>
                <w:i/>
              </w:rPr>
              <w:t>Drug use for unknown indication</w:t>
            </w:r>
          </w:p>
        </w:tc>
      </w:tr>
    </w:tbl>
    <w:p w:rsidR="006A7A4D" w:rsidRPr="00C86260" w:rsidRDefault="006A7A4D" w:rsidP="006A7A4D">
      <w:pPr>
        <w:rPr>
          <w:b/>
        </w:rPr>
      </w:pPr>
    </w:p>
    <w:p w:rsidR="00FF45B0" w:rsidRPr="00C86260" w:rsidRDefault="006A7A4D" w:rsidP="006A7A4D">
      <w:pPr>
        <w:pStyle w:val="Heading2"/>
      </w:pPr>
      <w:bookmarkStart w:id="189" w:name="_Toc426286529"/>
      <w:r w:rsidRPr="00C86260">
        <w:t>Off Label Use</w:t>
      </w:r>
      <w:bookmarkEnd w:id="189"/>
    </w:p>
    <w:p w:rsidR="004B54DD" w:rsidRPr="00C86260" w:rsidRDefault="00C43830" w:rsidP="00FF45B0">
      <w:pPr>
        <w:rPr>
          <w:rFonts w:cs="Arial"/>
          <w:iCs/>
        </w:rPr>
      </w:pPr>
      <w:r w:rsidRPr="00C86260">
        <w:t>For the purposes of term selection and analysis of MedDRA-coded data, the concept of “off label use” relates to situations where a healthcare professional intentionally prescribes, dispenses, or recommends a product</w:t>
      </w:r>
      <w:r w:rsidRPr="00C86260">
        <w:rPr>
          <w:color w:val="FF0000"/>
        </w:rPr>
        <w:t xml:space="preserve"> </w:t>
      </w:r>
      <w:r w:rsidRPr="00C86260">
        <w:t xml:space="preserve">for a medical purpose not in accordance with the authorised product information. </w:t>
      </w:r>
      <w:r w:rsidR="00CF02A1" w:rsidRPr="00C86260">
        <w:rPr>
          <w:rFonts w:cs="Arial"/>
          <w:iCs/>
        </w:rPr>
        <w:t>When recording off label use, consider that product information</w:t>
      </w:r>
      <w:r w:rsidR="00FF45B0" w:rsidRPr="00C86260">
        <w:rPr>
          <w:rFonts w:cs="Arial"/>
          <w:iCs/>
        </w:rPr>
        <w:t xml:space="preserve"> and/or regulations/requirements </w:t>
      </w:r>
      <w:r w:rsidR="00CF02A1" w:rsidRPr="00C86260">
        <w:rPr>
          <w:rFonts w:cs="Arial"/>
          <w:iCs/>
        </w:rPr>
        <w:t>may differ between regulatory regions</w:t>
      </w:r>
      <w:r w:rsidR="00FF45B0" w:rsidRPr="00C86260">
        <w:rPr>
          <w:rFonts w:cs="Arial"/>
          <w:iCs/>
        </w:rPr>
        <w:t>.</w:t>
      </w:r>
    </w:p>
    <w:p w:rsidR="006A7A4D" w:rsidRPr="00C86260" w:rsidRDefault="008A6420" w:rsidP="007C2644">
      <w:pPr>
        <w:pStyle w:val="Heading3"/>
      </w:pPr>
      <w:bookmarkStart w:id="190" w:name="OLE_LINK40"/>
      <w:r w:rsidRPr="00C86260">
        <w:t xml:space="preserve"> </w:t>
      </w:r>
      <w:r w:rsidR="007927B1" w:rsidRPr="00C86260">
        <w:t xml:space="preserve"> </w:t>
      </w:r>
      <w:bookmarkStart w:id="191" w:name="_Toc426286530"/>
      <w:r w:rsidR="006A7A4D" w:rsidRPr="00C86260">
        <w:t>Off label use when reported as an indication</w:t>
      </w:r>
      <w:bookmarkEnd w:id="191"/>
    </w:p>
    <w:p w:rsidR="00F550F6" w:rsidRPr="00C86260" w:rsidRDefault="006A7A4D" w:rsidP="006A7A4D">
      <w:r w:rsidRPr="00C86260">
        <w:t>If a medical condition</w:t>
      </w:r>
      <w:r w:rsidR="004B0C2A" w:rsidRPr="00C86260">
        <w:t>/indication</w:t>
      </w:r>
      <w:r w:rsidRPr="00C86260">
        <w:t xml:space="preserve"> is reported </w:t>
      </w:r>
      <w:r w:rsidR="00E842ED" w:rsidRPr="00C86260">
        <w:rPr>
          <w:b/>
        </w:rPr>
        <w:t>along with “off label use”</w:t>
      </w:r>
      <w:r w:rsidRPr="00C86260">
        <w:t xml:space="preserve">, the </w:t>
      </w:r>
      <w:r w:rsidRPr="00C86260">
        <w:rPr>
          <w:b/>
        </w:rPr>
        <w:t>preferred option</w:t>
      </w:r>
      <w:r w:rsidRPr="00C86260">
        <w:t xml:space="preserve"> is to select terms for the medical condition</w:t>
      </w:r>
      <w:r w:rsidR="004B0C2A" w:rsidRPr="00C86260">
        <w:t>/indication</w:t>
      </w:r>
      <w:r w:rsidRPr="00C86260">
        <w:t xml:space="preserve"> and </w:t>
      </w:r>
      <w:r w:rsidR="002304DD" w:rsidRPr="00C86260">
        <w:t xml:space="preserve">off label use. </w:t>
      </w:r>
      <w:r w:rsidRPr="00C86260">
        <w:t>Alternatively, select a term for the medical condition/indication alone</w:t>
      </w:r>
      <w:r w:rsidRPr="00C86260">
        <w:rPr>
          <w:i/>
        </w:rPr>
        <w:t xml:space="preserve">. </w:t>
      </w:r>
      <w:r w:rsidRPr="00C86260">
        <w:t xml:space="preserve">Select LLT </w:t>
      </w:r>
      <w:r w:rsidRPr="00C86260">
        <w:rPr>
          <w:i/>
        </w:rPr>
        <w:t>Off label use</w:t>
      </w:r>
      <w:r w:rsidRPr="00C86260">
        <w:t xml:space="preserve"> alone </w:t>
      </w:r>
      <w:r w:rsidRPr="00C86260">
        <w:rPr>
          <w:b/>
        </w:rPr>
        <w:t xml:space="preserve">only </w:t>
      </w:r>
      <w:r w:rsidRPr="00C86260">
        <w:t xml:space="preserve">if it is the only information available. </w:t>
      </w:r>
      <w:bookmarkEnd w:id="190"/>
    </w:p>
    <w:p w:rsidR="00F550F6" w:rsidRPr="00C86260" w:rsidRDefault="00F550F6" w:rsidP="006A7A4D"/>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46"/>
        <w:gridCol w:w="2533"/>
      </w:tblGrid>
      <w:tr w:rsidR="006A7A4D" w:rsidRPr="00C86260">
        <w:trPr>
          <w:tblHeader/>
        </w:trPr>
        <w:tc>
          <w:tcPr>
            <w:tcW w:w="3177" w:type="dxa"/>
            <w:shd w:val="clear" w:color="auto" w:fill="E0E0E0"/>
          </w:tcPr>
          <w:p w:rsidR="00C01EE3" w:rsidRPr="00C86260" w:rsidRDefault="00D6311A" w:rsidP="00675E22">
            <w:pPr>
              <w:jc w:val="center"/>
              <w:rPr>
                <w:b/>
              </w:rPr>
            </w:pPr>
            <w:r w:rsidRPr="00C86260">
              <w:rPr>
                <w:b/>
              </w:rPr>
              <w:t>Reported</w:t>
            </w:r>
          </w:p>
        </w:tc>
        <w:tc>
          <w:tcPr>
            <w:tcW w:w="3146" w:type="dxa"/>
            <w:shd w:val="clear" w:color="auto" w:fill="E0E0E0"/>
          </w:tcPr>
          <w:p w:rsidR="00C01EE3" w:rsidRPr="00C86260" w:rsidRDefault="00D6311A" w:rsidP="00675E22">
            <w:pPr>
              <w:jc w:val="center"/>
              <w:rPr>
                <w:b/>
              </w:rPr>
            </w:pPr>
            <w:r w:rsidRPr="00C86260">
              <w:rPr>
                <w:b/>
              </w:rPr>
              <w:t>LLT Selected</w:t>
            </w:r>
          </w:p>
        </w:tc>
        <w:tc>
          <w:tcPr>
            <w:tcW w:w="2533" w:type="dxa"/>
            <w:shd w:val="clear" w:color="auto" w:fill="E0E0E0"/>
          </w:tcPr>
          <w:p w:rsidR="00C01EE3" w:rsidRPr="00C86260" w:rsidRDefault="00D6311A" w:rsidP="00675E22">
            <w:pPr>
              <w:jc w:val="center"/>
              <w:rPr>
                <w:b/>
              </w:rPr>
            </w:pPr>
            <w:r w:rsidRPr="00C86260">
              <w:rPr>
                <w:b/>
              </w:rPr>
              <w:t>Preferred Option</w:t>
            </w:r>
          </w:p>
        </w:tc>
      </w:tr>
      <w:tr w:rsidR="006714CE" w:rsidRPr="00C86260">
        <w:tc>
          <w:tcPr>
            <w:tcW w:w="3177" w:type="dxa"/>
            <w:vMerge w:val="restart"/>
            <w:vAlign w:val="center"/>
          </w:tcPr>
          <w:p w:rsidR="00C01EE3" w:rsidRPr="00C86260" w:rsidRDefault="00D6311A" w:rsidP="00675E22">
            <w:pPr>
              <w:jc w:val="center"/>
            </w:pPr>
            <w:r w:rsidRPr="00C86260">
              <w:t>Hypertension; this is off label use</w:t>
            </w:r>
          </w:p>
        </w:tc>
        <w:tc>
          <w:tcPr>
            <w:tcW w:w="3146" w:type="dxa"/>
            <w:vAlign w:val="center"/>
          </w:tcPr>
          <w:p w:rsidR="00967E17" w:rsidRPr="00C86260" w:rsidRDefault="00D6311A" w:rsidP="00675E22">
            <w:pPr>
              <w:jc w:val="center"/>
            </w:pPr>
            <w:r w:rsidRPr="00C86260">
              <w:t>Off label use</w:t>
            </w:r>
          </w:p>
          <w:p w:rsidR="00C01EE3" w:rsidRPr="00C86260" w:rsidRDefault="00D6311A" w:rsidP="00675E22">
            <w:pPr>
              <w:jc w:val="center"/>
            </w:pPr>
            <w:r w:rsidRPr="00C86260">
              <w:t>Hypertension</w:t>
            </w:r>
          </w:p>
        </w:tc>
        <w:tc>
          <w:tcPr>
            <w:tcW w:w="2533" w:type="dxa"/>
          </w:tcPr>
          <w:p w:rsidR="00C01EE3" w:rsidRPr="00C86260" w:rsidRDefault="00D6311A" w:rsidP="00675E22">
            <w:pPr>
              <w:jc w:val="center"/>
            </w:pPr>
            <w:r w:rsidRPr="00C86260">
              <w:rPr>
                <w:b/>
                <w:szCs w:val="40"/>
              </w:rPr>
              <w:sym w:font="Wingdings" w:char="F0FC"/>
            </w:r>
          </w:p>
        </w:tc>
      </w:tr>
      <w:tr w:rsidR="006A7A4D" w:rsidRPr="00C86260">
        <w:tc>
          <w:tcPr>
            <w:tcW w:w="3177" w:type="dxa"/>
            <w:vMerge/>
            <w:vAlign w:val="center"/>
          </w:tcPr>
          <w:p w:rsidR="00C01EE3" w:rsidRPr="00C86260" w:rsidRDefault="00C01EE3" w:rsidP="00675E22">
            <w:pPr>
              <w:jc w:val="center"/>
            </w:pPr>
          </w:p>
        </w:tc>
        <w:tc>
          <w:tcPr>
            <w:tcW w:w="3146" w:type="dxa"/>
            <w:vAlign w:val="center"/>
          </w:tcPr>
          <w:p w:rsidR="00C01EE3" w:rsidRPr="00C86260" w:rsidRDefault="00D6311A" w:rsidP="00675E22">
            <w:pPr>
              <w:jc w:val="center"/>
            </w:pPr>
            <w:r w:rsidRPr="00C86260">
              <w:t>Hypertension</w:t>
            </w:r>
          </w:p>
        </w:tc>
        <w:tc>
          <w:tcPr>
            <w:tcW w:w="2533" w:type="dxa"/>
          </w:tcPr>
          <w:p w:rsidR="00C01EE3" w:rsidRPr="00C86260" w:rsidRDefault="00C01EE3" w:rsidP="00675E22">
            <w:pPr>
              <w:jc w:val="center"/>
            </w:pPr>
          </w:p>
        </w:tc>
      </w:tr>
    </w:tbl>
    <w:p w:rsidR="0012018D" w:rsidRPr="00C86260" w:rsidRDefault="0012018D" w:rsidP="00036B90"/>
    <w:p w:rsidR="0012018D" w:rsidRPr="00C86260" w:rsidRDefault="002F25B0" w:rsidP="00036B90">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6"/>
        <w:gridCol w:w="4415"/>
      </w:tblGrid>
      <w:tr w:rsidR="00157D15" w:rsidRPr="00C86260">
        <w:trPr>
          <w:trHeight w:val="439"/>
          <w:tblHeader/>
        </w:trPr>
        <w:tc>
          <w:tcPr>
            <w:tcW w:w="4346" w:type="dxa"/>
            <w:shd w:val="clear" w:color="auto" w:fill="E0E0E0"/>
          </w:tcPr>
          <w:p w:rsidR="00157D15" w:rsidRPr="00C86260" w:rsidRDefault="00157D15" w:rsidP="00157D15">
            <w:pPr>
              <w:jc w:val="center"/>
              <w:rPr>
                <w:b/>
              </w:rPr>
            </w:pPr>
            <w:r w:rsidRPr="00C86260">
              <w:rPr>
                <w:b/>
              </w:rPr>
              <w:t>Reported</w:t>
            </w:r>
          </w:p>
        </w:tc>
        <w:tc>
          <w:tcPr>
            <w:tcW w:w="4415" w:type="dxa"/>
            <w:shd w:val="clear" w:color="auto" w:fill="E0E0E0"/>
          </w:tcPr>
          <w:p w:rsidR="00157D15" w:rsidRPr="00C86260" w:rsidRDefault="00157D15" w:rsidP="00157D15">
            <w:pPr>
              <w:jc w:val="center"/>
              <w:rPr>
                <w:b/>
              </w:rPr>
            </w:pPr>
            <w:r w:rsidRPr="00C86260">
              <w:rPr>
                <w:b/>
              </w:rPr>
              <w:t>LLT Selected</w:t>
            </w:r>
          </w:p>
        </w:tc>
      </w:tr>
      <w:tr w:rsidR="00157D15" w:rsidRPr="00C86260">
        <w:trPr>
          <w:trHeight w:val="509"/>
        </w:trPr>
        <w:tc>
          <w:tcPr>
            <w:tcW w:w="4346" w:type="dxa"/>
            <w:vAlign w:val="center"/>
          </w:tcPr>
          <w:p w:rsidR="00157D15" w:rsidRPr="00C86260" w:rsidRDefault="00157D15" w:rsidP="00157D15">
            <w:pPr>
              <w:jc w:val="center"/>
            </w:pPr>
            <w:r w:rsidRPr="00C86260">
              <w:t>Used off label</w:t>
            </w:r>
          </w:p>
        </w:tc>
        <w:tc>
          <w:tcPr>
            <w:tcW w:w="4415" w:type="dxa"/>
            <w:vAlign w:val="center"/>
          </w:tcPr>
          <w:p w:rsidR="00157D15" w:rsidRPr="00C86260" w:rsidRDefault="00157D15" w:rsidP="00157D15">
            <w:pPr>
              <w:jc w:val="center"/>
            </w:pPr>
            <w:r w:rsidRPr="00C86260">
              <w:t>Off label use</w:t>
            </w:r>
          </w:p>
        </w:tc>
      </w:tr>
    </w:tbl>
    <w:p w:rsidR="00157D15" w:rsidRPr="00C86260" w:rsidRDefault="00157D15" w:rsidP="00036B90"/>
    <w:p w:rsidR="00E773DA" w:rsidRPr="00C86260" w:rsidRDefault="00E773DA" w:rsidP="00B101D1"/>
    <w:p w:rsidR="00E773DA" w:rsidRPr="00C86260" w:rsidRDefault="00E773DA" w:rsidP="00B101D1"/>
    <w:p w:rsidR="00B101D1" w:rsidRPr="00C86260" w:rsidRDefault="00B101D1" w:rsidP="00B101D1">
      <w:r w:rsidRPr="00C86260">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8"/>
        <w:gridCol w:w="2760"/>
        <w:gridCol w:w="3078"/>
      </w:tblGrid>
      <w:tr w:rsidR="00B101D1" w:rsidRPr="00C86260">
        <w:trPr>
          <w:trHeight w:val="439"/>
          <w:tblHeader/>
        </w:trPr>
        <w:tc>
          <w:tcPr>
            <w:tcW w:w="3018" w:type="dxa"/>
            <w:shd w:val="clear" w:color="auto" w:fill="E0E0E0"/>
          </w:tcPr>
          <w:p w:rsidR="00B101D1" w:rsidRPr="00C86260" w:rsidRDefault="00B101D1" w:rsidP="00496160">
            <w:pPr>
              <w:jc w:val="center"/>
              <w:rPr>
                <w:b/>
              </w:rPr>
            </w:pPr>
            <w:r w:rsidRPr="00C86260">
              <w:rPr>
                <w:b/>
              </w:rPr>
              <w:t>Reported</w:t>
            </w:r>
          </w:p>
        </w:tc>
        <w:tc>
          <w:tcPr>
            <w:tcW w:w="2760" w:type="dxa"/>
            <w:shd w:val="clear" w:color="auto" w:fill="E0E0E0"/>
          </w:tcPr>
          <w:p w:rsidR="00B101D1" w:rsidRPr="00C86260" w:rsidRDefault="00B101D1" w:rsidP="00496160">
            <w:pPr>
              <w:jc w:val="center"/>
              <w:rPr>
                <w:b/>
              </w:rPr>
            </w:pPr>
            <w:r w:rsidRPr="00C86260">
              <w:rPr>
                <w:b/>
              </w:rPr>
              <w:t>LLT Selected</w:t>
            </w:r>
          </w:p>
        </w:tc>
        <w:tc>
          <w:tcPr>
            <w:tcW w:w="3078" w:type="dxa"/>
            <w:shd w:val="clear" w:color="auto" w:fill="E0E0E0"/>
          </w:tcPr>
          <w:p w:rsidR="00B101D1" w:rsidRPr="00C86260" w:rsidRDefault="00B101D1" w:rsidP="00496160">
            <w:pPr>
              <w:jc w:val="center"/>
              <w:rPr>
                <w:b/>
              </w:rPr>
            </w:pPr>
            <w:r w:rsidRPr="00C86260">
              <w:rPr>
                <w:b/>
              </w:rPr>
              <w:t>Comment</w:t>
            </w:r>
          </w:p>
        </w:tc>
      </w:tr>
      <w:tr w:rsidR="00B101D1" w:rsidRPr="00C86260">
        <w:trPr>
          <w:trHeight w:val="509"/>
        </w:trPr>
        <w:tc>
          <w:tcPr>
            <w:tcW w:w="3018" w:type="dxa"/>
            <w:vAlign w:val="center"/>
          </w:tcPr>
          <w:p w:rsidR="00B101D1" w:rsidRPr="00C86260" w:rsidRDefault="00B101D1" w:rsidP="00496160">
            <w:pPr>
              <w:jc w:val="center"/>
            </w:pPr>
            <w:r w:rsidRPr="00C86260">
              <w:t>Drug indicated for use in adults used off label to treat a 6 year old child</w:t>
            </w:r>
          </w:p>
        </w:tc>
        <w:tc>
          <w:tcPr>
            <w:tcW w:w="2760" w:type="dxa"/>
            <w:vAlign w:val="center"/>
          </w:tcPr>
          <w:p w:rsidR="00967E17" w:rsidRPr="00C86260" w:rsidRDefault="00B101D1" w:rsidP="00496160">
            <w:pPr>
              <w:jc w:val="center"/>
            </w:pPr>
            <w:r w:rsidRPr="00C86260">
              <w:t>Off label use</w:t>
            </w:r>
          </w:p>
          <w:p w:rsidR="00967E17" w:rsidRPr="00C86260" w:rsidRDefault="00967E17" w:rsidP="00496160">
            <w:pPr>
              <w:jc w:val="center"/>
            </w:pPr>
          </w:p>
          <w:p w:rsidR="00B101D1" w:rsidRPr="00C86260" w:rsidRDefault="00B101D1" w:rsidP="00496160">
            <w:pPr>
              <w:jc w:val="center"/>
            </w:pPr>
            <w:r w:rsidRPr="00C86260">
              <w:t>Adult product administered to child</w:t>
            </w:r>
          </w:p>
        </w:tc>
        <w:tc>
          <w:tcPr>
            <w:tcW w:w="3078" w:type="dxa"/>
          </w:tcPr>
          <w:p w:rsidR="00B101D1" w:rsidRPr="00C86260" w:rsidRDefault="00B101D1" w:rsidP="00F5070F">
            <w:pPr>
              <w:jc w:val="center"/>
            </w:pPr>
            <w:r w:rsidRPr="00C86260">
              <w:t xml:space="preserve">LLT </w:t>
            </w:r>
            <w:r w:rsidRPr="00C86260">
              <w:rPr>
                <w:i/>
              </w:rPr>
              <w:t xml:space="preserve">Adult product administered to child </w:t>
            </w:r>
            <w:r w:rsidRPr="00C86260">
              <w:t xml:space="preserve">(PT </w:t>
            </w:r>
            <w:r w:rsidR="00CC0129" w:rsidRPr="00C86260">
              <w:rPr>
                <w:i/>
              </w:rPr>
              <w:t>Product</w:t>
            </w:r>
            <w:r w:rsidR="003B535A" w:rsidRPr="00C86260">
              <w:rPr>
                <w:i/>
              </w:rPr>
              <w:t xml:space="preserve"> </w:t>
            </w:r>
            <w:r w:rsidRPr="00C86260">
              <w:rPr>
                <w:i/>
              </w:rPr>
              <w:t xml:space="preserve">administered to patient of inappropriate age, </w:t>
            </w:r>
            <w:r w:rsidRPr="00C86260">
              <w:t xml:space="preserve">HLT </w:t>
            </w:r>
            <w:r w:rsidRPr="00C86260">
              <w:rPr>
                <w:i/>
              </w:rPr>
              <w:t>Product administration errors and issues</w:t>
            </w:r>
            <w:r w:rsidRPr="00C86260">
              <w:t>)</w:t>
            </w:r>
            <w:r w:rsidRPr="00C86260">
              <w:rPr>
                <w:i/>
              </w:rPr>
              <w:t xml:space="preserve"> </w:t>
            </w:r>
            <w:r w:rsidRPr="00C86260">
              <w:t>provides additional information about the specific type of off label use. The term is not an off label use term itself; it is a general product use issue term that can be used in combination with</w:t>
            </w:r>
            <w:r w:rsidR="00F5070F" w:rsidRPr="00C86260">
              <w:t xml:space="preserve"> other terms to capture</w:t>
            </w:r>
            <w:r w:rsidRPr="00C86260">
              <w:t xml:space="preserve"> detail about off label use, misuse, medication errors, etc. </w:t>
            </w:r>
          </w:p>
        </w:tc>
      </w:tr>
    </w:tbl>
    <w:p w:rsidR="00B101D1" w:rsidRPr="00C86260" w:rsidRDefault="00B101D1" w:rsidP="00036B90"/>
    <w:p w:rsidR="006A7A4D" w:rsidRPr="00C86260" w:rsidRDefault="008A6420" w:rsidP="007C2644">
      <w:pPr>
        <w:pStyle w:val="Heading3"/>
      </w:pPr>
      <w:bookmarkStart w:id="192" w:name="OLE_LINK41"/>
      <w:r w:rsidRPr="00C86260">
        <w:t xml:space="preserve"> </w:t>
      </w:r>
      <w:r w:rsidR="007927B1" w:rsidRPr="00C86260">
        <w:t xml:space="preserve"> </w:t>
      </w:r>
      <w:bookmarkStart w:id="193" w:name="_Toc426286531"/>
      <w:r w:rsidR="006A7A4D" w:rsidRPr="00C86260">
        <w:t>Off label use when reported with an AR/AE</w:t>
      </w:r>
      <w:bookmarkEnd w:id="193"/>
    </w:p>
    <w:p w:rsidR="008A6420" w:rsidRPr="00C86260" w:rsidRDefault="006A7A4D" w:rsidP="006A7A4D">
      <w:r w:rsidRPr="00C86260">
        <w:t xml:space="preserve">If an AR/AE occurs </w:t>
      </w:r>
      <w:r w:rsidR="00786A7C" w:rsidRPr="00C86260">
        <w:t>in the setting</w:t>
      </w:r>
      <w:r w:rsidRPr="00C86260">
        <w:t xml:space="preserve"> of off label use</w:t>
      </w:r>
      <w:r w:rsidR="00786A7C" w:rsidRPr="00C86260">
        <w:t xml:space="preserve"> for a medical condition</w:t>
      </w:r>
      <w:r w:rsidR="004B0C2A" w:rsidRPr="00C86260">
        <w:t>/indication</w:t>
      </w:r>
      <w:r w:rsidRPr="00C86260">
        <w:t xml:space="preserve">, the </w:t>
      </w:r>
      <w:r w:rsidRPr="00C86260">
        <w:rPr>
          <w:b/>
        </w:rPr>
        <w:t xml:space="preserve">preferred option </w:t>
      </w:r>
      <w:r w:rsidRPr="00C86260">
        <w:t xml:space="preserve">is to select </w:t>
      </w:r>
      <w:r w:rsidR="004751A1" w:rsidRPr="00C86260">
        <w:t>a term for off label use</w:t>
      </w:r>
      <w:r w:rsidRPr="00C86260">
        <w:rPr>
          <w:i/>
        </w:rPr>
        <w:t xml:space="preserve">, </w:t>
      </w:r>
      <w:r w:rsidRPr="00C86260">
        <w:t>and a term for the medical condition</w:t>
      </w:r>
      <w:r w:rsidR="004B0C2A" w:rsidRPr="00C86260">
        <w:t>/indication</w:t>
      </w:r>
      <w:r w:rsidRPr="00C86260">
        <w:t xml:space="preserve"> in addition to a term for the AR/AE. Alternatively, select a term for the medical condition</w:t>
      </w:r>
      <w:r w:rsidR="004B0C2A" w:rsidRPr="00C86260">
        <w:t>/indication</w:t>
      </w:r>
      <w:r w:rsidRPr="00C86260">
        <w:t xml:space="preserve"> and a term for the AR/AE.</w:t>
      </w:r>
      <w:bookmarkEnd w:id="192"/>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3690"/>
        <w:gridCol w:w="1530"/>
      </w:tblGrid>
      <w:tr w:rsidR="0052322B" w:rsidRPr="00C86260">
        <w:trPr>
          <w:tblHeader/>
        </w:trPr>
        <w:tc>
          <w:tcPr>
            <w:tcW w:w="3618" w:type="dxa"/>
            <w:shd w:val="clear" w:color="auto" w:fill="E0E0E0"/>
            <w:vAlign w:val="center"/>
          </w:tcPr>
          <w:p w:rsidR="00C01EE3" w:rsidRPr="00C86260" w:rsidRDefault="00D6311A" w:rsidP="00675E22">
            <w:pPr>
              <w:jc w:val="center"/>
              <w:rPr>
                <w:b/>
              </w:rPr>
            </w:pPr>
            <w:r w:rsidRPr="00C86260">
              <w:rPr>
                <w:b/>
              </w:rPr>
              <w:t>Reported</w:t>
            </w:r>
          </w:p>
        </w:tc>
        <w:tc>
          <w:tcPr>
            <w:tcW w:w="3690" w:type="dxa"/>
            <w:shd w:val="clear" w:color="auto" w:fill="E0E0E0"/>
            <w:vAlign w:val="center"/>
          </w:tcPr>
          <w:p w:rsidR="00C01EE3" w:rsidRPr="00C86260" w:rsidRDefault="00D6311A" w:rsidP="00675E22">
            <w:pPr>
              <w:jc w:val="center"/>
              <w:rPr>
                <w:b/>
              </w:rPr>
            </w:pPr>
            <w:r w:rsidRPr="00C86260">
              <w:rPr>
                <w:b/>
              </w:rPr>
              <w:t>LLT Selected</w:t>
            </w:r>
          </w:p>
        </w:tc>
        <w:tc>
          <w:tcPr>
            <w:tcW w:w="1530" w:type="dxa"/>
            <w:shd w:val="clear" w:color="auto" w:fill="E0E0E0"/>
          </w:tcPr>
          <w:p w:rsidR="00C01EE3" w:rsidRPr="00C86260" w:rsidRDefault="00D6311A" w:rsidP="00675E22">
            <w:pPr>
              <w:jc w:val="center"/>
              <w:rPr>
                <w:b/>
              </w:rPr>
            </w:pPr>
            <w:r w:rsidRPr="00C86260">
              <w:rPr>
                <w:b/>
              </w:rPr>
              <w:t>Preferred Option</w:t>
            </w:r>
          </w:p>
        </w:tc>
      </w:tr>
      <w:tr w:rsidR="0052322B" w:rsidRPr="00C86260">
        <w:tc>
          <w:tcPr>
            <w:tcW w:w="3618" w:type="dxa"/>
            <w:vMerge w:val="restart"/>
            <w:vAlign w:val="center"/>
          </w:tcPr>
          <w:p w:rsidR="00C01EE3" w:rsidRPr="00C86260" w:rsidRDefault="00D6311A" w:rsidP="008A6420">
            <w:pPr>
              <w:jc w:val="center"/>
            </w:pPr>
            <w:r w:rsidRPr="00C86260">
              <w:t>Patient was administered a drug off label for pulmonary hypertension and suffered a stroke</w:t>
            </w:r>
          </w:p>
        </w:tc>
        <w:tc>
          <w:tcPr>
            <w:tcW w:w="3690" w:type="dxa"/>
            <w:vAlign w:val="center"/>
          </w:tcPr>
          <w:p w:rsidR="00967E17" w:rsidRPr="00C86260" w:rsidRDefault="00D6311A" w:rsidP="00675E22">
            <w:pPr>
              <w:jc w:val="center"/>
            </w:pPr>
            <w:r w:rsidRPr="00C86260">
              <w:t>Off label use</w:t>
            </w:r>
          </w:p>
          <w:p w:rsidR="00967E17" w:rsidRPr="00C86260" w:rsidRDefault="00D6311A" w:rsidP="00675E22">
            <w:pPr>
              <w:jc w:val="center"/>
            </w:pPr>
            <w:r w:rsidRPr="00C86260">
              <w:t>Pulmonary hypertension</w:t>
            </w:r>
          </w:p>
          <w:p w:rsidR="00C01EE3" w:rsidRPr="00C86260" w:rsidRDefault="00D6311A" w:rsidP="00675E22">
            <w:pPr>
              <w:jc w:val="center"/>
            </w:pPr>
            <w:r w:rsidRPr="00C86260">
              <w:t>Stroke</w:t>
            </w:r>
          </w:p>
        </w:tc>
        <w:tc>
          <w:tcPr>
            <w:tcW w:w="1530" w:type="dxa"/>
            <w:vAlign w:val="center"/>
          </w:tcPr>
          <w:p w:rsidR="00C01EE3" w:rsidRPr="00C86260" w:rsidRDefault="00D6311A" w:rsidP="00675E22">
            <w:pPr>
              <w:jc w:val="center"/>
            </w:pPr>
            <w:r w:rsidRPr="00C86260">
              <w:rPr>
                <w:b/>
                <w:szCs w:val="40"/>
              </w:rPr>
              <w:sym w:font="Wingdings" w:char="F0FC"/>
            </w:r>
          </w:p>
        </w:tc>
      </w:tr>
      <w:tr w:rsidR="0052322B" w:rsidRPr="00C86260">
        <w:tc>
          <w:tcPr>
            <w:tcW w:w="3618" w:type="dxa"/>
            <w:vMerge/>
            <w:vAlign w:val="center"/>
          </w:tcPr>
          <w:p w:rsidR="00C01EE3" w:rsidRPr="00C86260" w:rsidRDefault="00C01EE3" w:rsidP="00675E22">
            <w:pPr>
              <w:jc w:val="center"/>
            </w:pPr>
          </w:p>
        </w:tc>
        <w:tc>
          <w:tcPr>
            <w:tcW w:w="3690" w:type="dxa"/>
            <w:vAlign w:val="center"/>
          </w:tcPr>
          <w:p w:rsidR="00967E17" w:rsidRPr="00C86260" w:rsidRDefault="00D6311A" w:rsidP="00675E22">
            <w:pPr>
              <w:jc w:val="center"/>
            </w:pPr>
            <w:r w:rsidRPr="00C86260">
              <w:t>Pulmonary hypertension</w:t>
            </w:r>
          </w:p>
          <w:p w:rsidR="00C01EE3" w:rsidRPr="00C86260" w:rsidRDefault="00D6311A" w:rsidP="00675E22">
            <w:pPr>
              <w:jc w:val="center"/>
            </w:pPr>
            <w:r w:rsidRPr="00C86260">
              <w:t>Stroke</w:t>
            </w:r>
          </w:p>
        </w:tc>
        <w:tc>
          <w:tcPr>
            <w:tcW w:w="1530" w:type="dxa"/>
            <w:vAlign w:val="center"/>
          </w:tcPr>
          <w:p w:rsidR="00C01EE3" w:rsidRPr="00C86260" w:rsidRDefault="00C01EE3" w:rsidP="00675E22">
            <w:pPr>
              <w:jc w:val="center"/>
            </w:pPr>
          </w:p>
        </w:tc>
      </w:tr>
    </w:tbl>
    <w:p w:rsidR="006A7A4D" w:rsidRPr="00C86260" w:rsidRDefault="006A7A4D" w:rsidP="006A7A4D"/>
    <w:p w:rsidR="006A7A4D" w:rsidRPr="00C86260" w:rsidRDefault="006A7A4D" w:rsidP="006A7A4D">
      <w:pPr>
        <w:pStyle w:val="Heading2"/>
      </w:pPr>
      <w:bookmarkStart w:id="194" w:name="_Toc426286532"/>
      <w:r w:rsidRPr="00C86260">
        <w:t>Product Quality Issues</w:t>
      </w:r>
      <w:bookmarkEnd w:id="194"/>
    </w:p>
    <w:p w:rsidR="006A7A4D" w:rsidRPr="00C86260" w:rsidRDefault="006A7A4D" w:rsidP="006A7A4D">
      <w:pPr>
        <w:pStyle w:val="BodyTextIndent2"/>
        <w:tabs>
          <w:tab w:val="left" w:pos="0"/>
          <w:tab w:val="left" w:pos="900"/>
          <w:tab w:val="left" w:pos="1620"/>
        </w:tabs>
        <w:spacing w:line="240" w:lineRule="auto"/>
        <w:ind w:left="0"/>
      </w:pPr>
      <w:r w:rsidRPr="00C86260">
        <w:t>It is important to recogni</w:t>
      </w:r>
      <w:r w:rsidR="000016B8" w:rsidRPr="00C86260">
        <w:t>s</w:t>
      </w:r>
      <w:r w:rsidRPr="00C86260">
        <w:t xml:space="preserve">e product quality issues as they may have implications for patient safety. They may be reported in the context of adverse events or as part of a product quality monitoring system.  </w:t>
      </w:r>
    </w:p>
    <w:p w:rsidR="006A7A4D" w:rsidRPr="00C86260" w:rsidRDefault="006A7A4D" w:rsidP="006A7A4D">
      <w:pPr>
        <w:pStyle w:val="BodyTextIndent2"/>
        <w:tabs>
          <w:tab w:val="left" w:pos="0"/>
          <w:tab w:val="left" w:pos="900"/>
          <w:tab w:val="left" w:pos="1620"/>
        </w:tabs>
        <w:spacing w:line="240" w:lineRule="auto"/>
        <w:ind w:left="0"/>
      </w:pPr>
      <w:r w:rsidRPr="00C86260">
        <w:t>Product quality issues are defined as abnormalities that may be introduced during the manufacturing/labe</w:t>
      </w:r>
      <w:r w:rsidR="0038683F" w:rsidRPr="00C86260">
        <w:t>l</w:t>
      </w:r>
      <w:r w:rsidRPr="00C86260">
        <w:t xml:space="preserve">ling, packaging, shipping, handling or storage of the products. </w:t>
      </w:r>
      <w:r w:rsidR="00DB5EF8" w:rsidRPr="00C86260">
        <w:t>They</w:t>
      </w:r>
      <w:r w:rsidRPr="00C86260">
        <w:t xml:space="preserve"> may occur with or without clinical consequences. Such concepts may pose a challenge for term selection.  </w:t>
      </w:r>
    </w:p>
    <w:p w:rsidR="006A7A4D" w:rsidRPr="00C86260" w:rsidRDefault="006A7A4D" w:rsidP="006A7A4D">
      <w:pPr>
        <w:pStyle w:val="BodyTextIndent2"/>
        <w:tabs>
          <w:tab w:val="left" w:pos="0"/>
          <w:tab w:val="left" w:pos="900"/>
          <w:tab w:val="left" w:pos="1620"/>
        </w:tabs>
        <w:spacing w:line="240" w:lineRule="auto"/>
        <w:ind w:left="0"/>
      </w:pPr>
      <w:r w:rsidRPr="00C86260">
        <w:t xml:space="preserve">Familiarity with HLGT </w:t>
      </w:r>
      <w:r w:rsidRPr="00C86260">
        <w:rPr>
          <w:i/>
        </w:rPr>
        <w:t>Product quality</w:t>
      </w:r>
      <w:r w:rsidR="005E277C" w:rsidRPr="00C86260">
        <w:rPr>
          <w:i/>
        </w:rPr>
        <w:t xml:space="preserve">, supply, distribution, manufacturing and quality system </w:t>
      </w:r>
      <w:r w:rsidRPr="00C86260">
        <w:rPr>
          <w:i/>
        </w:rPr>
        <w:t>issues</w:t>
      </w:r>
      <w:r w:rsidRPr="00C86260">
        <w:t xml:space="preserve"> (in SOC</w:t>
      </w:r>
      <w:r w:rsidR="005E277C" w:rsidRPr="00C86260">
        <w:rPr>
          <w:i/>
        </w:rPr>
        <w:t xml:space="preserve"> Product issues</w:t>
      </w:r>
      <w:r w:rsidRPr="00C86260">
        <w:t xml:space="preserve">) is essential for term selection. Under this HLGT are categories of specific product quality issues such as HLT </w:t>
      </w:r>
      <w:r w:rsidRPr="00C86260">
        <w:rPr>
          <w:i/>
        </w:rPr>
        <w:t>Product packaging issues</w:t>
      </w:r>
      <w:r w:rsidRPr="00C86260">
        <w:t xml:space="preserve">, </w:t>
      </w:r>
      <w:r w:rsidR="005E277C" w:rsidRPr="00C86260">
        <w:t xml:space="preserve">HLT </w:t>
      </w:r>
      <w:r w:rsidRPr="00C86260">
        <w:rPr>
          <w:i/>
        </w:rPr>
        <w:t>Product physical issues</w:t>
      </w:r>
      <w:r w:rsidRPr="00C86260">
        <w:t xml:space="preserve">, </w:t>
      </w:r>
      <w:r w:rsidR="005E277C" w:rsidRPr="00C86260">
        <w:t xml:space="preserve">HLT </w:t>
      </w:r>
      <w:r w:rsidR="006E3045" w:rsidRPr="00C86260">
        <w:rPr>
          <w:i/>
        </w:rPr>
        <w:t>Manufacturing facilities and equipment issues</w:t>
      </w:r>
      <w:r w:rsidR="005E277C" w:rsidRPr="00C86260">
        <w:t xml:space="preserve">, </w:t>
      </w:r>
      <w:r w:rsidR="00FF21C1" w:rsidRPr="00C86260">
        <w:t xml:space="preserve">HLT </w:t>
      </w:r>
      <w:r w:rsidR="006E3045" w:rsidRPr="00C86260">
        <w:rPr>
          <w:i/>
        </w:rPr>
        <w:t>Counterfeit, falsified and substandard products</w:t>
      </w:r>
      <w:r w:rsidR="00FF21C1" w:rsidRPr="00C86260">
        <w:t xml:space="preserve">, </w:t>
      </w:r>
      <w:r w:rsidRPr="00C86260">
        <w:t xml:space="preserve">etc. Navigating down to the appropriate LLTs from the MedDRA hierarchy is the optimal approach for term selection.  </w:t>
      </w:r>
    </w:p>
    <w:p w:rsidR="006A7A4D" w:rsidRPr="00C86260" w:rsidRDefault="006A7A4D" w:rsidP="006A7A4D">
      <w:r w:rsidRPr="00C86260">
        <w:t xml:space="preserve">Explanations of the interpretations and uses of certain product quality issue terms (e.g., “Product coating incomplete”) are found in </w:t>
      </w:r>
      <w:r w:rsidR="00F41BC2" w:rsidRPr="00C86260">
        <w:t>t</w:t>
      </w:r>
      <w:r w:rsidRPr="00C86260">
        <w:t>he MedDRA Introductory Guide (Appendix B, MedDRA Concept Descriptions).</w:t>
      </w:r>
    </w:p>
    <w:p w:rsidR="006621AC" w:rsidRPr="00C86260" w:rsidRDefault="008A6420" w:rsidP="007C2644">
      <w:pPr>
        <w:pStyle w:val="Heading3"/>
      </w:pPr>
      <w:r w:rsidRPr="00C86260">
        <w:t xml:space="preserve"> </w:t>
      </w:r>
      <w:r w:rsidR="007927B1" w:rsidRPr="00C86260">
        <w:t xml:space="preserve"> </w:t>
      </w:r>
      <w:bookmarkStart w:id="195" w:name="_Toc426286533"/>
      <w:r w:rsidR="006A7A4D" w:rsidRPr="00C86260">
        <w:t xml:space="preserve">Product quality issue reported </w:t>
      </w:r>
      <w:r w:rsidR="006A7A4D" w:rsidRPr="00C86260">
        <w:rPr>
          <w:u w:val="single"/>
        </w:rPr>
        <w:t>with</w:t>
      </w:r>
      <w:r w:rsidR="006A7A4D" w:rsidRPr="00C86260">
        <w:t xml:space="preserve"> </w:t>
      </w:r>
      <w:r w:rsidR="006621AC" w:rsidRPr="00C86260">
        <w:t>clinical consequences</w:t>
      </w:r>
      <w:bookmarkEnd w:id="195"/>
    </w:p>
    <w:p w:rsidR="00F550F6" w:rsidRPr="00C86260" w:rsidRDefault="006A7A4D" w:rsidP="00962224">
      <w:pPr>
        <w:tabs>
          <w:tab w:val="left" w:pos="0"/>
        </w:tabs>
      </w:pPr>
      <w:r w:rsidRPr="00C86260">
        <w:t xml:space="preserve">If a product quality issue results in clinical consequences, term(s) for the product quality issue and the clinical consequences should be selected. </w:t>
      </w:r>
    </w:p>
    <w:p w:rsidR="004A0969"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610"/>
        <w:gridCol w:w="2700"/>
      </w:tblGrid>
      <w:tr w:rsidR="00C43830" w:rsidRPr="00C86260">
        <w:trPr>
          <w:tblHeader/>
        </w:trPr>
        <w:tc>
          <w:tcPr>
            <w:tcW w:w="3528" w:type="dxa"/>
            <w:shd w:val="clear" w:color="auto" w:fill="E0E0E0"/>
          </w:tcPr>
          <w:p w:rsidR="00C43830" w:rsidRPr="00C86260" w:rsidRDefault="00C43830" w:rsidP="00CA6BFA">
            <w:pPr>
              <w:spacing w:before="60" w:after="60"/>
              <w:jc w:val="center"/>
              <w:rPr>
                <w:b/>
              </w:rPr>
            </w:pPr>
            <w:r w:rsidRPr="00C86260">
              <w:rPr>
                <w:b/>
              </w:rPr>
              <w:t>Reported</w:t>
            </w:r>
          </w:p>
        </w:tc>
        <w:tc>
          <w:tcPr>
            <w:tcW w:w="2610" w:type="dxa"/>
            <w:shd w:val="clear" w:color="auto" w:fill="E0E0E0"/>
          </w:tcPr>
          <w:p w:rsidR="00C43830" w:rsidRPr="00C86260" w:rsidRDefault="00C43830" w:rsidP="00CA6BFA">
            <w:pPr>
              <w:spacing w:before="60" w:after="60"/>
              <w:jc w:val="center"/>
              <w:rPr>
                <w:b/>
              </w:rPr>
            </w:pPr>
            <w:r w:rsidRPr="00C86260">
              <w:rPr>
                <w:b/>
              </w:rPr>
              <w:t>LLT Selected</w:t>
            </w:r>
          </w:p>
        </w:tc>
        <w:tc>
          <w:tcPr>
            <w:tcW w:w="2700" w:type="dxa"/>
            <w:shd w:val="clear" w:color="auto" w:fill="E0E0E0"/>
          </w:tcPr>
          <w:p w:rsidR="00C43830" w:rsidRPr="00C86260" w:rsidRDefault="00C43830" w:rsidP="00CA6BFA">
            <w:pPr>
              <w:spacing w:before="60" w:after="60"/>
              <w:jc w:val="center"/>
              <w:rPr>
                <w:b/>
              </w:rPr>
            </w:pPr>
            <w:r w:rsidRPr="00C86260">
              <w:rPr>
                <w:b/>
              </w:rPr>
              <w:t>Comment</w:t>
            </w:r>
          </w:p>
        </w:tc>
      </w:tr>
      <w:tr w:rsidR="00C43830" w:rsidRPr="00C86260">
        <w:tc>
          <w:tcPr>
            <w:tcW w:w="3528" w:type="dxa"/>
            <w:vAlign w:val="center"/>
          </w:tcPr>
          <w:p w:rsidR="00C43830" w:rsidRPr="00C86260" w:rsidRDefault="00C43830" w:rsidP="00CA6BFA">
            <w:pPr>
              <w:spacing w:before="60" w:after="60"/>
              <w:jc w:val="center"/>
            </w:pPr>
            <w:r w:rsidRPr="00C86260">
              <w:t>New bottle of drug tablets have unusual chemical smell that made me nauseous</w:t>
            </w:r>
          </w:p>
        </w:tc>
        <w:tc>
          <w:tcPr>
            <w:tcW w:w="2610" w:type="dxa"/>
            <w:vAlign w:val="center"/>
          </w:tcPr>
          <w:p w:rsidR="00967E17" w:rsidRPr="00C86260" w:rsidRDefault="00C43830" w:rsidP="00036B90">
            <w:pPr>
              <w:jc w:val="center"/>
            </w:pPr>
            <w:r w:rsidRPr="00C86260">
              <w:t xml:space="preserve">Product </w:t>
            </w:r>
            <w:r w:rsidR="00175A3C" w:rsidRPr="00C86260">
              <w:t>smell</w:t>
            </w:r>
            <w:r w:rsidRPr="00C86260">
              <w:t xml:space="preserve"> abnormal</w:t>
            </w:r>
          </w:p>
          <w:p w:rsidR="00C43830" w:rsidRPr="00C86260" w:rsidRDefault="00C43830" w:rsidP="00036B90">
            <w:pPr>
              <w:jc w:val="center"/>
            </w:pPr>
            <w:r w:rsidRPr="00C86260">
              <w:t>Nauseous</w:t>
            </w:r>
          </w:p>
        </w:tc>
        <w:tc>
          <w:tcPr>
            <w:tcW w:w="2700" w:type="dxa"/>
          </w:tcPr>
          <w:p w:rsidR="00C43830" w:rsidRPr="00C86260" w:rsidRDefault="00C43830" w:rsidP="00036B90">
            <w:pPr>
              <w:jc w:val="center"/>
            </w:pPr>
          </w:p>
        </w:tc>
      </w:tr>
      <w:tr w:rsidR="00C43830" w:rsidRPr="00C86260">
        <w:tc>
          <w:tcPr>
            <w:tcW w:w="3528" w:type="dxa"/>
            <w:vAlign w:val="center"/>
          </w:tcPr>
          <w:p w:rsidR="00C43830" w:rsidRPr="00C86260" w:rsidRDefault="00C43830" w:rsidP="00CA6BFA">
            <w:pPr>
              <w:spacing w:before="60" w:after="60"/>
              <w:jc w:val="center"/>
            </w:pPr>
            <w:r w:rsidRPr="00C86260">
              <w:t>I switched from one brand to another of my blood pressure medication, and I developed smelly breath</w:t>
            </w:r>
          </w:p>
        </w:tc>
        <w:tc>
          <w:tcPr>
            <w:tcW w:w="2610" w:type="dxa"/>
            <w:vAlign w:val="center"/>
          </w:tcPr>
          <w:p w:rsidR="00967E17" w:rsidRPr="00C86260" w:rsidRDefault="00C43830" w:rsidP="00036B90">
            <w:pPr>
              <w:jc w:val="center"/>
            </w:pPr>
            <w:r w:rsidRPr="00C86260">
              <w:t>Product substitution issue brand to brand</w:t>
            </w:r>
          </w:p>
          <w:p w:rsidR="00C43830" w:rsidRPr="00C86260" w:rsidRDefault="00C43830" w:rsidP="00036B90">
            <w:pPr>
              <w:jc w:val="center"/>
            </w:pPr>
            <w:r w:rsidRPr="00C86260">
              <w:t>Smelly breath</w:t>
            </w:r>
          </w:p>
        </w:tc>
        <w:tc>
          <w:tcPr>
            <w:tcW w:w="2700" w:type="dxa"/>
          </w:tcPr>
          <w:p w:rsidR="00C43830" w:rsidRPr="00C86260" w:rsidRDefault="00C43830" w:rsidP="00036B90">
            <w:pPr>
              <w:jc w:val="center"/>
            </w:pPr>
          </w:p>
        </w:tc>
      </w:tr>
      <w:tr w:rsidR="00C43830" w:rsidRPr="00C86260">
        <w:tc>
          <w:tcPr>
            <w:tcW w:w="3528" w:type="dxa"/>
            <w:vAlign w:val="center"/>
          </w:tcPr>
          <w:p w:rsidR="00C43830" w:rsidRPr="00C86260" w:rsidRDefault="00C43830" w:rsidP="007772B1">
            <w:pPr>
              <w:spacing w:before="60" w:after="60"/>
              <w:jc w:val="center"/>
            </w:pPr>
            <w:r w:rsidRPr="00C86260">
              <w:t xml:space="preserve">Consumer noted that the toothpaste they had purchased </w:t>
            </w:r>
            <w:r w:rsidRPr="00C86260">
              <w:rPr>
                <w:szCs w:val="26"/>
              </w:rPr>
              <w:t>caused a stinging sensation in the mouth</w:t>
            </w:r>
            <w:r w:rsidRPr="00C86260">
              <w:t>. Subsequent investigation of the product lot number revealed that the toothpaste was a counterfeit product.</w:t>
            </w:r>
          </w:p>
        </w:tc>
        <w:tc>
          <w:tcPr>
            <w:tcW w:w="2610" w:type="dxa"/>
            <w:vAlign w:val="center"/>
          </w:tcPr>
          <w:p w:rsidR="00967E17" w:rsidRPr="00C86260" w:rsidRDefault="00C43830" w:rsidP="00036B90">
            <w:pPr>
              <w:jc w:val="center"/>
            </w:pPr>
            <w:r w:rsidRPr="00C86260">
              <w:t>Product counterfeit</w:t>
            </w:r>
          </w:p>
          <w:p w:rsidR="00967E17" w:rsidRPr="00C86260" w:rsidRDefault="00C43830" w:rsidP="00036B90">
            <w:pPr>
              <w:jc w:val="center"/>
            </w:pPr>
            <w:r w:rsidRPr="00C86260">
              <w:t>Stinging mouth</w:t>
            </w:r>
          </w:p>
          <w:p w:rsidR="00C43830" w:rsidRPr="00C86260" w:rsidRDefault="00C43830" w:rsidP="00036B90">
            <w:pPr>
              <w:jc w:val="center"/>
            </w:pPr>
          </w:p>
        </w:tc>
        <w:tc>
          <w:tcPr>
            <w:tcW w:w="2700" w:type="dxa"/>
          </w:tcPr>
          <w:p w:rsidR="00C43830" w:rsidRPr="00C86260" w:rsidRDefault="00C43830" w:rsidP="00036B90">
            <w:pPr>
              <w:jc w:val="center"/>
            </w:pPr>
          </w:p>
        </w:tc>
      </w:tr>
      <w:tr w:rsidR="00C43830" w:rsidRPr="00C86260">
        <w:tc>
          <w:tcPr>
            <w:tcW w:w="3528" w:type="dxa"/>
            <w:vAlign w:val="center"/>
          </w:tcPr>
          <w:p w:rsidR="00C43830" w:rsidRPr="00C86260" w:rsidRDefault="00C43830" w:rsidP="007772B1">
            <w:pPr>
              <w:spacing w:before="60" w:after="60"/>
              <w:jc w:val="center"/>
            </w:pPr>
            <w:r w:rsidRPr="00C86260">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rsidR="00967E17" w:rsidRPr="00C86260" w:rsidRDefault="00C43830" w:rsidP="00C43830">
            <w:pPr>
              <w:jc w:val="center"/>
            </w:pPr>
            <w:r w:rsidRPr="00C86260">
              <w:t>Nasal burning</w:t>
            </w:r>
          </w:p>
          <w:p w:rsidR="00967E17" w:rsidRPr="00C86260" w:rsidRDefault="00C43830" w:rsidP="00C43830">
            <w:pPr>
              <w:jc w:val="center"/>
            </w:pPr>
            <w:r w:rsidRPr="00C86260">
              <w:t>Product appearance cloudy</w:t>
            </w:r>
          </w:p>
          <w:p w:rsidR="00967E17" w:rsidRPr="00C86260" w:rsidRDefault="00C43830" w:rsidP="00C43830">
            <w:pPr>
              <w:jc w:val="center"/>
            </w:pPr>
            <w:r w:rsidRPr="00C86260">
              <w:t>Product impurities found</w:t>
            </w:r>
          </w:p>
          <w:p w:rsidR="00C43830" w:rsidRPr="00C86260" w:rsidRDefault="00C43830" w:rsidP="00C43830">
            <w:pPr>
              <w:jc w:val="center"/>
            </w:pPr>
            <w:r w:rsidRPr="00C86260">
              <w:t>Manufacturing equipment issue</w:t>
            </w:r>
          </w:p>
        </w:tc>
        <w:tc>
          <w:tcPr>
            <w:tcW w:w="2700" w:type="dxa"/>
          </w:tcPr>
          <w:p w:rsidR="00C43830" w:rsidRPr="00C86260" w:rsidRDefault="00C43830" w:rsidP="00C43830">
            <w:pPr>
              <w:jc w:val="center"/>
            </w:pPr>
          </w:p>
          <w:p w:rsidR="00C43830" w:rsidRPr="00C86260" w:rsidRDefault="00C43830" w:rsidP="00C43830">
            <w:pPr>
              <w:jc w:val="center"/>
            </w:pPr>
            <w:r w:rsidRPr="00C86260">
              <w:t>Specific product defects and issues with manufacturing systems may be reported subsequently as part of a root cause analysis</w:t>
            </w:r>
          </w:p>
        </w:tc>
      </w:tr>
    </w:tbl>
    <w:p w:rsidR="006A7A4D" w:rsidRPr="00C86260" w:rsidRDefault="00CA6BFA" w:rsidP="007C2644">
      <w:pPr>
        <w:pStyle w:val="Heading3"/>
      </w:pPr>
      <w:r w:rsidRPr="00C86260">
        <w:t xml:space="preserve"> </w:t>
      </w:r>
      <w:r w:rsidR="007927B1" w:rsidRPr="00C86260">
        <w:t xml:space="preserve"> </w:t>
      </w:r>
      <w:bookmarkStart w:id="196" w:name="_Toc426286534"/>
      <w:r w:rsidR="006A7A4D" w:rsidRPr="00C86260">
        <w:t xml:space="preserve">Product quality issue reported </w:t>
      </w:r>
      <w:r w:rsidR="006A7A4D" w:rsidRPr="00C86260">
        <w:rPr>
          <w:u w:val="single"/>
        </w:rPr>
        <w:t>without</w:t>
      </w:r>
      <w:r w:rsidR="006A7A4D" w:rsidRPr="00C86260">
        <w:t xml:space="preserve"> clinical consequences</w:t>
      </w:r>
      <w:bookmarkEnd w:id="196"/>
    </w:p>
    <w:p w:rsidR="005A1F0A" w:rsidRPr="00C86260" w:rsidRDefault="006A7A4D" w:rsidP="00F550F6">
      <w:pPr>
        <w:tabs>
          <w:tab w:val="left" w:pos="0"/>
        </w:tabs>
      </w:pPr>
      <w:r w:rsidRPr="00C86260">
        <w:t>It is important to capture the occurrence of product quality issues even in the absence of clinical consequences.</w:t>
      </w:r>
    </w:p>
    <w:p w:rsidR="004A0969"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86260">
        <w:trPr>
          <w:tblHeader/>
        </w:trPr>
        <w:tc>
          <w:tcPr>
            <w:tcW w:w="4428" w:type="dxa"/>
            <w:shd w:val="clear" w:color="auto" w:fill="E0E0E0"/>
          </w:tcPr>
          <w:p w:rsidR="00C01EE3" w:rsidRPr="00C86260" w:rsidRDefault="00D6311A" w:rsidP="00675E22">
            <w:pPr>
              <w:jc w:val="center"/>
              <w:rPr>
                <w:b/>
              </w:rPr>
            </w:pPr>
            <w:r w:rsidRPr="00C86260">
              <w:rPr>
                <w:b/>
              </w:rPr>
              <w:t>Reported</w:t>
            </w:r>
          </w:p>
        </w:tc>
        <w:tc>
          <w:tcPr>
            <w:tcW w:w="4428" w:type="dxa"/>
            <w:shd w:val="clear" w:color="auto" w:fill="E0E0E0"/>
          </w:tcPr>
          <w:p w:rsidR="00C01EE3" w:rsidRPr="00C86260" w:rsidRDefault="00D6311A" w:rsidP="00675E22">
            <w:pPr>
              <w:jc w:val="center"/>
              <w:rPr>
                <w:b/>
              </w:rPr>
            </w:pPr>
            <w:r w:rsidRPr="00C86260">
              <w:rPr>
                <w:b/>
              </w:rPr>
              <w:t>LLT Selected</w:t>
            </w:r>
          </w:p>
        </w:tc>
      </w:tr>
      <w:tr w:rsidR="006A7A4D" w:rsidRPr="00C86260">
        <w:tc>
          <w:tcPr>
            <w:tcW w:w="4428" w:type="dxa"/>
            <w:vAlign w:val="center"/>
          </w:tcPr>
          <w:p w:rsidR="00C01EE3" w:rsidRPr="00C86260" w:rsidRDefault="00D6311A" w:rsidP="00E10A04">
            <w:pPr>
              <w:spacing w:after="0"/>
              <w:jc w:val="center"/>
            </w:pPr>
            <w:r w:rsidRPr="00C86260">
              <w:t xml:space="preserve">Sterile lumbar puncture kit received in broken packaging </w:t>
            </w:r>
          </w:p>
          <w:p w:rsidR="00C01EE3" w:rsidRPr="00C86260" w:rsidRDefault="00D6311A" w:rsidP="00E10A04">
            <w:pPr>
              <w:spacing w:after="0"/>
              <w:jc w:val="center"/>
            </w:pPr>
            <w:r w:rsidRPr="00C86260">
              <w:t>(sterility compromised)</w:t>
            </w:r>
          </w:p>
        </w:tc>
        <w:tc>
          <w:tcPr>
            <w:tcW w:w="4428" w:type="dxa"/>
            <w:vAlign w:val="center"/>
          </w:tcPr>
          <w:p w:rsidR="00C01EE3" w:rsidRPr="00C86260" w:rsidRDefault="00D6311A" w:rsidP="00675E22">
            <w:pPr>
              <w:jc w:val="center"/>
            </w:pPr>
            <w:r w:rsidRPr="00C86260">
              <w:t>Product sterile packaging disrupted</w:t>
            </w:r>
          </w:p>
        </w:tc>
      </w:tr>
    </w:tbl>
    <w:p w:rsidR="006A7A4D" w:rsidRPr="00C86260" w:rsidRDefault="00276E22" w:rsidP="007C2644">
      <w:pPr>
        <w:pStyle w:val="Heading3"/>
      </w:pPr>
      <w:r w:rsidRPr="00C86260">
        <w:t xml:space="preserve"> </w:t>
      </w:r>
      <w:r w:rsidR="007927B1" w:rsidRPr="00C86260">
        <w:t xml:space="preserve"> </w:t>
      </w:r>
      <w:bookmarkStart w:id="197" w:name="_Toc426286535"/>
      <w:r w:rsidR="006A7A4D" w:rsidRPr="00C86260">
        <w:t>Product quality issue vs. medication error</w:t>
      </w:r>
      <w:bookmarkEnd w:id="197"/>
    </w:p>
    <w:p w:rsidR="006A7A4D" w:rsidRPr="00C86260" w:rsidRDefault="006A7A4D" w:rsidP="006A7A4D">
      <w:pPr>
        <w:tabs>
          <w:tab w:val="left" w:pos="0"/>
        </w:tabs>
      </w:pPr>
      <w:r w:rsidRPr="00C86260">
        <w:t xml:space="preserve">It is important to distinguish between a product quality issue and a medication error.  </w:t>
      </w:r>
    </w:p>
    <w:p w:rsidR="006A7A4D" w:rsidRPr="00C86260" w:rsidRDefault="006A7A4D" w:rsidP="006A7A4D">
      <w:pPr>
        <w:tabs>
          <w:tab w:val="left" w:pos="0"/>
        </w:tabs>
      </w:pPr>
      <w:r w:rsidRPr="00C86260">
        <w:t>Product quality issues are defined as abnormalities that may be introduced during the manufacturing/labe</w:t>
      </w:r>
      <w:r w:rsidR="0038683F" w:rsidRPr="00C86260">
        <w:t>l</w:t>
      </w:r>
      <w:r w:rsidRPr="00C86260">
        <w:t>ling, packaging, shipping, handling or storage of the products. They may occur with or without clinical consequences.</w:t>
      </w:r>
    </w:p>
    <w:p w:rsidR="006A7A4D" w:rsidRPr="00C86260" w:rsidRDefault="006A7A4D" w:rsidP="006A7A4D">
      <w:pPr>
        <w:tabs>
          <w:tab w:val="left" w:pos="0"/>
        </w:tabs>
        <w:rPr>
          <w:sz w:val="23"/>
          <w:szCs w:val="23"/>
        </w:rPr>
      </w:pPr>
      <w:r w:rsidRPr="00C86260">
        <w:t xml:space="preserve">Medication errors are defined as any preventable event that may cause or lead to inappropriate medication use or patient harm while the medication is in </w:t>
      </w:r>
      <w:r w:rsidR="00C17450" w:rsidRPr="00C86260">
        <w:t xml:space="preserve">the </w:t>
      </w:r>
      <w:r w:rsidRPr="00C86260">
        <w:t>control of the health care professional, patient or consumer.</w:t>
      </w:r>
    </w:p>
    <w:p w:rsidR="006A7A4D" w:rsidRPr="00C86260" w:rsidRDefault="006A7A4D" w:rsidP="006A7A4D">
      <w:r w:rsidRPr="00C86260">
        <w:t>Explanations of the interpretations of product quality issue terms are found in the MedDRA Introductory Guide (Appendix B, MedDRA Concept Descriptions).</w:t>
      </w:r>
    </w:p>
    <w:p w:rsidR="006A7A4D" w:rsidRPr="00C86260" w:rsidRDefault="002F25B0" w:rsidP="006A7A4D">
      <w:r w:rsidRPr="00C8626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880"/>
        <w:gridCol w:w="2988"/>
      </w:tblGrid>
      <w:tr w:rsidR="006A7A4D" w:rsidRPr="00C86260">
        <w:trPr>
          <w:tblHeader/>
        </w:trPr>
        <w:tc>
          <w:tcPr>
            <w:tcW w:w="2988" w:type="dxa"/>
            <w:shd w:val="clear" w:color="auto" w:fill="E0E0E0"/>
            <w:vAlign w:val="center"/>
          </w:tcPr>
          <w:p w:rsidR="00C01EE3" w:rsidRPr="00C86260" w:rsidRDefault="00D6311A" w:rsidP="00675E22">
            <w:pPr>
              <w:jc w:val="center"/>
              <w:rPr>
                <w:b/>
              </w:rPr>
            </w:pPr>
            <w:r w:rsidRPr="00C86260">
              <w:rPr>
                <w:b/>
              </w:rPr>
              <w:t>Reported</w:t>
            </w:r>
          </w:p>
        </w:tc>
        <w:tc>
          <w:tcPr>
            <w:tcW w:w="2880" w:type="dxa"/>
            <w:shd w:val="clear" w:color="auto" w:fill="E0E0E0"/>
            <w:vAlign w:val="center"/>
          </w:tcPr>
          <w:p w:rsidR="00C01EE3" w:rsidRPr="00C86260" w:rsidRDefault="00D6311A" w:rsidP="00675E22">
            <w:pPr>
              <w:jc w:val="center"/>
              <w:rPr>
                <w:b/>
              </w:rPr>
            </w:pPr>
            <w:r w:rsidRPr="00C86260">
              <w:rPr>
                <w:b/>
              </w:rPr>
              <w:t>LLT Selected</w:t>
            </w:r>
          </w:p>
        </w:tc>
        <w:tc>
          <w:tcPr>
            <w:tcW w:w="2988" w:type="dxa"/>
            <w:shd w:val="clear" w:color="auto" w:fill="E0E0E0"/>
            <w:vAlign w:val="center"/>
          </w:tcPr>
          <w:p w:rsidR="00C01EE3" w:rsidRPr="00C86260" w:rsidRDefault="00D6311A" w:rsidP="00675E22">
            <w:pPr>
              <w:jc w:val="center"/>
              <w:rPr>
                <w:b/>
              </w:rPr>
            </w:pPr>
            <w:r w:rsidRPr="00C86260">
              <w:rPr>
                <w:b/>
              </w:rPr>
              <w:t>Comment</w:t>
            </w:r>
          </w:p>
        </w:tc>
      </w:tr>
      <w:tr w:rsidR="006A7A4D" w:rsidRPr="00C86260">
        <w:tc>
          <w:tcPr>
            <w:tcW w:w="2988" w:type="dxa"/>
            <w:vAlign w:val="center"/>
          </w:tcPr>
          <w:p w:rsidR="00C01EE3" w:rsidRPr="00C86260" w:rsidRDefault="00D6311A" w:rsidP="00675E22">
            <w:pPr>
              <w:jc w:val="center"/>
            </w:pPr>
            <w:r w:rsidRPr="00C86260">
              <w:t>Pharmacist dispensing Drug A inadvertently attached a product label for Drug B</w:t>
            </w:r>
          </w:p>
        </w:tc>
        <w:tc>
          <w:tcPr>
            <w:tcW w:w="2880" w:type="dxa"/>
            <w:vAlign w:val="center"/>
          </w:tcPr>
          <w:p w:rsidR="00967E17" w:rsidRPr="00C86260" w:rsidRDefault="00D6311A" w:rsidP="00E10A04">
            <w:pPr>
              <w:spacing w:after="0"/>
              <w:jc w:val="center"/>
            </w:pPr>
            <w:r w:rsidRPr="00C86260">
              <w:t>Wrong label placed</w:t>
            </w:r>
          </w:p>
          <w:p w:rsidR="00967E17" w:rsidRPr="00C86260" w:rsidRDefault="00D6311A" w:rsidP="00E10A04">
            <w:pPr>
              <w:spacing w:after="0"/>
              <w:jc w:val="center"/>
            </w:pPr>
            <w:r w:rsidRPr="00C86260">
              <w:t>on medication</w:t>
            </w:r>
          </w:p>
          <w:p w:rsidR="00C01EE3" w:rsidRPr="00C86260" w:rsidRDefault="00D6311A" w:rsidP="00120E4E">
            <w:pPr>
              <w:jc w:val="center"/>
            </w:pPr>
            <w:r w:rsidRPr="00C86260">
              <w:t>during dispensing</w:t>
            </w:r>
          </w:p>
        </w:tc>
        <w:tc>
          <w:tcPr>
            <w:tcW w:w="2988" w:type="dxa"/>
            <w:vAlign w:val="center"/>
          </w:tcPr>
          <w:p w:rsidR="00C01EE3" w:rsidRPr="00C86260" w:rsidRDefault="00D6311A" w:rsidP="00675E22">
            <w:pPr>
              <w:jc w:val="center"/>
            </w:pPr>
            <w:r w:rsidRPr="00C86260">
              <w:t>Medication error</w:t>
            </w:r>
          </w:p>
        </w:tc>
      </w:tr>
      <w:tr w:rsidR="006A7A4D" w:rsidRPr="00C86260">
        <w:trPr>
          <w:trHeight w:val="1420"/>
        </w:trPr>
        <w:tc>
          <w:tcPr>
            <w:tcW w:w="2988" w:type="dxa"/>
            <w:vAlign w:val="center"/>
          </w:tcPr>
          <w:p w:rsidR="00C01EE3" w:rsidRPr="00C86260" w:rsidRDefault="00D6311A" w:rsidP="00B0605B">
            <w:pPr>
              <w:spacing w:after="0"/>
              <w:jc w:val="center"/>
            </w:pPr>
            <w:r w:rsidRPr="00C86260">
              <w:t xml:space="preserve">The drug store clerk noted that the wrong product label was attached to some bottles in a shipment </w:t>
            </w:r>
          </w:p>
          <w:p w:rsidR="00C01EE3" w:rsidRPr="00C86260" w:rsidRDefault="00D6311A" w:rsidP="00B0605B">
            <w:pPr>
              <w:spacing w:after="0"/>
              <w:jc w:val="center"/>
            </w:pPr>
            <w:r w:rsidRPr="00C86260">
              <w:t>of mouthwash</w:t>
            </w:r>
          </w:p>
        </w:tc>
        <w:tc>
          <w:tcPr>
            <w:tcW w:w="2880" w:type="dxa"/>
            <w:vAlign w:val="center"/>
          </w:tcPr>
          <w:p w:rsidR="00967E17" w:rsidRPr="00C86260" w:rsidRDefault="00D6311A" w:rsidP="00B0605B">
            <w:pPr>
              <w:spacing w:after="0"/>
              <w:jc w:val="center"/>
            </w:pPr>
            <w:r w:rsidRPr="00C86260">
              <w:t>Product label</w:t>
            </w:r>
          </w:p>
          <w:p w:rsidR="00C01EE3" w:rsidRPr="00C86260" w:rsidRDefault="00D6311A" w:rsidP="00B0605B">
            <w:pPr>
              <w:spacing w:after="0"/>
              <w:jc w:val="center"/>
            </w:pPr>
            <w:r w:rsidRPr="00C86260">
              <w:t>on wrong product</w:t>
            </w:r>
          </w:p>
        </w:tc>
        <w:tc>
          <w:tcPr>
            <w:tcW w:w="2988" w:type="dxa"/>
            <w:vAlign w:val="center"/>
          </w:tcPr>
          <w:p w:rsidR="00C01EE3" w:rsidRPr="00C86260" w:rsidRDefault="00D6311A" w:rsidP="00675E22">
            <w:pPr>
              <w:jc w:val="center"/>
            </w:pPr>
            <w:r w:rsidRPr="00C86260">
              <w:t>Product quality issue</w:t>
            </w:r>
          </w:p>
        </w:tc>
      </w:tr>
      <w:tr w:rsidR="006A7A4D" w:rsidRPr="00C86260">
        <w:tc>
          <w:tcPr>
            <w:tcW w:w="2988" w:type="dxa"/>
            <w:vAlign w:val="center"/>
          </w:tcPr>
          <w:p w:rsidR="00C01EE3" w:rsidRPr="00C86260" w:rsidRDefault="00D6311A" w:rsidP="00B057B3">
            <w:pPr>
              <w:jc w:val="center"/>
            </w:pPr>
            <w:bookmarkStart w:id="198" w:name="OLE_LINK4"/>
            <w:r w:rsidRPr="00C86260">
              <w:t xml:space="preserve">The mother administered </w:t>
            </w:r>
            <w:r w:rsidR="00B057B3" w:rsidRPr="00C86260">
              <w:t xml:space="preserve">an underdose of </w:t>
            </w:r>
            <w:r w:rsidRPr="00C86260">
              <w:t xml:space="preserve">antibiotic because the lines on the dropper were </w:t>
            </w:r>
            <w:r w:rsidR="00C95F1A" w:rsidRPr="00C86260">
              <w:t xml:space="preserve">illegible </w:t>
            </w:r>
            <w:bookmarkEnd w:id="198"/>
          </w:p>
        </w:tc>
        <w:tc>
          <w:tcPr>
            <w:tcW w:w="2880" w:type="dxa"/>
            <w:vAlign w:val="center"/>
          </w:tcPr>
          <w:p w:rsidR="00967E17" w:rsidRPr="00C86260" w:rsidRDefault="00D6311A" w:rsidP="00675E22">
            <w:pPr>
              <w:jc w:val="center"/>
            </w:pPr>
            <w:r w:rsidRPr="00C86260">
              <w:t>Product dropper calibration unreadable</w:t>
            </w:r>
          </w:p>
          <w:p w:rsidR="00C01EE3" w:rsidRPr="00C86260" w:rsidRDefault="00B057B3" w:rsidP="00675E22">
            <w:pPr>
              <w:jc w:val="center"/>
            </w:pPr>
            <w:r w:rsidRPr="00C86260">
              <w:t>Accidental underdose</w:t>
            </w:r>
          </w:p>
        </w:tc>
        <w:tc>
          <w:tcPr>
            <w:tcW w:w="2988" w:type="dxa"/>
            <w:vAlign w:val="center"/>
          </w:tcPr>
          <w:p w:rsidR="00C01EE3" w:rsidRPr="00C86260" w:rsidRDefault="00D6311A" w:rsidP="004A0969">
            <w:pPr>
              <w:jc w:val="center"/>
            </w:pPr>
            <w:r w:rsidRPr="00C86260">
              <w:t>Product quality issue and medication error</w:t>
            </w:r>
            <w:r w:rsidR="00B057B3" w:rsidRPr="00C86260">
              <w:t>.</w:t>
            </w:r>
          </w:p>
          <w:p w:rsidR="00B057B3" w:rsidRPr="00C86260" w:rsidRDefault="00B057B3" w:rsidP="004A0969">
            <w:pPr>
              <w:jc w:val="center"/>
            </w:pPr>
            <w:r w:rsidRPr="00C86260">
              <w:t xml:space="preserve">If underdose is reported in the context of a medication error, the more specific LLT </w:t>
            </w:r>
            <w:r w:rsidRPr="00C86260">
              <w:rPr>
                <w:i/>
              </w:rPr>
              <w:t>Accidental underdose</w:t>
            </w:r>
            <w:r w:rsidRPr="00C86260">
              <w:t xml:space="preserve"> can be selected</w:t>
            </w:r>
            <w:r w:rsidR="00C61DA1" w:rsidRPr="00C86260">
              <w:t>.</w:t>
            </w:r>
          </w:p>
        </w:tc>
      </w:tr>
    </w:tbl>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B0605B" w:rsidRDefault="00B0605B">
      <w:pPr>
        <w:rPr>
          <w:b/>
        </w:rPr>
      </w:pPr>
    </w:p>
    <w:p w:rsidR="00F550F6" w:rsidRPr="00C86260" w:rsidRDefault="00F550F6">
      <w:pPr>
        <w:rPr>
          <w:b/>
        </w:rPr>
      </w:pPr>
    </w:p>
    <w:p w:rsidR="006A7A4D" w:rsidRPr="00C86260" w:rsidRDefault="006A7A4D" w:rsidP="006A7A4D">
      <w:pPr>
        <w:pStyle w:val="Heading1"/>
      </w:pPr>
      <w:bookmarkStart w:id="199" w:name="_Toc426286536"/>
      <w:r w:rsidRPr="00C86260">
        <w:t>APPENDIX</w:t>
      </w:r>
      <w:bookmarkEnd w:id="199"/>
    </w:p>
    <w:p w:rsidR="006A7A4D" w:rsidRPr="00C86260" w:rsidRDefault="006A7A4D" w:rsidP="006A7A4D">
      <w:pPr>
        <w:pStyle w:val="Heading2"/>
      </w:pPr>
      <w:bookmarkStart w:id="200" w:name="_Toc426286537"/>
      <w:r w:rsidRPr="00C86260">
        <w:t>Versioning</w:t>
      </w:r>
      <w:bookmarkEnd w:id="200"/>
      <w:r w:rsidRPr="00C86260">
        <w:t xml:space="preserve"> </w:t>
      </w:r>
    </w:p>
    <w:p w:rsidR="006A7A4D" w:rsidRPr="00C86260" w:rsidRDefault="006A7A4D" w:rsidP="007C2644">
      <w:pPr>
        <w:pStyle w:val="Heading3"/>
      </w:pPr>
      <w:bookmarkStart w:id="201" w:name="_Toc426286538"/>
      <w:r w:rsidRPr="00C86260">
        <w:t>Versioning methodologies</w:t>
      </w:r>
      <w:bookmarkEnd w:id="201"/>
    </w:p>
    <w:p w:rsidR="006A7A4D" w:rsidRPr="00C86260" w:rsidRDefault="006A7A4D" w:rsidP="006A7A4D">
      <w:pPr>
        <w:autoSpaceDE w:val="0"/>
        <w:autoSpaceDN w:val="0"/>
        <w:adjustRightInd w:val="0"/>
      </w:pPr>
      <w:r w:rsidRPr="00C86260">
        <w:t xml:space="preserve">Each </w:t>
      </w:r>
      <w:r w:rsidR="00BC1EC3" w:rsidRPr="00C86260">
        <w:t>organisation</w:t>
      </w:r>
      <w:r w:rsidRPr="00C86260">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rsidR="006A7A4D" w:rsidRPr="00C86260" w:rsidRDefault="006A7A4D" w:rsidP="006A7A4D">
      <w:pPr>
        <w:autoSpaceDE w:val="0"/>
        <w:autoSpaceDN w:val="0"/>
        <w:adjustRightInd w:val="0"/>
      </w:pPr>
      <w:r w:rsidRPr="00C86260">
        <w:t xml:space="preserve">Users should choose the most optimal approach based on their </w:t>
      </w:r>
      <w:r w:rsidR="00BC1EC3" w:rsidRPr="00C86260">
        <w:t>organisation</w:t>
      </w:r>
      <w:r w:rsidR="00967E17" w:rsidRPr="00C86260">
        <w:t>'</w:t>
      </w:r>
      <w:r w:rsidRPr="00C86260">
        <w:t>s characteristics.</w:t>
      </w:r>
      <w:r w:rsidR="00FE2995" w:rsidRPr="00C86260">
        <w:t xml:space="preserve"> </w:t>
      </w:r>
      <w:r w:rsidRPr="00C86260">
        <w:t xml:space="preserve">The optional methods described below can be used to document the extent to which an </w:t>
      </w:r>
      <w:r w:rsidR="00BC1EC3" w:rsidRPr="00C86260">
        <w:t>organisation</w:t>
      </w:r>
      <w:r w:rsidRPr="00C86260">
        <w:t xml:space="preserve"> has applied a new version of MedDRA. These methods should not be interpreted as regulatory requirements but may be used to communicate effectively between and within </w:t>
      </w:r>
      <w:r w:rsidR="00BC1EC3" w:rsidRPr="00C86260">
        <w:t>organisation</w:t>
      </w:r>
      <w:r w:rsidRPr="00C86260">
        <w:t>s.</w:t>
      </w:r>
    </w:p>
    <w:p w:rsidR="00915351" w:rsidRPr="00C86260" w:rsidRDefault="006A7A4D">
      <w:r w:rsidRPr="00C86260">
        <w:t>The table below summari</w:t>
      </w:r>
      <w:r w:rsidR="000016B8" w:rsidRPr="00C86260">
        <w:t>s</w:t>
      </w:r>
      <w:r w:rsidRPr="00C86260">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7"/>
        <w:gridCol w:w="5457"/>
        <w:gridCol w:w="1707"/>
        <w:gridCol w:w="1297"/>
      </w:tblGrid>
      <w:tr w:rsidR="006A7A4D" w:rsidRPr="00C86260">
        <w:trPr>
          <w:tblHeader/>
        </w:trPr>
        <w:tc>
          <w:tcPr>
            <w:tcW w:w="1188" w:type="dxa"/>
            <w:shd w:val="clear" w:color="auto" w:fill="D9D9D9"/>
            <w:vAlign w:val="center"/>
          </w:tcPr>
          <w:p w:rsidR="006A7A4D" w:rsidRPr="00C86260" w:rsidRDefault="002F25B0" w:rsidP="004E5060">
            <w:pPr>
              <w:spacing w:before="60" w:after="60"/>
              <w:jc w:val="center"/>
            </w:pPr>
            <w:r w:rsidRPr="00C86260">
              <w:rPr>
                <w:b/>
              </w:rPr>
              <w:t>Method</w:t>
            </w:r>
          </w:p>
        </w:tc>
        <w:tc>
          <w:tcPr>
            <w:tcW w:w="5490" w:type="dxa"/>
            <w:shd w:val="clear" w:color="auto" w:fill="D9D9D9"/>
            <w:vAlign w:val="center"/>
          </w:tcPr>
          <w:p w:rsidR="006A7A4D" w:rsidRPr="00C86260" w:rsidRDefault="002F25B0" w:rsidP="004E5060">
            <w:pPr>
              <w:spacing w:before="60" w:after="60"/>
              <w:jc w:val="center"/>
            </w:pPr>
            <w:r w:rsidRPr="00C86260">
              <w:rPr>
                <w:b/>
              </w:rPr>
              <w:t>Description</w:t>
            </w:r>
          </w:p>
        </w:tc>
        <w:tc>
          <w:tcPr>
            <w:tcW w:w="1710" w:type="dxa"/>
            <w:shd w:val="clear" w:color="auto" w:fill="D9D9D9"/>
          </w:tcPr>
          <w:p w:rsidR="006A7A4D" w:rsidRPr="00C86260" w:rsidRDefault="002F25B0" w:rsidP="004E5060">
            <w:pPr>
              <w:spacing w:before="60" w:after="60"/>
              <w:jc w:val="center"/>
            </w:pPr>
            <w:r w:rsidRPr="00C86260">
              <w:rPr>
                <w:b/>
              </w:rPr>
              <w:t>Resource Intensity</w:t>
            </w:r>
          </w:p>
        </w:tc>
        <w:tc>
          <w:tcPr>
            <w:tcW w:w="1260" w:type="dxa"/>
            <w:shd w:val="clear" w:color="auto" w:fill="D9D9D9"/>
          </w:tcPr>
          <w:p w:rsidR="006A7A4D" w:rsidRPr="00C86260" w:rsidRDefault="002F25B0" w:rsidP="004E5060">
            <w:pPr>
              <w:spacing w:before="60" w:after="60"/>
              <w:jc w:val="center"/>
            </w:pPr>
            <w:r w:rsidRPr="00C86260">
              <w:rPr>
                <w:b/>
              </w:rPr>
              <w:t>Data Accuracy</w:t>
            </w:r>
          </w:p>
        </w:tc>
      </w:tr>
      <w:tr w:rsidR="006A7A4D" w:rsidRPr="00C86260">
        <w:tc>
          <w:tcPr>
            <w:tcW w:w="1188" w:type="dxa"/>
          </w:tcPr>
          <w:p w:rsidR="006A7A4D" w:rsidRPr="00C86260" w:rsidRDefault="002F25B0" w:rsidP="00CA6BFA">
            <w:pPr>
              <w:spacing w:before="60" w:after="60"/>
              <w:jc w:val="center"/>
            </w:pPr>
            <w:r w:rsidRPr="00C86260">
              <w:t>1</w:t>
            </w:r>
          </w:p>
        </w:tc>
        <w:tc>
          <w:tcPr>
            <w:tcW w:w="5490" w:type="dxa"/>
          </w:tcPr>
          <w:p w:rsidR="006A7A4D" w:rsidRPr="00C86260" w:rsidRDefault="002F25B0" w:rsidP="00CA6BFA">
            <w:pPr>
              <w:spacing w:before="60" w:after="60"/>
              <w:jc w:val="center"/>
            </w:pPr>
            <w:r w:rsidRPr="00C86260">
              <w:t>Begin to use new version for coding new data; no recoding of existing data</w:t>
            </w:r>
          </w:p>
        </w:tc>
        <w:tc>
          <w:tcPr>
            <w:tcW w:w="1710" w:type="dxa"/>
            <w:vAlign w:val="center"/>
          </w:tcPr>
          <w:p w:rsidR="006A7A4D" w:rsidRPr="00C86260" w:rsidRDefault="002F25B0" w:rsidP="00CA6BFA">
            <w:pPr>
              <w:spacing w:before="60" w:after="60"/>
              <w:jc w:val="center"/>
            </w:pPr>
            <w:r w:rsidRPr="00C86260">
              <w:t>Least</w:t>
            </w:r>
          </w:p>
        </w:tc>
        <w:tc>
          <w:tcPr>
            <w:tcW w:w="1260" w:type="dxa"/>
            <w:vAlign w:val="center"/>
          </w:tcPr>
          <w:p w:rsidR="006A7A4D" w:rsidRPr="00C86260" w:rsidRDefault="002F25B0" w:rsidP="00CA6BFA">
            <w:pPr>
              <w:spacing w:before="60" w:after="60"/>
              <w:jc w:val="center"/>
            </w:pPr>
            <w:r w:rsidRPr="00C86260">
              <w:t>Least</w:t>
            </w:r>
          </w:p>
        </w:tc>
      </w:tr>
      <w:tr w:rsidR="006A7A4D" w:rsidRPr="00C86260">
        <w:tc>
          <w:tcPr>
            <w:tcW w:w="1188" w:type="dxa"/>
          </w:tcPr>
          <w:p w:rsidR="006A7A4D" w:rsidRPr="00C86260" w:rsidRDefault="002F25B0" w:rsidP="00CA6BFA">
            <w:pPr>
              <w:spacing w:before="60" w:after="60"/>
              <w:jc w:val="center"/>
            </w:pPr>
            <w:r w:rsidRPr="00C86260">
              <w:t>2</w:t>
            </w:r>
          </w:p>
        </w:tc>
        <w:tc>
          <w:tcPr>
            <w:tcW w:w="5490" w:type="dxa"/>
          </w:tcPr>
          <w:p w:rsidR="006A7A4D" w:rsidRPr="00C86260" w:rsidRDefault="002F25B0" w:rsidP="00CA6BFA">
            <w:pPr>
              <w:spacing w:before="60" w:after="60"/>
              <w:jc w:val="center"/>
            </w:pPr>
            <w:r w:rsidRPr="00C86260">
              <w:t>Identify verbatim terms linked to non-current LLTs and recode existing data</w:t>
            </w:r>
          </w:p>
        </w:tc>
        <w:tc>
          <w:tcPr>
            <w:tcW w:w="1710" w:type="dxa"/>
            <w:vMerge w:val="restart"/>
            <w:vAlign w:val="center"/>
          </w:tcPr>
          <w:p w:rsidR="006A7A4D" w:rsidRPr="00C86260" w:rsidRDefault="006A7A4D" w:rsidP="00CA6BFA">
            <w:pPr>
              <w:spacing w:before="60" w:after="60"/>
              <w:jc w:val="center"/>
              <w:rPr>
                <w:b/>
                <w:sz w:val="200"/>
              </w:rPr>
            </w:pPr>
            <w:r w:rsidRPr="00C86260">
              <w:rPr>
                <w:b/>
                <w:sz w:val="200"/>
              </w:rPr>
              <w:t>↓</w:t>
            </w:r>
          </w:p>
        </w:tc>
        <w:tc>
          <w:tcPr>
            <w:tcW w:w="1260" w:type="dxa"/>
            <w:vMerge w:val="restart"/>
            <w:vAlign w:val="center"/>
          </w:tcPr>
          <w:p w:rsidR="006A7A4D" w:rsidRPr="00C86260" w:rsidRDefault="006A7A4D" w:rsidP="00CA6BFA">
            <w:pPr>
              <w:spacing w:before="60" w:after="60"/>
              <w:jc w:val="center"/>
              <w:rPr>
                <w:b/>
                <w:sz w:val="200"/>
              </w:rPr>
            </w:pPr>
            <w:r w:rsidRPr="00C86260">
              <w:rPr>
                <w:b/>
                <w:sz w:val="200"/>
              </w:rPr>
              <w:t>↓</w:t>
            </w:r>
          </w:p>
        </w:tc>
      </w:tr>
      <w:tr w:rsidR="006A7A4D" w:rsidRPr="00C86260">
        <w:trPr>
          <w:trHeight w:val="2141"/>
        </w:trPr>
        <w:tc>
          <w:tcPr>
            <w:tcW w:w="1188" w:type="dxa"/>
          </w:tcPr>
          <w:p w:rsidR="006A7A4D" w:rsidRPr="00C86260" w:rsidRDefault="002F25B0" w:rsidP="00CA6BFA">
            <w:pPr>
              <w:spacing w:before="60" w:after="60"/>
              <w:jc w:val="center"/>
            </w:pPr>
            <w:r w:rsidRPr="00C86260">
              <w:t>3</w:t>
            </w:r>
          </w:p>
        </w:tc>
        <w:tc>
          <w:tcPr>
            <w:tcW w:w="5490" w:type="dxa"/>
          </w:tcPr>
          <w:p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rsidR="006A7A4D" w:rsidRPr="00C86260" w:rsidRDefault="002F25B0" w:rsidP="00CA6BFA">
            <w:pPr>
              <w:autoSpaceDE w:val="0"/>
              <w:autoSpaceDN w:val="0"/>
              <w:adjustRightInd w:val="0"/>
              <w:spacing w:before="60" w:after="60"/>
              <w:jc w:val="center"/>
            </w:pPr>
            <w:r w:rsidRPr="00C86260">
              <w:t>and</w:t>
            </w:r>
          </w:p>
          <w:p w:rsidR="006A7A4D" w:rsidRPr="00C86260" w:rsidRDefault="002F25B0" w:rsidP="00CA6BFA">
            <w:pPr>
              <w:spacing w:before="60" w:after="60"/>
              <w:jc w:val="center"/>
            </w:pPr>
            <w:r w:rsidRPr="00C86260">
              <w:t>Recode verbatim terms to new LLTs that are direct or lexical matches</w:t>
            </w:r>
          </w:p>
        </w:tc>
        <w:tc>
          <w:tcPr>
            <w:tcW w:w="1710" w:type="dxa"/>
            <w:vMerge/>
            <w:vAlign w:val="center"/>
          </w:tcPr>
          <w:p w:rsidR="006A7A4D" w:rsidRPr="00C86260" w:rsidRDefault="006A7A4D" w:rsidP="00CA6BFA">
            <w:pPr>
              <w:spacing w:before="60" w:after="60"/>
              <w:jc w:val="center"/>
            </w:pPr>
          </w:p>
        </w:tc>
        <w:tc>
          <w:tcPr>
            <w:tcW w:w="1260" w:type="dxa"/>
            <w:vMerge/>
            <w:vAlign w:val="center"/>
          </w:tcPr>
          <w:p w:rsidR="006A7A4D" w:rsidRPr="00C86260" w:rsidRDefault="006A7A4D" w:rsidP="00CA6BFA">
            <w:pPr>
              <w:spacing w:before="60" w:after="60"/>
              <w:jc w:val="center"/>
            </w:pPr>
          </w:p>
        </w:tc>
      </w:tr>
      <w:tr w:rsidR="006A7A4D" w:rsidRPr="00C86260">
        <w:tc>
          <w:tcPr>
            <w:tcW w:w="1188" w:type="dxa"/>
          </w:tcPr>
          <w:p w:rsidR="006A7A4D" w:rsidRPr="00C86260" w:rsidRDefault="002F25B0" w:rsidP="00CA6BFA">
            <w:pPr>
              <w:spacing w:before="60" w:after="60"/>
              <w:jc w:val="center"/>
            </w:pPr>
            <w:r w:rsidRPr="00C86260">
              <w:t>4</w:t>
            </w:r>
          </w:p>
        </w:tc>
        <w:tc>
          <w:tcPr>
            <w:tcW w:w="5490" w:type="dxa"/>
          </w:tcPr>
          <w:p w:rsidR="006A7A4D" w:rsidRPr="00C86260" w:rsidRDefault="002F25B0" w:rsidP="00CA6BFA">
            <w:pPr>
              <w:autoSpaceDE w:val="0"/>
              <w:autoSpaceDN w:val="0"/>
              <w:adjustRightInd w:val="0"/>
              <w:spacing w:before="60" w:after="60"/>
              <w:jc w:val="center"/>
            </w:pPr>
            <w:r w:rsidRPr="00C86260">
              <w:t>Identify verbatim terms linked to non-current LLTs and recode existing data</w:t>
            </w:r>
          </w:p>
          <w:p w:rsidR="006A7A4D" w:rsidRPr="00C86260" w:rsidRDefault="002F25B0" w:rsidP="00CA6BFA">
            <w:pPr>
              <w:autoSpaceDE w:val="0"/>
              <w:autoSpaceDN w:val="0"/>
              <w:adjustRightInd w:val="0"/>
              <w:spacing w:before="60" w:after="60"/>
              <w:jc w:val="center"/>
            </w:pPr>
            <w:r w:rsidRPr="00C86260">
              <w:t>and</w:t>
            </w:r>
          </w:p>
          <w:p w:rsidR="006A7A4D" w:rsidRPr="00C86260" w:rsidRDefault="002F25B0" w:rsidP="00CA6BFA">
            <w:pPr>
              <w:autoSpaceDE w:val="0"/>
              <w:autoSpaceDN w:val="0"/>
              <w:adjustRightInd w:val="0"/>
              <w:spacing w:before="60" w:after="60"/>
              <w:jc w:val="center"/>
            </w:pPr>
            <w:r w:rsidRPr="00C86260">
              <w:t>Recode verbatim terms to new LLTs that are direct or lexical matches</w:t>
            </w:r>
          </w:p>
          <w:p w:rsidR="006A7A4D" w:rsidRPr="00C86260" w:rsidRDefault="002F25B0" w:rsidP="00CA6BFA">
            <w:pPr>
              <w:autoSpaceDE w:val="0"/>
              <w:autoSpaceDN w:val="0"/>
              <w:adjustRightInd w:val="0"/>
              <w:spacing w:before="60" w:after="60"/>
              <w:jc w:val="center"/>
            </w:pPr>
            <w:r w:rsidRPr="00C86260">
              <w:t>and</w:t>
            </w:r>
          </w:p>
          <w:p w:rsidR="006A7A4D" w:rsidRPr="00C86260" w:rsidRDefault="002F25B0" w:rsidP="00CA6BFA">
            <w:pPr>
              <w:spacing w:before="60" w:after="60"/>
              <w:jc w:val="center"/>
            </w:pPr>
            <w:r w:rsidRPr="00C86260">
              <w:t>Recode verbatim terms to new LLTs that are more accurate concepts</w:t>
            </w:r>
          </w:p>
        </w:tc>
        <w:tc>
          <w:tcPr>
            <w:tcW w:w="1710" w:type="dxa"/>
            <w:vAlign w:val="center"/>
          </w:tcPr>
          <w:p w:rsidR="006A7A4D" w:rsidRPr="00C86260" w:rsidRDefault="002F25B0" w:rsidP="00CA6BFA">
            <w:pPr>
              <w:spacing w:before="60" w:after="60"/>
              <w:jc w:val="center"/>
            </w:pPr>
            <w:r w:rsidRPr="00C86260">
              <w:t>Most</w:t>
            </w:r>
          </w:p>
        </w:tc>
        <w:tc>
          <w:tcPr>
            <w:tcW w:w="1260" w:type="dxa"/>
            <w:vAlign w:val="center"/>
          </w:tcPr>
          <w:p w:rsidR="006A7A4D" w:rsidRPr="00C86260" w:rsidRDefault="002F25B0" w:rsidP="00CA6BFA">
            <w:pPr>
              <w:spacing w:before="60" w:after="60"/>
              <w:jc w:val="center"/>
            </w:pPr>
            <w:r w:rsidRPr="00C86260">
              <w:t>Most</w:t>
            </w:r>
          </w:p>
        </w:tc>
      </w:tr>
    </w:tbl>
    <w:p w:rsidR="006A7A4D" w:rsidRPr="00C86260" w:rsidRDefault="006A7A4D" w:rsidP="006A7A4D">
      <w:pPr>
        <w:ind w:left="-90"/>
      </w:pPr>
    </w:p>
    <w:p w:rsidR="00441604" w:rsidRPr="00C86260" w:rsidRDefault="00441604" w:rsidP="006A7A4D">
      <w:pPr>
        <w:ind w:left="-90"/>
      </w:pPr>
    </w:p>
    <w:p w:rsidR="006A7A4D" w:rsidRPr="00C86260" w:rsidRDefault="006A7A4D" w:rsidP="006A7A4D">
      <w:pPr>
        <w:ind w:left="-90"/>
      </w:pPr>
      <w:r w:rsidRPr="00C86260">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rsidR="006A7A4D" w:rsidRPr="00C86260" w:rsidRDefault="006A7A4D" w:rsidP="006A7A4D">
      <w:pPr>
        <w:ind w:left="-90"/>
      </w:pPr>
      <w:r w:rsidRPr="00C86260">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rsidR="006A7A4D" w:rsidRPr="00C86260" w:rsidRDefault="006A7A4D" w:rsidP="006A7A4D">
      <w:pPr>
        <w:ind w:left="-90"/>
      </w:pPr>
      <w:bookmarkStart w:id="202" w:name="OLE_LINK10"/>
      <w:r w:rsidRPr="00C86260">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202"/>
      <w:r w:rsidRPr="00C86260">
        <w:t xml:space="preserve"> </w:t>
      </w:r>
      <w:r w:rsidR="005A029A" w:rsidRPr="00C86260">
        <w:t>(s</w:t>
      </w:r>
      <w:r w:rsidR="0026333C" w:rsidRPr="00C86260">
        <w:t xml:space="preserve">ee </w:t>
      </w:r>
      <w:r w:rsidRPr="00C86260">
        <w:t>Appendix, Section 4.2</w:t>
      </w:r>
      <w:r w:rsidR="0026333C" w:rsidRPr="00C86260">
        <w:t>)</w:t>
      </w:r>
      <w:r w:rsidRPr="00C86260">
        <w:t>.</w:t>
      </w:r>
    </w:p>
    <w:p w:rsidR="006A7A4D" w:rsidRPr="00C86260" w:rsidRDefault="00CA6BFA" w:rsidP="007C2644">
      <w:pPr>
        <w:pStyle w:val="Heading3"/>
      </w:pPr>
      <w:r w:rsidRPr="00C86260">
        <w:t xml:space="preserve"> </w:t>
      </w:r>
      <w:bookmarkStart w:id="203" w:name="_Toc426286539"/>
      <w:r w:rsidR="006A7A4D" w:rsidRPr="00C86260">
        <w:t>Timing of version implementation</w:t>
      </w:r>
      <w:bookmarkEnd w:id="203"/>
    </w:p>
    <w:p w:rsidR="00B0605B" w:rsidRDefault="006A7A4D" w:rsidP="00E773DA">
      <w:pPr>
        <w:ind w:left="-90"/>
      </w:pPr>
      <w:r w:rsidRPr="00C86260">
        <w:t xml:space="preserve">For single case reporting, the sender and receiver of the data need to be in synchrony regarding MedDRA versions. </w:t>
      </w:r>
      <w:r w:rsidR="00A32527" w:rsidRPr="00C86260">
        <w:t>Refer to the MedDRA Best Practices for</w:t>
      </w:r>
      <w:r w:rsidR="008F2D82" w:rsidRPr="00C86260">
        <w:t xml:space="preserve"> </w:t>
      </w:r>
      <w:r w:rsidRPr="00C86260">
        <w:t>recommendations for the timing of the implementation of a new MedDRA release for both individual case safety reporting and clinical trial data. Specific transition dates for single case reporting for the ne</w:t>
      </w:r>
      <w:r w:rsidR="005A029A" w:rsidRPr="00C86260">
        <w:t xml:space="preserve">xt MedDRA versions are </w:t>
      </w:r>
      <w:r w:rsidR="00A32527" w:rsidRPr="00C86260">
        <w:t xml:space="preserve">also </w:t>
      </w:r>
      <w:r w:rsidR="005A029A" w:rsidRPr="00C86260">
        <w:t>provided</w:t>
      </w:r>
      <w:r w:rsidRPr="00C86260">
        <w:t xml:space="preserve"> (</w:t>
      </w:r>
      <w:r w:rsidR="005A029A" w:rsidRPr="00C86260">
        <w:t>s</w:t>
      </w:r>
      <w:r w:rsidRPr="00C86260">
        <w:t xml:space="preserve">ee Appendix, Section 4.2). </w:t>
      </w:r>
    </w:p>
    <w:p w:rsidR="00F550F6" w:rsidRPr="00C86260" w:rsidRDefault="00F550F6" w:rsidP="00E773DA">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1"/>
      </w:tblGrid>
      <w:tr w:rsidR="006A7A4D" w:rsidRPr="00C86260">
        <w:trPr>
          <w:trHeight w:val="371"/>
          <w:tblHeader/>
        </w:trPr>
        <w:tc>
          <w:tcPr>
            <w:tcW w:w="8461" w:type="dxa"/>
            <w:shd w:val="clear" w:color="auto" w:fill="E0E0E0"/>
          </w:tcPr>
          <w:p w:rsidR="006A7A4D" w:rsidRPr="00C86260" w:rsidRDefault="002F25B0" w:rsidP="00CA6BFA">
            <w:pPr>
              <w:spacing w:before="60" w:after="60"/>
              <w:jc w:val="center"/>
              <w:rPr>
                <w:b/>
              </w:rPr>
            </w:pPr>
            <w:r w:rsidRPr="00C86260">
              <w:rPr>
                <w:b/>
              </w:rPr>
              <w:t>Date of New Reporting Version for Individual Case Safety Reporting</w:t>
            </w:r>
          </w:p>
        </w:tc>
      </w:tr>
      <w:tr w:rsidR="006A7A4D" w:rsidRPr="00C86260">
        <w:trPr>
          <w:trHeight w:val="3079"/>
        </w:trPr>
        <w:tc>
          <w:tcPr>
            <w:tcW w:w="8461" w:type="dxa"/>
          </w:tcPr>
          <w:p w:rsidR="006A7A4D" w:rsidRPr="00C86260" w:rsidRDefault="002F25B0" w:rsidP="00CA6BFA">
            <w:pPr>
              <w:autoSpaceDE w:val="0"/>
              <w:autoSpaceDN w:val="0"/>
              <w:adjustRightInd w:val="0"/>
              <w:spacing w:before="60" w:after="60"/>
              <w:jc w:val="center"/>
            </w:pPr>
            <w:r w:rsidRPr="00C86260">
              <w:t>A new release version of MedDRA should become the reporting version on the first Monday of the second month after it is released. To synchronise this event over the ICH regions, the MSSO recommends midnight GMT, Sunday to Monday, for the switchover.  For example :</w:t>
            </w:r>
          </w:p>
          <w:p w:rsidR="006A7A4D" w:rsidRPr="00C86260" w:rsidRDefault="006A7A4D" w:rsidP="00CA6BFA">
            <w:pPr>
              <w:autoSpaceDE w:val="0"/>
              <w:autoSpaceDN w:val="0"/>
              <w:adjustRightInd w:val="0"/>
              <w:spacing w:before="60" w:after="60"/>
              <w:jc w:val="center"/>
            </w:pPr>
          </w:p>
          <w:p w:rsidR="006A7A4D" w:rsidRPr="00C86260" w:rsidRDefault="002F25B0" w:rsidP="00CA6BFA">
            <w:pPr>
              <w:numPr>
                <w:ilvl w:val="0"/>
                <w:numId w:val="7"/>
              </w:numPr>
              <w:autoSpaceDE w:val="0"/>
              <w:autoSpaceDN w:val="0"/>
              <w:adjustRightInd w:val="0"/>
              <w:spacing w:before="60" w:after="60"/>
              <w:jc w:val="center"/>
            </w:pPr>
            <w:r w:rsidRPr="00C86260">
              <w:t>1 March – MedDRA X.0  released</w:t>
            </w:r>
          </w:p>
          <w:p w:rsidR="006A7A4D" w:rsidRPr="00C86260" w:rsidRDefault="002F25B0" w:rsidP="00CA6BFA">
            <w:pPr>
              <w:numPr>
                <w:ilvl w:val="0"/>
                <w:numId w:val="7"/>
              </w:numPr>
              <w:autoSpaceDE w:val="0"/>
              <w:autoSpaceDN w:val="0"/>
              <w:adjustRightInd w:val="0"/>
              <w:spacing w:before="60" w:after="60"/>
              <w:jc w:val="center"/>
            </w:pPr>
            <w:r w:rsidRPr="00C86260">
              <w:t>First Monday of May – MedDRA X.0 becomes the reporting version</w:t>
            </w:r>
          </w:p>
          <w:p w:rsidR="006A7A4D" w:rsidRPr="00C86260" w:rsidRDefault="006A7A4D" w:rsidP="00CA6BFA">
            <w:pPr>
              <w:autoSpaceDE w:val="0"/>
              <w:autoSpaceDN w:val="0"/>
              <w:adjustRightInd w:val="0"/>
              <w:spacing w:before="60" w:after="60"/>
              <w:ind w:left="720"/>
            </w:pPr>
          </w:p>
          <w:p w:rsidR="006A7A4D" w:rsidRPr="00C86260" w:rsidRDefault="002F25B0" w:rsidP="00CA6BFA">
            <w:pPr>
              <w:numPr>
                <w:ilvl w:val="0"/>
                <w:numId w:val="7"/>
              </w:numPr>
              <w:autoSpaceDE w:val="0"/>
              <w:autoSpaceDN w:val="0"/>
              <w:adjustRightInd w:val="0"/>
              <w:spacing w:before="60" w:after="60"/>
              <w:jc w:val="center"/>
            </w:pPr>
            <w:r w:rsidRPr="00C86260">
              <w:t>1 September – MedDRA X.1 released</w:t>
            </w:r>
          </w:p>
          <w:p w:rsidR="006A7A4D" w:rsidRPr="00C86260" w:rsidRDefault="002F25B0" w:rsidP="00E773DA">
            <w:pPr>
              <w:numPr>
                <w:ilvl w:val="0"/>
                <w:numId w:val="7"/>
              </w:numPr>
              <w:autoSpaceDE w:val="0"/>
              <w:autoSpaceDN w:val="0"/>
              <w:adjustRightInd w:val="0"/>
              <w:spacing w:before="60" w:after="60"/>
              <w:jc w:val="center"/>
            </w:pPr>
            <w:r w:rsidRPr="00C86260">
              <w:t>First Monday of November – MedDRA X.1 becomes the reporting version</w:t>
            </w:r>
          </w:p>
        </w:tc>
      </w:tr>
    </w:tbl>
    <w:p w:rsidR="00120E4E" w:rsidRPr="00C86260" w:rsidRDefault="006A7A4D" w:rsidP="00120E4E">
      <w:pPr>
        <w:pStyle w:val="Heading2"/>
      </w:pPr>
      <w:bookmarkStart w:id="204" w:name="_Toc426286540"/>
      <w:r w:rsidRPr="00C86260">
        <w:t>Links and References</w:t>
      </w:r>
      <w:bookmarkEnd w:id="204"/>
    </w:p>
    <w:p w:rsidR="00B73395" w:rsidRPr="00C86260" w:rsidRDefault="00B73395" w:rsidP="00B73395">
      <w:pPr>
        <w:ind w:left="360"/>
      </w:pPr>
      <w:r w:rsidRPr="00C86260">
        <w:t>The following documents and tools can be found on the MedDRA website: (</w:t>
      </w:r>
      <w:hyperlink r:id="rId13" w:history="1">
        <w:r w:rsidRPr="00C86260">
          <w:rPr>
            <w:rStyle w:val="Hyperlink"/>
            <w:rFonts w:eastAsia="MS Mincho"/>
          </w:rPr>
          <w:t>www.meddra.org</w:t>
        </w:r>
      </w:hyperlink>
      <w:r w:rsidRPr="00C86260">
        <w:t>):</w:t>
      </w:r>
    </w:p>
    <w:p w:rsidR="00530DD3" w:rsidRPr="00C86260" w:rsidRDefault="00530DD3" w:rsidP="00530DD3">
      <w:pPr>
        <w:pStyle w:val="ListParagraph"/>
        <w:numPr>
          <w:ilvl w:val="0"/>
          <w:numId w:val="22"/>
        </w:numPr>
        <w:rPr>
          <w:rFonts w:cs="Arial"/>
        </w:rPr>
      </w:pPr>
      <w:r w:rsidRPr="00C86260">
        <w:rPr>
          <w:rFonts w:cs="Arial"/>
        </w:rPr>
        <w:t xml:space="preserve">MedDRA Term Selection: Points to Consider Condensed Version </w:t>
      </w:r>
    </w:p>
    <w:p w:rsidR="009A26E6" w:rsidRPr="00C86260" w:rsidRDefault="009A26E6" w:rsidP="009A26E6">
      <w:pPr>
        <w:pStyle w:val="ListParagraph"/>
        <w:numPr>
          <w:ilvl w:val="0"/>
          <w:numId w:val="8"/>
        </w:numPr>
        <w:rPr>
          <w:rFonts w:cs="Arial"/>
        </w:rPr>
      </w:pPr>
      <w:r w:rsidRPr="00C86260">
        <w:rPr>
          <w:rFonts w:cs="Arial"/>
        </w:rPr>
        <w:t>MedDRA Data Retrieval and Presentation: Points to Consider document (also available on the JMO website: www.pmrj.jp/jmo/)</w:t>
      </w:r>
    </w:p>
    <w:p w:rsidR="00530DD3" w:rsidRPr="00C86260" w:rsidRDefault="00530DD3" w:rsidP="00530DD3">
      <w:pPr>
        <w:pStyle w:val="ListParagraph"/>
        <w:numPr>
          <w:ilvl w:val="0"/>
          <w:numId w:val="8"/>
        </w:numPr>
        <w:rPr>
          <w:rFonts w:cs="Arial"/>
          <w:color w:val="000000" w:themeColor="text1"/>
        </w:rPr>
      </w:pPr>
      <w:r w:rsidRPr="00C86260">
        <w:rPr>
          <w:rFonts w:cs="Arial"/>
          <w:color w:val="000000" w:themeColor="text1"/>
        </w:rPr>
        <w:t xml:space="preserve">MedDRA Data Retrieval and Presentation: Points to Consider Condensed Version </w:t>
      </w:r>
    </w:p>
    <w:p w:rsidR="00DE5F5C" w:rsidRPr="00C86260" w:rsidRDefault="00DE5F5C" w:rsidP="003B2196">
      <w:pPr>
        <w:pStyle w:val="ListParagraph"/>
        <w:numPr>
          <w:ilvl w:val="0"/>
          <w:numId w:val="8"/>
        </w:numPr>
      </w:pPr>
      <w:r w:rsidRPr="00C86260">
        <w:rPr>
          <w:rFonts w:cs="Arial"/>
        </w:rPr>
        <w:t>MedDRA Points to Consider Companion Document (also available on the JMO website: www.pmrj.jp/jmo/)</w:t>
      </w:r>
    </w:p>
    <w:p w:rsidR="00B73395" w:rsidRPr="00C86260" w:rsidRDefault="00B73395" w:rsidP="003B2196">
      <w:pPr>
        <w:pStyle w:val="ListParagraph"/>
        <w:numPr>
          <w:ilvl w:val="0"/>
          <w:numId w:val="8"/>
        </w:numPr>
      </w:pPr>
      <w:r w:rsidRPr="00C86260">
        <w:t>MedDRA Introductory Guide</w:t>
      </w:r>
    </w:p>
    <w:p w:rsidR="00B73395" w:rsidRPr="00C86260" w:rsidRDefault="00B73395" w:rsidP="003B2196">
      <w:pPr>
        <w:pStyle w:val="ListParagraph"/>
        <w:numPr>
          <w:ilvl w:val="0"/>
          <w:numId w:val="8"/>
        </w:numPr>
      </w:pPr>
      <w:r w:rsidRPr="00C86260">
        <w:t>MedDRA Change Request Information document</w:t>
      </w:r>
    </w:p>
    <w:p w:rsidR="00B73395" w:rsidRPr="00C86260" w:rsidRDefault="00B73395" w:rsidP="003B2196">
      <w:pPr>
        <w:pStyle w:val="ListParagraph"/>
        <w:numPr>
          <w:ilvl w:val="0"/>
          <w:numId w:val="8"/>
        </w:numPr>
      </w:pPr>
      <w:r w:rsidRPr="00C86260">
        <w:t>MedDRA Web-</w:t>
      </w:r>
      <w:r w:rsidR="00A051CB" w:rsidRPr="00C86260">
        <w:t>B</w:t>
      </w:r>
      <w:r w:rsidRPr="00C86260">
        <w:t>ased Browser</w:t>
      </w:r>
      <w:r w:rsidR="008E4BEB" w:rsidRPr="00C86260">
        <w:t xml:space="preserve"> *</w:t>
      </w:r>
    </w:p>
    <w:p w:rsidR="00B73395" w:rsidRPr="00C86260" w:rsidRDefault="00B73395" w:rsidP="003B2196">
      <w:pPr>
        <w:pStyle w:val="ListParagraph"/>
        <w:numPr>
          <w:ilvl w:val="0"/>
          <w:numId w:val="8"/>
        </w:numPr>
      </w:pPr>
      <w:r w:rsidRPr="00C86260">
        <w:t>MedDRA Desktop Browser</w:t>
      </w:r>
    </w:p>
    <w:p w:rsidR="00B73395" w:rsidRPr="00C86260" w:rsidRDefault="00B73395" w:rsidP="003B2196">
      <w:pPr>
        <w:pStyle w:val="ListParagraph"/>
        <w:numPr>
          <w:ilvl w:val="0"/>
          <w:numId w:val="8"/>
        </w:numPr>
      </w:pPr>
      <w:r w:rsidRPr="00C86260">
        <w:t>MedDRA Version Report (lists all changes in new version) *</w:t>
      </w:r>
    </w:p>
    <w:p w:rsidR="00B73395" w:rsidRPr="00C86260" w:rsidRDefault="00B73395" w:rsidP="003B2196">
      <w:pPr>
        <w:pStyle w:val="ListParagraph"/>
        <w:numPr>
          <w:ilvl w:val="0"/>
          <w:numId w:val="8"/>
        </w:numPr>
      </w:pPr>
      <w:r w:rsidRPr="00C86260">
        <w:rPr>
          <w:rFonts w:cs="TimesNewRomanPS-BoldMT"/>
          <w:bCs/>
        </w:rPr>
        <w:t>MedDRA Version Analysis Tool (compares any two versions) *</w:t>
      </w:r>
    </w:p>
    <w:p w:rsidR="00F36227" w:rsidRPr="00C86260" w:rsidRDefault="00F36227" w:rsidP="003B2196">
      <w:pPr>
        <w:pStyle w:val="ListParagraph"/>
        <w:numPr>
          <w:ilvl w:val="0"/>
          <w:numId w:val="8"/>
        </w:numPr>
        <w:autoSpaceDE w:val="0"/>
        <w:autoSpaceDN w:val="0"/>
        <w:adjustRightInd w:val="0"/>
        <w:rPr>
          <w:rFonts w:cs="TimesNewRomanPS-BoldMT"/>
          <w:bCs/>
        </w:rPr>
      </w:pPr>
      <w:r w:rsidRPr="00C86260">
        <w:rPr>
          <w:rFonts w:cs="TimesNewRomanPS-BoldMT"/>
          <w:bCs/>
        </w:rPr>
        <w:t>Unqualified Test Name Term List</w:t>
      </w:r>
    </w:p>
    <w:p w:rsidR="00A32527" w:rsidRPr="00C86260" w:rsidRDefault="00A32527" w:rsidP="003B2196">
      <w:pPr>
        <w:pStyle w:val="ListParagraph"/>
        <w:numPr>
          <w:ilvl w:val="0"/>
          <w:numId w:val="8"/>
        </w:numPr>
        <w:autoSpaceDE w:val="0"/>
        <w:autoSpaceDN w:val="0"/>
        <w:adjustRightInd w:val="0"/>
        <w:rPr>
          <w:rFonts w:cs="TimesNewRomanPS-BoldMT"/>
          <w:bCs/>
        </w:rPr>
      </w:pPr>
      <w:r w:rsidRPr="00C86260">
        <w:rPr>
          <w:rFonts w:cs="TimesNewRomanPS-BoldMT"/>
          <w:bCs/>
        </w:rPr>
        <w:t>MedDRA Best Practices</w:t>
      </w:r>
    </w:p>
    <w:p w:rsidR="00B73395" w:rsidRPr="00C86260" w:rsidRDefault="00B73395" w:rsidP="003B2196">
      <w:pPr>
        <w:pStyle w:val="ListParagraph"/>
        <w:numPr>
          <w:ilvl w:val="0"/>
          <w:numId w:val="8"/>
        </w:numPr>
        <w:autoSpaceDE w:val="0"/>
        <w:autoSpaceDN w:val="0"/>
        <w:adjustRightInd w:val="0"/>
        <w:rPr>
          <w:rFonts w:cs="TimesNewRomanPS-BoldMT"/>
          <w:bCs/>
        </w:rPr>
      </w:pPr>
      <w:r w:rsidRPr="00C86260">
        <w:rPr>
          <w:rFonts w:cs="TimesNewRomanPS-BoldMT"/>
          <w:bCs/>
        </w:rPr>
        <w:t>Transition Date for the Next MedDRA Version</w:t>
      </w:r>
    </w:p>
    <w:p w:rsidR="006A7A4D" w:rsidRPr="00AD1FFF" w:rsidRDefault="006A7A4D" w:rsidP="00AD1FFF">
      <w:r w:rsidRPr="00C86260">
        <w:t>*   Require</w:t>
      </w:r>
      <w:r w:rsidR="00CE3216" w:rsidRPr="00C86260">
        <w:t>s user ID and password to access</w:t>
      </w:r>
    </w:p>
    <w:sectPr w:rsidR="006A7A4D" w:rsidRPr="00AD1FFF" w:rsidSect="006A3B95">
      <w:pgSz w:w="12240" w:h="15840"/>
      <w:pgMar w:top="1000" w:right="1800" w:bottom="1000" w:left="1800" w:footer="576"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A04" w:rsidRDefault="00E10A04" w:rsidP="006A7A4D">
      <w:r>
        <w:separator/>
      </w:r>
    </w:p>
    <w:p w:rsidR="00E10A04" w:rsidRDefault="00E10A04"/>
  </w:endnote>
  <w:endnote w:type="continuationSeparator" w:id="0">
    <w:p w:rsidR="00E10A04" w:rsidRDefault="00E10A04" w:rsidP="006A7A4D">
      <w:r>
        <w:continuationSeparator/>
      </w:r>
    </w:p>
    <w:p w:rsidR="00E10A04" w:rsidRDefault="00E10A0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04" w:rsidRPr="001D68EE" w:rsidRDefault="00E10A04" w:rsidP="003A68E5">
    <w:pPr>
      <w:pStyle w:val="Footer"/>
      <w:pBdr>
        <w:top w:val="none" w:sz="0" w:space="0" w:color="auto"/>
      </w:pBdr>
      <w:jc w:val="right"/>
      <w:rPr>
        <w:b w:val="0"/>
      </w:rPr>
    </w:pPr>
  </w:p>
  <w:p w:rsidR="00E10A04" w:rsidRDefault="00E10A04" w:rsidP="003A68E5">
    <w:pPr>
      <w:pStyle w:val="Footer"/>
      <w:pBdr>
        <w:top w:val="none" w:sz="0" w:space="0" w:color="auto"/>
      </w:pBd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04" w:rsidRPr="001D68EE" w:rsidRDefault="00E10A04" w:rsidP="003A68E5">
    <w:pPr>
      <w:pStyle w:val="Footer"/>
      <w:pBdr>
        <w:top w:val="none" w:sz="0" w:space="0" w:color="auto"/>
      </w:pBdr>
      <w:jc w:val="right"/>
      <w:rPr>
        <w:b w:val="0"/>
      </w:rPr>
    </w:pPr>
    <w:fldSimple w:instr=" PAGE   \* MERGEFORMAT ">
      <w:r w:rsidR="004F376A" w:rsidRPr="004F376A">
        <w:rPr>
          <w:b w:val="0"/>
          <w:noProof/>
        </w:rPr>
        <w:t>i</w:t>
      </w:r>
    </w:fldSimple>
  </w:p>
  <w:p w:rsidR="00E10A04" w:rsidRDefault="00E10A04" w:rsidP="003A68E5">
    <w:pPr>
      <w:pStyle w:val="Footer"/>
      <w:pBdr>
        <w:top w:val="none" w:sz="0" w:space="0" w:color="auto"/>
      </w:pBd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A04" w:rsidRDefault="00E10A04" w:rsidP="006A7A4D">
      <w:r>
        <w:separator/>
      </w:r>
    </w:p>
    <w:p w:rsidR="00E10A04" w:rsidRDefault="00E10A04"/>
  </w:footnote>
  <w:footnote w:type="continuationSeparator" w:id="0">
    <w:p w:rsidR="00E10A04" w:rsidRDefault="00E10A04" w:rsidP="006A7A4D">
      <w:r>
        <w:continuationSeparator/>
      </w:r>
    </w:p>
    <w:p w:rsidR="00E10A04" w:rsidRDefault="00E10A0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04" w:rsidRDefault="00E10A04" w:rsidP="00C040C5">
    <w:pPr>
      <w:pStyle w:val="Header"/>
      <w:pBdr>
        <w:bottom w:val="none" w:sz="0" w:space="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5"/>
  </w:num>
  <w:num w:numId="7">
    <w:abstractNumId w:val="7"/>
  </w:num>
  <w:num w:numId="8">
    <w:abstractNumId w:val="18"/>
  </w:num>
  <w:num w:numId="9">
    <w:abstractNumId w:val="10"/>
  </w:num>
  <w:num w:numId="10">
    <w:abstractNumId w:val="19"/>
  </w:num>
  <w:num w:numId="11">
    <w:abstractNumId w:val="13"/>
  </w:num>
  <w:num w:numId="12">
    <w:abstractNumId w:val="20"/>
  </w:num>
  <w:num w:numId="13">
    <w:abstractNumId w:val="17"/>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1"/>
  </w:num>
  <w:num w:numId="19">
    <w:abstractNumId w:val="16"/>
  </w:num>
  <w:num w:numId="20">
    <w:abstractNumId w:val="12"/>
  </w:num>
  <w:num w:numId="21">
    <w:abstractNumId w:val="14"/>
  </w:num>
  <w:num w:numId="22">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linkStyles/>
  <w:stylePaneFormatFilter w:val="3701"/>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07C"/>
    <w:rsid w:val="000B26C9"/>
    <w:rsid w:val="000B3DD4"/>
    <w:rsid w:val="000B5F29"/>
    <w:rsid w:val="000C181E"/>
    <w:rsid w:val="000C4450"/>
    <w:rsid w:val="000C75A5"/>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77EE"/>
    <w:rsid w:val="00151450"/>
    <w:rsid w:val="001545CB"/>
    <w:rsid w:val="00156064"/>
    <w:rsid w:val="00157D15"/>
    <w:rsid w:val="00162581"/>
    <w:rsid w:val="00162AFE"/>
    <w:rsid w:val="00164AED"/>
    <w:rsid w:val="0016560E"/>
    <w:rsid w:val="00166720"/>
    <w:rsid w:val="00166CD6"/>
    <w:rsid w:val="00172AE9"/>
    <w:rsid w:val="00173862"/>
    <w:rsid w:val="00175A3C"/>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4988"/>
    <w:rsid w:val="002254F6"/>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1E8A"/>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3508"/>
    <w:rsid w:val="002C42E9"/>
    <w:rsid w:val="002C43C9"/>
    <w:rsid w:val="002C4EE2"/>
    <w:rsid w:val="002D5A18"/>
    <w:rsid w:val="002D7173"/>
    <w:rsid w:val="002D793C"/>
    <w:rsid w:val="002E0C5A"/>
    <w:rsid w:val="002E28A8"/>
    <w:rsid w:val="002E37A8"/>
    <w:rsid w:val="002F0544"/>
    <w:rsid w:val="002F18A7"/>
    <w:rsid w:val="002F25B0"/>
    <w:rsid w:val="002F34BB"/>
    <w:rsid w:val="002F44FE"/>
    <w:rsid w:val="002F65BA"/>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2DB1"/>
    <w:rsid w:val="00385BC3"/>
    <w:rsid w:val="003866D3"/>
    <w:rsid w:val="0038683F"/>
    <w:rsid w:val="00386BA6"/>
    <w:rsid w:val="00387462"/>
    <w:rsid w:val="0038786D"/>
    <w:rsid w:val="00391A71"/>
    <w:rsid w:val="00392191"/>
    <w:rsid w:val="003926E2"/>
    <w:rsid w:val="00392DF8"/>
    <w:rsid w:val="00392F5C"/>
    <w:rsid w:val="003941F1"/>
    <w:rsid w:val="0039734A"/>
    <w:rsid w:val="00397608"/>
    <w:rsid w:val="003A01EB"/>
    <w:rsid w:val="003A0436"/>
    <w:rsid w:val="003A080C"/>
    <w:rsid w:val="003A1302"/>
    <w:rsid w:val="003A3521"/>
    <w:rsid w:val="003A57EE"/>
    <w:rsid w:val="003A68E5"/>
    <w:rsid w:val="003A7ADA"/>
    <w:rsid w:val="003A7F3A"/>
    <w:rsid w:val="003A7F57"/>
    <w:rsid w:val="003B2196"/>
    <w:rsid w:val="003B3B03"/>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12A8"/>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752E"/>
    <w:rsid w:val="00497A8A"/>
    <w:rsid w:val="004A0969"/>
    <w:rsid w:val="004A0EE7"/>
    <w:rsid w:val="004A246B"/>
    <w:rsid w:val="004A3BC0"/>
    <w:rsid w:val="004A5DBE"/>
    <w:rsid w:val="004B0C2A"/>
    <w:rsid w:val="004B1B22"/>
    <w:rsid w:val="004B2177"/>
    <w:rsid w:val="004B4FA5"/>
    <w:rsid w:val="004B54DD"/>
    <w:rsid w:val="004B5F8F"/>
    <w:rsid w:val="004C01F9"/>
    <w:rsid w:val="004D3344"/>
    <w:rsid w:val="004D4524"/>
    <w:rsid w:val="004D64B3"/>
    <w:rsid w:val="004D7250"/>
    <w:rsid w:val="004D73F4"/>
    <w:rsid w:val="004D78E1"/>
    <w:rsid w:val="004E0980"/>
    <w:rsid w:val="004E5060"/>
    <w:rsid w:val="004E6F39"/>
    <w:rsid w:val="004F032E"/>
    <w:rsid w:val="004F161C"/>
    <w:rsid w:val="004F2176"/>
    <w:rsid w:val="004F3097"/>
    <w:rsid w:val="004F363D"/>
    <w:rsid w:val="004F376A"/>
    <w:rsid w:val="004F7847"/>
    <w:rsid w:val="00510D65"/>
    <w:rsid w:val="0051298A"/>
    <w:rsid w:val="005162AD"/>
    <w:rsid w:val="005209CE"/>
    <w:rsid w:val="00520E3B"/>
    <w:rsid w:val="00520F97"/>
    <w:rsid w:val="0052322B"/>
    <w:rsid w:val="00523BAD"/>
    <w:rsid w:val="00524D05"/>
    <w:rsid w:val="00525C31"/>
    <w:rsid w:val="00530C74"/>
    <w:rsid w:val="00530DD3"/>
    <w:rsid w:val="00531932"/>
    <w:rsid w:val="00531F32"/>
    <w:rsid w:val="00532A02"/>
    <w:rsid w:val="00535A5D"/>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2AB3"/>
    <w:rsid w:val="005A3945"/>
    <w:rsid w:val="005B01D2"/>
    <w:rsid w:val="005B098E"/>
    <w:rsid w:val="005B5636"/>
    <w:rsid w:val="005B6D3D"/>
    <w:rsid w:val="005B756C"/>
    <w:rsid w:val="005C14F6"/>
    <w:rsid w:val="005C257F"/>
    <w:rsid w:val="005C2F10"/>
    <w:rsid w:val="005C779B"/>
    <w:rsid w:val="005C7EBF"/>
    <w:rsid w:val="005D10AE"/>
    <w:rsid w:val="005D2685"/>
    <w:rsid w:val="005D2FB3"/>
    <w:rsid w:val="005D4844"/>
    <w:rsid w:val="005D6649"/>
    <w:rsid w:val="005D7A8A"/>
    <w:rsid w:val="005E19F0"/>
    <w:rsid w:val="005E277C"/>
    <w:rsid w:val="005E2ED6"/>
    <w:rsid w:val="005E7C79"/>
    <w:rsid w:val="005F022A"/>
    <w:rsid w:val="005F3645"/>
    <w:rsid w:val="005F4E04"/>
    <w:rsid w:val="005F6FB9"/>
    <w:rsid w:val="00600299"/>
    <w:rsid w:val="006004F8"/>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4EBD"/>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802F5"/>
    <w:rsid w:val="006802F8"/>
    <w:rsid w:val="00681568"/>
    <w:rsid w:val="006859C1"/>
    <w:rsid w:val="00686ABC"/>
    <w:rsid w:val="00693AB2"/>
    <w:rsid w:val="006941B8"/>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4C00"/>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666A"/>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D11D2"/>
    <w:rsid w:val="007D12F0"/>
    <w:rsid w:val="007D37DE"/>
    <w:rsid w:val="007D5633"/>
    <w:rsid w:val="007D57D9"/>
    <w:rsid w:val="007D6EEE"/>
    <w:rsid w:val="007E5593"/>
    <w:rsid w:val="007E6A2E"/>
    <w:rsid w:val="007F272C"/>
    <w:rsid w:val="007F5032"/>
    <w:rsid w:val="008000A9"/>
    <w:rsid w:val="008007DB"/>
    <w:rsid w:val="00800EC9"/>
    <w:rsid w:val="00804313"/>
    <w:rsid w:val="00814EE1"/>
    <w:rsid w:val="0082724A"/>
    <w:rsid w:val="00832EDB"/>
    <w:rsid w:val="008349C6"/>
    <w:rsid w:val="00843938"/>
    <w:rsid w:val="0084632A"/>
    <w:rsid w:val="00850A10"/>
    <w:rsid w:val="00853F3C"/>
    <w:rsid w:val="00855031"/>
    <w:rsid w:val="008567AD"/>
    <w:rsid w:val="00862F33"/>
    <w:rsid w:val="008637ED"/>
    <w:rsid w:val="00864BE4"/>
    <w:rsid w:val="00873210"/>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5F0D"/>
    <w:rsid w:val="00936AC7"/>
    <w:rsid w:val="009437FE"/>
    <w:rsid w:val="00945BC9"/>
    <w:rsid w:val="00954A9A"/>
    <w:rsid w:val="00956224"/>
    <w:rsid w:val="00961112"/>
    <w:rsid w:val="00961BC7"/>
    <w:rsid w:val="00962224"/>
    <w:rsid w:val="009660F1"/>
    <w:rsid w:val="00966C52"/>
    <w:rsid w:val="009671E1"/>
    <w:rsid w:val="00967E17"/>
    <w:rsid w:val="00973D4B"/>
    <w:rsid w:val="009748A9"/>
    <w:rsid w:val="00975326"/>
    <w:rsid w:val="009759F8"/>
    <w:rsid w:val="00975E11"/>
    <w:rsid w:val="00976671"/>
    <w:rsid w:val="00982C43"/>
    <w:rsid w:val="00985363"/>
    <w:rsid w:val="00986A1C"/>
    <w:rsid w:val="00990684"/>
    <w:rsid w:val="009908AA"/>
    <w:rsid w:val="0099651A"/>
    <w:rsid w:val="009971FA"/>
    <w:rsid w:val="009A03C0"/>
    <w:rsid w:val="009A0E31"/>
    <w:rsid w:val="009A11A5"/>
    <w:rsid w:val="009A26E6"/>
    <w:rsid w:val="009A68DF"/>
    <w:rsid w:val="009A72D7"/>
    <w:rsid w:val="009A7BC6"/>
    <w:rsid w:val="009B194B"/>
    <w:rsid w:val="009B1C5F"/>
    <w:rsid w:val="009B43D7"/>
    <w:rsid w:val="009B5593"/>
    <w:rsid w:val="009B6A57"/>
    <w:rsid w:val="009C0D9E"/>
    <w:rsid w:val="009C180B"/>
    <w:rsid w:val="009C2631"/>
    <w:rsid w:val="009C48F2"/>
    <w:rsid w:val="009C5318"/>
    <w:rsid w:val="009C5D86"/>
    <w:rsid w:val="009C6079"/>
    <w:rsid w:val="009D1351"/>
    <w:rsid w:val="009D4DDD"/>
    <w:rsid w:val="009D59BF"/>
    <w:rsid w:val="009D6355"/>
    <w:rsid w:val="009F0D03"/>
    <w:rsid w:val="009F1CBB"/>
    <w:rsid w:val="009F4C96"/>
    <w:rsid w:val="009F655B"/>
    <w:rsid w:val="00A031BD"/>
    <w:rsid w:val="00A0403B"/>
    <w:rsid w:val="00A051CB"/>
    <w:rsid w:val="00A070CA"/>
    <w:rsid w:val="00A07E13"/>
    <w:rsid w:val="00A158E8"/>
    <w:rsid w:val="00A166FD"/>
    <w:rsid w:val="00A17371"/>
    <w:rsid w:val="00A20E96"/>
    <w:rsid w:val="00A2239D"/>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52C"/>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1FFF"/>
    <w:rsid w:val="00AD37B0"/>
    <w:rsid w:val="00AD386A"/>
    <w:rsid w:val="00AD6725"/>
    <w:rsid w:val="00AD6955"/>
    <w:rsid w:val="00AE0AC1"/>
    <w:rsid w:val="00AE1301"/>
    <w:rsid w:val="00AE1A79"/>
    <w:rsid w:val="00AE567F"/>
    <w:rsid w:val="00AE6724"/>
    <w:rsid w:val="00AF378F"/>
    <w:rsid w:val="00AF40E3"/>
    <w:rsid w:val="00AF533D"/>
    <w:rsid w:val="00B00E5D"/>
    <w:rsid w:val="00B0108B"/>
    <w:rsid w:val="00B01C06"/>
    <w:rsid w:val="00B041CE"/>
    <w:rsid w:val="00B057B3"/>
    <w:rsid w:val="00B0605B"/>
    <w:rsid w:val="00B07824"/>
    <w:rsid w:val="00B101D1"/>
    <w:rsid w:val="00B13381"/>
    <w:rsid w:val="00B14DF4"/>
    <w:rsid w:val="00B17470"/>
    <w:rsid w:val="00B208D9"/>
    <w:rsid w:val="00B24C5E"/>
    <w:rsid w:val="00B253CC"/>
    <w:rsid w:val="00B25EA6"/>
    <w:rsid w:val="00B32C7B"/>
    <w:rsid w:val="00B34DF8"/>
    <w:rsid w:val="00B37A12"/>
    <w:rsid w:val="00B37DA9"/>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A68BF"/>
    <w:rsid w:val="00BB1206"/>
    <w:rsid w:val="00BB2ACC"/>
    <w:rsid w:val="00BB3FA1"/>
    <w:rsid w:val="00BC06C0"/>
    <w:rsid w:val="00BC1EC3"/>
    <w:rsid w:val="00BC294A"/>
    <w:rsid w:val="00BC33E1"/>
    <w:rsid w:val="00BC5140"/>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86260"/>
    <w:rsid w:val="00C90389"/>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0129"/>
    <w:rsid w:val="00CC1BDD"/>
    <w:rsid w:val="00CC5DB8"/>
    <w:rsid w:val="00CD0CFF"/>
    <w:rsid w:val="00CD1E22"/>
    <w:rsid w:val="00CD36DD"/>
    <w:rsid w:val="00CD4AB2"/>
    <w:rsid w:val="00CD51B1"/>
    <w:rsid w:val="00CE3216"/>
    <w:rsid w:val="00CE59F8"/>
    <w:rsid w:val="00CE5B9B"/>
    <w:rsid w:val="00CF02A1"/>
    <w:rsid w:val="00CF1EA0"/>
    <w:rsid w:val="00CF20C4"/>
    <w:rsid w:val="00CF31B9"/>
    <w:rsid w:val="00CF42DF"/>
    <w:rsid w:val="00CF6593"/>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2562"/>
    <w:rsid w:val="00DF34AA"/>
    <w:rsid w:val="00DF7C35"/>
    <w:rsid w:val="00E0374B"/>
    <w:rsid w:val="00E03A27"/>
    <w:rsid w:val="00E056A9"/>
    <w:rsid w:val="00E079B5"/>
    <w:rsid w:val="00E10491"/>
    <w:rsid w:val="00E10A04"/>
    <w:rsid w:val="00E11794"/>
    <w:rsid w:val="00E15A3E"/>
    <w:rsid w:val="00E16650"/>
    <w:rsid w:val="00E16F64"/>
    <w:rsid w:val="00E30A4A"/>
    <w:rsid w:val="00E30B0B"/>
    <w:rsid w:val="00E3166C"/>
    <w:rsid w:val="00E3209D"/>
    <w:rsid w:val="00E33A17"/>
    <w:rsid w:val="00E36743"/>
    <w:rsid w:val="00E45E31"/>
    <w:rsid w:val="00E55A42"/>
    <w:rsid w:val="00E576F9"/>
    <w:rsid w:val="00E60E14"/>
    <w:rsid w:val="00E62058"/>
    <w:rsid w:val="00E658DA"/>
    <w:rsid w:val="00E65B04"/>
    <w:rsid w:val="00E65FDE"/>
    <w:rsid w:val="00E67FC5"/>
    <w:rsid w:val="00E7304D"/>
    <w:rsid w:val="00E74F16"/>
    <w:rsid w:val="00E773DA"/>
    <w:rsid w:val="00E82D71"/>
    <w:rsid w:val="00E83B8B"/>
    <w:rsid w:val="00E842ED"/>
    <w:rsid w:val="00E92A1E"/>
    <w:rsid w:val="00E9593F"/>
    <w:rsid w:val="00E965A0"/>
    <w:rsid w:val="00E97CF4"/>
    <w:rsid w:val="00EA0313"/>
    <w:rsid w:val="00EA3169"/>
    <w:rsid w:val="00EC3617"/>
    <w:rsid w:val="00EC62DA"/>
    <w:rsid w:val="00ED147C"/>
    <w:rsid w:val="00ED5284"/>
    <w:rsid w:val="00ED558D"/>
    <w:rsid w:val="00ED57F4"/>
    <w:rsid w:val="00ED71EB"/>
    <w:rsid w:val="00EE1550"/>
    <w:rsid w:val="00EE3010"/>
    <w:rsid w:val="00EE75E1"/>
    <w:rsid w:val="00EF2840"/>
    <w:rsid w:val="00EF369A"/>
    <w:rsid w:val="00EF384D"/>
    <w:rsid w:val="00EF71FC"/>
    <w:rsid w:val="00F04CEB"/>
    <w:rsid w:val="00F0717B"/>
    <w:rsid w:val="00F1063A"/>
    <w:rsid w:val="00F12FC0"/>
    <w:rsid w:val="00F13092"/>
    <w:rsid w:val="00F1312C"/>
    <w:rsid w:val="00F14608"/>
    <w:rsid w:val="00F14BDC"/>
    <w:rsid w:val="00F1568E"/>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07C8"/>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1329"/>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TimesNewRomanPS-BoldMT"/>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Revision" w:semiHidden="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329"/>
    <w:pPr>
      <w:spacing w:after="200"/>
    </w:pPr>
    <w:rPr>
      <w:rFonts w:ascii="Arial" w:eastAsiaTheme="minorHAnsi" w:hAnsi="Arial" w:cstheme="minorBidi"/>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rsid w:val="00FC132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rsid w:val="00FC1329"/>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43169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h.org/products/guidelines/multidisciplinary/article/multidisciplinary-guidelines.html" TargetMode="External"/><Relationship Id="rId12" Type="http://schemas.openxmlformats.org/officeDocument/2006/relationships/hyperlink" Target="mailto:mssohelp@meddra.org?subject=PTC" TargetMode="External"/><Relationship Id="rId13" Type="http://schemas.openxmlformats.org/officeDocument/2006/relationships/hyperlink" Target="http://www.meddra.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4729-1B0E-804D-A981-7F76CA27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12916</Words>
  <Characters>73624</Characters>
  <Application>Microsoft Macintosh Word</Application>
  <DocSecurity>0</DocSecurity>
  <Lines>613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90415</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2019-08-01T17:47:00Z</dcterms:created>
  <dcterms:modified xsi:type="dcterms:W3CDTF">2019-08-01T17:47:00Z</dcterms:modified>
</cp:coreProperties>
</file>