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C76" w14:textId="77777777" w:rsidR="00E33A17" w:rsidRDefault="00E33A17" w:rsidP="00192823">
      <w:pPr>
        <w:rPr>
          <w:b/>
          <w:sz w:val="36"/>
          <w:szCs w:val="36"/>
        </w:rPr>
      </w:pPr>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4FAE7DAA"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ins w:id="0" w:author="Author">
        <w:r w:rsidR="00E30B0B">
          <w:rPr>
            <w:b/>
            <w:i/>
            <w:sz w:val="36"/>
            <w:szCs w:val="36"/>
          </w:rPr>
          <w:t>6</w:t>
        </w:r>
      </w:ins>
      <w:del w:id="1" w:author="Author">
        <w:r w:rsidR="00B208D9" w:rsidDel="00E30B0B">
          <w:rPr>
            <w:b/>
            <w:i/>
            <w:sz w:val="36"/>
            <w:szCs w:val="36"/>
          </w:rPr>
          <w:delText>5</w:delText>
        </w:r>
      </w:del>
    </w:p>
    <w:p w14:paraId="75B668A4" w14:textId="7417B51A"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w:t>
      </w:r>
      <w:r w:rsidR="00B208D9">
        <w:rPr>
          <w:b/>
          <w:i/>
          <w:sz w:val="36"/>
          <w:szCs w:val="36"/>
        </w:rPr>
        <w:t>1.</w:t>
      </w:r>
      <w:ins w:id="2" w:author="Author">
        <w:r w:rsidR="00E30B0B">
          <w:rPr>
            <w:b/>
            <w:i/>
            <w:sz w:val="36"/>
            <w:szCs w:val="36"/>
          </w:rPr>
          <w:t>1</w:t>
        </w:r>
      </w:ins>
      <w:del w:id="3" w:author="Author">
        <w:r w:rsidR="00B208D9" w:rsidDel="00E30B0B">
          <w:rPr>
            <w:b/>
            <w:i/>
            <w:sz w:val="36"/>
            <w:szCs w:val="36"/>
          </w:rPr>
          <w:delText>0</w:delText>
        </w:r>
      </w:del>
    </w:p>
    <w:p w14:paraId="71D9472C" w14:textId="77777777" w:rsidR="006A7A4D" w:rsidRDefault="006A7A4D" w:rsidP="006A7A4D">
      <w:pPr>
        <w:rPr>
          <w:b/>
          <w:sz w:val="36"/>
          <w:szCs w:val="36"/>
        </w:rPr>
      </w:pPr>
    </w:p>
    <w:p w14:paraId="378C5CE5" w14:textId="3233E543" w:rsidR="006A7A4D" w:rsidRDefault="006A7A4D" w:rsidP="006A7A4D">
      <w:pPr>
        <w:jc w:val="center"/>
        <w:rPr>
          <w:b/>
          <w:sz w:val="36"/>
          <w:szCs w:val="36"/>
        </w:rPr>
      </w:pPr>
      <w:r>
        <w:rPr>
          <w:b/>
          <w:sz w:val="36"/>
          <w:szCs w:val="36"/>
        </w:rPr>
        <w:t xml:space="preserve">1 </w:t>
      </w:r>
      <w:ins w:id="4" w:author="Author">
        <w:r w:rsidR="00E30B0B">
          <w:rPr>
            <w:b/>
            <w:sz w:val="36"/>
            <w:szCs w:val="36"/>
          </w:rPr>
          <w:t>September</w:t>
        </w:r>
      </w:ins>
      <w:del w:id="5" w:author="Author">
        <w:r w:rsidR="00B208D9" w:rsidDel="00E30B0B">
          <w:rPr>
            <w:b/>
            <w:sz w:val="36"/>
            <w:szCs w:val="36"/>
          </w:rPr>
          <w:delText>March</w:delText>
        </w:r>
      </w:del>
      <w:r w:rsidR="00F1312C">
        <w:rPr>
          <w:b/>
          <w:sz w:val="36"/>
          <w:szCs w:val="36"/>
        </w:rPr>
        <w:t xml:space="preserve"> 201</w:t>
      </w:r>
      <w:r w:rsidR="00B208D9">
        <w:rPr>
          <w:b/>
          <w:sz w:val="36"/>
          <w:szCs w:val="36"/>
        </w:rPr>
        <w:t>8</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3A747E33"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w:t>
      </w:r>
      <w:r w:rsidR="00ED5284">
        <w:t xml:space="preserve">, </w:t>
      </w:r>
      <w:proofErr w:type="gramStart"/>
      <w:r w:rsidR="00ED5284">
        <w:t>with the exception of</w:t>
      </w:r>
      <w:proofErr w:type="gramEnd"/>
      <w:r w:rsidR="00ED5284">
        <w:t xml:space="preserve"> the MedDRA and ICH logos,</w:t>
      </w:r>
      <w:r w:rsidRPr="00492FB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415DC788"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 xml:space="preserve">MedDRA® trademark is </w:t>
      </w:r>
      <w:r w:rsidR="00ED5284">
        <w:t>registered</w:t>
      </w:r>
      <w:r w:rsidRPr="00492FB0">
        <w:t xml:space="preserve"> by IFPMA on behalf of ICH</w:t>
      </w:r>
      <w:r w:rsidR="003E7C4D">
        <w:br/>
      </w:r>
    </w:p>
    <w:p w14:paraId="5D0022F5" w14:textId="77777777" w:rsidR="00AB5939" w:rsidRDefault="00AB5939" w:rsidP="006A7A4D">
      <w:pPr>
        <w:jc w:val="center"/>
        <w:rPr>
          <w:b/>
          <w:sz w:val="36"/>
          <w:szCs w:val="36"/>
        </w:rPr>
        <w:sectPr w:rsidR="00AB5939">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 xml:space="preserve">Table of </w:t>
      </w:r>
      <w:commentRangeStart w:id="6"/>
      <w:r w:rsidRPr="00981839">
        <w:rPr>
          <w:b/>
        </w:rPr>
        <w:t>Contents</w:t>
      </w:r>
      <w:commentRangeEnd w:id="6"/>
      <w:r w:rsidR="006B40F7">
        <w:rPr>
          <w:rStyle w:val="CommentReference"/>
        </w:rPr>
        <w:commentReference w:id="6"/>
      </w:r>
    </w:p>
    <w:p w14:paraId="6626E444" w14:textId="215F3BA1" w:rsidR="0043169C"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506797376" w:history="1">
        <w:r w:rsidR="0043169C" w:rsidRPr="008934B6">
          <w:rPr>
            <w:rStyle w:val="Hyperlink"/>
            <w:noProof/>
          </w:rPr>
          <w:t>SECTION 1 –</w:t>
        </w:r>
        <w:r w:rsidR="0043169C">
          <w:rPr>
            <w:rFonts w:asciiTheme="minorHAnsi" w:eastAsiaTheme="minorEastAsia" w:hAnsiTheme="minorHAnsi"/>
            <w:b w:val="0"/>
            <w:noProof/>
          </w:rPr>
          <w:tab/>
        </w:r>
        <w:r w:rsidR="0043169C" w:rsidRPr="008934B6">
          <w:rPr>
            <w:rStyle w:val="Hyperlink"/>
            <w:noProof/>
          </w:rPr>
          <w:t>INTRODUCTION</w:t>
        </w:r>
        <w:r w:rsidR="0043169C">
          <w:rPr>
            <w:noProof/>
            <w:webHidden/>
          </w:rPr>
          <w:tab/>
        </w:r>
        <w:r w:rsidR="0043169C">
          <w:rPr>
            <w:noProof/>
            <w:webHidden/>
          </w:rPr>
          <w:fldChar w:fldCharType="begin"/>
        </w:r>
        <w:r w:rsidR="0043169C">
          <w:rPr>
            <w:noProof/>
            <w:webHidden/>
          </w:rPr>
          <w:instrText xml:space="preserve"> PAGEREF _Toc506797376 \h </w:instrText>
        </w:r>
        <w:r w:rsidR="0043169C">
          <w:rPr>
            <w:noProof/>
            <w:webHidden/>
          </w:rPr>
        </w:r>
        <w:r w:rsidR="0043169C">
          <w:rPr>
            <w:noProof/>
            <w:webHidden/>
          </w:rPr>
          <w:fldChar w:fldCharType="separate"/>
        </w:r>
        <w:r w:rsidR="00882481">
          <w:rPr>
            <w:noProof/>
            <w:webHidden/>
          </w:rPr>
          <w:t>1</w:t>
        </w:r>
        <w:r w:rsidR="0043169C">
          <w:rPr>
            <w:noProof/>
            <w:webHidden/>
          </w:rPr>
          <w:fldChar w:fldCharType="end"/>
        </w:r>
      </w:hyperlink>
    </w:p>
    <w:p w14:paraId="7D0FED4D" w14:textId="2890946B" w:rsidR="0043169C" w:rsidRDefault="00AD5145">
      <w:pPr>
        <w:pStyle w:val="TOC2"/>
        <w:tabs>
          <w:tab w:val="left" w:pos="880"/>
        </w:tabs>
        <w:rPr>
          <w:rFonts w:eastAsiaTheme="minorEastAsia"/>
          <w:noProof/>
        </w:rPr>
      </w:pPr>
      <w:hyperlink w:anchor="_Toc506797377" w:history="1">
        <w:r w:rsidR="0043169C" w:rsidRPr="008934B6">
          <w:rPr>
            <w:rStyle w:val="Hyperlink"/>
            <w:noProof/>
          </w:rPr>
          <w:t>1.1</w:t>
        </w:r>
        <w:r w:rsidR="0043169C">
          <w:rPr>
            <w:rFonts w:eastAsiaTheme="minorEastAsia"/>
            <w:noProof/>
          </w:rPr>
          <w:tab/>
        </w:r>
        <w:r w:rsidR="0043169C" w:rsidRPr="008934B6">
          <w:rPr>
            <w:rStyle w:val="Hyperlink"/>
            <w:noProof/>
          </w:rPr>
          <w:t>Objectives of this Document</w:t>
        </w:r>
        <w:r w:rsidR="0043169C">
          <w:rPr>
            <w:noProof/>
            <w:webHidden/>
          </w:rPr>
          <w:tab/>
        </w:r>
        <w:r w:rsidR="0043169C">
          <w:rPr>
            <w:noProof/>
            <w:webHidden/>
          </w:rPr>
          <w:fldChar w:fldCharType="begin"/>
        </w:r>
        <w:r w:rsidR="0043169C">
          <w:rPr>
            <w:noProof/>
            <w:webHidden/>
          </w:rPr>
          <w:instrText xml:space="preserve"> PAGEREF _Toc506797377 \h </w:instrText>
        </w:r>
        <w:r w:rsidR="0043169C">
          <w:rPr>
            <w:noProof/>
            <w:webHidden/>
          </w:rPr>
        </w:r>
        <w:r w:rsidR="0043169C">
          <w:rPr>
            <w:noProof/>
            <w:webHidden/>
          </w:rPr>
          <w:fldChar w:fldCharType="separate"/>
        </w:r>
        <w:r w:rsidR="00882481">
          <w:rPr>
            <w:noProof/>
            <w:webHidden/>
          </w:rPr>
          <w:t>1</w:t>
        </w:r>
        <w:r w:rsidR="0043169C">
          <w:rPr>
            <w:noProof/>
            <w:webHidden/>
          </w:rPr>
          <w:fldChar w:fldCharType="end"/>
        </w:r>
      </w:hyperlink>
    </w:p>
    <w:p w14:paraId="670F92B0" w14:textId="3E906198" w:rsidR="0043169C" w:rsidRDefault="00AD5145">
      <w:pPr>
        <w:pStyle w:val="TOC2"/>
        <w:tabs>
          <w:tab w:val="left" w:pos="880"/>
        </w:tabs>
        <w:rPr>
          <w:rFonts w:eastAsiaTheme="minorEastAsia"/>
          <w:noProof/>
        </w:rPr>
      </w:pPr>
      <w:hyperlink w:anchor="_Toc506797378" w:history="1">
        <w:r w:rsidR="0043169C" w:rsidRPr="008934B6">
          <w:rPr>
            <w:rStyle w:val="Hyperlink"/>
            <w:noProof/>
          </w:rPr>
          <w:t>1.2</w:t>
        </w:r>
        <w:r w:rsidR="0043169C">
          <w:rPr>
            <w:rFonts w:eastAsiaTheme="minorEastAsia"/>
            <w:noProof/>
          </w:rPr>
          <w:tab/>
        </w:r>
        <w:r w:rsidR="0043169C" w:rsidRPr="008934B6">
          <w:rPr>
            <w:rStyle w:val="Hyperlink"/>
            <w:noProof/>
          </w:rPr>
          <w:t>Uses of MedDRA</w:t>
        </w:r>
        <w:r w:rsidR="0043169C">
          <w:rPr>
            <w:noProof/>
            <w:webHidden/>
          </w:rPr>
          <w:tab/>
        </w:r>
        <w:r w:rsidR="0043169C">
          <w:rPr>
            <w:noProof/>
            <w:webHidden/>
          </w:rPr>
          <w:fldChar w:fldCharType="begin"/>
        </w:r>
        <w:r w:rsidR="0043169C">
          <w:rPr>
            <w:noProof/>
            <w:webHidden/>
          </w:rPr>
          <w:instrText xml:space="preserve"> PAGEREF _Toc506797378 \h </w:instrText>
        </w:r>
        <w:r w:rsidR="0043169C">
          <w:rPr>
            <w:noProof/>
            <w:webHidden/>
          </w:rPr>
        </w:r>
        <w:r w:rsidR="0043169C">
          <w:rPr>
            <w:noProof/>
            <w:webHidden/>
          </w:rPr>
          <w:fldChar w:fldCharType="separate"/>
        </w:r>
        <w:r w:rsidR="00882481">
          <w:rPr>
            <w:noProof/>
            <w:webHidden/>
          </w:rPr>
          <w:t>1</w:t>
        </w:r>
        <w:r w:rsidR="0043169C">
          <w:rPr>
            <w:noProof/>
            <w:webHidden/>
          </w:rPr>
          <w:fldChar w:fldCharType="end"/>
        </w:r>
      </w:hyperlink>
    </w:p>
    <w:p w14:paraId="5B7B638B" w14:textId="575B518F" w:rsidR="0043169C" w:rsidRDefault="00AD5145">
      <w:pPr>
        <w:pStyle w:val="TOC2"/>
        <w:tabs>
          <w:tab w:val="left" w:pos="880"/>
        </w:tabs>
        <w:rPr>
          <w:rFonts w:eastAsiaTheme="minorEastAsia"/>
          <w:noProof/>
        </w:rPr>
      </w:pPr>
      <w:hyperlink w:anchor="_Toc506797379" w:history="1">
        <w:r w:rsidR="0043169C" w:rsidRPr="008934B6">
          <w:rPr>
            <w:rStyle w:val="Hyperlink"/>
            <w:noProof/>
          </w:rPr>
          <w:t>1.3</w:t>
        </w:r>
        <w:r w:rsidR="0043169C">
          <w:rPr>
            <w:rFonts w:eastAsiaTheme="minorEastAsia"/>
            <w:noProof/>
          </w:rPr>
          <w:tab/>
        </w:r>
        <w:r w:rsidR="0043169C" w:rsidRPr="008934B6">
          <w:rPr>
            <w:rStyle w:val="Hyperlink"/>
            <w:noProof/>
          </w:rPr>
          <w:t>How to Use this Document</w:t>
        </w:r>
        <w:r w:rsidR="0043169C">
          <w:rPr>
            <w:noProof/>
            <w:webHidden/>
          </w:rPr>
          <w:tab/>
        </w:r>
        <w:r w:rsidR="0043169C">
          <w:rPr>
            <w:noProof/>
            <w:webHidden/>
          </w:rPr>
          <w:fldChar w:fldCharType="begin"/>
        </w:r>
        <w:r w:rsidR="0043169C">
          <w:rPr>
            <w:noProof/>
            <w:webHidden/>
          </w:rPr>
          <w:instrText xml:space="preserve"> PAGEREF _Toc506797379 \h </w:instrText>
        </w:r>
        <w:r w:rsidR="0043169C">
          <w:rPr>
            <w:noProof/>
            <w:webHidden/>
          </w:rPr>
        </w:r>
        <w:r w:rsidR="0043169C">
          <w:rPr>
            <w:noProof/>
            <w:webHidden/>
          </w:rPr>
          <w:fldChar w:fldCharType="separate"/>
        </w:r>
        <w:r w:rsidR="00882481">
          <w:rPr>
            <w:noProof/>
            <w:webHidden/>
          </w:rPr>
          <w:t>2</w:t>
        </w:r>
        <w:r w:rsidR="0043169C">
          <w:rPr>
            <w:noProof/>
            <w:webHidden/>
          </w:rPr>
          <w:fldChar w:fldCharType="end"/>
        </w:r>
      </w:hyperlink>
    </w:p>
    <w:p w14:paraId="27A6C422" w14:textId="7FC7C29C" w:rsidR="0043169C" w:rsidRDefault="00AD5145">
      <w:pPr>
        <w:pStyle w:val="TOC2"/>
        <w:tabs>
          <w:tab w:val="left" w:pos="880"/>
        </w:tabs>
        <w:rPr>
          <w:rFonts w:eastAsiaTheme="minorEastAsia"/>
          <w:noProof/>
        </w:rPr>
      </w:pPr>
      <w:hyperlink w:anchor="_Toc506797380" w:history="1">
        <w:r w:rsidR="0043169C" w:rsidRPr="008934B6">
          <w:rPr>
            <w:rStyle w:val="Hyperlink"/>
            <w:noProof/>
          </w:rPr>
          <w:t>1.4</w:t>
        </w:r>
        <w:r w:rsidR="0043169C">
          <w:rPr>
            <w:rFonts w:eastAsiaTheme="minorEastAsia"/>
            <w:noProof/>
          </w:rPr>
          <w:tab/>
        </w:r>
        <w:r w:rsidR="0043169C" w:rsidRPr="008934B6">
          <w:rPr>
            <w:rStyle w:val="Hyperlink"/>
            <w:noProof/>
          </w:rPr>
          <w:t>Preferred Option</w:t>
        </w:r>
        <w:r w:rsidR="0043169C">
          <w:rPr>
            <w:noProof/>
            <w:webHidden/>
          </w:rPr>
          <w:tab/>
        </w:r>
        <w:r w:rsidR="0043169C">
          <w:rPr>
            <w:noProof/>
            <w:webHidden/>
          </w:rPr>
          <w:fldChar w:fldCharType="begin"/>
        </w:r>
        <w:r w:rsidR="0043169C">
          <w:rPr>
            <w:noProof/>
            <w:webHidden/>
          </w:rPr>
          <w:instrText xml:space="preserve"> PAGEREF _Toc506797380 \h </w:instrText>
        </w:r>
        <w:r w:rsidR="0043169C">
          <w:rPr>
            <w:noProof/>
            <w:webHidden/>
          </w:rPr>
        </w:r>
        <w:r w:rsidR="0043169C">
          <w:rPr>
            <w:noProof/>
            <w:webHidden/>
          </w:rPr>
          <w:fldChar w:fldCharType="separate"/>
        </w:r>
        <w:r w:rsidR="00882481">
          <w:rPr>
            <w:noProof/>
            <w:webHidden/>
          </w:rPr>
          <w:t>2</w:t>
        </w:r>
        <w:r w:rsidR="0043169C">
          <w:rPr>
            <w:noProof/>
            <w:webHidden/>
          </w:rPr>
          <w:fldChar w:fldCharType="end"/>
        </w:r>
      </w:hyperlink>
    </w:p>
    <w:p w14:paraId="43BF10C3" w14:textId="67E7CA04" w:rsidR="0043169C" w:rsidRDefault="00AD5145">
      <w:pPr>
        <w:pStyle w:val="TOC2"/>
        <w:tabs>
          <w:tab w:val="left" w:pos="880"/>
        </w:tabs>
        <w:rPr>
          <w:rFonts w:eastAsiaTheme="minorEastAsia"/>
          <w:noProof/>
        </w:rPr>
      </w:pPr>
      <w:hyperlink w:anchor="_Toc506797381" w:history="1">
        <w:r w:rsidR="0043169C" w:rsidRPr="008934B6">
          <w:rPr>
            <w:rStyle w:val="Hyperlink"/>
            <w:noProof/>
          </w:rPr>
          <w:t>1.5</w:t>
        </w:r>
        <w:r w:rsidR="0043169C">
          <w:rPr>
            <w:rFonts w:eastAsiaTheme="minorEastAsia"/>
            <w:noProof/>
          </w:rPr>
          <w:tab/>
        </w:r>
        <w:r w:rsidR="0043169C" w:rsidRPr="008934B6">
          <w:rPr>
            <w:rStyle w:val="Hyperlink"/>
            <w:noProof/>
          </w:rPr>
          <w:t>MedDRA Browsing Tools</w:t>
        </w:r>
        <w:r w:rsidR="0043169C">
          <w:rPr>
            <w:noProof/>
            <w:webHidden/>
          </w:rPr>
          <w:tab/>
        </w:r>
        <w:r w:rsidR="0043169C">
          <w:rPr>
            <w:noProof/>
            <w:webHidden/>
          </w:rPr>
          <w:fldChar w:fldCharType="begin"/>
        </w:r>
        <w:r w:rsidR="0043169C">
          <w:rPr>
            <w:noProof/>
            <w:webHidden/>
          </w:rPr>
          <w:instrText xml:space="preserve"> PAGEREF _Toc506797381 \h </w:instrText>
        </w:r>
        <w:r w:rsidR="0043169C">
          <w:rPr>
            <w:noProof/>
            <w:webHidden/>
          </w:rPr>
        </w:r>
        <w:r w:rsidR="0043169C">
          <w:rPr>
            <w:noProof/>
            <w:webHidden/>
          </w:rPr>
          <w:fldChar w:fldCharType="separate"/>
        </w:r>
        <w:r w:rsidR="00882481">
          <w:rPr>
            <w:noProof/>
            <w:webHidden/>
          </w:rPr>
          <w:t>2</w:t>
        </w:r>
        <w:r w:rsidR="0043169C">
          <w:rPr>
            <w:noProof/>
            <w:webHidden/>
          </w:rPr>
          <w:fldChar w:fldCharType="end"/>
        </w:r>
      </w:hyperlink>
    </w:p>
    <w:p w14:paraId="13F2DC76" w14:textId="5CE3E51C" w:rsidR="0043169C" w:rsidRDefault="00AD5145">
      <w:pPr>
        <w:pStyle w:val="TOC1"/>
        <w:tabs>
          <w:tab w:val="left" w:pos="1760"/>
        </w:tabs>
        <w:rPr>
          <w:rFonts w:asciiTheme="minorHAnsi" w:eastAsiaTheme="minorEastAsia" w:hAnsiTheme="minorHAnsi"/>
          <w:b w:val="0"/>
          <w:noProof/>
        </w:rPr>
      </w:pPr>
      <w:hyperlink w:anchor="_Toc506797382" w:history="1">
        <w:r w:rsidR="0043169C" w:rsidRPr="008934B6">
          <w:rPr>
            <w:rStyle w:val="Hyperlink"/>
            <w:noProof/>
          </w:rPr>
          <w:t>SECTION 2 –</w:t>
        </w:r>
        <w:r w:rsidR="0043169C">
          <w:rPr>
            <w:rFonts w:asciiTheme="minorHAnsi" w:eastAsiaTheme="minorEastAsia" w:hAnsiTheme="minorHAnsi"/>
            <w:b w:val="0"/>
            <w:noProof/>
          </w:rPr>
          <w:tab/>
        </w:r>
        <w:r w:rsidR="0043169C" w:rsidRPr="008934B6">
          <w:rPr>
            <w:rStyle w:val="Hyperlink"/>
            <w:noProof/>
          </w:rPr>
          <w:t>GENERAL TERM SELECTION PRINCIPLES</w:t>
        </w:r>
        <w:r w:rsidR="0043169C">
          <w:rPr>
            <w:noProof/>
            <w:webHidden/>
          </w:rPr>
          <w:tab/>
        </w:r>
        <w:r w:rsidR="0043169C">
          <w:rPr>
            <w:noProof/>
            <w:webHidden/>
          </w:rPr>
          <w:fldChar w:fldCharType="begin"/>
        </w:r>
        <w:r w:rsidR="0043169C">
          <w:rPr>
            <w:noProof/>
            <w:webHidden/>
          </w:rPr>
          <w:instrText xml:space="preserve"> PAGEREF _Toc506797382 \h </w:instrText>
        </w:r>
        <w:r w:rsidR="0043169C">
          <w:rPr>
            <w:noProof/>
            <w:webHidden/>
          </w:rPr>
        </w:r>
        <w:r w:rsidR="0043169C">
          <w:rPr>
            <w:noProof/>
            <w:webHidden/>
          </w:rPr>
          <w:fldChar w:fldCharType="separate"/>
        </w:r>
        <w:r w:rsidR="00882481">
          <w:rPr>
            <w:noProof/>
            <w:webHidden/>
          </w:rPr>
          <w:t>3</w:t>
        </w:r>
        <w:r w:rsidR="0043169C">
          <w:rPr>
            <w:noProof/>
            <w:webHidden/>
          </w:rPr>
          <w:fldChar w:fldCharType="end"/>
        </w:r>
      </w:hyperlink>
    </w:p>
    <w:p w14:paraId="6700699D" w14:textId="0481B12F" w:rsidR="0043169C" w:rsidRDefault="00AD5145">
      <w:pPr>
        <w:pStyle w:val="TOC2"/>
        <w:tabs>
          <w:tab w:val="left" w:pos="880"/>
        </w:tabs>
        <w:rPr>
          <w:rFonts w:eastAsiaTheme="minorEastAsia"/>
          <w:noProof/>
        </w:rPr>
      </w:pPr>
      <w:hyperlink w:anchor="_Toc506797383" w:history="1">
        <w:r w:rsidR="0043169C" w:rsidRPr="008934B6">
          <w:rPr>
            <w:rStyle w:val="Hyperlink"/>
            <w:noProof/>
          </w:rPr>
          <w:t>2.1</w:t>
        </w:r>
        <w:r w:rsidR="0043169C">
          <w:rPr>
            <w:rFonts w:eastAsiaTheme="minorEastAsia"/>
            <w:noProof/>
          </w:rPr>
          <w:tab/>
        </w:r>
        <w:r w:rsidR="0043169C" w:rsidRPr="008934B6">
          <w:rPr>
            <w:rStyle w:val="Hyperlink"/>
            <w:noProof/>
          </w:rPr>
          <w:t>Quality of Source Data</w:t>
        </w:r>
        <w:r w:rsidR="0043169C">
          <w:rPr>
            <w:noProof/>
            <w:webHidden/>
          </w:rPr>
          <w:tab/>
        </w:r>
        <w:r w:rsidR="0043169C">
          <w:rPr>
            <w:noProof/>
            <w:webHidden/>
          </w:rPr>
          <w:fldChar w:fldCharType="begin"/>
        </w:r>
        <w:r w:rsidR="0043169C">
          <w:rPr>
            <w:noProof/>
            <w:webHidden/>
          </w:rPr>
          <w:instrText xml:space="preserve"> PAGEREF _Toc506797383 \h </w:instrText>
        </w:r>
        <w:r w:rsidR="0043169C">
          <w:rPr>
            <w:noProof/>
            <w:webHidden/>
          </w:rPr>
        </w:r>
        <w:r w:rsidR="0043169C">
          <w:rPr>
            <w:noProof/>
            <w:webHidden/>
          </w:rPr>
          <w:fldChar w:fldCharType="separate"/>
        </w:r>
        <w:r w:rsidR="00882481">
          <w:rPr>
            <w:noProof/>
            <w:webHidden/>
          </w:rPr>
          <w:t>3</w:t>
        </w:r>
        <w:r w:rsidR="0043169C">
          <w:rPr>
            <w:noProof/>
            <w:webHidden/>
          </w:rPr>
          <w:fldChar w:fldCharType="end"/>
        </w:r>
      </w:hyperlink>
    </w:p>
    <w:p w14:paraId="15E0A892" w14:textId="39700179" w:rsidR="0043169C" w:rsidRDefault="00AD5145">
      <w:pPr>
        <w:pStyle w:val="TOC2"/>
        <w:tabs>
          <w:tab w:val="left" w:pos="880"/>
        </w:tabs>
        <w:rPr>
          <w:rFonts w:eastAsiaTheme="minorEastAsia"/>
          <w:noProof/>
        </w:rPr>
      </w:pPr>
      <w:hyperlink w:anchor="_Toc506797384" w:history="1">
        <w:r w:rsidR="0043169C" w:rsidRPr="008934B6">
          <w:rPr>
            <w:rStyle w:val="Hyperlink"/>
            <w:noProof/>
          </w:rPr>
          <w:t>2.2</w:t>
        </w:r>
        <w:r w:rsidR="0043169C">
          <w:rPr>
            <w:rFonts w:eastAsiaTheme="minorEastAsia"/>
            <w:noProof/>
          </w:rPr>
          <w:tab/>
        </w:r>
        <w:r w:rsidR="0043169C" w:rsidRPr="008934B6">
          <w:rPr>
            <w:rStyle w:val="Hyperlink"/>
            <w:noProof/>
          </w:rPr>
          <w:t>Quality Assurance</w:t>
        </w:r>
        <w:r w:rsidR="0043169C">
          <w:rPr>
            <w:noProof/>
            <w:webHidden/>
          </w:rPr>
          <w:tab/>
        </w:r>
        <w:r w:rsidR="0043169C">
          <w:rPr>
            <w:noProof/>
            <w:webHidden/>
          </w:rPr>
          <w:fldChar w:fldCharType="begin"/>
        </w:r>
        <w:r w:rsidR="0043169C">
          <w:rPr>
            <w:noProof/>
            <w:webHidden/>
          </w:rPr>
          <w:instrText xml:space="preserve"> PAGEREF _Toc506797384 \h </w:instrText>
        </w:r>
        <w:r w:rsidR="0043169C">
          <w:rPr>
            <w:noProof/>
            <w:webHidden/>
          </w:rPr>
        </w:r>
        <w:r w:rsidR="0043169C">
          <w:rPr>
            <w:noProof/>
            <w:webHidden/>
          </w:rPr>
          <w:fldChar w:fldCharType="separate"/>
        </w:r>
        <w:r w:rsidR="00882481">
          <w:rPr>
            <w:noProof/>
            <w:webHidden/>
          </w:rPr>
          <w:t>3</w:t>
        </w:r>
        <w:r w:rsidR="0043169C">
          <w:rPr>
            <w:noProof/>
            <w:webHidden/>
          </w:rPr>
          <w:fldChar w:fldCharType="end"/>
        </w:r>
      </w:hyperlink>
    </w:p>
    <w:p w14:paraId="66AF982B" w14:textId="139C46FB" w:rsidR="0043169C" w:rsidRDefault="00AD5145">
      <w:pPr>
        <w:pStyle w:val="TOC2"/>
        <w:tabs>
          <w:tab w:val="left" w:pos="880"/>
        </w:tabs>
        <w:rPr>
          <w:rFonts w:eastAsiaTheme="minorEastAsia"/>
          <w:noProof/>
        </w:rPr>
      </w:pPr>
      <w:hyperlink w:anchor="_Toc506797385" w:history="1">
        <w:r w:rsidR="0043169C" w:rsidRPr="008934B6">
          <w:rPr>
            <w:rStyle w:val="Hyperlink"/>
            <w:noProof/>
          </w:rPr>
          <w:t>2.3</w:t>
        </w:r>
        <w:r w:rsidR="0043169C">
          <w:rPr>
            <w:rFonts w:eastAsiaTheme="minorEastAsia"/>
            <w:noProof/>
          </w:rPr>
          <w:tab/>
        </w:r>
        <w:r w:rsidR="0043169C" w:rsidRPr="008934B6">
          <w:rPr>
            <w:rStyle w:val="Hyperlink"/>
            <w:noProof/>
          </w:rPr>
          <w:t>Do Not Alter MedDRA</w:t>
        </w:r>
        <w:r w:rsidR="0043169C">
          <w:rPr>
            <w:noProof/>
            <w:webHidden/>
          </w:rPr>
          <w:tab/>
        </w:r>
        <w:r w:rsidR="0043169C">
          <w:rPr>
            <w:noProof/>
            <w:webHidden/>
          </w:rPr>
          <w:fldChar w:fldCharType="begin"/>
        </w:r>
        <w:r w:rsidR="0043169C">
          <w:rPr>
            <w:noProof/>
            <w:webHidden/>
          </w:rPr>
          <w:instrText xml:space="preserve"> PAGEREF _Toc506797385 \h </w:instrText>
        </w:r>
        <w:r w:rsidR="0043169C">
          <w:rPr>
            <w:noProof/>
            <w:webHidden/>
          </w:rPr>
        </w:r>
        <w:r w:rsidR="0043169C">
          <w:rPr>
            <w:noProof/>
            <w:webHidden/>
          </w:rPr>
          <w:fldChar w:fldCharType="separate"/>
        </w:r>
        <w:r w:rsidR="00882481">
          <w:rPr>
            <w:noProof/>
            <w:webHidden/>
          </w:rPr>
          <w:t>3</w:t>
        </w:r>
        <w:r w:rsidR="0043169C">
          <w:rPr>
            <w:noProof/>
            <w:webHidden/>
          </w:rPr>
          <w:fldChar w:fldCharType="end"/>
        </w:r>
      </w:hyperlink>
    </w:p>
    <w:p w14:paraId="796D8D1F" w14:textId="72EAB3DC" w:rsidR="0043169C" w:rsidRDefault="00AD5145">
      <w:pPr>
        <w:pStyle w:val="TOC2"/>
        <w:tabs>
          <w:tab w:val="left" w:pos="880"/>
        </w:tabs>
        <w:rPr>
          <w:rFonts w:eastAsiaTheme="minorEastAsia"/>
          <w:noProof/>
        </w:rPr>
      </w:pPr>
      <w:hyperlink w:anchor="_Toc506797386" w:history="1">
        <w:r w:rsidR="0043169C" w:rsidRPr="008934B6">
          <w:rPr>
            <w:rStyle w:val="Hyperlink"/>
            <w:noProof/>
          </w:rPr>
          <w:t>2.4</w:t>
        </w:r>
        <w:r w:rsidR="0043169C">
          <w:rPr>
            <w:rFonts w:eastAsiaTheme="minorEastAsia"/>
            <w:noProof/>
          </w:rPr>
          <w:tab/>
        </w:r>
        <w:r w:rsidR="0043169C" w:rsidRPr="008934B6">
          <w:rPr>
            <w:rStyle w:val="Hyperlink"/>
            <w:noProof/>
          </w:rPr>
          <w:t>Always Select a Lowest Level Term</w:t>
        </w:r>
        <w:r w:rsidR="0043169C">
          <w:rPr>
            <w:noProof/>
            <w:webHidden/>
          </w:rPr>
          <w:tab/>
        </w:r>
        <w:r w:rsidR="0043169C">
          <w:rPr>
            <w:noProof/>
            <w:webHidden/>
          </w:rPr>
          <w:fldChar w:fldCharType="begin"/>
        </w:r>
        <w:r w:rsidR="0043169C">
          <w:rPr>
            <w:noProof/>
            <w:webHidden/>
          </w:rPr>
          <w:instrText xml:space="preserve"> PAGEREF _Toc506797386 \h </w:instrText>
        </w:r>
        <w:r w:rsidR="0043169C">
          <w:rPr>
            <w:noProof/>
            <w:webHidden/>
          </w:rPr>
        </w:r>
        <w:r w:rsidR="0043169C">
          <w:rPr>
            <w:noProof/>
            <w:webHidden/>
          </w:rPr>
          <w:fldChar w:fldCharType="separate"/>
        </w:r>
        <w:r w:rsidR="00882481">
          <w:rPr>
            <w:noProof/>
            <w:webHidden/>
          </w:rPr>
          <w:t>3</w:t>
        </w:r>
        <w:r w:rsidR="0043169C">
          <w:rPr>
            <w:noProof/>
            <w:webHidden/>
          </w:rPr>
          <w:fldChar w:fldCharType="end"/>
        </w:r>
      </w:hyperlink>
    </w:p>
    <w:p w14:paraId="7ACBE6DA" w14:textId="56F76EEE" w:rsidR="0043169C" w:rsidRDefault="00AD5145">
      <w:pPr>
        <w:pStyle w:val="TOC2"/>
        <w:tabs>
          <w:tab w:val="left" w:pos="880"/>
        </w:tabs>
        <w:rPr>
          <w:rFonts w:eastAsiaTheme="minorEastAsia"/>
          <w:noProof/>
        </w:rPr>
      </w:pPr>
      <w:hyperlink w:anchor="_Toc506797387" w:history="1">
        <w:r w:rsidR="0043169C" w:rsidRPr="008934B6">
          <w:rPr>
            <w:rStyle w:val="Hyperlink"/>
            <w:noProof/>
          </w:rPr>
          <w:t>2.5</w:t>
        </w:r>
        <w:r w:rsidR="0043169C">
          <w:rPr>
            <w:rFonts w:eastAsiaTheme="minorEastAsia"/>
            <w:noProof/>
          </w:rPr>
          <w:tab/>
        </w:r>
        <w:r w:rsidR="0043169C" w:rsidRPr="008934B6">
          <w:rPr>
            <w:rStyle w:val="Hyperlink"/>
            <w:noProof/>
          </w:rPr>
          <w:t>Select Only Current Lowest Level Terms</w:t>
        </w:r>
        <w:r w:rsidR="0043169C">
          <w:rPr>
            <w:noProof/>
            <w:webHidden/>
          </w:rPr>
          <w:tab/>
        </w:r>
        <w:r w:rsidR="0043169C">
          <w:rPr>
            <w:noProof/>
            <w:webHidden/>
          </w:rPr>
          <w:fldChar w:fldCharType="begin"/>
        </w:r>
        <w:r w:rsidR="0043169C">
          <w:rPr>
            <w:noProof/>
            <w:webHidden/>
          </w:rPr>
          <w:instrText xml:space="preserve"> PAGEREF _Toc506797387 \h </w:instrText>
        </w:r>
        <w:r w:rsidR="0043169C">
          <w:rPr>
            <w:noProof/>
            <w:webHidden/>
          </w:rPr>
        </w:r>
        <w:r w:rsidR="0043169C">
          <w:rPr>
            <w:noProof/>
            <w:webHidden/>
          </w:rPr>
          <w:fldChar w:fldCharType="separate"/>
        </w:r>
        <w:r w:rsidR="00882481">
          <w:rPr>
            <w:noProof/>
            <w:webHidden/>
          </w:rPr>
          <w:t>5</w:t>
        </w:r>
        <w:r w:rsidR="0043169C">
          <w:rPr>
            <w:noProof/>
            <w:webHidden/>
          </w:rPr>
          <w:fldChar w:fldCharType="end"/>
        </w:r>
      </w:hyperlink>
    </w:p>
    <w:p w14:paraId="7B643E7D" w14:textId="34E2D81F" w:rsidR="0043169C" w:rsidRDefault="00AD5145">
      <w:pPr>
        <w:pStyle w:val="TOC2"/>
        <w:tabs>
          <w:tab w:val="left" w:pos="880"/>
        </w:tabs>
        <w:rPr>
          <w:rFonts w:eastAsiaTheme="minorEastAsia"/>
          <w:noProof/>
        </w:rPr>
      </w:pPr>
      <w:hyperlink w:anchor="_Toc506797388" w:history="1">
        <w:r w:rsidR="0043169C" w:rsidRPr="008934B6">
          <w:rPr>
            <w:rStyle w:val="Hyperlink"/>
            <w:noProof/>
          </w:rPr>
          <w:t>2.6</w:t>
        </w:r>
        <w:r w:rsidR="0043169C">
          <w:rPr>
            <w:rFonts w:eastAsiaTheme="minorEastAsia"/>
            <w:noProof/>
          </w:rPr>
          <w:tab/>
        </w:r>
        <w:r w:rsidR="0043169C" w:rsidRPr="008934B6">
          <w:rPr>
            <w:rStyle w:val="Hyperlink"/>
            <w:noProof/>
          </w:rPr>
          <w:t>When to Request a Term</w:t>
        </w:r>
        <w:r w:rsidR="0043169C">
          <w:rPr>
            <w:noProof/>
            <w:webHidden/>
          </w:rPr>
          <w:tab/>
        </w:r>
        <w:r w:rsidR="0043169C">
          <w:rPr>
            <w:noProof/>
            <w:webHidden/>
          </w:rPr>
          <w:fldChar w:fldCharType="begin"/>
        </w:r>
        <w:r w:rsidR="0043169C">
          <w:rPr>
            <w:noProof/>
            <w:webHidden/>
          </w:rPr>
          <w:instrText xml:space="preserve"> PAGEREF _Toc506797388 \h </w:instrText>
        </w:r>
        <w:r w:rsidR="0043169C">
          <w:rPr>
            <w:noProof/>
            <w:webHidden/>
          </w:rPr>
        </w:r>
        <w:r w:rsidR="0043169C">
          <w:rPr>
            <w:noProof/>
            <w:webHidden/>
          </w:rPr>
          <w:fldChar w:fldCharType="separate"/>
        </w:r>
        <w:r w:rsidR="00882481">
          <w:rPr>
            <w:noProof/>
            <w:webHidden/>
          </w:rPr>
          <w:t>5</w:t>
        </w:r>
        <w:r w:rsidR="0043169C">
          <w:rPr>
            <w:noProof/>
            <w:webHidden/>
          </w:rPr>
          <w:fldChar w:fldCharType="end"/>
        </w:r>
      </w:hyperlink>
    </w:p>
    <w:p w14:paraId="4FBE4702" w14:textId="2F13468D" w:rsidR="0043169C" w:rsidRDefault="00AD5145">
      <w:pPr>
        <w:pStyle w:val="TOC2"/>
        <w:tabs>
          <w:tab w:val="left" w:pos="880"/>
        </w:tabs>
        <w:rPr>
          <w:rFonts w:eastAsiaTheme="minorEastAsia"/>
          <w:noProof/>
        </w:rPr>
      </w:pPr>
      <w:hyperlink w:anchor="_Toc506797389" w:history="1">
        <w:r w:rsidR="0043169C" w:rsidRPr="008934B6">
          <w:rPr>
            <w:rStyle w:val="Hyperlink"/>
            <w:noProof/>
          </w:rPr>
          <w:t>2.7</w:t>
        </w:r>
        <w:r w:rsidR="0043169C">
          <w:rPr>
            <w:rFonts w:eastAsiaTheme="minorEastAsia"/>
            <w:noProof/>
          </w:rPr>
          <w:tab/>
        </w:r>
        <w:r w:rsidR="0043169C" w:rsidRPr="008934B6">
          <w:rPr>
            <w:rStyle w:val="Hyperlink"/>
            <w:noProof/>
          </w:rPr>
          <w:t>Use of Medical Judgment in Term Selection</w:t>
        </w:r>
        <w:r w:rsidR="0043169C">
          <w:rPr>
            <w:noProof/>
            <w:webHidden/>
          </w:rPr>
          <w:tab/>
        </w:r>
        <w:r w:rsidR="0043169C">
          <w:rPr>
            <w:noProof/>
            <w:webHidden/>
          </w:rPr>
          <w:fldChar w:fldCharType="begin"/>
        </w:r>
        <w:r w:rsidR="0043169C">
          <w:rPr>
            <w:noProof/>
            <w:webHidden/>
          </w:rPr>
          <w:instrText xml:space="preserve"> PAGEREF _Toc506797389 \h </w:instrText>
        </w:r>
        <w:r w:rsidR="0043169C">
          <w:rPr>
            <w:noProof/>
            <w:webHidden/>
          </w:rPr>
        </w:r>
        <w:r w:rsidR="0043169C">
          <w:rPr>
            <w:noProof/>
            <w:webHidden/>
          </w:rPr>
          <w:fldChar w:fldCharType="separate"/>
        </w:r>
        <w:r w:rsidR="00882481">
          <w:rPr>
            <w:noProof/>
            <w:webHidden/>
          </w:rPr>
          <w:t>5</w:t>
        </w:r>
        <w:r w:rsidR="0043169C">
          <w:rPr>
            <w:noProof/>
            <w:webHidden/>
          </w:rPr>
          <w:fldChar w:fldCharType="end"/>
        </w:r>
      </w:hyperlink>
    </w:p>
    <w:p w14:paraId="51B6EC78" w14:textId="6C3FDF12" w:rsidR="0043169C" w:rsidRDefault="00AD5145">
      <w:pPr>
        <w:pStyle w:val="TOC2"/>
        <w:tabs>
          <w:tab w:val="left" w:pos="880"/>
        </w:tabs>
        <w:rPr>
          <w:rFonts w:eastAsiaTheme="minorEastAsia"/>
          <w:noProof/>
        </w:rPr>
      </w:pPr>
      <w:hyperlink w:anchor="_Toc506797390" w:history="1">
        <w:r w:rsidR="0043169C" w:rsidRPr="008934B6">
          <w:rPr>
            <w:rStyle w:val="Hyperlink"/>
            <w:noProof/>
          </w:rPr>
          <w:t>2.8</w:t>
        </w:r>
        <w:r w:rsidR="0043169C">
          <w:rPr>
            <w:rFonts w:eastAsiaTheme="minorEastAsia"/>
            <w:noProof/>
          </w:rPr>
          <w:tab/>
        </w:r>
        <w:r w:rsidR="0043169C" w:rsidRPr="008934B6">
          <w:rPr>
            <w:rStyle w:val="Hyperlink"/>
            <w:noProof/>
          </w:rPr>
          <w:t>Selecting More than One Term</w:t>
        </w:r>
        <w:r w:rsidR="0043169C">
          <w:rPr>
            <w:noProof/>
            <w:webHidden/>
          </w:rPr>
          <w:tab/>
        </w:r>
        <w:r w:rsidR="0043169C">
          <w:rPr>
            <w:noProof/>
            <w:webHidden/>
          </w:rPr>
          <w:fldChar w:fldCharType="begin"/>
        </w:r>
        <w:r w:rsidR="0043169C">
          <w:rPr>
            <w:noProof/>
            <w:webHidden/>
          </w:rPr>
          <w:instrText xml:space="preserve"> PAGEREF _Toc506797390 \h </w:instrText>
        </w:r>
        <w:r w:rsidR="0043169C">
          <w:rPr>
            <w:noProof/>
            <w:webHidden/>
          </w:rPr>
        </w:r>
        <w:r w:rsidR="0043169C">
          <w:rPr>
            <w:noProof/>
            <w:webHidden/>
          </w:rPr>
          <w:fldChar w:fldCharType="separate"/>
        </w:r>
        <w:r w:rsidR="00882481">
          <w:rPr>
            <w:noProof/>
            <w:webHidden/>
          </w:rPr>
          <w:t>5</w:t>
        </w:r>
        <w:r w:rsidR="0043169C">
          <w:rPr>
            <w:noProof/>
            <w:webHidden/>
          </w:rPr>
          <w:fldChar w:fldCharType="end"/>
        </w:r>
      </w:hyperlink>
    </w:p>
    <w:p w14:paraId="719AA224" w14:textId="461B84EF" w:rsidR="0043169C" w:rsidRDefault="00AD5145">
      <w:pPr>
        <w:pStyle w:val="TOC2"/>
        <w:tabs>
          <w:tab w:val="left" w:pos="880"/>
        </w:tabs>
        <w:rPr>
          <w:rFonts w:eastAsiaTheme="minorEastAsia"/>
          <w:noProof/>
        </w:rPr>
      </w:pPr>
      <w:hyperlink w:anchor="_Toc506797391" w:history="1">
        <w:r w:rsidR="0043169C" w:rsidRPr="008934B6">
          <w:rPr>
            <w:rStyle w:val="Hyperlink"/>
            <w:noProof/>
          </w:rPr>
          <w:t>2.9</w:t>
        </w:r>
        <w:r w:rsidR="0043169C">
          <w:rPr>
            <w:rFonts w:eastAsiaTheme="minorEastAsia"/>
            <w:noProof/>
          </w:rPr>
          <w:tab/>
        </w:r>
        <w:r w:rsidR="0043169C" w:rsidRPr="008934B6">
          <w:rPr>
            <w:rStyle w:val="Hyperlink"/>
            <w:noProof/>
          </w:rPr>
          <w:t>Check the Hierarchy</w:t>
        </w:r>
        <w:r w:rsidR="0043169C">
          <w:rPr>
            <w:noProof/>
            <w:webHidden/>
          </w:rPr>
          <w:tab/>
        </w:r>
        <w:r w:rsidR="0043169C">
          <w:rPr>
            <w:noProof/>
            <w:webHidden/>
          </w:rPr>
          <w:fldChar w:fldCharType="begin"/>
        </w:r>
        <w:r w:rsidR="0043169C">
          <w:rPr>
            <w:noProof/>
            <w:webHidden/>
          </w:rPr>
          <w:instrText xml:space="preserve"> PAGEREF _Toc506797391 \h </w:instrText>
        </w:r>
        <w:r w:rsidR="0043169C">
          <w:rPr>
            <w:noProof/>
            <w:webHidden/>
          </w:rPr>
        </w:r>
        <w:r w:rsidR="0043169C">
          <w:rPr>
            <w:noProof/>
            <w:webHidden/>
          </w:rPr>
          <w:fldChar w:fldCharType="separate"/>
        </w:r>
        <w:r w:rsidR="00882481">
          <w:rPr>
            <w:noProof/>
            <w:webHidden/>
          </w:rPr>
          <w:t>6</w:t>
        </w:r>
        <w:r w:rsidR="0043169C">
          <w:rPr>
            <w:noProof/>
            <w:webHidden/>
          </w:rPr>
          <w:fldChar w:fldCharType="end"/>
        </w:r>
      </w:hyperlink>
    </w:p>
    <w:p w14:paraId="544B2428" w14:textId="0B1C2895" w:rsidR="0043169C" w:rsidRDefault="00AD5145">
      <w:pPr>
        <w:pStyle w:val="TOC2"/>
        <w:tabs>
          <w:tab w:val="left" w:pos="1100"/>
        </w:tabs>
        <w:rPr>
          <w:rFonts w:eastAsiaTheme="minorEastAsia"/>
          <w:noProof/>
        </w:rPr>
      </w:pPr>
      <w:hyperlink w:anchor="_Toc506797392" w:history="1">
        <w:r w:rsidR="0043169C" w:rsidRPr="008934B6">
          <w:rPr>
            <w:rStyle w:val="Hyperlink"/>
            <w:noProof/>
          </w:rPr>
          <w:t>2.10</w:t>
        </w:r>
        <w:r w:rsidR="0043169C">
          <w:rPr>
            <w:rFonts w:eastAsiaTheme="minorEastAsia"/>
            <w:noProof/>
          </w:rPr>
          <w:tab/>
        </w:r>
        <w:r w:rsidR="0043169C" w:rsidRPr="008934B6">
          <w:rPr>
            <w:rStyle w:val="Hyperlink"/>
            <w:noProof/>
          </w:rPr>
          <w:t>Select Terms for All Reported Information, Do Not Add Information</w:t>
        </w:r>
        <w:r w:rsidR="0043169C">
          <w:rPr>
            <w:noProof/>
            <w:webHidden/>
          </w:rPr>
          <w:tab/>
        </w:r>
        <w:r w:rsidR="0043169C">
          <w:rPr>
            <w:noProof/>
            <w:webHidden/>
          </w:rPr>
          <w:fldChar w:fldCharType="begin"/>
        </w:r>
        <w:r w:rsidR="0043169C">
          <w:rPr>
            <w:noProof/>
            <w:webHidden/>
          </w:rPr>
          <w:instrText xml:space="preserve"> PAGEREF _Toc506797392 \h </w:instrText>
        </w:r>
        <w:r w:rsidR="0043169C">
          <w:rPr>
            <w:noProof/>
            <w:webHidden/>
          </w:rPr>
        </w:r>
        <w:r w:rsidR="0043169C">
          <w:rPr>
            <w:noProof/>
            <w:webHidden/>
          </w:rPr>
          <w:fldChar w:fldCharType="separate"/>
        </w:r>
        <w:r w:rsidR="00882481">
          <w:rPr>
            <w:noProof/>
            <w:webHidden/>
          </w:rPr>
          <w:t>6</w:t>
        </w:r>
        <w:r w:rsidR="0043169C">
          <w:rPr>
            <w:noProof/>
            <w:webHidden/>
          </w:rPr>
          <w:fldChar w:fldCharType="end"/>
        </w:r>
      </w:hyperlink>
    </w:p>
    <w:p w14:paraId="61B6EDB8" w14:textId="05CA10A1" w:rsidR="0043169C" w:rsidRDefault="00AD5145">
      <w:pPr>
        <w:pStyle w:val="TOC1"/>
        <w:tabs>
          <w:tab w:val="left" w:pos="1760"/>
        </w:tabs>
        <w:rPr>
          <w:rFonts w:asciiTheme="minorHAnsi" w:eastAsiaTheme="minorEastAsia" w:hAnsiTheme="minorHAnsi"/>
          <w:b w:val="0"/>
          <w:noProof/>
        </w:rPr>
      </w:pPr>
      <w:hyperlink w:anchor="_Toc506797393" w:history="1">
        <w:r w:rsidR="0043169C" w:rsidRPr="008934B6">
          <w:rPr>
            <w:rStyle w:val="Hyperlink"/>
            <w:noProof/>
          </w:rPr>
          <w:t>SECTION 3 –</w:t>
        </w:r>
        <w:r w:rsidR="0043169C">
          <w:rPr>
            <w:rFonts w:asciiTheme="minorHAnsi" w:eastAsiaTheme="minorEastAsia" w:hAnsiTheme="minorHAnsi"/>
            <w:b w:val="0"/>
            <w:noProof/>
          </w:rPr>
          <w:tab/>
        </w:r>
        <w:r w:rsidR="0043169C" w:rsidRPr="008934B6">
          <w:rPr>
            <w:rStyle w:val="Hyperlink"/>
            <w:noProof/>
          </w:rPr>
          <w:t>TERM SELECTION POINTS</w:t>
        </w:r>
        <w:r w:rsidR="0043169C">
          <w:rPr>
            <w:noProof/>
            <w:webHidden/>
          </w:rPr>
          <w:tab/>
        </w:r>
        <w:r w:rsidR="0043169C">
          <w:rPr>
            <w:noProof/>
            <w:webHidden/>
          </w:rPr>
          <w:fldChar w:fldCharType="begin"/>
        </w:r>
        <w:r w:rsidR="0043169C">
          <w:rPr>
            <w:noProof/>
            <w:webHidden/>
          </w:rPr>
          <w:instrText xml:space="preserve"> PAGEREF _Toc506797393 \h </w:instrText>
        </w:r>
        <w:r w:rsidR="0043169C">
          <w:rPr>
            <w:noProof/>
            <w:webHidden/>
          </w:rPr>
        </w:r>
        <w:r w:rsidR="0043169C">
          <w:rPr>
            <w:noProof/>
            <w:webHidden/>
          </w:rPr>
          <w:fldChar w:fldCharType="separate"/>
        </w:r>
        <w:r w:rsidR="00882481">
          <w:rPr>
            <w:noProof/>
            <w:webHidden/>
          </w:rPr>
          <w:t>7</w:t>
        </w:r>
        <w:r w:rsidR="0043169C">
          <w:rPr>
            <w:noProof/>
            <w:webHidden/>
          </w:rPr>
          <w:fldChar w:fldCharType="end"/>
        </w:r>
      </w:hyperlink>
    </w:p>
    <w:p w14:paraId="41CA87DB" w14:textId="18B9E823" w:rsidR="0043169C" w:rsidRDefault="00AD5145">
      <w:pPr>
        <w:pStyle w:val="TOC2"/>
        <w:tabs>
          <w:tab w:val="left" w:pos="880"/>
        </w:tabs>
        <w:rPr>
          <w:rFonts w:eastAsiaTheme="minorEastAsia"/>
          <w:noProof/>
        </w:rPr>
      </w:pPr>
      <w:hyperlink w:anchor="_Toc506797394" w:history="1">
        <w:r w:rsidR="0043169C" w:rsidRPr="008934B6">
          <w:rPr>
            <w:rStyle w:val="Hyperlink"/>
            <w:noProof/>
          </w:rPr>
          <w:t>3.1</w:t>
        </w:r>
        <w:r w:rsidR="0043169C">
          <w:rPr>
            <w:rFonts w:eastAsiaTheme="minorEastAsia"/>
            <w:noProof/>
          </w:rPr>
          <w:tab/>
        </w:r>
        <w:r w:rsidR="0043169C" w:rsidRPr="008934B6">
          <w:rPr>
            <w:rStyle w:val="Hyperlink"/>
            <w:noProof/>
          </w:rPr>
          <w:t>Definitive and Provisional Diagnoses with or without Signs and Symptoms</w:t>
        </w:r>
        <w:r w:rsidR="0043169C">
          <w:rPr>
            <w:noProof/>
            <w:webHidden/>
          </w:rPr>
          <w:tab/>
        </w:r>
        <w:r w:rsidR="0043169C">
          <w:rPr>
            <w:noProof/>
            <w:webHidden/>
          </w:rPr>
          <w:fldChar w:fldCharType="begin"/>
        </w:r>
        <w:r w:rsidR="0043169C">
          <w:rPr>
            <w:noProof/>
            <w:webHidden/>
          </w:rPr>
          <w:instrText xml:space="preserve"> PAGEREF _Toc506797394 \h </w:instrText>
        </w:r>
        <w:r w:rsidR="0043169C">
          <w:rPr>
            <w:noProof/>
            <w:webHidden/>
          </w:rPr>
        </w:r>
        <w:r w:rsidR="0043169C">
          <w:rPr>
            <w:noProof/>
            <w:webHidden/>
          </w:rPr>
          <w:fldChar w:fldCharType="separate"/>
        </w:r>
        <w:r w:rsidR="00882481">
          <w:rPr>
            <w:noProof/>
            <w:webHidden/>
          </w:rPr>
          <w:t>7</w:t>
        </w:r>
        <w:r w:rsidR="0043169C">
          <w:rPr>
            <w:noProof/>
            <w:webHidden/>
          </w:rPr>
          <w:fldChar w:fldCharType="end"/>
        </w:r>
      </w:hyperlink>
    </w:p>
    <w:p w14:paraId="11CAB880" w14:textId="5F50BE1D" w:rsidR="0043169C" w:rsidRDefault="00AD5145">
      <w:pPr>
        <w:pStyle w:val="TOC2"/>
        <w:tabs>
          <w:tab w:val="left" w:pos="880"/>
        </w:tabs>
        <w:rPr>
          <w:rFonts w:eastAsiaTheme="minorEastAsia"/>
          <w:noProof/>
        </w:rPr>
      </w:pPr>
      <w:hyperlink w:anchor="_Toc506797395" w:history="1">
        <w:r w:rsidR="0043169C" w:rsidRPr="008934B6">
          <w:rPr>
            <w:rStyle w:val="Hyperlink"/>
            <w:noProof/>
          </w:rPr>
          <w:t>3.2</w:t>
        </w:r>
        <w:r w:rsidR="0043169C">
          <w:rPr>
            <w:rFonts w:eastAsiaTheme="minorEastAsia"/>
            <w:noProof/>
          </w:rPr>
          <w:tab/>
        </w:r>
        <w:r w:rsidR="0043169C" w:rsidRPr="008934B6">
          <w:rPr>
            <w:rStyle w:val="Hyperlink"/>
            <w:noProof/>
          </w:rPr>
          <w:t>Death and Other Patient Outcomes</w:t>
        </w:r>
        <w:r w:rsidR="0043169C">
          <w:rPr>
            <w:noProof/>
            <w:webHidden/>
          </w:rPr>
          <w:tab/>
        </w:r>
        <w:r w:rsidR="0043169C">
          <w:rPr>
            <w:noProof/>
            <w:webHidden/>
          </w:rPr>
          <w:fldChar w:fldCharType="begin"/>
        </w:r>
        <w:r w:rsidR="0043169C">
          <w:rPr>
            <w:noProof/>
            <w:webHidden/>
          </w:rPr>
          <w:instrText xml:space="preserve"> PAGEREF _Toc506797395 \h </w:instrText>
        </w:r>
        <w:r w:rsidR="0043169C">
          <w:rPr>
            <w:noProof/>
            <w:webHidden/>
          </w:rPr>
        </w:r>
        <w:r w:rsidR="0043169C">
          <w:rPr>
            <w:noProof/>
            <w:webHidden/>
          </w:rPr>
          <w:fldChar w:fldCharType="separate"/>
        </w:r>
        <w:r w:rsidR="00882481">
          <w:rPr>
            <w:noProof/>
            <w:webHidden/>
          </w:rPr>
          <w:t>10</w:t>
        </w:r>
        <w:r w:rsidR="0043169C">
          <w:rPr>
            <w:noProof/>
            <w:webHidden/>
          </w:rPr>
          <w:fldChar w:fldCharType="end"/>
        </w:r>
      </w:hyperlink>
    </w:p>
    <w:p w14:paraId="2914B51B" w14:textId="35E9C496" w:rsidR="0043169C" w:rsidRDefault="00AD5145">
      <w:pPr>
        <w:pStyle w:val="TOC3"/>
        <w:tabs>
          <w:tab w:val="left" w:pos="1540"/>
        </w:tabs>
        <w:rPr>
          <w:rFonts w:eastAsiaTheme="minorEastAsia"/>
          <w:noProof/>
        </w:rPr>
      </w:pPr>
      <w:hyperlink w:anchor="_Toc506797396" w:history="1">
        <w:r w:rsidR="0043169C" w:rsidRPr="008934B6">
          <w:rPr>
            <w:rStyle w:val="Hyperlink"/>
            <w:noProof/>
          </w:rPr>
          <w:t>3.2.1</w:t>
        </w:r>
        <w:r w:rsidR="0043169C">
          <w:rPr>
            <w:rFonts w:eastAsiaTheme="minorEastAsia"/>
            <w:noProof/>
          </w:rPr>
          <w:tab/>
        </w:r>
        <w:r w:rsidR="0043169C" w:rsidRPr="008934B6">
          <w:rPr>
            <w:rStyle w:val="Hyperlink"/>
            <w:noProof/>
          </w:rPr>
          <w:t>Death with ARs/AEs</w:t>
        </w:r>
        <w:r w:rsidR="0043169C">
          <w:rPr>
            <w:noProof/>
            <w:webHidden/>
          </w:rPr>
          <w:tab/>
        </w:r>
        <w:r w:rsidR="0043169C">
          <w:rPr>
            <w:noProof/>
            <w:webHidden/>
          </w:rPr>
          <w:fldChar w:fldCharType="begin"/>
        </w:r>
        <w:r w:rsidR="0043169C">
          <w:rPr>
            <w:noProof/>
            <w:webHidden/>
          </w:rPr>
          <w:instrText xml:space="preserve"> PAGEREF _Toc506797396 \h </w:instrText>
        </w:r>
        <w:r w:rsidR="0043169C">
          <w:rPr>
            <w:noProof/>
            <w:webHidden/>
          </w:rPr>
        </w:r>
        <w:r w:rsidR="0043169C">
          <w:rPr>
            <w:noProof/>
            <w:webHidden/>
          </w:rPr>
          <w:fldChar w:fldCharType="separate"/>
        </w:r>
        <w:r w:rsidR="00882481">
          <w:rPr>
            <w:noProof/>
            <w:webHidden/>
          </w:rPr>
          <w:t>10</w:t>
        </w:r>
        <w:r w:rsidR="0043169C">
          <w:rPr>
            <w:noProof/>
            <w:webHidden/>
          </w:rPr>
          <w:fldChar w:fldCharType="end"/>
        </w:r>
      </w:hyperlink>
    </w:p>
    <w:p w14:paraId="1A74A5E7" w14:textId="5A782421" w:rsidR="0043169C" w:rsidRDefault="00AD5145">
      <w:pPr>
        <w:pStyle w:val="TOC3"/>
        <w:tabs>
          <w:tab w:val="left" w:pos="1540"/>
        </w:tabs>
        <w:rPr>
          <w:rFonts w:eastAsiaTheme="minorEastAsia"/>
          <w:noProof/>
        </w:rPr>
      </w:pPr>
      <w:hyperlink w:anchor="_Toc506797397" w:history="1">
        <w:r w:rsidR="0043169C" w:rsidRPr="008934B6">
          <w:rPr>
            <w:rStyle w:val="Hyperlink"/>
            <w:noProof/>
          </w:rPr>
          <w:t>3.2.2</w:t>
        </w:r>
        <w:r w:rsidR="0043169C">
          <w:rPr>
            <w:rFonts w:eastAsiaTheme="minorEastAsia"/>
            <w:noProof/>
          </w:rPr>
          <w:tab/>
        </w:r>
        <w:r w:rsidR="0043169C" w:rsidRPr="008934B6">
          <w:rPr>
            <w:rStyle w:val="Hyperlink"/>
            <w:noProof/>
          </w:rPr>
          <w:t>Death as the only reported information</w:t>
        </w:r>
        <w:r w:rsidR="0043169C">
          <w:rPr>
            <w:noProof/>
            <w:webHidden/>
          </w:rPr>
          <w:tab/>
        </w:r>
        <w:r w:rsidR="0043169C">
          <w:rPr>
            <w:noProof/>
            <w:webHidden/>
          </w:rPr>
          <w:fldChar w:fldCharType="begin"/>
        </w:r>
        <w:r w:rsidR="0043169C">
          <w:rPr>
            <w:noProof/>
            <w:webHidden/>
          </w:rPr>
          <w:instrText xml:space="preserve"> PAGEREF _Toc506797397 \h </w:instrText>
        </w:r>
        <w:r w:rsidR="0043169C">
          <w:rPr>
            <w:noProof/>
            <w:webHidden/>
          </w:rPr>
        </w:r>
        <w:r w:rsidR="0043169C">
          <w:rPr>
            <w:noProof/>
            <w:webHidden/>
          </w:rPr>
          <w:fldChar w:fldCharType="separate"/>
        </w:r>
        <w:r w:rsidR="00882481">
          <w:rPr>
            <w:noProof/>
            <w:webHidden/>
          </w:rPr>
          <w:t>11</w:t>
        </w:r>
        <w:r w:rsidR="0043169C">
          <w:rPr>
            <w:noProof/>
            <w:webHidden/>
          </w:rPr>
          <w:fldChar w:fldCharType="end"/>
        </w:r>
      </w:hyperlink>
    </w:p>
    <w:p w14:paraId="080D4146" w14:textId="2D3767F9" w:rsidR="0043169C" w:rsidRDefault="00AD5145">
      <w:pPr>
        <w:pStyle w:val="TOC3"/>
        <w:tabs>
          <w:tab w:val="left" w:pos="1540"/>
        </w:tabs>
        <w:rPr>
          <w:rFonts w:eastAsiaTheme="minorEastAsia"/>
          <w:noProof/>
        </w:rPr>
      </w:pPr>
      <w:hyperlink w:anchor="_Toc506797398" w:history="1">
        <w:r w:rsidR="0043169C" w:rsidRPr="008934B6">
          <w:rPr>
            <w:rStyle w:val="Hyperlink"/>
            <w:noProof/>
          </w:rPr>
          <w:t>3.2.3</w:t>
        </w:r>
        <w:r w:rsidR="0043169C">
          <w:rPr>
            <w:rFonts w:eastAsiaTheme="minorEastAsia"/>
            <w:noProof/>
          </w:rPr>
          <w:tab/>
        </w:r>
        <w:r w:rsidR="0043169C" w:rsidRPr="008934B6">
          <w:rPr>
            <w:rStyle w:val="Hyperlink"/>
            <w:noProof/>
          </w:rPr>
          <w:t>Death terms that add important clinical information</w:t>
        </w:r>
        <w:r w:rsidR="0043169C">
          <w:rPr>
            <w:noProof/>
            <w:webHidden/>
          </w:rPr>
          <w:tab/>
        </w:r>
        <w:r w:rsidR="0043169C">
          <w:rPr>
            <w:noProof/>
            <w:webHidden/>
          </w:rPr>
          <w:fldChar w:fldCharType="begin"/>
        </w:r>
        <w:r w:rsidR="0043169C">
          <w:rPr>
            <w:noProof/>
            <w:webHidden/>
          </w:rPr>
          <w:instrText xml:space="preserve"> PAGEREF _Toc506797398 \h </w:instrText>
        </w:r>
        <w:r w:rsidR="0043169C">
          <w:rPr>
            <w:noProof/>
            <w:webHidden/>
          </w:rPr>
        </w:r>
        <w:r w:rsidR="0043169C">
          <w:rPr>
            <w:noProof/>
            <w:webHidden/>
          </w:rPr>
          <w:fldChar w:fldCharType="separate"/>
        </w:r>
        <w:r w:rsidR="00882481">
          <w:rPr>
            <w:noProof/>
            <w:webHidden/>
          </w:rPr>
          <w:t>11</w:t>
        </w:r>
        <w:r w:rsidR="0043169C">
          <w:rPr>
            <w:noProof/>
            <w:webHidden/>
          </w:rPr>
          <w:fldChar w:fldCharType="end"/>
        </w:r>
      </w:hyperlink>
    </w:p>
    <w:p w14:paraId="7F8DD04D" w14:textId="2AE82685" w:rsidR="0043169C" w:rsidRDefault="00AD5145">
      <w:pPr>
        <w:pStyle w:val="TOC3"/>
        <w:tabs>
          <w:tab w:val="left" w:pos="1540"/>
        </w:tabs>
        <w:rPr>
          <w:rFonts w:eastAsiaTheme="minorEastAsia"/>
          <w:noProof/>
        </w:rPr>
      </w:pPr>
      <w:hyperlink w:anchor="_Toc506797399" w:history="1">
        <w:r w:rsidR="0043169C" w:rsidRPr="008934B6">
          <w:rPr>
            <w:rStyle w:val="Hyperlink"/>
            <w:noProof/>
          </w:rPr>
          <w:t>3.2.4</w:t>
        </w:r>
        <w:r w:rsidR="0043169C">
          <w:rPr>
            <w:rFonts w:eastAsiaTheme="minorEastAsia"/>
            <w:noProof/>
          </w:rPr>
          <w:tab/>
        </w:r>
        <w:r w:rsidR="0043169C" w:rsidRPr="008934B6">
          <w:rPr>
            <w:rStyle w:val="Hyperlink"/>
            <w:noProof/>
          </w:rPr>
          <w:t>Other patient outcomes (non-fatal)</w:t>
        </w:r>
        <w:r w:rsidR="0043169C">
          <w:rPr>
            <w:noProof/>
            <w:webHidden/>
          </w:rPr>
          <w:tab/>
        </w:r>
        <w:r w:rsidR="0043169C">
          <w:rPr>
            <w:noProof/>
            <w:webHidden/>
          </w:rPr>
          <w:fldChar w:fldCharType="begin"/>
        </w:r>
        <w:r w:rsidR="0043169C">
          <w:rPr>
            <w:noProof/>
            <w:webHidden/>
          </w:rPr>
          <w:instrText xml:space="preserve"> PAGEREF _Toc506797399 \h </w:instrText>
        </w:r>
        <w:r w:rsidR="0043169C">
          <w:rPr>
            <w:noProof/>
            <w:webHidden/>
          </w:rPr>
        </w:r>
        <w:r w:rsidR="0043169C">
          <w:rPr>
            <w:noProof/>
            <w:webHidden/>
          </w:rPr>
          <w:fldChar w:fldCharType="separate"/>
        </w:r>
        <w:r w:rsidR="00882481">
          <w:rPr>
            <w:noProof/>
            <w:webHidden/>
          </w:rPr>
          <w:t>12</w:t>
        </w:r>
        <w:r w:rsidR="0043169C">
          <w:rPr>
            <w:noProof/>
            <w:webHidden/>
          </w:rPr>
          <w:fldChar w:fldCharType="end"/>
        </w:r>
      </w:hyperlink>
    </w:p>
    <w:p w14:paraId="7E7D0AD0" w14:textId="4252AA74" w:rsidR="0043169C" w:rsidRDefault="00AD5145">
      <w:pPr>
        <w:pStyle w:val="TOC2"/>
        <w:tabs>
          <w:tab w:val="left" w:pos="880"/>
        </w:tabs>
        <w:rPr>
          <w:rFonts w:eastAsiaTheme="minorEastAsia"/>
          <w:noProof/>
        </w:rPr>
      </w:pPr>
      <w:hyperlink w:anchor="_Toc506797400" w:history="1">
        <w:r w:rsidR="0043169C" w:rsidRPr="008934B6">
          <w:rPr>
            <w:rStyle w:val="Hyperlink"/>
            <w:noProof/>
          </w:rPr>
          <w:t>3.3</w:t>
        </w:r>
        <w:r w:rsidR="0043169C">
          <w:rPr>
            <w:rFonts w:eastAsiaTheme="minorEastAsia"/>
            <w:noProof/>
          </w:rPr>
          <w:tab/>
        </w:r>
        <w:r w:rsidR="0043169C" w:rsidRPr="008934B6">
          <w:rPr>
            <w:rStyle w:val="Hyperlink"/>
            <w:noProof/>
          </w:rPr>
          <w:t>Suicide and Self-Harm</w:t>
        </w:r>
        <w:r w:rsidR="0043169C">
          <w:rPr>
            <w:noProof/>
            <w:webHidden/>
          </w:rPr>
          <w:tab/>
        </w:r>
        <w:r w:rsidR="0043169C">
          <w:rPr>
            <w:noProof/>
            <w:webHidden/>
          </w:rPr>
          <w:fldChar w:fldCharType="begin"/>
        </w:r>
        <w:r w:rsidR="0043169C">
          <w:rPr>
            <w:noProof/>
            <w:webHidden/>
          </w:rPr>
          <w:instrText xml:space="preserve"> PAGEREF _Toc506797400 \h </w:instrText>
        </w:r>
        <w:r w:rsidR="0043169C">
          <w:rPr>
            <w:noProof/>
            <w:webHidden/>
          </w:rPr>
        </w:r>
        <w:r w:rsidR="0043169C">
          <w:rPr>
            <w:noProof/>
            <w:webHidden/>
          </w:rPr>
          <w:fldChar w:fldCharType="separate"/>
        </w:r>
        <w:r w:rsidR="00882481">
          <w:rPr>
            <w:noProof/>
            <w:webHidden/>
          </w:rPr>
          <w:t>12</w:t>
        </w:r>
        <w:r w:rsidR="0043169C">
          <w:rPr>
            <w:noProof/>
            <w:webHidden/>
          </w:rPr>
          <w:fldChar w:fldCharType="end"/>
        </w:r>
      </w:hyperlink>
    </w:p>
    <w:p w14:paraId="1E14BCAF" w14:textId="619E8043" w:rsidR="0043169C" w:rsidRDefault="00AD5145">
      <w:pPr>
        <w:pStyle w:val="TOC3"/>
        <w:tabs>
          <w:tab w:val="left" w:pos="1540"/>
        </w:tabs>
        <w:rPr>
          <w:rFonts w:eastAsiaTheme="minorEastAsia"/>
          <w:noProof/>
        </w:rPr>
      </w:pPr>
      <w:hyperlink w:anchor="_Toc506797401" w:history="1">
        <w:r w:rsidR="0043169C" w:rsidRPr="008934B6">
          <w:rPr>
            <w:rStyle w:val="Hyperlink"/>
            <w:noProof/>
          </w:rPr>
          <w:t>3.3.1</w:t>
        </w:r>
        <w:r w:rsidR="0043169C">
          <w:rPr>
            <w:rFonts w:eastAsiaTheme="minorEastAsia"/>
            <w:noProof/>
          </w:rPr>
          <w:tab/>
        </w:r>
        <w:r w:rsidR="0043169C" w:rsidRPr="008934B6">
          <w:rPr>
            <w:rStyle w:val="Hyperlink"/>
            <w:noProof/>
          </w:rPr>
          <w:t>If overdose is reported</w:t>
        </w:r>
        <w:r w:rsidR="0043169C">
          <w:rPr>
            <w:noProof/>
            <w:webHidden/>
          </w:rPr>
          <w:tab/>
        </w:r>
        <w:r w:rsidR="0043169C">
          <w:rPr>
            <w:noProof/>
            <w:webHidden/>
          </w:rPr>
          <w:fldChar w:fldCharType="begin"/>
        </w:r>
        <w:r w:rsidR="0043169C">
          <w:rPr>
            <w:noProof/>
            <w:webHidden/>
          </w:rPr>
          <w:instrText xml:space="preserve"> PAGEREF _Toc506797401 \h </w:instrText>
        </w:r>
        <w:r w:rsidR="0043169C">
          <w:rPr>
            <w:noProof/>
            <w:webHidden/>
          </w:rPr>
        </w:r>
        <w:r w:rsidR="0043169C">
          <w:rPr>
            <w:noProof/>
            <w:webHidden/>
          </w:rPr>
          <w:fldChar w:fldCharType="separate"/>
        </w:r>
        <w:r w:rsidR="00882481">
          <w:rPr>
            <w:noProof/>
            <w:webHidden/>
          </w:rPr>
          <w:t>12</w:t>
        </w:r>
        <w:r w:rsidR="0043169C">
          <w:rPr>
            <w:noProof/>
            <w:webHidden/>
          </w:rPr>
          <w:fldChar w:fldCharType="end"/>
        </w:r>
      </w:hyperlink>
    </w:p>
    <w:p w14:paraId="1C974770" w14:textId="0206CC33" w:rsidR="0043169C" w:rsidRDefault="00AD5145">
      <w:pPr>
        <w:pStyle w:val="TOC3"/>
        <w:tabs>
          <w:tab w:val="left" w:pos="1540"/>
        </w:tabs>
        <w:rPr>
          <w:rFonts w:eastAsiaTheme="minorEastAsia"/>
          <w:noProof/>
        </w:rPr>
      </w:pPr>
      <w:hyperlink w:anchor="_Toc506797402" w:history="1">
        <w:r w:rsidR="0043169C" w:rsidRPr="008934B6">
          <w:rPr>
            <w:rStyle w:val="Hyperlink"/>
            <w:noProof/>
          </w:rPr>
          <w:t>3.3.2</w:t>
        </w:r>
        <w:r w:rsidR="0043169C">
          <w:rPr>
            <w:rFonts w:eastAsiaTheme="minorEastAsia"/>
            <w:noProof/>
          </w:rPr>
          <w:tab/>
        </w:r>
        <w:r w:rsidR="0043169C" w:rsidRPr="008934B6">
          <w:rPr>
            <w:rStyle w:val="Hyperlink"/>
            <w:noProof/>
          </w:rPr>
          <w:t>If self-injury is reported</w:t>
        </w:r>
        <w:r w:rsidR="0043169C">
          <w:rPr>
            <w:noProof/>
            <w:webHidden/>
          </w:rPr>
          <w:tab/>
        </w:r>
        <w:r w:rsidR="0043169C">
          <w:rPr>
            <w:noProof/>
            <w:webHidden/>
          </w:rPr>
          <w:fldChar w:fldCharType="begin"/>
        </w:r>
        <w:r w:rsidR="0043169C">
          <w:rPr>
            <w:noProof/>
            <w:webHidden/>
          </w:rPr>
          <w:instrText xml:space="preserve"> PAGEREF _Toc506797402 \h </w:instrText>
        </w:r>
        <w:r w:rsidR="0043169C">
          <w:rPr>
            <w:noProof/>
            <w:webHidden/>
          </w:rPr>
        </w:r>
        <w:r w:rsidR="0043169C">
          <w:rPr>
            <w:noProof/>
            <w:webHidden/>
          </w:rPr>
          <w:fldChar w:fldCharType="separate"/>
        </w:r>
        <w:r w:rsidR="00882481">
          <w:rPr>
            <w:noProof/>
            <w:webHidden/>
          </w:rPr>
          <w:t>12</w:t>
        </w:r>
        <w:r w:rsidR="0043169C">
          <w:rPr>
            <w:noProof/>
            <w:webHidden/>
          </w:rPr>
          <w:fldChar w:fldCharType="end"/>
        </w:r>
      </w:hyperlink>
    </w:p>
    <w:p w14:paraId="729C6090" w14:textId="4387BDAA" w:rsidR="0043169C" w:rsidRDefault="00AD5145">
      <w:pPr>
        <w:pStyle w:val="TOC3"/>
        <w:tabs>
          <w:tab w:val="left" w:pos="1540"/>
        </w:tabs>
        <w:rPr>
          <w:rFonts w:eastAsiaTheme="minorEastAsia"/>
          <w:noProof/>
        </w:rPr>
      </w:pPr>
      <w:hyperlink w:anchor="_Toc506797403" w:history="1">
        <w:r w:rsidR="0043169C" w:rsidRPr="008934B6">
          <w:rPr>
            <w:rStyle w:val="Hyperlink"/>
            <w:noProof/>
          </w:rPr>
          <w:t>3.3.3</w:t>
        </w:r>
        <w:r w:rsidR="0043169C">
          <w:rPr>
            <w:rFonts w:eastAsiaTheme="minorEastAsia"/>
            <w:noProof/>
          </w:rPr>
          <w:tab/>
        </w:r>
        <w:r w:rsidR="0043169C" w:rsidRPr="008934B6">
          <w:rPr>
            <w:rStyle w:val="Hyperlink"/>
            <w:noProof/>
          </w:rPr>
          <w:t>Fatal suicide attempt</w:t>
        </w:r>
        <w:r w:rsidR="0043169C">
          <w:rPr>
            <w:noProof/>
            <w:webHidden/>
          </w:rPr>
          <w:tab/>
        </w:r>
        <w:r w:rsidR="0043169C">
          <w:rPr>
            <w:noProof/>
            <w:webHidden/>
          </w:rPr>
          <w:fldChar w:fldCharType="begin"/>
        </w:r>
        <w:r w:rsidR="0043169C">
          <w:rPr>
            <w:noProof/>
            <w:webHidden/>
          </w:rPr>
          <w:instrText xml:space="preserve"> PAGEREF _Toc506797403 \h </w:instrText>
        </w:r>
        <w:r w:rsidR="0043169C">
          <w:rPr>
            <w:noProof/>
            <w:webHidden/>
          </w:rPr>
        </w:r>
        <w:r w:rsidR="0043169C">
          <w:rPr>
            <w:noProof/>
            <w:webHidden/>
          </w:rPr>
          <w:fldChar w:fldCharType="separate"/>
        </w:r>
        <w:r w:rsidR="00882481">
          <w:rPr>
            <w:noProof/>
            <w:webHidden/>
          </w:rPr>
          <w:t>13</w:t>
        </w:r>
        <w:r w:rsidR="0043169C">
          <w:rPr>
            <w:noProof/>
            <w:webHidden/>
          </w:rPr>
          <w:fldChar w:fldCharType="end"/>
        </w:r>
      </w:hyperlink>
    </w:p>
    <w:p w14:paraId="74315C16" w14:textId="64B84B32" w:rsidR="0043169C" w:rsidRDefault="00AD5145">
      <w:pPr>
        <w:pStyle w:val="TOC2"/>
        <w:tabs>
          <w:tab w:val="left" w:pos="880"/>
        </w:tabs>
        <w:rPr>
          <w:rFonts w:eastAsiaTheme="minorEastAsia"/>
          <w:noProof/>
        </w:rPr>
      </w:pPr>
      <w:hyperlink w:anchor="_Toc506797404" w:history="1">
        <w:r w:rsidR="0043169C" w:rsidRPr="008934B6">
          <w:rPr>
            <w:rStyle w:val="Hyperlink"/>
            <w:noProof/>
          </w:rPr>
          <w:t>3.4</w:t>
        </w:r>
        <w:r w:rsidR="0043169C">
          <w:rPr>
            <w:rFonts w:eastAsiaTheme="minorEastAsia"/>
            <w:noProof/>
          </w:rPr>
          <w:tab/>
        </w:r>
        <w:r w:rsidR="0043169C" w:rsidRPr="008934B6">
          <w:rPr>
            <w:rStyle w:val="Hyperlink"/>
            <w:noProof/>
          </w:rPr>
          <w:t>Conflicting/Ambiguous/Vague Information</w:t>
        </w:r>
        <w:r w:rsidR="0043169C">
          <w:rPr>
            <w:noProof/>
            <w:webHidden/>
          </w:rPr>
          <w:tab/>
        </w:r>
        <w:r w:rsidR="0043169C">
          <w:rPr>
            <w:noProof/>
            <w:webHidden/>
          </w:rPr>
          <w:fldChar w:fldCharType="begin"/>
        </w:r>
        <w:r w:rsidR="0043169C">
          <w:rPr>
            <w:noProof/>
            <w:webHidden/>
          </w:rPr>
          <w:instrText xml:space="preserve"> PAGEREF _Toc506797404 \h </w:instrText>
        </w:r>
        <w:r w:rsidR="0043169C">
          <w:rPr>
            <w:noProof/>
            <w:webHidden/>
          </w:rPr>
        </w:r>
        <w:r w:rsidR="0043169C">
          <w:rPr>
            <w:noProof/>
            <w:webHidden/>
          </w:rPr>
          <w:fldChar w:fldCharType="separate"/>
        </w:r>
        <w:r w:rsidR="00882481">
          <w:rPr>
            <w:noProof/>
            <w:webHidden/>
          </w:rPr>
          <w:t>13</w:t>
        </w:r>
        <w:r w:rsidR="0043169C">
          <w:rPr>
            <w:noProof/>
            <w:webHidden/>
          </w:rPr>
          <w:fldChar w:fldCharType="end"/>
        </w:r>
      </w:hyperlink>
    </w:p>
    <w:p w14:paraId="24A6A7DD" w14:textId="12925082" w:rsidR="0043169C" w:rsidRDefault="00AD5145">
      <w:pPr>
        <w:pStyle w:val="TOC3"/>
        <w:tabs>
          <w:tab w:val="left" w:pos="1540"/>
        </w:tabs>
        <w:rPr>
          <w:rFonts w:eastAsiaTheme="minorEastAsia"/>
          <w:noProof/>
        </w:rPr>
      </w:pPr>
      <w:hyperlink w:anchor="_Toc506797405" w:history="1">
        <w:r w:rsidR="0043169C" w:rsidRPr="008934B6">
          <w:rPr>
            <w:rStyle w:val="Hyperlink"/>
            <w:noProof/>
          </w:rPr>
          <w:t>3.4.1</w:t>
        </w:r>
        <w:r w:rsidR="0043169C">
          <w:rPr>
            <w:rFonts w:eastAsiaTheme="minorEastAsia"/>
            <w:noProof/>
          </w:rPr>
          <w:tab/>
        </w:r>
        <w:r w:rsidR="0043169C" w:rsidRPr="008934B6">
          <w:rPr>
            <w:rStyle w:val="Hyperlink"/>
            <w:noProof/>
          </w:rPr>
          <w:t>Conflicting information</w:t>
        </w:r>
        <w:r w:rsidR="0043169C">
          <w:rPr>
            <w:noProof/>
            <w:webHidden/>
          </w:rPr>
          <w:tab/>
        </w:r>
        <w:r w:rsidR="0043169C">
          <w:rPr>
            <w:noProof/>
            <w:webHidden/>
          </w:rPr>
          <w:fldChar w:fldCharType="begin"/>
        </w:r>
        <w:r w:rsidR="0043169C">
          <w:rPr>
            <w:noProof/>
            <w:webHidden/>
          </w:rPr>
          <w:instrText xml:space="preserve"> PAGEREF _Toc506797405 \h </w:instrText>
        </w:r>
        <w:r w:rsidR="0043169C">
          <w:rPr>
            <w:noProof/>
            <w:webHidden/>
          </w:rPr>
        </w:r>
        <w:r w:rsidR="0043169C">
          <w:rPr>
            <w:noProof/>
            <w:webHidden/>
          </w:rPr>
          <w:fldChar w:fldCharType="separate"/>
        </w:r>
        <w:r w:rsidR="00882481">
          <w:rPr>
            <w:noProof/>
            <w:webHidden/>
          </w:rPr>
          <w:t>13</w:t>
        </w:r>
        <w:r w:rsidR="0043169C">
          <w:rPr>
            <w:noProof/>
            <w:webHidden/>
          </w:rPr>
          <w:fldChar w:fldCharType="end"/>
        </w:r>
      </w:hyperlink>
    </w:p>
    <w:p w14:paraId="2882841B" w14:textId="08609CC3" w:rsidR="0043169C" w:rsidRDefault="00AD5145">
      <w:pPr>
        <w:pStyle w:val="TOC3"/>
        <w:tabs>
          <w:tab w:val="left" w:pos="1540"/>
        </w:tabs>
        <w:rPr>
          <w:rFonts w:eastAsiaTheme="minorEastAsia"/>
          <w:noProof/>
        </w:rPr>
      </w:pPr>
      <w:hyperlink w:anchor="_Toc506797406" w:history="1">
        <w:r w:rsidR="0043169C" w:rsidRPr="008934B6">
          <w:rPr>
            <w:rStyle w:val="Hyperlink"/>
            <w:noProof/>
          </w:rPr>
          <w:t>3.4.2</w:t>
        </w:r>
        <w:r w:rsidR="0043169C">
          <w:rPr>
            <w:rFonts w:eastAsiaTheme="minorEastAsia"/>
            <w:noProof/>
          </w:rPr>
          <w:tab/>
        </w:r>
        <w:r w:rsidR="0043169C" w:rsidRPr="008934B6">
          <w:rPr>
            <w:rStyle w:val="Hyperlink"/>
            <w:noProof/>
          </w:rPr>
          <w:t>Ambiguous information</w:t>
        </w:r>
        <w:r w:rsidR="0043169C">
          <w:rPr>
            <w:noProof/>
            <w:webHidden/>
          </w:rPr>
          <w:tab/>
        </w:r>
        <w:r w:rsidR="0043169C">
          <w:rPr>
            <w:noProof/>
            <w:webHidden/>
          </w:rPr>
          <w:fldChar w:fldCharType="begin"/>
        </w:r>
        <w:r w:rsidR="0043169C">
          <w:rPr>
            <w:noProof/>
            <w:webHidden/>
          </w:rPr>
          <w:instrText xml:space="preserve"> PAGEREF _Toc506797406 \h </w:instrText>
        </w:r>
        <w:r w:rsidR="0043169C">
          <w:rPr>
            <w:noProof/>
            <w:webHidden/>
          </w:rPr>
        </w:r>
        <w:r w:rsidR="0043169C">
          <w:rPr>
            <w:noProof/>
            <w:webHidden/>
          </w:rPr>
          <w:fldChar w:fldCharType="separate"/>
        </w:r>
        <w:r w:rsidR="00882481">
          <w:rPr>
            <w:noProof/>
            <w:webHidden/>
          </w:rPr>
          <w:t>14</w:t>
        </w:r>
        <w:r w:rsidR="0043169C">
          <w:rPr>
            <w:noProof/>
            <w:webHidden/>
          </w:rPr>
          <w:fldChar w:fldCharType="end"/>
        </w:r>
      </w:hyperlink>
    </w:p>
    <w:p w14:paraId="3212C9D7" w14:textId="7E1744F2" w:rsidR="0043169C" w:rsidRDefault="00AD5145">
      <w:pPr>
        <w:pStyle w:val="TOC3"/>
        <w:tabs>
          <w:tab w:val="left" w:pos="1540"/>
        </w:tabs>
        <w:rPr>
          <w:rFonts w:eastAsiaTheme="minorEastAsia"/>
          <w:noProof/>
        </w:rPr>
      </w:pPr>
      <w:hyperlink w:anchor="_Toc506797407" w:history="1">
        <w:r w:rsidR="0043169C" w:rsidRPr="008934B6">
          <w:rPr>
            <w:rStyle w:val="Hyperlink"/>
            <w:noProof/>
          </w:rPr>
          <w:t>3.4.3</w:t>
        </w:r>
        <w:r w:rsidR="0043169C">
          <w:rPr>
            <w:rFonts w:eastAsiaTheme="minorEastAsia"/>
            <w:noProof/>
          </w:rPr>
          <w:tab/>
        </w:r>
        <w:r w:rsidR="0043169C" w:rsidRPr="008934B6">
          <w:rPr>
            <w:rStyle w:val="Hyperlink"/>
            <w:noProof/>
          </w:rPr>
          <w:t>Vague information</w:t>
        </w:r>
        <w:r w:rsidR="0043169C">
          <w:rPr>
            <w:noProof/>
            <w:webHidden/>
          </w:rPr>
          <w:tab/>
        </w:r>
        <w:r w:rsidR="0043169C">
          <w:rPr>
            <w:noProof/>
            <w:webHidden/>
          </w:rPr>
          <w:fldChar w:fldCharType="begin"/>
        </w:r>
        <w:r w:rsidR="0043169C">
          <w:rPr>
            <w:noProof/>
            <w:webHidden/>
          </w:rPr>
          <w:instrText xml:space="preserve"> PAGEREF _Toc506797407 \h </w:instrText>
        </w:r>
        <w:r w:rsidR="0043169C">
          <w:rPr>
            <w:noProof/>
            <w:webHidden/>
          </w:rPr>
        </w:r>
        <w:r w:rsidR="0043169C">
          <w:rPr>
            <w:noProof/>
            <w:webHidden/>
          </w:rPr>
          <w:fldChar w:fldCharType="separate"/>
        </w:r>
        <w:r w:rsidR="00882481">
          <w:rPr>
            <w:noProof/>
            <w:webHidden/>
          </w:rPr>
          <w:t>14</w:t>
        </w:r>
        <w:r w:rsidR="0043169C">
          <w:rPr>
            <w:noProof/>
            <w:webHidden/>
          </w:rPr>
          <w:fldChar w:fldCharType="end"/>
        </w:r>
      </w:hyperlink>
    </w:p>
    <w:p w14:paraId="15D60244" w14:textId="36CF19E7" w:rsidR="0043169C" w:rsidRDefault="00AD5145">
      <w:pPr>
        <w:pStyle w:val="TOC2"/>
        <w:tabs>
          <w:tab w:val="left" w:pos="880"/>
        </w:tabs>
        <w:rPr>
          <w:rFonts w:eastAsiaTheme="minorEastAsia"/>
          <w:noProof/>
        </w:rPr>
      </w:pPr>
      <w:hyperlink w:anchor="_Toc506797408" w:history="1">
        <w:r w:rsidR="0043169C" w:rsidRPr="008934B6">
          <w:rPr>
            <w:rStyle w:val="Hyperlink"/>
            <w:noProof/>
          </w:rPr>
          <w:t>3.5</w:t>
        </w:r>
        <w:r w:rsidR="0043169C">
          <w:rPr>
            <w:rFonts w:eastAsiaTheme="minorEastAsia"/>
            <w:noProof/>
          </w:rPr>
          <w:tab/>
        </w:r>
        <w:r w:rsidR="0043169C" w:rsidRPr="008934B6">
          <w:rPr>
            <w:rStyle w:val="Hyperlink"/>
            <w:noProof/>
          </w:rPr>
          <w:t>Combination Terms</w:t>
        </w:r>
        <w:r w:rsidR="0043169C">
          <w:rPr>
            <w:noProof/>
            <w:webHidden/>
          </w:rPr>
          <w:tab/>
        </w:r>
        <w:r w:rsidR="0043169C">
          <w:rPr>
            <w:noProof/>
            <w:webHidden/>
          </w:rPr>
          <w:fldChar w:fldCharType="begin"/>
        </w:r>
        <w:r w:rsidR="0043169C">
          <w:rPr>
            <w:noProof/>
            <w:webHidden/>
          </w:rPr>
          <w:instrText xml:space="preserve"> PAGEREF _Toc506797408 \h </w:instrText>
        </w:r>
        <w:r w:rsidR="0043169C">
          <w:rPr>
            <w:noProof/>
            <w:webHidden/>
          </w:rPr>
        </w:r>
        <w:r w:rsidR="0043169C">
          <w:rPr>
            <w:noProof/>
            <w:webHidden/>
          </w:rPr>
          <w:fldChar w:fldCharType="separate"/>
        </w:r>
        <w:r w:rsidR="00882481">
          <w:rPr>
            <w:noProof/>
            <w:webHidden/>
          </w:rPr>
          <w:t>14</w:t>
        </w:r>
        <w:r w:rsidR="0043169C">
          <w:rPr>
            <w:noProof/>
            <w:webHidden/>
          </w:rPr>
          <w:fldChar w:fldCharType="end"/>
        </w:r>
      </w:hyperlink>
    </w:p>
    <w:p w14:paraId="4E21B748" w14:textId="1BB1A532" w:rsidR="0043169C" w:rsidRDefault="00AD5145">
      <w:pPr>
        <w:pStyle w:val="TOC3"/>
        <w:tabs>
          <w:tab w:val="left" w:pos="1540"/>
        </w:tabs>
        <w:rPr>
          <w:rFonts w:eastAsiaTheme="minorEastAsia"/>
          <w:noProof/>
        </w:rPr>
      </w:pPr>
      <w:hyperlink w:anchor="_Toc506797409" w:history="1">
        <w:r w:rsidR="0043169C" w:rsidRPr="008934B6">
          <w:rPr>
            <w:rStyle w:val="Hyperlink"/>
            <w:noProof/>
          </w:rPr>
          <w:t>3.5.1</w:t>
        </w:r>
        <w:r w:rsidR="0043169C">
          <w:rPr>
            <w:rFonts w:eastAsiaTheme="minorEastAsia"/>
            <w:noProof/>
          </w:rPr>
          <w:tab/>
        </w:r>
        <w:r w:rsidR="0043169C" w:rsidRPr="008934B6">
          <w:rPr>
            <w:rStyle w:val="Hyperlink"/>
            <w:noProof/>
          </w:rPr>
          <w:t>Diagnosis and sign/symptom</w:t>
        </w:r>
        <w:r w:rsidR="0043169C">
          <w:rPr>
            <w:noProof/>
            <w:webHidden/>
          </w:rPr>
          <w:tab/>
        </w:r>
        <w:r w:rsidR="0043169C">
          <w:rPr>
            <w:noProof/>
            <w:webHidden/>
          </w:rPr>
          <w:fldChar w:fldCharType="begin"/>
        </w:r>
        <w:r w:rsidR="0043169C">
          <w:rPr>
            <w:noProof/>
            <w:webHidden/>
          </w:rPr>
          <w:instrText xml:space="preserve"> PAGEREF _Toc506797409 \h </w:instrText>
        </w:r>
        <w:r w:rsidR="0043169C">
          <w:rPr>
            <w:noProof/>
            <w:webHidden/>
          </w:rPr>
        </w:r>
        <w:r w:rsidR="0043169C">
          <w:rPr>
            <w:noProof/>
            <w:webHidden/>
          </w:rPr>
          <w:fldChar w:fldCharType="separate"/>
        </w:r>
        <w:r w:rsidR="00882481">
          <w:rPr>
            <w:noProof/>
            <w:webHidden/>
          </w:rPr>
          <w:t>15</w:t>
        </w:r>
        <w:r w:rsidR="0043169C">
          <w:rPr>
            <w:noProof/>
            <w:webHidden/>
          </w:rPr>
          <w:fldChar w:fldCharType="end"/>
        </w:r>
      </w:hyperlink>
    </w:p>
    <w:p w14:paraId="7E81110E" w14:textId="7212537B" w:rsidR="0043169C" w:rsidRDefault="00AD5145">
      <w:pPr>
        <w:pStyle w:val="TOC3"/>
        <w:tabs>
          <w:tab w:val="left" w:pos="1540"/>
        </w:tabs>
        <w:rPr>
          <w:rFonts w:eastAsiaTheme="minorEastAsia"/>
          <w:noProof/>
        </w:rPr>
      </w:pPr>
      <w:hyperlink w:anchor="_Toc506797410" w:history="1">
        <w:r w:rsidR="0043169C" w:rsidRPr="008934B6">
          <w:rPr>
            <w:rStyle w:val="Hyperlink"/>
            <w:noProof/>
          </w:rPr>
          <w:t>3.5.2</w:t>
        </w:r>
        <w:r w:rsidR="0043169C">
          <w:rPr>
            <w:rFonts w:eastAsiaTheme="minorEastAsia"/>
            <w:noProof/>
          </w:rPr>
          <w:tab/>
        </w:r>
        <w:r w:rsidR="0043169C" w:rsidRPr="008934B6">
          <w:rPr>
            <w:rStyle w:val="Hyperlink"/>
            <w:noProof/>
          </w:rPr>
          <w:t>One reported condition is more specific than the other</w:t>
        </w:r>
        <w:r w:rsidR="0043169C">
          <w:rPr>
            <w:noProof/>
            <w:webHidden/>
          </w:rPr>
          <w:tab/>
        </w:r>
        <w:r w:rsidR="0043169C">
          <w:rPr>
            <w:noProof/>
            <w:webHidden/>
          </w:rPr>
          <w:fldChar w:fldCharType="begin"/>
        </w:r>
        <w:r w:rsidR="0043169C">
          <w:rPr>
            <w:noProof/>
            <w:webHidden/>
          </w:rPr>
          <w:instrText xml:space="preserve"> PAGEREF _Toc506797410 \h </w:instrText>
        </w:r>
        <w:r w:rsidR="0043169C">
          <w:rPr>
            <w:noProof/>
            <w:webHidden/>
          </w:rPr>
        </w:r>
        <w:r w:rsidR="0043169C">
          <w:rPr>
            <w:noProof/>
            <w:webHidden/>
          </w:rPr>
          <w:fldChar w:fldCharType="separate"/>
        </w:r>
        <w:r w:rsidR="00882481">
          <w:rPr>
            <w:noProof/>
            <w:webHidden/>
          </w:rPr>
          <w:t>15</w:t>
        </w:r>
        <w:r w:rsidR="0043169C">
          <w:rPr>
            <w:noProof/>
            <w:webHidden/>
          </w:rPr>
          <w:fldChar w:fldCharType="end"/>
        </w:r>
      </w:hyperlink>
    </w:p>
    <w:p w14:paraId="3878465D" w14:textId="20118B42" w:rsidR="0043169C" w:rsidRDefault="00AD5145">
      <w:pPr>
        <w:pStyle w:val="TOC3"/>
        <w:tabs>
          <w:tab w:val="left" w:pos="1540"/>
        </w:tabs>
        <w:rPr>
          <w:rFonts w:eastAsiaTheme="minorEastAsia"/>
          <w:noProof/>
        </w:rPr>
      </w:pPr>
      <w:hyperlink w:anchor="_Toc506797411" w:history="1">
        <w:r w:rsidR="0043169C" w:rsidRPr="008934B6">
          <w:rPr>
            <w:rStyle w:val="Hyperlink"/>
            <w:noProof/>
          </w:rPr>
          <w:t>3.5.3</w:t>
        </w:r>
        <w:r w:rsidR="0043169C">
          <w:rPr>
            <w:rFonts w:eastAsiaTheme="minorEastAsia"/>
            <w:noProof/>
          </w:rPr>
          <w:tab/>
        </w:r>
        <w:r w:rsidR="0043169C" w:rsidRPr="008934B6">
          <w:rPr>
            <w:rStyle w:val="Hyperlink"/>
            <w:noProof/>
          </w:rPr>
          <w:t>A MedDRA combination term is available</w:t>
        </w:r>
        <w:r w:rsidR="0043169C">
          <w:rPr>
            <w:noProof/>
            <w:webHidden/>
          </w:rPr>
          <w:tab/>
        </w:r>
        <w:r w:rsidR="0043169C">
          <w:rPr>
            <w:noProof/>
            <w:webHidden/>
          </w:rPr>
          <w:fldChar w:fldCharType="begin"/>
        </w:r>
        <w:r w:rsidR="0043169C">
          <w:rPr>
            <w:noProof/>
            <w:webHidden/>
          </w:rPr>
          <w:instrText xml:space="preserve"> PAGEREF _Toc506797411 \h </w:instrText>
        </w:r>
        <w:r w:rsidR="0043169C">
          <w:rPr>
            <w:noProof/>
            <w:webHidden/>
          </w:rPr>
        </w:r>
        <w:r w:rsidR="0043169C">
          <w:rPr>
            <w:noProof/>
            <w:webHidden/>
          </w:rPr>
          <w:fldChar w:fldCharType="separate"/>
        </w:r>
        <w:r w:rsidR="00882481">
          <w:rPr>
            <w:noProof/>
            <w:webHidden/>
          </w:rPr>
          <w:t>15</w:t>
        </w:r>
        <w:r w:rsidR="0043169C">
          <w:rPr>
            <w:noProof/>
            <w:webHidden/>
          </w:rPr>
          <w:fldChar w:fldCharType="end"/>
        </w:r>
      </w:hyperlink>
    </w:p>
    <w:p w14:paraId="7930366C" w14:textId="24BD3F52" w:rsidR="0043169C" w:rsidRDefault="00AD5145">
      <w:pPr>
        <w:pStyle w:val="TOC3"/>
        <w:tabs>
          <w:tab w:val="left" w:pos="1540"/>
        </w:tabs>
        <w:rPr>
          <w:rFonts w:eastAsiaTheme="minorEastAsia"/>
          <w:noProof/>
        </w:rPr>
      </w:pPr>
      <w:hyperlink w:anchor="_Toc506797412" w:history="1">
        <w:r w:rsidR="0043169C" w:rsidRPr="008934B6">
          <w:rPr>
            <w:rStyle w:val="Hyperlink"/>
            <w:noProof/>
          </w:rPr>
          <w:t>3.5.4</w:t>
        </w:r>
        <w:r w:rsidR="0043169C">
          <w:rPr>
            <w:rFonts w:eastAsiaTheme="minorEastAsia"/>
            <w:noProof/>
          </w:rPr>
          <w:tab/>
        </w:r>
        <w:r w:rsidR="0043169C" w:rsidRPr="008934B6">
          <w:rPr>
            <w:rStyle w:val="Hyperlink"/>
            <w:noProof/>
          </w:rPr>
          <w:t>When to “split” into more than one MedDRA term</w:t>
        </w:r>
        <w:r w:rsidR="0043169C">
          <w:rPr>
            <w:noProof/>
            <w:webHidden/>
          </w:rPr>
          <w:tab/>
        </w:r>
        <w:r w:rsidR="0043169C">
          <w:rPr>
            <w:noProof/>
            <w:webHidden/>
          </w:rPr>
          <w:fldChar w:fldCharType="begin"/>
        </w:r>
        <w:r w:rsidR="0043169C">
          <w:rPr>
            <w:noProof/>
            <w:webHidden/>
          </w:rPr>
          <w:instrText xml:space="preserve"> PAGEREF _Toc506797412 \h </w:instrText>
        </w:r>
        <w:r w:rsidR="0043169C">
          <w:rPr>
            <w:noProof/>
            <w:webHidden/>
          </w:rPr>
        </w:r>
        <w:r w:rsidR="0043169C">
          <w:rPr>
            <w:noProof/>
            <w:webHidden/>
          </w:rPr>
          <w:fldChar w:fldCharType="separate"/>
        </w:r>
        <w:r w:rsidR="00882481">
          <w:rPr>
            <w:noProof/>
            <w:webHidden/>
          </w:rPr>
          <w:t>16</w:t>
        </w:r>
        <w:r w:rsidR="0043169C">
          <w:rPr>
            <w:noProof/>
            <w:webHidden/>
          </w:rPr>
          <w:fldChar w:fldCharType="end"/>
        </w:r>
      </w:hyperlink>
    </w:p>
    <w:p w14:paraId="49A4C8DE" w14:textId="3D6D18DD" w:rsidR="0043169C" w:rsidRDefault="00AD5145">
      <w:pPr>
        <w:pStyle w:val="TOC3"/>
        <w:tabs>
          <w:tab w:val="left" w:pos="1540"/>
        </w:tabs>
        <w:rPr>
          <w:rFonts w:eastAsiaTheme="minorEastAsia"/>
          <w:noProof/>
        </w:rPr>
      </w:pPr>
      <w:hyperlink w:anchor="_Toc506797413" w:history="1">
        <w:r w:rsidR="0043169C" w:rsidRPr="008934B6">
          <w:rPr>
            <w:rStyle w:val="Hyperlink"/>
            <w:noProof/>
          </w:rPr>
          <w:t>3.5.5</w:t>
        </w:r>
        <w:r w:rsidR="0043169C">
          <w:rPr>
            <w:rFonts w:eastAsiaTheme="minorEastAsia"/>
            <w:noProof/>
          </w:rPr>
          <w:tab/>
        </w:r>
        <w:r w:rsidR="0043169C" w:rsidRPr="008934B6">
          <w:rPr>
            <w:rStyle w:val="Hyperlink"/>
            <w:noProof/>
          </w:rPr>
          <w:t>Event reported with pre-existing condition</w:t>
        </w:r>
        <w:r w:rsidR="0043169C">
          <w:rPr>
            <w:noProof/>
            <w:webHidden/>
          </w:rPr>
          <w:tab/>
        </w:r>
        <w:r w:rsidR="0043169C">
          <w:rPr>
            <w:noProof/>
            <w:webHidden/>
          </w:rPr>
          <w:fldChar w:fldCharType="begin"/>
        </w:r>
        <w:r w:rsidR="0043169C">
          <w:rPr>
            <w:noProof/>
            <w:webHidden/>
          </w:rPr>
          <w:instrText xml:space="preserve"> PAGEREF _Toc506797413 \h </w:instrText>
        </w:r>
        <w:r w:rsidR="0043169C">
          <w:rPr>
            <w:noProof/>
            <w:webHidden/>
          </w:rPr>
        </w:r>
        <w:r w:rsidR="0043169C">
          <w:rPr>
            <w:noProof/>
            <w:webHidden/>
          </w:rPr>
          <w:fldChar w:fldCharType="separate"/>
        </w:r>
        <w:r w:rsidR="00882481">
          <w:rPr>
            <w:noProof/>
            <w:webHidden/>
          </w:rPr>
          <w:t>17</w:t>
        </w:r>
        <w:r w:rsidR="0043169C">
          <w:rPr>
            <w:noProof/>
            <w:webHidden/>
          </w:rPr>
          <w:fldChar w:fldCharType="end"/>
        </w:r>
      </w:hyperlink>
    </w:p>
    <w:p w14:paraId="51BABB66" w14:textId="781D4E03" w:rsidR="0043169C" w:rsidRDefault="00AD5145">
      <w:pPr>
        <w:pStyle w:val="TOC2"/>
        <w:tabs>
          <w:tab w:val="left" w:pos="880"/>
        </w:tabs>
        <w:rPr>
          <w:rFonts w:eastAsiaTheme="minorEastAsia"/>
          <w:noProof/>
        </w:rPr>
      </w:pPr>
      <w:hyperlink w:anchor="_Toc506797414" w:history="1">
        <w:r w:rsidR="0043169C" w:rsidRPr="008934B6">
          <w:rPr>
            <w:rStyle w:val="Hyperlink"/>
            <w:noProof/>
          </w:rPr>
          <w:t>3.6</w:t>
        </w:r>
        <w:r w:rsidR="0043169C">
          <w:rPr>
            <w:rFonts w:eastAsiaTheme="minorEastAsia"/>
            <w:noProof/>
          </w:rPr>
          <w:tab/>
        </w:r>
        <w:r w:rsidR="0043169C" w:rsidRPr="008934B6">
          <w:rPr>
            <w:rStyle w:val="Hyperlink"/>
            <w:noProof/>
          </w:rPr>
          <w:t>Age vs. Event Specificity</w:t>
        </w:r>
        <w:r w:rsidR="0043169C">
          <w:rPr>
            <w:noProof/>
            <w:webHidden/>
          </w:rPr>
          <w:tab/>
        </w:r>
        <w:r w:rsidR="0043169C">
          <w:rPr>
            <w:noProof/>
            <w:webHidden/>
          </w:rPr>
          <w:fldChar w:fldCharType="begin"/>
        </w:r>
        <w:r w:rsidR="0043169C">
          <w:rPr>
            <w:noProof/>
            <w:webHidden/>
          </w:rPr>
          <w:instrText xml:space="preserve"> PAGEREF _Toc506797414 \h </w:instrText>
        </w:r>
        <w:r w:rsidR="0043169C">
          <w:rPr>
            <w:noProof/>
            <w:webHidden/>
          </w:rPr>
        </w:r>
        <w:r w:rsidR="0043169C">
          <w:rPr>
            <w:noProof/>
            <w:webHidden/>
          </w:rPr>
          <w:fldChar w:fldCharType="separate"/>
        </w:r>
        <w:r w:rsidR="00882481">
          <w:rPr>
            <w:noProof/>
            <w:webHidden/>
          </w:rPr>
          <w:t>17</w:t>
        </w:r>
        <w:r w:rsidR="0043169C">
          <w:rPr>
            <w:noProof/>
            <w:webHidden/>
          </w:rPr>
          <w:fldChar w:fldCharType="end"/>
        </w:r>
      </w:hyperlink>
    </w:p>
    <w:p w14:paraId="03B40E3A" w14:textId="129968EE" w:rsidR="0043169C" w:rsidRDefault="00AD5145">
      <w:pPr>
        <w:pStyle w:val="TOC3"/>
        <w:tabs>
          <w:tab w:val="left" w:pos="1540"/>
        </w:tabs>
        <w:rPr>
          <w:rFonts w:eastAsiaTheme="minorEastAsia"/>
          <w:noProof/>
        </w:rPr>
      </w:pPr>
      <w:hyperlink w:anchor="_Toc506797415" w:history="1">
        <w:r w:rsidR="0043169C" w:rsidRPr="008934B6">
          <w:rPr>
            <w:rStyle w:val="Hyperlink"/>
            <w:noProof/>
          </w:rPr>
          <w:t>3.6.1</w:t>
        </w:r>
        <w:r w:rsidR="0043169C">
          <w:rPr>
            <w:rFonts w:eastAsiaTheme="minorEastAsia"/>
            <w:noProof/>
          </w:rPr>
          <w:tab/>
        </w:r>
        <w:r w:rsidR="0043169C" w:rsidRPr="008934B6">
          <w:rPr>
            <w:rStyle w:val="Hyperlink"/>
            <w:noProof/>
          </w:rPr>
          <w:t>MedDRA term includes age and event information</w:t>
        </w:r>
        <w:r w:rsidR="0043169C">
          <w:rPr>
            <w:noProof/>
            <w:webHidden/>
          </w:rPr>
          <w:tab/>
        </w:r>
        <w:r w:rsidR="0043169C">
          <w:rPr>
            <w:noProof/>
            <w:webHidden/>
          </w:rPr>
          <w:fldChar w:fldCharType="begin"/>
        </w:r>
        <w:r w:rsidR="0043169C">
          <w:rPr>
            <w:noProof/>
            <w:webHidden/>
          </w:rPr>
          <w:instrText xml:space="preserve"> PAGEREF _Toc506797415 \h </w:instrText>
        </w:r>
        <w:r w:rsidR="0043169C">
          <w:rPr>
            <w:noProof/>
            <w:webHidden/>
          </w:rPr>
        </w:r>
        <w:r w:rsidR="0043169C">
          <w:rPr>
            <w:noProof/>
            <w:webHidden/>
          </w:rPr>
          <w:fldChar w:fldCharType="separate"/>
        </w:r>
        <w:r w:rsidR="00882481">
          <w:rPr>
            <w:noProof/>
            <w:webHidden/>
          </w:rPr>
          <w:t>17</w:t>
        </w:r>
        <w:r w:rsidR="0043169C">
          <w:rPr>
            <w:noProof/>
            <w:webHidden/>
          </w:rPr>
          <w:fldChar w:fldCharType="end"/>
        </w:r>
      </w:hyperlink>
    </w:p>
    <w:p w14:paraId="2D927634" w14:textId="1CF9634D" w:rsidR="0043169C" w:rsidRDefault="00AD5145">
      <w:pPr>
        <w:pStyle w:val="TOC3"/>
        <w:tabs>
          <w:tab w:val="left" w:pos="1540"/>
        </w:tabs>
        <w:rPr>
          <w:rFonts w:eastAsiaTheme="minorEastAsia"/>
          <w:noProof/>
        </w:rPr>
      </w:pPr>
      <w:hyperlink w:anchor="_Toc506797416" w:history="1">
        <w:r w:rsidR="0043169C" w:rsidRPr="008934B6">
          <w:rPr>
            <w:rStyle w:val="Hyperlink"/>
            <w:noProof/>
          </w:rPr>
          <w:t>3.6.2</w:t>
        </w:r>
        <w:r w:rsidR="0043169C">
          <w:rPr>
            <w:rFonts w:eastAsiaTheme="minorEastAsia"/>
            <w:noProof/>
          </w:rPr>
          <w:tab/>
        </w:r>
        <w:r w:rsidR="0043169C" w:rsidRPr="008934B6">
          <w:rPr>
            <w:rStyle w:val="Hyperlink"/>
            <w:noProof/>
          </w:rPr>
          <w:t>No available MedDRA term includes both age and event information</w:t>
        </w:r>
        <w:r w:rsidR="0043169C">
          <w:rPr>
            <w:noProof/>
            <w:webHidden/>
          </w:rPr>
          <w:tab/>
        </w:r>
        <w:r w:rsidR="0043169C">
          <w:rPr>
            <w:noProof/>
            <w:webHidden/>
          </w:rPr>
          <w:fldChar w:fldCharType="begin"/>
        </w:r>
        <w:r w:rsidR="0043169C">
          <w:rPr>
            <w:noProof/>
            <w:webHidden/>
          </w:rPr>
          <w:instrText xml:space="preserve"> PAGEREF _Toc506797416 \h </w:instrText>
        </w:r>
        <w:r w:rsidR="0043169C">
          <w:rPr>
            <w:noProof/>
            <w:webHidden/>
          </w:rPr>
        </w:r>
        <w:r w:rsidR="0043169C">
          <w:rPr>
            <w:noProof/>
            <w:webHidden/>
          </w:rPr>
          <w:fldChar w:fldCharType="separate"/>
        </w:r>
        <w:r w:rsidR="00882481">
          <w:rPr>
            <w:noProof/>
            <w:webHidden/>
          </w:rPr>
          <w:t>17</w:t>
        </w:r>
        <w:r w:rsidR="0043169C">
          <w:rPr>
            <w:noProof/>
            <w:webHidden/>
          </w:rPr>
          <w:fldChar w:fldCharType="end"/>
        </w:r>
      </w:hyperlink>
    </w:p>
    <w:p w14:paraId="66CD6608" w14:textId="4BA59A7C" w:rsidR="0043169C" w:rsidRDefault="00AD5145">
      <w:pPr>
        <w:pStyle w:val="TOC2"/>
        <w:tabs>
          <w:tab w:val="left" w:pos="880"/>
        </w:tabs>
        <w:rPr>
          <w:rFonts w:eastAsiaTheme="minorEastAsia"/>
          <w:noProof/>
        </w:rPr>
      </w:pPr>
      <w:hyperlink w:anchor="_Toc506797417" w:history="1">
        <w:r w:rsidR="0043169C" w:rsidRPr="008934B6">
          <w:rPr>
            <w:rStyle w:val="Hyperlink"/>
            <w:noProof/>
          </w:rPr>
          <w:t>3.7</w:t>
        </w:r>
        <w:r w:rsidR="0043169C">
          <w:rPr>
            <w:rFonts w:eastAsiaTheme="minorEastAsia"/>
            <w:noProof/>
          </w:rPr>
          <w:tab/>
        </w:r>
        <w:r w:rsidR="0043169C" w:rsidRPr="008934B6">
          <w:rPr>
            <w:rStyle w:val="Hyperlink"/>
            <w:noProof/>
          </w:rPr>
          <w:t>Body Site vs. Event Specificity</w:t>
        </w:r>
        <w:r w:rsidR="0043169C">
          <w:rPr>
            <w:noProof/>
            <w:webHidden/>
          </w:rPr>
          <w:tab/>
        </w:r>
        <w:r w:rsidR="0043169C">
          <w:rPr>
            <w:noProof/>
            <w:webHidden/>
          </w:rPr>
          <w:fldChar w:fldCharType="begin"/>
        </w:r>
        <w:r w:rsidR="0043169C">
          <w:rPr>
            <w:noProof/>
            <w:webHidden/>
          </w:rPr>
          <w:instrText xml:space="preserve"> PAGEREF _Toc506797417 \h </w:instrText>
        </w:r>
        <w:r w:rsidR="0043169C">
          <w:rPr>
            <w:noProof/>
            <w:webHidden/>
          </w:rPr>
        </w:r>
        <w:r w:rsidR="0043169C">
          <w:rPr>
            <w:noProof/>
            <w:webHidden/>
          </w:rPr>
          <w:fldChar w:fldCharType="separate"/>
        </w:r>
        <w:r w:rsidR="00882481">
          <w:rPr>
            <w:noProof/>
            <w:webHidden/>
          </w:rPr>
          <w:t>18</w:t>
        </w:r>
        <w:r w:rsidR="0043169C">
          <w:rPr>
            <w:noProof/>
            <w:webHidden/>
          </w:rPr>
          <w:fldChar w:fldCharType="end"/>
        </w:r>
      </w:hyperlink>
    </w:p>
    <w:p w14:paraId="70D02322" w14:textId="2F914006" w:rsidR="0043169C" w:rsidRDefault="00AD5145">
      <w:pPr>
        <w:pStyle w:val="TOC3"/>
        <w:tabs>
          <w:tab w:val="left" w:pos="1540"/>
        </w:tabs>
        <w:rPr>
          <w:rFonts w:eastAsiaTheme="minorEastAsia"/>
          <w:noProof/>
        </w:rPr>
      </w:pPr>
      <w:hyperlink w:anchor="_Toc506797418" w:history="1">
        <w:r w:rsidR="0043169C" w:rsidRPr="008934B6">
          <w:rPr>
            <w:rStyle w:val="Hyperlink"/>
            <w:noProof/>
          </w:rPr>
          <w:t>3.7.1</w:t>
        </w:r>
        <w:r w:rsidR="0043169C">
          <w:rPr>
            <w:rFonts w:eastAsiaTheme="minorEastAsia"/>
            <w:noProof/>
          </w:rPr>
          <w:tab/>
        </w:r>
        <w:r w:rsidR="0043169C" w:rsidRPr="008934B6">
          <w:rPr>
            <w:rStyle w:val="Hyperlink"/>
            <w:noProof/>
          </w:rPr>
          <w:t>MedDRA term includes body site and event information</w:t>
        </w:r>
        <w:r w:rsidR="0043169C">
          <w:rPr>
            <w:noProof/>
            <w:webHidden/>
          </w:rPr>
          <w:tab/>
        </w:r>
        <w:r w:rsidR="0043169C">
          <w:rPr>
            <w:noProof/>
            <w:webHidden/>
          </w:rPr>
          <w:fldChar w:fldCharType="begin"/>
        </w:r>
        <w:r w:rsidR="0043169C">
          <w:rPr>
            <w:noProof/>
            <w:webHidden/>
          </w:rPr>
          <w:instrText xml:space="preserve"> PAGEREF _Toc506797418 \h </w:instrText>
        </w:r>
        <w:r w:rsidR="0043169C">
          <w:rPr>
            <w:noProof/>
            <w:webHidden/>
          </w:rPr>
        </w:r>
        <w:r w:rsidR="0043169C">
          <w:rPr>
            <w:noProof/>
            <w:webHidden/>
          </w:rPr>
          <w:fldChar w:fldCharType="separate"/>
        </w:r>
        <w:r w:rsidR="00882481">
          <w:rPr>
            <w:noProof/>
            <w:webHidden/>
          </w:rPr>
          <w:t>18</w:t>
        </w:r>
        <w:r w:rsidR="0043169C">
          <w:rPr>
            <w:noProof/>
            <w:webHidden/>
          </w:rPr>
          <w:fldChar w:fldCharType="end"/>
        </w:r>
      </w:hyperlink>
    </w:p>
    <w:p w14:paraId="7BE0D492" w14:textId="4CA70AB5" w:rsidR="0043169C" w:rsidRDefault="00AD5145">
      <w:pPr>
        <w:pStyle w:val="TOC3"/>
        <w:tabs>
          <w:tab w:val="left" w:pos="1540"/>
        </w:tabs>
        <w:rPr>
          <w:rFonts w:eastAsiaTheme="minorEastAsia"/>
          <w:noProof/>
        </w:rPr>
      </w:pPr>
      <w:hyperlink w:anchor="_Toc506797419" w:history="1">
        <w:r w:rsidR="0043169C" w:rsidRPr="008934B6">
          <w:rPr>
            <w:rStyle w:val="Hyperlink"/>
            <w:noProof/>
          </w:rPr>
          <w:t>3.7.2</w:t>
        </w:r>
        <w:r w:rsidR="0043169C">
          <w:rPr>
            <w:rFonts w:eastAsiaTheme="minorEastAsia"/>
            <w:noProof/>
          </w:rPr>
          <w:tab/>
        </w:r>
        <w:r w:rsidR="0043169C" w:rsidRPr="008934B6">
          <w:rPr>
            <w:rStyle w:val="Hyperlink"/>
            <w:noProof/>
          </w:rPr>
          <w:t>No available MedDRA term includes both body site and event information</w:t>
        </w:r>
        <w:r w:rsidR="0043169C">
          <w:rPr>
            <w:noProof/>
            <w:webHidden/>
          </w:rPr>
          <w:tab/>
        </w:r>
        <w:r w:rsidR="0043169C">
          <w:rPr>
            <w:noProof/>
            <w:webHidden/>
          </w:rPr>
          <w:fldChar w:fldCharType="begin"/>
        </w:r>
        <w:r w:rsidR="0043169C">
          <w:rPr>
            <w:noProof/>
            <w:webHidden/>
          </w:rPr>
          <w:instrText xml:space="preserve"> PAGEREF _Toc506797419 \h </w:instrText>
        </w:r>
        <w:r w:rsidR="0043169C">
          <w:rPr>
            <w:noProof/>
            <w:webHidden/>
          </w:rPr>
        </w:r>
        <w:r w:rsidR="0043169C">
          <w:rPr>
            <w:noProof/>
            <w:webHidden/>
          </w:rPr>
          <w:fldChar w:fldCharType="separate"/>
        </w:r>
        <w:r w:rsidR="00882481">
          <w:rPr>
            <w:noProof/>
            <w:webHidden/>
          </w:rPr>
          <w:t>18</w:t>
        </w:r>
        <w:r w:rsidR="0043169C">
          <w:rPr>
            <w:noProof/>
            <w:webHidden/>
          </w:rPr>
          <w:fldChar w:fldCharType="end"/>
        </w:r>
      </w:hyperlink>
    </w:p>
    <w:p w14:paraId="7B47E3BD" w14:textId="5ECBEC07" w:rsidR="0043169C" w:rsidRDefault="00AD5145">
      <w:pPr>
        <w:pStyle w:val="TOC3"/>
        <w:tabs>
          <w:tab w:val="left" w:pos="1540"/>
        </w:tabs>
        <w:rPr>
          <w:rFonts w:eastAsiaTheme="minorEastAsia"/>
          <w:noProof/>
        </w:rPr>
      </w:pPr>
      <w:hyperlink w:anchor="_Toc506797420" w:history="1">
        <w:r w:rsidR="0043169C" w:rsidRPr="008934B6">
          <w:rPr>
            <w:rStyle w:val="Hyperlink"/>
            <w:noProof/>
          </w:rPr>
          <w:t>3.7.3</w:t>
        </w:r>
        <w:r w:rsidR="0043169C">
          <w:rPr>
            <w:rFonts w:eastAsiaTheme="minorEastAsia"/>
            <w:noProof/>
          </w:rPr>
          <w:tab/>
        </w:r>
        <w:r w:rsidR="0043169C" w:rsidRPr="008934B6">
          <w:rPr>
            <w:rStyle w:val="Hyperlink"/>
            <w:noProof/>
          </w:rPr>
          <w:t>Event occurring at multiple body sites</w:t>
        </w:r>
        <w:r w:rsidR="0043169C">
          <w:rPr>
            <w:noProof/>
            <w:webHidden/>
          </w:rPr>
          <w:tab/>
        </w:r>
        <w:r w:rsidR="0043169C">
          <w:rPr>
            <w:noProof/>
            <w:webHidden/>
          </w:rPr>
          <w:fldChar w:fldCharType="begin"/>
        </w:r>
        <w:r w:rsidR="0043169C">
          <w:rPr>
            <w:noProof/>
            <w:webHidden/>
          </w:rPr>
          <w:instrText xml:space="preserve"> PAGEREF _Toc506797420 \h </w:instrText>
        </w:r>
        <w:r w:rsidR="0043169C">
          <w:rPr>
            <w:noProof/>
            <w:webHidden/>
          </w:rPr>
        </w:r>
        <w:r w:rsidR="0043169C">
          <w:rPr>
            <w:noProof/>
            <w:webHidden/>
          </w:rPr>
          <w:fldChar w:fldCharType="separate"/>
        </w:r>
        <w:r w:rsidR="00882481">
          <w:rPr>
            <w:noProof/>
            <w:webHidden/>
          </w:rPr>
          <w:t>18</w:t>
        </w:r>
        <w:r w:rsidR="0043169C">
          <w:rPr>
            <w:noProof/>
            <w:webHidden/>
          </w:rPr>
          <w:fldChar w:fldCharType="end"/>
        </w:r>
      </w:hyperlink>
    </w:p>
    <w:p w14:paraId="0FF8CFDC" w14:textId="1116FF15" w:rsidR="0043169C" w:rsidRDefault="00AD5145">
      <w:pPr>
        <w:pStyle w:val="TOC2"/>
        <w:tabs>
          <w:tab w:val="left" w:pos="880"/>
        </w:tabs>
        <w:rPr>
          <w:rFonts w:eastAsiaTheme="minorEastAsia"/>
          <w:noProof/>
        </w:rPr>
      </w:pPr>
      <w:hyperlink w:anchor="_Toc506797421" w:history="1">
        <w:r w:rsidR="0043169C" w:rsidRPr="008934B6">
          <w:rPr>
            <w:rStyle w:val="Hyperlink"/>
            <w:noProof/>
          </w:rPr>
          <w:t>3.8</w:t>
        </w:r>
        <w:r w:rsidR="0043169C">
          <w:rPr>
            <w:rFonts w:eastAsiaTheme="minorEastAsia"/>
            <w:noProof/>
          </w:rPr>
          <w:tab/>
        </w:r>
        <w:r w:rsidR="0043169C" w:rsidRPr="008934B6">
          <w:rPr>
            <w:rStyle w:val="Hyperlink"/>
            <w:noProof/>
          </w:rPr>
          <w:t>Location-Specific vs. Microorganism-Specific Infection</w:t>
        </w:r>
        <w:r w:rsidR="0043169C">
          <w:rPr>
            <w:noProof/>
            <w:webHidden/>
          </w:rPr>
          <w:tab/>
        </w:r>
        <w:r w:rsidR="0043169C">
          <w:rPr>
            <w:noProof/>
            <w:webHidden/>
          </w:rPr>
          <w:fldChar w:fldCharType="begin"/>
        </w:r>
        <w:r w:rsidR="0043169C">
          <w:rPr>
            <w:noProof/>
            <w:webHidden/>
          </w:rPr>
          <w:instrText xml:space="preserve"> PAGEREF _Toc506797421 \h </w:instrText>
        </w:r>
        <w:r w:rsidR="0043169C">
          <w:rPr>
            <w:noProof/>
            <w:webHidden/>
          </w:rPr>
        </w:r>
        <w:r w:rsidR="0043169C">
          <w:rPr>
            <w:noProof/>
            <w:webHidden/>
          </w:rPr>
          <w:fldChar w:fldCharType="separate"/>
        </w:r>
        <w:r w:rsidR="00882481">
          <w:rPr>
            <w:noProof/>
            <w:webHidden/>
          </w:rPr>
          <w:t>19</w:t>
        </w:r>
        <w:r w:rsidR="0043169C">
          <w:rPr>
            <w:noProof/>
            <w:webHidden/>
          </w:rPr>
          <w:fldChar w:fldCharType="end"/>
        </w:r>
      </w:hyperlink>
    </w:p>
    <w:p w14:paraId="574AEAAF" w14:textId="73A143B7" w:rsidR="0043169C" w:rsidRDefault="00AD5145">
      <w:pPr>
        <w:pStyle w:val="TOC3"/>
        <w:tabs>
          <w:tab w:val="left" w:pos="1540"/>
        </w:tabs>
        <w:rPr>
          <w:rFonts w:eastAsiaTheme="minorEastAsia"/>
          <w:noProof/>
        </w:rPr>
      </w:pPr>
      <w:hyperlink w:anchor="_Toc506797422" w:history="1">
        <w:r w:rsidR="0043169C" w:rsidRPr="008934B6">
          <w:rPr>
            <w:rStyle w:val="Hyperlink"/>
            <w:noProof/>
          </w:rPr>
          <w:t>3.8.1</w:t>
        </w:r>
        <w:r w:rsidR="0043169C">
          <w:rPr>
            <w:rFonts w:eastAsiaTheme="minorEastAsia"/>
            <w:noProof/>
          </w:rPr>
          <w:tab/>
        </w:r>
        <w:r w:rsidR="0043169C" w:rsidRPr="008934B6">
          <w:rPr>
            <w:rStyle w:val="Hyperlink"/>
            <w:noProof/>
          </w:rPr>
          <w:t>MedDRA term includes microorganism and anatomic location</w:t>
        </w:r>
        <w:r w:rsidR="0043169C">
          <w:rPr>
            <w:noProof/>
            <w:webHidden/>
          </w:rPr>
          <w:tab/>
        </w:r>
        <w:r w:rsidR="0043169C">
          <w:rPr>
            <w:noProof/>
            <w:webHidden/>
          </w:rPr>
          <w:fldChar w:fldCharType="begin"/>
        </w:r>
        <w:r w:rsidR="0043169C">
          <w:rPr>
            <w:noProof/>
            <w:webHidden/>
          </w:rPr>
          <w:instrText xml:space="preserve"> PAGEREF _Toc506797422 \h </w:instrText>
        </w:r>
        <w:r w:rsidR="0043169C">
          <w:rPr>
            <w:noProof/>
            <w:webHidden/>
          </w:rPr>
        </w:r>
        <w:r w:rsidR="0043169C">
          <w:rPr>
            <w:noProof/>
            <w:webHidden/>
          </w:rPr>
          <w:fldChar w:fldCharType="separate"/>
        </w:r>
        <w:r w:rsidR="00882481">
          <w:rPr>
            <w:noProof/>
            <w:webHidden/>
          </w:rPr>
          <w:t>19</w:t>
        </w:r>
        <w:r w:rsidR="0043169C">
          <w:rPr>
            <w:noProof/>
            <w:webHidden/>
          </w:rPr>
          <w:fldChar w:fldCharType="end"/>
        </w:r>
      </w:hyperlink>
    </w:p>
    <w:p w14:paraId="701A2B84" w14:textId="4BC53B69" w:rsidR="0043169C" w:rsidRDefault="00AD5145">
      <w:pPr>
        <w:pStyle w:val="TOC3"/>
        <w:tabs>
          <w:tab w:val="left" w:pos="1540"/>
        </w:tabs>
        <w:rPr>
          <w:rFonts w:eastAsiaTheme="minorEastAsia"/>
          <w:noProof/>
        </w:rPr>
      </w:pPr>
      <w:hyperlink w:anchor="_Toc506797423" w:history="1">
        <w:r w:rsidR="0043169C" w:rsidRPr="008934B6">
          <w:rPr>
            <w:rStyle w:val="Hyperlink"/>
            <w:noProof/>
          </w:rPr>
          <w:t>3.8.2</w:t>
        </w:r>
        <w:r w:rsidR="0043169C">
          <w:rPr>
            <w:rFonts w:eastAsiaTheme="minorEastAsia"/>
            <w:noProof/>
          </w:rPr>
          <w:tab/>
        </w:r>
        <w:r w:rsidR="0043169C" w:rsidRPr="008934B6">
          <w:rPr>
            <w:rStyle w:val="Hyperlink"/>
            <w:noProof/>
          </w:rPr>
          <w:t>No available MedDRA term includes both microorganism and anatomic location</w:t>
        </w:r>
        <w:r w:rsidR="0043169C">
          <w:rPr>
            <w:noProof/>
            <w:webHidden/>
          </w:rPr>
          <w:tab/>
        </w:r>
        <w:r w:rsidR="0043169C">
          <w:rPr>
            <w:noProof/>
            <w:webHidden/>
          </w:rPr>
          <w:fldChar w:fldCharType="begin"/>
        </w:r>
        <w:r w:rsidR="0043169C">
          <w:rPr>
            <w:noProof/>
            <w:webHidden/>
          </w:rPr>
          <w:instrText xml:space="preserve"> PAGEREF _Toc506797423 \h </w:instrText>
        </w:r>
        <w:r w:rsidR="0043169C">
          <w:rPr>
            <w:noProof/>
            <w:webHidden/>
          </w:rPr>
        </w:r>
        <w:r w:rsidR="0043169C">
          <w:rPr>
            <w:noProof/>
            <w:webHidden/>
          </w:rPr>
          <w:fldChar w:fldCharType="separate"/>
        </w:r>
        <w:r w:rsidR="00882481">
          <w:rPr>
            <w:noProof/>
            <w:webHidden/>
          </w:rPr>
          <w:t>19</w:t>
        </w:r>
        <w:r w:rsidR="0043169C">
          <w:rPr>
            <w:noProof/>
            <w:webHidden/>
          </w:rPr>
          <w:fldChar w:fldCharType="end"/>
        </w:r>
      </w:hyperlink>
    </w:p>
    <w:p w14:paraId="37044F08" w14:textId="522B6892" w:rsidR="0043169C" w:rsidRDefault="00AD5145">
      <w:pPr>
        <w:pStyle w:val="TOC2"/>
        <w:tabs>
          <w:tab w:val="left" w:pos="880"/>
        </w:tabs>
        <w:rPr>
          <w:rFonts w:eastAsiaTheme="minorEastAsia"/>
          <w:noProof/>
        </w:rPr>
      </w:pPr>
      <w:hyperlink w:anchor="_Toc506797424" w:history="1">
        <w:r w:rsidR="0043169C" w:rsidRPr="008934B6">
          <w:rPr>
            <w:rStyle w:val="Hyperlink"/>
            <w:noProof/>
          </w:rPr>
          <w:t>3.9</w:t>
        </w:r>
        <w:r w:rsidR="0043169C">
          <w:rPr>
            <w:rFonts w:eastAsiaTheme="minorEastAsia"/>
            <w:noProof/>
          </w:rPr>
          <w:tab/>
        </w:r>
        <w:r w:rsidR="0043169C" w:rsidRPr="008934B6">
          <w:rPr>
            <w:rStyle w:val="Hyperlink"/>
            <w:noProof/>
          </w:rPr>
          <w:t>Modification of Pre-existing Conditions</w:t>
        </w:r>
        <w:r w:rsidR="0043169C">
          <w:rPr>
            <w:noProof/>
            <w:webHidden/>
          </w:rPr>
          <w:tab/>
        </w:r>
        <w:r w:rsidR="0043169C">
          <w:rPr>
            <w:noProof/>
            <w:webHidden/>
          </w:rPr>
          <w:fldChar w:fldCharType="begin"/>
        </w:r>
        <w:r w:rsidR="0043169C">
          <w:rPr>
            <w:noProof/>
            <w:webHidden/>
          </w:rPr>
          <w:instrText xml:space="preserve"> PAGEREF _Toc506797424 \h </w:instrText>
        </w:r>
        <w:r w:rsidR="0043169C">
          <w:rPr>
            <w:noProof/>
            <w:webHidden/>
          </w:rPr>
        </w:r>
        <w:r w:rsidR="0043169C">
          <w:rPr>
            <w:noProof/>
            <w:webHidden/>
          </w:rPr>
          <w:fldChar w:fldCharType="separate"/>
        </w:r>
        <w:r w:rsidR="00882481">
          <w:rPr>
            <w:noProof/>
            <w:webHidden/>
          </w:rPr>
          <w:t>20</w:t>
        </w:r>
        <w:r w:rsidR="0043169C">
          <w:rPr>
            <w:noProof/>
            <w:webHidden/>
          </w:rPr>
          <w:fldChar w:fldCharType="end"/>
        </w:r>
      </w:hyperlink>
    </w:p>
    <w:p w14:paraId="3B58A4EC" w14:textId="48DCC589" w:rsidR="0043169C" w:rsidRDefault="00AD5145">
      <w:pPr>
        <w:pStyle w:val="TOC2"/>
        <w:tabs>
          <w:tab w:val="left" w:pos="1100"/>
        </w:tabs>
        <w:rPr>
          <w:rFonts w:eastAsiaTheme="minorEastAsia"/>
          <w:noProof/>
        </w:rPr>
      </w:pPr>
      <w:hyperlink w:anchor="_Toc506797425" w:history="1">
        <w:r w:rsidR="0043169C" w:rsidRPr="008934B6">
          <w:rPr>
            <w:rStyle w:val="Hyperlink"/>
            <w:noProof/>
          </w:rPr>
          <w:t>3.10</w:t>
        </w:r>
        <w:r w:rsidR="0043169C">
          <w:rPr>
            <w:rFonts w:eastAsiaTheme="minorEastAsia"/>
            <w:noProof/>
          </w:rPr>
          <w:tab/>
        </w:r>
        <w:r w:rsidR="0043169C" w:rsidRPr="008934B6">
          <w:rPr>
            <w:rStyle w:val="Hyperlink"/>
            <w:noProof/>
          </w:rPr>
          <w:t>Exposures during Pregnancy and Breast Feeding</w:t>
        </w:r>
        <w:r w:rsidR="0043169C">
          <w:rPr>
            <w:noProof/>
            <w:webHidden/>
          </w:rPr>
          <w:tab/>
        </w:r>
        <w:r w:rsidR="0043169C">
          <w:rPr>
            <w:noProof/>
            <w:webHidden/>
          </w:rPr>
          <w:fldChar w:fldCharType="begin"/>
        </w:r>
        <w:r w:rsidR="0043169C">
          <w:rPr>
            <w:noProof/>
            <w:webHidden/>
          </w:rPr>
          <w:instrText xml:space="preserve"> PAGEREF _Toc506797425 \h </w:instrText>
        </w:r>
        <w:r w:rsidR="0043169C">
          <w:rPr>
            <w:noProof/>
            <w:webHidden/>
          </w:rPr>
        </w:r>
        <w:r w:rsidR="0043169C">
          <w:rPr>
            <w:noProof/>
            <w:webHidden/>
          </w:rPr>
          <w:fldChar w:fldCharType="separate"/>
        </w:r>
        <w:r w:rsidR="00882481">
          <w:rPr>
            <w:noProof/>
            <w:webHidden/>
          </w:rPr>
          <w:t>21</w:t>
        </w:r>
        <w:r w:rsidR="0043169C">
          <w:rPr>
            <w:noProof/>
            <w:webHidden/>
          </w:rPr>
          <w:fldChar w:fldCharType="end"/>
        </w:r>
      </w:hyperlink>
    </w:p>
    <w:p w14:paraId="52BBC25B" w14:textId="1971F0D6" w:rsidR="0043169C" w:rsidRDefault="00AD5145">
      <w:pPr>
        <w:pStyle w:val="TOC3"/>
        <w:tabs>
          <w:tab w:val="left" w:pos="1540"/>
        </w:tabs>
        <w:rPr>
          <w:rFonts w:eastAsiaTheme="minorEastAsia"/>
          <w:noProof/>
        </w:rPr>
      </w:pPr>
      <w:hyperlink w:anchor="_Toc506797426" w:history="1">
        <w:r w:rsidR="0043169C" w:rsidRPr="008934B6">
          <w:rPr>
            <w:rStyle w:val="Hyperlink"/>
            <w:noProof/>
          </w:rPr>
          <w:t>3.10.1</w:t>
        </w:r>
        <w:r w:rsidR="0043169C">
          <w:rPr>
            <w:rFonts w:eastAsiaTheme="minorEastAsia"/>
            <w:noProof/>
          </w:rPr>
          <w:tab/>
        </w:r>
        <w:r w:rsidR="0043169C" w:rsidRPr="008934B6">
          <w:rPr>
            <w:rStyle w:val="Hyperlink"/>
            <w:noProof/>
          </w:rPr>
          <w:t>Events in the mother</w:t>
        </w:r>
        <w:r w:rsidR="0043169C">
          <w:rPr>
            <w:noProof/>
            <w:webHidden/>
          </w:rPr>
          <w:tab/>
        </w:r>
        <w:r w:rsidR="0043169C">
          <w:rPr>
            <w:noProof/>
            <w:webHidden/>
          </w:rPr>
          <w:fldChar w:fldCharType="begin"/>
        </w:r>
        <w:r w:rsidR="0043169C">
          <w:rPr>
            <w:noProof/>
            <w:webHidden/>
          </w:rPr>
          <w:instrText xml:space="preserve"> PAGEREF _Toc506797426 \h </w:instrText>
        </w:r>
        <w:r w:rsidR="0043169C">
          <w:rPr>
            <w:noProof/>
            <w:webHidden/>
          </w:rPr>
        </w:r>
        <w:r w:rsidR="0043169C">
          <w:rPr>
            <w:noProof/>
            <w:webHidden/>
          </w:rPr>
          <w:fldChar w:fldCharType="separate"/>
        </w:r>
        <w:r w:rsidR="00882481">
          <w:rPr>
            <w:noProof/>
            <w:webHidden/>
          </w:rPr>
          <w:t>21</w:t>
        </w:r>
        <w:r w:rsidR="0043169C">
          <w:rPr>
            <w:noProof/>
            <w:webHidden/>
          </w:rPr>
          <w:fldChar w:fldCharType="end"/>
        </w:r>
      </w:hyperlink>
    </w:p>
    <w:p w14:paraId="081C07FC" w14:textId="4AB1BAB1" w:rsidR="0043169C" w:rsidRDefault="00AD5145">
      <w:pPr>
        <w:pStyle w:val="TOC3"/>
        <w:tabs>
          <w:tab w:val="left" w:pos="1540"/>
        </w:tabs>
        <w:rPr>
          <w:rFonts w:eastAsiaTheme="minorEastAsia"/>
          <w:noProof/>
        </w:rPr>
      </w:pPr>
      <w:hyperlink w:anchor="_Toc506797427" w:history="1">
        <w:r w:rsidR="0043169C" w:rsidRPr="008934B6">
          <w:rPr>
            <w:rStyle w:val="Hyperlink"/>
            <w:noProof/>
          </w:rPr>
          <w:t>3.10.2</w:t>
        </w:r>
        <w:r w:rsidR="0043169C">
          <w:rPr>
            <w:rFonts w:eastAsiaTheme="minorEastAsia"/>
            <w:noProof/>
          </w:rPr>
          <w:tab/>
        </w:r>
        <w:r w:rsidR="0043169C" w:rsidRPr="008934B6">
          <w:rPr>
            <w:rStyle w:val="Hyperlink"/>
            <w:noProof/>
          </w:rPr>
          <w:t>Events in the child or foetus</w:t>
        </w:r>
        <w:r w:rsidR="0043169C">
          <w:rPr>
            <w:noProof/>
            <w:webHidden/>
          </w:rPr>
          <w:tab/>
        </w:r>
        <w:r w:rsidR="0043169C">
          <w:rPr>
            <w:noProof/>
            <w:webHidden/>
          </w:rPr>
          <w:fldChar w:fldCharType="begin"/>
        </w:r>
        <w:r w:rsidR="0043169C">
          <w:rPr>
            <w:noProof/>
            <w:webHidden/>
          </w:rPr>
          <w:instrText xml:space="preserve"> PAGEREF _Toc506797427 \h </w:instrText>
        </w:r>
        <w:r w:rsidR="0043169C">
          <w:rPr>
            <w:noProof/>
            <w:webHidden/>
          </w:rPr>
        </w:r>
        <w:r w:rsidR="0043169C">
          <w:rPr>
            <w:noProof/>
            <w:webHidden/>
          </w:rPr>
          <w:fldChar w:fldCharType="separate"/>
        </w:r>
        <w:r w:rsidR="00882481">
          <w:rPr>
            <w:noProof/>
            <w:webHidden/>
          </w:rPr>
          <w:t>22</w:t>
        </w:r>
        <w:r w:rsidR="0043169C">
          <w:rPr>
            <w:noProof/>
            <w:webHidden/>
          </w:rPr>
          <w:fldChar w:fldCharType="end"/>
        </w:r>
      </w:hyperlink>
    </w:p>
    <w:p w14:paraId="366B09BE" w14:textId="75266219" w:rsidR="0043169C" w:rsidRDefault="00AD5145">
      <w:pPr>
        <w:pStyle w:val="TOC2"/>
        <w:tabs>
          <w:tab w:val="left" w:pos="1100"/>
        </w:tabs>
        <w:rPr>
          <w:rFonts w:eastAsiaTheme="minorEastAsia"/>
          <w:noProof/>
        </w:rPr>
      </w:pPr>
      <w:hyperlink w:anchor="_Toc506797428" w:history="1">
        <w:r w:rsidR="0043169C" w:rsidRPr="008934B6">
          <w:rPr>
            <w:rStyle w:val="Hyperlink"/>
            <w:noProof/>
          </w:rPr>
          <w:t>3.11</w:t>
        </w:r>
        <w:r w:rsidR="0043169C">
          <w:rPr>
            <w:rFonts w:eastAsiaTheme="minorEastAsia"/>
            <w:noProof/>
          </w:rPr>
          <w:tab/>
        </w:r>
        <w:r w:rsidR="0043169C" w:rsidRPr="008934B6">
          <w:rPr>
            <w:rStyle w:val="Hyperlink"/>
            <w:noProof/>
          </w:rPr>
          <w:t>Congenital Terms</w:t>
        </w:r>
        <w:r w:rsidR="0043169C">
          <w:rPr>
            <w:noProof/>
            <w:webHidden/>
          </w:rPr>
          <w:tab/>
        </w:r>
        <w:r w:rsidR="0043169C">
          <w:rPr>
            <w:noProof/>
            <w:webHidden/>
          </w:rPr>
          <w:fldChar w:fldCharType="begin"/>
        </w:r>
        <w:r w:rsidR="0043169C">
          <w:rPr>
            <w:noProof/>
            <w:webHidden/>
          </w:rPr>
          <w:instrText xml:space="preserve"> PAGEREF _Toc506797428 \h </w:instrText>
        </w:r>
        <w:r w:rsidR="0043169C">
          <w:rPr>
            <w:noProof/>
            <w:webHidden/>
          </w:rPr>
        </w:r>
        <w:r w:rsidR="0043169C">
          <w:rPr>
            <w:noProof/>
            <w:webHidden/>
          </w:rPr>
          <w:fldChar w:fldCharType="separate"/>
        </w:r>
        <w:r w:rsidR="00882481">
          <w:rPr>
            <w:noProof/>
            <w:webHidden/>
          </w:rPr>
          <w:t>22</w:t>
        </w:r>
        <w:r w:rsidR="0043169C">
          <w:rPr>
            <w:noProof/>
            <w:webHidden/>
          </w:rPr>
          <w:fldChar w:fldCharType="end"/>
        </w:r>
      </w:hyperlink>
    </w:p>
    <w:p w14:paraId="43618488" w14:textId="594F5682" w:rsidR="0043169C" w:rsidRDefault="00AD5145">
      <w:pPr>
        <w:pStyle w:val="TOC3"/>
        <w:tabs>
          <w:tab w:val="left" w:pos="1540"/>
        </w:tabs>
        <w:rPr>
          <w:rFonts w:eastAsiaTheme="minorEastAsia"/>
          <w:noProof/>
        </w:rPr>
      </w:pPr>
      <w:hyperlink w:anchor="_Toc506797429" w:history="1">
        <w:r w:rsidR="0043169C" w:rsidRPr="008934B6">
          <w:rPr>
            <w:rStyle w:val="Hyperlink"/>
            <w:noProof/>
          </w:rPr>
          <w:t>3.11.1</w:t>
        </w:r>
        <w:r w:rsidR="0043169C">
          <w:rPr>
            <w:rFonts w:eastAsiaTheme="minorEastAsia"/>
            <w:noProof/>
          </w:rPr>
          <w:tab/>
        </w:r>
        <w:r w:rsidR="0043169C" w:rsidRPr="008934B6">
          <w:rPr>
            <w:rStyle w:val="Hyperlink"/>
            <w:noProof/>
          </w:rPr>
          <w:t>Congenital conditions</w:t>
        </w:r>
        <w:r w:rsidR="0043169C">
          <w:rPr>
            <w:noProof/>
            <w:webHidden/>
          </w:rPr>
          <w:tab/>
        </w:r>
        <w:r w:rsidR="0043169C">
          <w:rPr>
            <w:noProof/>
            <w:webHidden/>
          </w:rPr>
          <w:fldChar w:fldCharType="begin"/>
        </w:r>
        <w:r w:rsidR="0043169C">
          <w:rPr>
            <w:noProof/>
            <w:webHidden/>
          </w:rPr>
          <w:instrText xml:space="preserve"> PAGEREF _Toc506797429 \h </w:instrText>
        </w:r>
        <w:r w:rsidR="0043169C">
          <w:rPr>
            <w:noProof/>
            <w:webHidden/>
          </w:rPr>
        </w:r>
        <w:r w:rsidR="0043169C">
          <w:rPr>
            <w:noProof/>
            <w:webHidden/>
          </w:rPr>
          <w:fldChar w:fldCharType="separate"/>
        </w:r>
        <w:r w:rsidR="00882481">
          <w:rPr>
            <w:noProof/>
            <w:webHidden/>
          </w:rPr>
          <w:t>22</w:t>
        </w:r>
        <w:r w:rsidR="0043169C">
          <w:rPr>
            <w:noProof/>
            <w:webHidden/>
          </w:rPr>
          <w:fldChar w:fldCharType="end"/>
        </w:r>
      </w:hyperlink>
    </w:p>
    <w:p w14:paraId="0F262C54" w14:textId="1F9654F1" w:rsidR="0043169C" w:rsidRDefault="00AD5145">
      <w:pPr>
        <w:pStyle w:val="TOC3"/>
        <w:tabs>
          <w:tab w:val="left" w:pos="1540"/>
        </w:tabs>
        <w:rPr>
          <w:rFonts w:eastAsiaTheme="minorEastAsia"/>
          <w:noProof/>
        </w:rPr>
      </w:pPr>
      <w:hyperlink w:anchor="_Toc506797430" w:history="1">
        <w:r w:rsidR="0043169C" w:rsidRPr="008934B6">
          <w:rPr>
            <w:rStyle w:val="Hyperlink"/>
            <w:noProof/>
          </w:rPr>
          <w:t>3.11.2</w:t>
        </w:r>
        <w:r w:rsidR="0043169C">
          <w:rPr>
            <w:rFonts w:eastAsiaTheme="minorEastAsia"/>
            <w:noProof/>
          </w:rPr>
          <w:tab/>
        </w:r>
        <w:r w:rsidR="0043169C" w:rsidRPr="008934B6">
          <w:rPr>
            <w:rStyle w:val="Hyperlink"/>
            <w:noProof/>
          </w:rPr>
          <w:t>Acquired conditions (not present at birth)</w:t>
        </w:r>
        <w:r w:rsidR="0043169C">
          <w:rPr>
            <w:noProof/>
            <w:webHidden/>
          </w:rPr>
          <w:tab/>
        </w:r>
        <w:r w:rsidR="0043169C">
          <w:rPr>
            <w:noProof/>
            <w:webHidden/>
          </w:rPr>
          <w:fldChar w:fldCharType="begin"/>
        </w:r>
        <w:r w:rsidR="0043169C">
          <w:rPr>
            <w:noProof/>
            <w:webHidden/>
          </w:rPr>
          <w:instrText xml:space="preserve"> PAGEREF _Toc506797430 \h </w:instrText>
        </w:r>
        <w:r w:rsidR="0043169C">
          <w:rPr>
            <w:noProof/>
            <w:webHidden/>
          </w:rPr>
        </w:r>
        <w:r w:rsidR="0043169C">
          <w:rPr>
            <w:noProof/>
            <w:webHidden/>
          </w:rPr>
          <w:fldChar w:fldCharType="separate"/>
        </w:r>
        <w:r w:rsidR="00882481">
          <w:rPr>
            <w:noProof/>
            <w:webHidden/>
          </w:rPr>
          <w:t>23</w:t>
        </w:r>
        <w:r w:rsidR="0043169C">
          <w:rPr>
            <w:noProof/>
            <w:webHidden/>
          </w:rPr>
          <w:fldChar w:fldCharType="end"/>
        </w:r>
      </w:hyperlink>
    </w:p>
    <w:p w14:paraId="467F3A9A" w14:textId="3450EBE0" w:rsidR="0043169C" w:rsidRDefault="00AD5145">
      <w:pPr>
        <w:pStyle w:val="TOC3"/>
        <w:tabs>
          <w:tab w:val="left" w:pos="1540"/>
        </w:tabs>
        <w:rPr>
          <w:rFonts w:eastAsiaTheme="minorEastAsia"/>
          <w:noProof/>
        </w:rPr>
      </w:pPr>
      <w:hyperlink w:anchor="_Toc506797431" w:history="1">
        <w:r w:rsidR="0043169C" w:rsidRPr="008934B6">
          <w:rPr>
            <w:rStyle w:val="Hyperlink"/>
            <w:noProof/>
          </w:rPr>
          <w:t>3.11.3</w:t>
        </w:r>
        <w:r w:rsidR="0043169C">
          <w:rPr>
            <w:rFonts w:eastAsiaTheme="minorEastAsia"/>
            <w:noProof/>
          </w:rPr>
          <w:tab/>
        </w:r>
        <w:r w:rsidR="0043169C" w:rsidRPr="008934B6">
          <w:rPr>
            <w:rStyle w:val="Hyperlink"/>
            <w:noProof/>
          </w:rPr>
          <w:t>Conditions not specified as either congenital or acquired</w:t>
        </w:r>
        <w:r w:rsidR="0043169C">
          <w:rPr>
            <w:noProof/>
            <w:webHidden/>
          </w:rPr>
          <w:tab/>
        </w:r>
        <w:r w:rsidR="0043169C">
          <w:rPr>
            <w:noProof/>
            <w:webHidden/>
          </w:rPr>
          <w:fldChar w:fldCharType="begin"/>
        </w:r>
        <w:r w:rsidR="0043169C">
          <w:rPr>
            <w:noProof/>
            <w:webHidden/>
          </w:rPr>
          <w:instrText xml:space="preserve"> PAGEREF _Toc506797431 \h </w:instrText>
        </w:r>
        <w:r w:rsidR="0043169C">
          <w:rPr>
            <w:noProof/>
            <w:webHidden/>
          </w:rPr>
        </w:r>
        <w:r w:rsidR="0043169C">
          <w:rPr>
            <w:noProof/>
            <w:webHidden/>
          </w:rPr>
          <w:fldChar w:fldCharType="separate"/>
        </w:r>
        <w:r w:rsidR="00882481">
          <w:rPr>
            <w:noProof/>
            <w:webHidden/>
          </w:rPr>
          <w:t>24</w:t>
        </w:r>
        <w:r w:rsidR="0043169C">
          <w:rPr>
            <w:noProof/>
            <w:webHidden/>
          </w:rPr>
          <w:fldChar w:fldCharType="end"/>
        </w:r>
      </w:hyperlink>
    </w:p>
    <w:p w14:paraId="19F8069B" w14:textId="0112BD3D" w:rsidR="0043169C" w:rsidRDefault="00AD5145">
      <w:pPr>
        <w:pStyle w:val="TOC2"/>
        <w:tabs>
          <w:tab w:val="left" w:pos="1100"/>
        </w:tabs>
        <w:rPr>
          <w:rFonts w:eastAsiaTheme="minorEastAsia"/>
          <w:noProof/>
        </w:rPr>
      </w:pPr>
      <w:hyperlink w:anchor="_Toc506797432" w:history="1">
        <w:r w:rsidR="0043169C" w:rsidRPr="008934B6">
          <w:rPr>
            <w:rStyle w:val="Hyperlink"/>
            <w:noProof/>
          </w:rPr>
          <w:t>3.12</w:t>
        </w:r>
        <w:r w:rsidR="0043169C">
          <w:rPr>
            <w:rFonts w:eastAsiaTheme="minorEastAsia"/>
            <w:noProof/>
          </w:rPr>
          <w:tab/>
        </w:r>
        <w:r w:rsidR="0043169C" w:rsidRPr="008934B6">
          <w:rPr>
            <w:rStyle w:val="Hyperlink"/>
            <w:noProof/>
          </w:rPr>
          <w:t>Neoplasms</w:t>
        </w:r>
        <w:r w:rsidR="0043169C">
          <w:rPr>
            <w:noProof/>
            <w:webHidden/>
          </w:rPr>
          <w:tab/>
        </w:r>
        <w:r w:rsidR="0043169C">
          <w:rPr>
            <w:noProof/>
            <w:webHidden/>
          </w:rPr>
          <w:fldChar w:fldCharType="begin"/>
        </w:r>
        <w:r w:rsidR="0043169C">
          <w:rPr>
            <w:noProof/>
            <w:webHidden/>
          </w:rPr>
          <w:instrText xml:space="preserve"> PAGEREF _Toc506797432 \h </w:instrText>
        </w:r>
        <w:r w:rsidR="0043169C">
          <w:rPr>
            <w:noProof/>
            <w:webHidden/>
          </w:rPr>
        </w:r>
        <w:r w:rsidR="0043169C">
          <w:rPr>
            <w:noProof/>
            <w:webHidden/>
          </w:rPr>
          <w:fldChar w:fldCharType="separate"/>
        </w:r>
        <w:r w:rsidR="00882481">
          <w:rPr>
            <w:noProof/>
            <w:webHidden/>
          </w:rPr>
          <w:t>24</w:t>
        </w:r>
        <w:r w:rsidR="0043169C">
          <w:rPr>
            <w:noProof/>
            <w:webHidden/>
          </w:rPr>
          <w:fldChar w:fldCharType="end"/>
        </w:r>
      </w:hyperlink>
    </w:p>
    <w:p w14:paraId="5B2227EC" w14:textId="61549257" w:rsidR="0043169C" w:rsidRDefault="00AD5145">
      <w:pPr>
        <w:pStyle w:val="TOC3"/>
        <w:tabs>
          <w:tab w:val="left" w:pos="1540"/>
        </w:tabs>
        <w:rPr>
          <w:rFonts w:eastAsiaTheme="minorEastAsia"/>
          <w:noProof/>
        </w:rPr>
      </w:pPr>
      <w:hyperlink w:anchor="_Toc506797433" w:history="1">
        <w:r w:rsidR="0043169C" w:rsidRPr="008934B6">
          <w:rPr>
            <w:rStyle w:val="Hyperlink"/>
            <w:noProof/>
          </w:rPr>
          <w:t>3.12.1</w:t>
        </w:r>
        <w:r w:rsidR="0043169C">
          <w:rPr>
            <w:rFonts w:eastAsiaTheme="minorEastAsia"/>
            <w:noProof/>
          </w:rPr>
          <w:tab/>
        </w:r>
        <w:r w:rsidR="0043169C" w:rsidRPr="008934B6">
          <w:rPr>
            <w:rStyle w:val="Hyperlink"/>
            <w:noProof/>
          </w:rPr>
          <w:t>Do not infer malignancy</w:t>
        </w:r>
        <w:r w:rsidR="0043169C">
          <w:rPr>
            <w:noProof/>
            <w:webHidden/>
          </w:rPr>
          <w:tab/>
        </w:r>
        <w:r w:rsidR="0043169C">
          <w:rPr>
            <w:noProof/>
            <w:webHidden/>
          </w:rPr>
          <w:fldChar w:fldCharType="begin"/>
        </w:r>
        <w:r w:rsidR="0043169C">
          <w:rPr>
            <w:noProof/>
            <w:webHidden/>
          </w:rPr>
          <w:instrText xml:space="preserve"> PAGEREF _Toc506797433 \h </w:instrText>
        </w:r>
        <w:r w:rsidR="0043169C">
          <w:rPr>
            <w:noProof/>
            <w:webHidden/>
          </w:rPr>
        </w:r>
        <w:r w:rsidR="0043169C">
          <w:rPr>
            <w:noProof/>
            <w:webHidden/>
          </w:rPr>
          <w:fldChar w:fldCharType="separate"/>
        </w:r>
        <w:r w:rsidR="00882481">
          <w:rPr>
            <w:noProof/>
            <w:webHidden/>
          </w:rPr>
          <w:t>25</w:t>
        </w:r>
        <w:r w:rsidR="0043169C">
          <w:rPr>
            <w:noProof/>
            <w:webHidden/>
          </w:rPr>
          <w:fldChar w:fldCharType="end"/>
        </w:r>
      </w:hyperlink>
    </w:p>
    <w:p w14:paraId="48626ABE" w14:textId="196446AB" w:rsidR="0043169C" w:rsidRDefault="00AD5145">
      <w:pPr>
        <w:pStyle w:val="TOC2"/>
        <w:tabs>
          <w:tab w:val="left" w:pos="1100"/>
        </w:tabs>
        <w:rPr>
          <w:rFonts w:eastAsiaTheme="minorEastAsia"/>
          <w:noProof/>
        </w:rPr>
      </w:pPr>
      <w:hyperlink w:anchor="_Toc506797434" w:history="1">
        <w:r w:rsidR="0043169C" w:rsidRPr="008934B6">
          <w:rPr>
            <w:rStyle w:val="Hyperlink"/>
            <w:noProof/>
          </w:rPr>
          <w:t>3.13</w:t>
        </w:r>
        <w:r w:rsidR="0043169C">
          <w:rPr>
            <w:rFonts w:eastAsiaTheme="minorEastAsia"/>
            <w:noProof/>
          </w:rPr>
          <w:tab/>
        </w:r>
        <w:r w:rsidR="0043169C" w:rsidRPr="008934B6">
          <w:rPr>
            <w:rStyle w:val="Hyperlink"/>
            <w:noProof/>
          </w:rPr>
          <w:t>Medical and Surgical Procedures</w:t>
        </w:r>
        <w:r w:rsidR="0043169C">
          <w:rPr>
            <w:noProof/>
            <w:webHidden/>
          </w:rPr>
          <w:tab/>
        </w:r>
        <w:r w:rsidR="0043169C">
          <w:rPr>
            <w:noProof/>
            <w:webHidden/>
          </w:rPr>
          <w:fldChar w:fldCharType="begin"/>
        </w:r>
        <w:r w:rsidR="0043169C">
          <w:rPr>
            <w:noProof/>
            <w:webHidden/>
          </w:rPr>
          <w:instrText xml:space="preserve"> PAGEREF _Toc506797434 \h </w:instrText>
        </w:r>
        <w:r w:rsidR="0043169C">
          <w:rPr>
            <w:noProof/>
            <w:webHidden/>
          </w:rPr>
        </w:r>
        <w:r w:rsidR="0043169C">
          <w:rPr>
            <w:noProof/>
            <w:webHidden/>
          </w:rPr>
          <w:fldChar w:fldCharType="separate"/>
        </w:r>
        <w:r w:rsidR="00882481">
          <w:rPr>
            <w:noProof/>
            <w:webHidden/>
          </w:rPr>
          <w:t>25</w:t>
        </w:r>
        <w:r w:rsidR="0043169C">
          <w:rPr>
            <w:noProof/>
            <w:webHidden/>
          </w:rPr>
          <w:fldChar w:fldCharType="end"/>
        </w:r>
      </w:hyperlink>
    </w:p>
    <w:p w14:paraId="02A5C4FB" w14:textId="5B7A08DB" w:rsidR="0043169C" w:rsidRDefault="00AD5145">
      <w:pPr>
        <w:pStyle w:val="TOC3"/>
        <w:tabs>
          <w:tab w:val="left" w:pos="1540"/>
        </w:tabs>
        <w:rPr>
          <w:rFonts w:eastAsiaTheme="minorEastAsia"/>
          <w:noProof/>
        </w:rPr>
      </w:pPr>
      <w:hyperlink w:anchor="_Toc506797435" w:history="1">
        <w:r w:rsidR="0043169C" w:rsidRPr="008934B6">
          <w:rPr>
            <w:rStyle w:val="Hyperlink"/>
            <w:noProof/>
          </w:rPr>
          <w:t>3.13.1</w:t>
        </w:r>
        <w:r w:rsidR="0043169C">
          <w:rPr>
            <w:rFonts w:eastAsiaTheme="minorEastAsia"/>
            <w:noProof/>
          </w:rPr>
          <w:tab/>
        </w:r>
        <w:r w:rsidR="0043169C" w:rsidRPr="008934B6">
          <w:rPr>
            <w:rStyle w:val="Hyperlink"/>
            <w:noProof/>
          </w:rPr>
          <w:t>Only the procedure is reported</w:t>
        </w:r>
        <w:r w:rsidR="0043169C">
          <w:rPr>
            <w:noProof/>
            <w:webHidden/>
          </w:rPr>
          <w:tab/>
        </w:r>
        <w:r w:rsidR="0043169C">
          <w:rPr>
            <w:noProof/>
            <w:webHidden/>
          </w:rPr>
          <w:fldChar w:fldCharType="begin"/>
        </w:r>
        <w:r w:rsidR="0043169C">
          <w:rPr>
            <w:noProof/>
            <w:webHidden/>
          </w:rPr>
          <w:instrText xml:space="preserve"> PAGEREF _Toc506797435 \h </w:instrText>
        </w:r>
        <w:r w:rsidR="0043169C">
          <w:rPr>
            <w:noProof/>
            <w:webHidden/>
          </w:rPr>
        </w:r>
        <w:r w:rsidR="0043169C">
          <w:rPr>
            <w:noProof/>
            <w:webHidden/>
          </w:rPr>
          <w:fldChar w:fldCharType="separate"/>
        </w:r>
        <w:r w:rsidR="00882481">
          <w:rPr>
            <w:noProof/>
            <w:webHidden/>
          </w:rPr>
          <w:t>25</w:t>
        </w:r>
        <w:r w:rsidR="0043169C">
          <w:rPr>
            <w:noProof/>
            <w:webHidden/>
          </w:rPr>
          <w:fldChar w:fldCharType="end"/>
        </w:r>
      </w:hyperlink>
    </w:p>
    <w:p w14:paraId="2C828F60" w14:textId="24158A01" w:rsidR="0043169C" w:rsidRDefault="00AD5145">
      <w:pPr>
        <w:pStyle w:val="TOC3"/>
        <w:tabs>
          <w:tab w:val="left" w:pos="1540"/>
        </w:tabs>
        <w:rPr>
          <w:rFonts w:eastAsiaTheme="minorEastAsia"/>
          <w:noProof/>
        </w:rPr>
      </w:pPr>
      <w:hyperlink w:anchor="_Toc506797436" w:history="1">
        <w:r w:rsidR="0043169C" w:rsidRPr="008934B6">
          <w:rPr>
            <w:rStyle w:val="Hyperlink"/>
            <w:noProof/>
          </w:rPr>
          <w:t>3.13.2</w:t>
        </w:r>
        <w:r w:rsidR="0043169C">
          <w:rPr>
            <w:rFonts w:eastAsiaTheme="minorEastAsia"/>
            <w:noProof/>
          </w:rPr>
          <w:tab/>
        </w:r>
        <w:r w:rsidR="0043169C" w:rsidRPr="008934B6">
          <w:rPr>
            <w:rStyle w:val="Hyperlink"/>
            <w:noProof/>
          </w:rPr>
          <w:t>Procedure and diagnosis are reported</w:t>
        </w:r>
        <w:r w:rsidR="0043169C">
          <w:rPr>
            <w:noProof/>
            <w:webHidden/>
          </w:rPr>
          <w:tab/>
        </w:r>
        <w:r w:rsidR="0043169C">
          <w:rPr>
            <w:noProof/>
            <w:webHidden/>
          </w:rPr>
          <w:fldChar w:fldCharType="begin"/>
        </w:r>
        <w:r w:rsidR="0043169C">
          <w:rPr>
            <w:noProof/>
            <w:webHidden/>
          </w:rPr>
          <w:instrText xml:space="preserve"> PAGEREF _Toc506797436 \h </w:instrText>
        </w:r>
        <w:r w:rsidR="0043169C">
          <w:rPr>
            <w:noProof/>
            <w:webHidden/>
          </w:rPr>
        </w:r>
        <w:r w:rsidR="0043169C">
          <w:rPr>
            <w:noProof/>
            <w:webHidden/>
          </w:rPr>
          <w:fldChar w:fldCharType="separate"/>
        </w:r>
        <w:r w:rsidR="00882481">
          <w:rPr>
            <w:noProof/>
            <w:webHidden/>
          </w:rPr>
          <w:t>25</w:t>
        </w:r>
        <w:r w:rsidR="0043169C">
          <w:rPr>
            <w:noProof/>
            <w:webHidden/>
          </w:rPr>
          <w:fldChar w:fldCharType="end"/>
        </w:r>
      </w:hyperlink>
    </w:p>
    <w:p w14:paraId="27C32694" w14:textId="0DD57F5C" w:rsidR="0043169C" w:rsidRDefault="00AD5145">
      <w:pPr>
        <w:pStyle w:val="TOC2"/>
        <w:tabs>
          <w:tab w:val="left" w:pos="1100"/>
        </w:tabs>
        <w:rPr>
          <w:rFonts w:eastAsiaTheme="minorEastAsia"/>
          <w:noProof/>
        </w:rPr>
      </w:pPr>
      <w:hyperlink w:anchor="_Toc506797437" w:history="1">
        <w:r w:rsidR="0043169C" w:rsidRPr="008934B6">
          <w:rPr>
            <w:rStyle w:val="Hyperlink"/>
            <w:noProof/>
          </w:rPr>
          <w:t>3.14</w:t>
        </w:r>
        <w:r w:rsidR="0043169C">
          <w:rPr>
            <w:rFonts w:eastAsiaTheme="minorEastAsia"/>
            <w:noProof/>
          </w:rPr>
          <w:tab/>
        </w:r>
        <w:r w:rsidR="0043169C" w:rsidRPr="008934B6">
          <w:rPr>
            <w:rStyle w:val="Hyperlink"/>
            <w:noProof/>
          </w:rPr>
          <w:t>Investigations</w:t>
        </w:r>
        <w:r w:rsidR="0043169C">
          <w:rPr>
            <w:noProof/>
            <w:webHidden/>
          </w:rPr>
          <w:tab/>
        </w:r>
        <w:r w:rsidR="0043169C">
          <w:rPr>
            <w:noProof/>
            <w:webHidden/>
          </w:rPr>
          <w:fldChar w:fldCharType="begin"/>
        </w:r>
        <w:r w:rsidR="0043169C">
          <w:rPr>
            <w:noProof/>
            <w:webHidden/>
          </w:rPr>
          <w:instrText xml:space="preserve"> PAGEREF _Toc506797437 \h </w:instrText>
        </w:r>
        <w:r w:rsidR="0043169C">
          <w:rPr>
            <w:noProof/>
            <w:webHidden/>
          </w:rPr>
        </w:r>
        <w:r w:rsidR="0043169C">
          <w:rPr>
            <w:noProof/>
            <w:webHidden/>
          </w:rPr>
          <w:fldChar w:fldCharType="separate"/>
        </w:r>
        <w:r w:rsidR="00882481">
          <w:rPr>
            <w:noProof/>
            <w:webHidden/>
          </w:rPr>
          <w:t>26</w:t>
        </w:r>
        <w:r w:rsidR="0043169C">
          <w:rPr>
            <w:noProof/>
            <w:webHidden/>
          </w:rPr>
          <w:fldChar w:fldCharType="end"/>
        </w:r>
      </w:hyperlink>
    </w:p>
    <w:p w14:paraId="04ABB7F0" w14:textId="204938D4" w:rsidR="0043169C" w:rsidRDefault="00AD5145">
      <w:pPr>
        <w:pStyle w:val="TOC3"/>
        <w:tabs>
          <w:tab w:val="left" w:pos="1540"/>
        </w:tabs>
        <w:rPr>
          <w:rFonts w:eastAsiaTheme="minorEastAsia"/>
          <w:noProof/>
        </w:rPr>
      </w:pPr>
      <w:hyperlink w:anchor="_Toc506797438" w:history="1">
        <w:r w:rsidR="0043169C" w:rsidRPr="008934B6">
          <w:rPr>
            <w:rStyle w:val="Hyperlink"/>
            <w:noProof/>
          </w:rPr>
          <w:t>3.14.1</w:t>
        </w:r>
        <w:r w:rsidR="0043169C">
          <w:rPr>
            <w:rFonts w:eastAsiaTheme="minorEastAsia"/>
            <w:noProof/>
          </w:rPr>
          <w:tab/>
        </w:r>
        <w:r w:rsidR="0043169C" w:rsidRPr="008934B6">
          <w:rPr>
            <w:rStyle w:val="Hyperlink"/>
            <w:noProof/>
          </w:rPr>
          <w:t>Results of investigations as ARs/AEs</w:t>
        </w:r>
        <w:r w:rsidR="0043169C">
          <w:rPr>
            <w:noProof/>
            <w:webHidden/>
          </w:rPr>
          <w:tab/>
        </w:r>
        <w:r w:rsidR="0043169C">
          <w:rPr>
            <w:noProof/>
            <w:webHidden/>
          </w:rPr>
          <w:fldChar w:fldCharType="begin"/>
        </w:r>
        <w:r w:rsidR="0043169C">
          <w:rPr>
            <w:noProof/>
            <w:webHidden/>
          </w:rPr>
          <w:instrText xml:space="preserve"> PAGEREF _Toc506797438 \h </w:instrText>
        </w:r>
        <w:r w:rsidR="0043169C">
          <w:rPr>
            <w:noProof/>
            <w:webHidden/>
          </w:rPr>
        </w:r>
        <w:r w:rsidR="0043169C">
          <w:rPr>
            <w:noProof/>
            <w:webHidden/>
          </w:rPr>
          <w:fldChar w:fldCharType="separate"/>
        </w:r>
        <w:r w:rsidR="00882481">
          <w:rPr>
            <w:noProof/>
            <w:webHidden/>
          </w:rPr>
          <w:t>26</w:t>
        </w:r>
        <w:r w:rsidR="0043169C">
          <w:rPr>
            <w:noProof/>
            <w:webHidden/>
          </w:rPr>
          <w:fldChar w:fldCharType="end"/>
        </w:r>
      </w:hyperlink>
    </w:p>
    <w:p w14:paraId="4ABC2031" w14:textId="48F40982" w:rsidR="0043169C" w:rsidRDefault="00AD5145">
      <w:pPr>
        <w:pStyle w:val="TOC3"/>
        <w:tabs>
          <w:tab w:val="left" w:pos="1540"/>
        </w:tabs>
        <w:rPr>
          <w:rFonts w:eastAsiaTheme="minorEastAsia"/>
          <w:noProof/>
        </w:rPr>
      </w:pPr>
      <w:hyperlink w:anchor="_Toc506797439" w:history="1">
        <w:r w:rsidR="0043169C" w:rsidRPr="008934B6">
          <w:rPr>
            <w:rStyle w:val="Hyperlink"/>
            <w:noProof/>
          </w:rPr>
          <w:t>3.14.2</w:t>
        </w:r>
        <w:r w:rsidR="0043169C">
          <w:rPr>
            <w:rFonts w:eastAsiaTheme="minorEastAsia"/>
            <w:noProof/>
          </w:rPr>
          <w:tab/>
        </w:r>
        <w:r w:rsidR="0043169C" w:rsidRPr="008934B6">
          <w:rPr>
            <w:rStyle w:val="Hyperlink"/>
            <w:noProof/>
          </w:rPr>
          <w:t>Investigation results consistent with diagnosis</w:t>
        </w:r>
        <w:r w:rsidR="0043169C">
          <w:rPr>
            <w:noProof/>
            <w:webHidden/>
          </w:rPr>
          <w:tab/>
        </w:r>
        <w:r w:rsidR="0043169C">
          <w:rPr>
            <w:noProof/>
            <w:webHidden/>
          </w:rPr>
          <w:fldChar w:fldCharType="begin"/>
        </w:r>
        <w:r w:rsidR="0043169C">
          <w:rPr>
            <w:noProof/>
            <w:webHidden/>
          </w:rPr>
          <w:instrText xml:space="preserve"> PAGEREF _Toc506797439 \h </w:instrText>
        </w:r>
        <w:r w:rsidR="0043169C">
          <w:rPr>
            <w:noProof/>
            <w:webHidden/>
          </w:rPr>
        </w:r>
        <w:r w:rsidR="0043169C">
          <w:rPr>
            <w:noProof/>
            <w:webHidden/>
          </w:rPr>
          <w:fldChar w:fldCharType="separate"/>
        </w:r>
        <w:r w:rsidR="00882481">
          <w:rPr>
            <w:noProof/>
            <w:webHidden/>
          </w:rPr>
          <w:t>27</w:t>
        </w:r>
        <w:r w:rsidR="0043169C">
          <w:rPr>
            <w:noProof/>
            <w:webHidden/>
          </w:rPr>
          <w:fldChar w:fldCharType="end"/>
        </w:r>
      </w:hyperlink>
    </w:p>
    <w:p w14:paraId="2E2BE5DF" w14:textId="6AE318E6" w:rsidR="0043169C" w:rsidRDefault="00AD5145">
      <w:pPr>
        <w:pStyle w:val="TOC3"/>
        <w:tabs>
          <w:tab w:val="left" w:pos="1540"/>
        </w:tabs>
        <w:rPr>
          <w:rFonts w:eastAsiaTheme="minorEastAsia"/>
          <w:noProof/>
        </w:rPr>
      </w:pPr>
      <w:hyperlink w:anchor="_Toc506797440" w:history="1">
        <w:r w:rsidR="0043169C" w:rsidRPr="008934B6">
          <w:rPr>
            <w:rStyle w:val="Hyperlink"/>
            <w:noProof/>
          </w:rPr>
          <w:t>3.14.3</w:t>
        </w:r>
        <w:r w:rsidR="0043169C">
          <w:rPr>
            <w:rFonts w:eastAsiaTheme="minorEastAsia"/>
            <w:noProof/>
          </w:rPr>
          <w:tab/>
        </w:r>
        <w:r w:rsidR="0043169C" w:rsidRPr="008934B6">
          <w:rPr>
            <w:rStyle w:val="Hyperlink"/>
            <w:noProof/>
          </w:rPr>
          <w:t>Investigation results not consistent with diagnosis</w:t>
        </w:r>
        <w:r w:rsidR="0043169C">
          <w:rPr>
            <w:noProof/>
            <w:webHidden/>
          </w:rPr>
          <w:tab/>
        </w:r>
        <w:r w:rsidR="0043169C">
          <w:rPr>
            <w:noProof/>
            <w:webHidden/>
          </w:rPr>
          <w:fldChar w:fldCharType="begin"/>
        </w:r>
        <w:r w:rsidR="0043169C">
          <w:rPr>
            <w:noProof/>
            <w:webHidden/>
          </w:rPr>
          <w:instrText xml:space="preserve"> PAGEREF _Toc506797440 \h </w:instrText>
        </w:r>
        <w:r w:rsidR="0043169C">
          <w:rPr>
            <w:noProof/>
            <w:webHidden/>
          </w:rPr>
        </w:r>
        <w:r w:rsidR="0043169C">
          <w:rPr>
            <w:noProof/>
            <w:webHidden/>
          </w:rPr>
          <w:fldChar w:fldCharType="separate"/>
        </w:r>
        <w:r w:rsidR="00882481">
          <w:rPr>
            <w:noProof/>
            <w:webHidden/>
          </w:rPr>
          <w:t>27</w:t>
        </w:r>
        <w:r w:rsidR="0043169C">
          <w:rPr>
            <w:noProof/>
            <w:webHidden/>
          </w:rPr>
          <w:fldChar w:fldCharType="end"/>
        </w:r>
      </w:hyperlink>
    </w:p>
    <w:p w14:paraId="651E6F54" w14:textId="014397D1" w:rsidR="0043169C" w:rsidRDefault="00AD5145">
      <w:pPr>
        <w:pStyle w:val="TOC3"/>
        <w:tabs>
          <w:tab w:val="left" w:pos="1540"/>
        </w:tabs>
        <w:rPr>
          <w:rFonts w:eastAsiaTheme="minorEastAsia"/>
          <w:noProof/>
        </w:rPr>
      </w:pPr>
      <w:hyperlink w:anchor="_Toc506797441" w:history="1">
        <w:r w:rsidR="0043169C" w:rsidRPr="008934B6">
          <w:rPr>
            <w:rStyle w:val="Hyperlink"/>
            <w:noProof/>
          </w:rPr>
          <w:t>3.14.4</w:t>
        </w:r>
        <w:r w:rsidR="0043169C">
          <w:rPr>
            <w:rFonts w:eastAsiaTheme="minorEastAsia"/>
            <w:noProof/>
          </w:rPr>
          <w:tab/>
        </w:r>
        <w:r w:rsidR="0043169C" w:rsidRPr="008934B6">
          <w:rPr>
            <w:rStyle w:val="Hyperlink"/>
            <w:noProof/>
          </w:rPr>
          <w:t>Grouped investigation result terms</w:t>
        </w:r>
        <w:r w:rsidR="0043169C">
          <w:rPr>
            <w:noProof/>
            <w:webHidden/>
          </w:rPr>
          <w:tab/>
        </w:r>
        <w:r w:rsidR="0043169C">
          <w:rPr>
            <w:noProof/>
            <w:webHidden/>
          </w:rPr>
          <w:fldChar w:fldCharType="begin"/>
        </w:r>
        <w:r w:rsidR="0043169C">
          <w:rPr>
            <w:noProof/>
            <w:webHidden/>
          </w:rPr>
          <w:instrText xml:space="preserve"> PAGEREF _Toc506797441 \h </w:instrText>
        </w:r>
        <w:r w:rsidR="0043169C">
          <w:rPr>
            <w:noProof/>
            <w:webHidden/>
          </w:rPr>
        </w:r>
        <w:r w:rsidR="0043169C">
          <w:rPr>
            <w:noProof/>
            <w:webHidden/>
          </w:rPr>
          <w:fldChar w:fldCharType="separate"/>
        </w:r>
        <w:r w:rsidR="00882481">
          <w:rPr>
            <w:noProof/>
            <w:webHidden/>
          </w:rPr>
          <w:t>27</w:t>
        </w:r>
        <w:r w:rsidR="0043169C">
          <w:rPr>
            <w:noProof/>
            <w:webHidden/>
          </w:rPr>
          <w:fldChar w:fldCharType="end"/>
        </w:r>
      </w:hyperlink>
    </w:p>
    <w:p w14:paraId="5BA1E91E" w14:textId="11C63130" w:rsidR="0043169C" w:rsidRDefault="00AD5145">
      <w:pPr>
        <w:pStyle w:val="TOC3"/>
        <w:tabs>
          <w:tab w:val="left" w:pos="1540"/>
        </w:tabs>
        <w:rPr>
          <w:rFonts w:eastAsiaTheme="minorEastAsia"/>
          <w:noProof/>
        </w:rPr>
      </w:pPr>
      <w:hyperlink w:anchor="_Toc506797442" w:history="1">
        <w:r w:rsidR="0043169C" w:rsidRPr="008934B6">
          <w:rPr>
            <w:rStyle w:val="Hyperlink"/>
            <w:noProof/>
          </w:rPr>
          <w:t>3.14.5</w:t>
        </w:r>
        <w:r w:rsidR="0043169C">
          <w:rPr>
            <w:rFonts w:eastAsiaTheme="minorEastAsia"/>
            <w:noProof/>
          </w:rPr>
          <w:tab/>
        </w:r>
        <w:r w:rsidR="0043169C" w:rsidRPr="008934B6">
          <w:rPr>
            <w:rStyle w:val="Hyperlink"/>
            <w:noProof/>
          </w:rPr>
          <w:t>Investigation terms without qualifiers</w:t>
        </w:r>
        <w:r w:rsidR="0043169C">
          <w:rPr>
            <w:noProof/>
            <w:webHidden/>
          </w:rPr>
          <w:tab/>
        </w:r>
        <w:r w:rsidR="0043169C">
          <w:rPr>
            <w:noProof/>
            <w:webHidden/>
          </w:rPr>
          <w:fldChar w:fldCharType="begin"/>
        </w:r>
        <w:r w:rsidR="0043169C">
          <w:rPr>
            <w:noProof/>
            <w:webHidden/>
          </w:rPr>
          <w:instrText xml:space="preserve"> PAGEREF _Toc506797442 \h </w:instrText>
        </w:r>
        <w:r w:rsidR="0043169C">
          <w:rPr>
            <w:noProof/>
            <w:webHidden/>
          </w:rPr>
        </w:r>
        <w:r w:rsidR="0043169C">
          <w:rPr>
            <w:noProof/>
            <w:webHidden/>
          </w:rPr>
          <w:fldChar w:fldCharType="separate"/>
        </w:r>
        <w:r w:rsidR="00882481">
          <w:rPr>
            <w:noProof/>
            <w:webHidden/>
          </w:rPr>
          <w:t>28</w:t>
        </w:r>
        <w:r w:rsidR="0043169C">
          <w:rPr>
            <w:noProof/>
            <w:webHidden/>
          </w:rPr>
          <w:fldChar w:fldCharType="end"/>
        </w:r>
      </w:hyperlink>
    </w:p>
    <w:p w14:paraId="6D790A8C" w14:textId="3B79DAB4" w:rsidR="0043169C" w:rsidRDefault="00AD5145">
      <w:pPr>
        <w:pStyle w:val="TOC2"/>
        <w:tabs>
          <w:tab w:val="left" w:pos="1100"/>
        </w:tabs>
        <w:rPr>
          <w:rFonts w:eastAsiaTheme="minorEastAsia"/>
          <w:noProof/>
        </w:rPr>
      </w:pPr>
      <w:hyperlink w:anchor="_Toc506797443" w:history="1">
        <w:r w:rsidR="0043169C" w:rsidRPr="008934B6">
          <w:rPr>
            <w:rStyle w:val="Hyperlink"/>
            <w:noProof/>
          </w:rPr>
          <w:t>3.15</w:t>
        </w:r>
        <w:r w:rsidR="0043169C">
          <w:rPr>
            <w:rFonts w:eastAsiaTheme="minorEastAsia"/>
            <w:noProof/>
          </w:rPr>
          <w:tab/>
        </w:r>
        <w:r w:rsidR="0043169C" w:rsidRPr="008934B6">
          <w:rPr>
            <w:rStyle w:val="Hyperlink"/>
            <w:noProof/>
          </w:rPr>
          <w:t>Medication Errors, Accidental Exposures and Occupational Exposures</w:t>
        </w:r>
        <w:r w:rsidR="0043169C">
          <w:rPr>
            <w:noProof/>
            <w:webHidden/>
          </w:rPr>
          <w:tab/>
        </w:r>
        <w:r w:rsidR="0043169C">
          <w:rPr>
            <w:noProof/>
            <w:webHidden/>
          </w:rPr>
          <w:fldChar w:fldCharType="begin"/>
        </w:r>
        <w:r w:rsidR="0043169C">
          <w:rPr>
            <w:noProof/>
            <w:webHidden/>
          </w:rPr>
          <w:instrText xml:space="preserve"> PAGEREF _Toc506797443 \h </w:instrText>
        </w:r>
        <w:r w:rsidR="0043169C">
          <w:rPr>
            <w:noProof/>
            <w:webHidden/>
          </w:rPr>
        </w:r>
        <w:r w:rsidR="0043169C">
          <w:rPr>
            <w:noProof/>
            <w:webHidden/>
          </w:rPr>
          <w:fldChar w:fldCharType="separate"/>
        </w:r>
        <w:r w:rsidR="00882481">
          <w:rPr>
            <w:noProof/>
            <w:webHidden/>
          </w:rPr>
          <w:t>28</w:t>
        </w:r>
        <w:r w:rsidR="0043169C">
          <w:rPr>
            <w:noProof/>
            <w:webHidden/>
          </w:rPr>
          <w:fldChar w:fldCharType="end"/>
        </w:r>
      </w:hyperlink>
    </w:p>
    <w:p w14:paraId="57969737" w14:textId="2CC8E4C9" w:rsidR="0043169C" w:rsidRDefault="00AD5145">
      <w:pPr>
        <w:pStyle w:val="TOC3"/>
        <w:tabs>
          <w:tab w:val="left" w:pos="1540"/>
        </w:tabs>
        <w:rPr>
          <w:rFonts w:eastAsiaTheme="minorEastAsia"/>
          <w:noProof/>
        </w:rPr>
      </w:pPr>
      <w:hyperlink w:anchor="_Toc506797444" w:history="1">
        <w:r w:rsidR="0043169C" w:rsidRPr="008934B6">
          <w:rPr>
            <w:rStyle w:val="Hyperlink"/>
            <w:noProof/>
          </w:rPr>
          <w:t>3.15.1</w:t>
        </w:r>
        <w:r w:rsidR="0043169C">
          <w:rPr>
            <w:rFonts w:eastAsiaTheme="minorEastAsia"/>
            <w:noProof/>
          </w:rPr>
          <w:tab/>
        </w:r>
        <w:r w:rsidR="0043169C" w:rsidRPr="008934B6">
          <w:rPr>
            <w:rStyle w:val="Hyperlink"/>
            <w:noProof/>
          </w:rPr>
          <w:t>Medication errors</w:t>
        </w:r>
        <w:r w:rsidR="0043169C">
          <w:rPr>
            <w:noProof/>
            <w:webHidden/>
          </w:rPr>
          <w:tab/>
        </w:r>
        <w:r w:rsidR="0043169C">
          <w:rPr>
            <w:noProof/>
            <w:webHidden/>
          </w:rPr>
          <w:fldChar w:fldCharType="begin"/>
        </w:r>
        <w:r w:rsidR="0043169C">
          <w:rPr>
            <w:noProof/>
            <w:webHidden/>
          </w:rPr>
          <w:instrText xml:space="preserve"> PAGEREF _Toc506797444 \h </w:instrText>
        </w:r>
        <w:r w:rsidR="0043169C">
          <w:rPr>
            <w:noProof/>
            <w:webHidden/>
          </w:rPr>
        </w:r>
        <w:r w:rsidR="0043169C">
          <w:rPr>
            <w:noProof/>
            <w:webHidden/>
          </w:rPr>
          <w:fldChar w:fldCharType="separate"/>
        </w:r>
        <w:r w:rsidR="00882481">
          <w:rPr>
            <w:noProof/>
            <w:webHidden/>
          </w:rPr>
          <w:t>28</w:t>
        </w:r>
        <w:r w:rsidR="0043169C">
          <w:rPr>
            <w:noProof/>
            <w:webHidden/>
          </w:rPr>
          <w:fldChar w:fldCharType="end"/>
        </w:r>
      </w:hyperlink>
    </w:p>
    <w:p w14:paraId="47340AA6" w14:textId="6D6D0AD6" w:rsidR="0043169C" w:rsidRDefault="00AD5145">
      <w:pPr>
        <w:pStyle w:val="TOC3"/>
        <w:tabs>
          <w:tab w:val="left" w:pos="1540"/>
        </w:tabs>
        <w:rPr>
          <w:rFonts w:eastAsiaTheme="minorEastAsia"/>
          <w:noProof/>
        </w:rPr>
      </w:pPr>
      <w:hyperlink w:anchor="_Toc506797445" w:history="1">
        <w:r w:rsidR="0043169C" w:rsidRPr="008934B6">
          <w:rPr>
            <w:rStyle w:val="Hyperlink"/>
            <w:noProof/>
          </w:rPr>
          <w:t>3.15.2</w:t>
        </w:r>
        <w:r w:rsidR="0043169C">
          <w:rPr>
            <w:rFonts w:eastAsiaTheme="minorEastAsia"/>
            <w:noProof/>
          </w:rPr>
          <w:tab/>
        </w:r>
        <w:r w:rsidR="0043169C" w:rsidRPr="008934B6">
          <w:rPr>
            <w:rStyle w:val="Hyperlink"/>
            <w:noProof/>
          </w:rPr>
          <w:t>Accidental exposures and occupational exposures</w:t>
        </w:r>
        <w:r w:rsidR="0043169C">
          <w:rPr>
            <w:noProof/>
            <w:webHidden/>
          </w:rPr>
          <w:tab/>
        </w:r>
        <w:r w:rsidR="0043169C">
          <w:rPr>
            <w:noProof/>
            <w:webHidden/>
          </w:rPr>
          <w:fldChar w:fldCharType="begin"/>
        </w:r>
        <w:r w:rsidR="0043169C">
          <w:rPr>
            <w:noProof/>
            <w:webHidden/>
          </w:rPr>
          <w:instrText xml:space="preserve"> PAGEREF _Toc506797445 \h </w:instrText>
        </w:r>
        <w:r w:rsidR="0043169C">
          <w:rPr>
            <w:noProof/>
            <w:webHidden/>
          </w:rPr>
        </w:r>
        <w:r w:rsidR="0043169C">
          <w:rPr>
            <w:noProof/>
            <w:webHidden/>
          </w:rPr>
          <w:fldChar w:fldCharType="separate"/>
        </w:r>
        <w:r w:rsidR="00882481">
          <w:rPr>
            <w:noProof/>
            <w:webHidden/>
          </w:rPr>
          <w:t>34</w:t>
        </w:r>
        <w:r w:rsidR="0043169C">
          <w:rPr>
            <w:noProof/>
            <w:webHidden/>
          </w:rPr>
          <w:fldChar w:fldCharType="end"/>
        </w:r>
      </w:hyperlink>
    </w:p>
    <w:p w14:paraId="32894AD6" w14:textId="0BA7E194" w:rsidR="0043169C" w:rsidRDefault="00AD5145">
      <w:pPr>
        <w:pStyle w:val="TOC2"/>
        <w:tabs>
          <w:tab w:val="left" w:pos="1100"/>
        </w:tabs>
        <w:rPr>
          <w:rFonts w:eastAsiaTheme="minorEastAsia"/>
          <w:noProof/>
        </w:rPr>
      </w:pPr>
      <w:hyperlink w:anchor="_Toc506797446" w:history="1">
        <w:r w:rsidR="0043169C" w:rsidRPr="008934B6">
          <w:rPr>
            <w:rStyle w:val="Hyperlink"/>
            <w:noProof/>
          </w:rPr>
          <w:t>3.16</w:t>
        </w:r>
        <w:r w:rsidR="0043169C">
          <w:rPr>
            <w:rFonts w:eastAsiaTheme="minorEastAsia"/>
            <w:noProof/>
          </w:rPr>
          <w:tab/>
        </w:r>
        <w:r w:rsidR="0043169C" w:rsidRPr="008934B6">
          <w:rPr>
            <w:rStyle w:val="Hyperlink"/>
            <w:noProof/>
          </w:rPr>
          <w:t>Misuse, Abuse and Addiction</w:t>
        </w:r>
        <w:r w:rsidR="0043169C">
          <w:rPr>
            <w:noProof/>
            <w:webHidden/>
          </w:rPr>
          <w:tab/>
        </w:r>
        <w:r w:rsidR="0043169C">
          <w:rPr>
            <w:noProof/>
            <w:webHidden/>
          </w:rPr>
          <w:fldChar w:fldCharType="begin"/>
        </w:r>
        <w:r w:rsidR="0043169C">
          <w:rPr>
            <w:noProof/>
            <w:webHidden/>
          </w:rPr>
          <w:instrText xml:space="preserve"> PAGEREF _Toc506797446 \h </w:instrText>
        </w:r>
        <w:r w:rsidR="0043169C">
          <w:rPr>
            <w:noProof/>
            <w:webHidden/>
          </w:rPr>
        </w:r>
        <w:r w:rsidR="0043169C">
          <w:rPr>
            <w:noProof/>
            <w:webHidden/>
          </w:rPr>
          <w:fldChar w:fldCharType="separate"/>
        </w:r>
        <w:r w:rsidR="00882481">
          <w:rPr>
            <w:noProof/>
            <w:webHidden/>
          </w:rPr>
          <w:t>35</w:t>
        </w:r>
        <w:r w:rsidR="0043169C">
          <w:rPr>
            <w:noProof/>
            <w:webHidden/>
          </w:rPr>
          <w:fldChar w:fldCharType="end"/>
        </w:r>
      </w:hyperlink>
    </w:p>
    <w:p w14:paraId="5808C6FD" w14:textId="1C875184" w:rsidR="0043169C" w:rsidRDefault="00AD5145">
      <w:pPr>
        <w:pStyle w:val="TOC3"/>
        <w:tabs>
          <w:tab w:val="left" w:pos="1540"/>
        </w:tabs>
        <w:rPr>
          <w:rFonts w:eastAsiaTheme="minorEastAsia"/>
          <w:noProof/>
        </w:rPr>
      </w:pPr>
      <w:hyperlink w:anchor="_Toc506797447" w:history="1">
        <w:r w:rsidR="0043169C" w:rsidRPr="008934B6">
          <w:rPr>
            <w:rStyle w:val="Hyperlink"/>
            <w:noProof/>
          </w:rPr>
          <w:t>3.16.1</w:t>
        </w:r>
        <w:r w:rsidR="0043169C">
          <w:rPr>
            <w:rFonts w:eastAsiaTheme="minorEastAsia"/>
            <w:noProof/>
          </w:rPr>
          <w:tab/>
        </w:r>
        <w:r w:rsidR="0043169C" w:rsidRPr="008934B6">
          <w:rPr>
            <w:rStyle w:val="Hyperlink"/>
            <w:noProof/>
          </w:rPr>
          <w:t>Misuse</w:t>
        </w:r>
        <w:r w:rsidR="0043169C">
          <w:rPr>
            <w:noProof/>
            <w:webHidden/>
          </w:rPr>
          <w:tab/>
        </w:r>
        <w:r w:rsidR="0043169C">
          <w:rPr>
            <w:noProof/>
            <w:webHidden/>
          </w:rPr>
          <w:fldChar w:fldCharType="begin"/>
        </w:r>
        <w:r w:rsidR="0043169C">
          <w:rPr>
            <w:noProof/>
            <w:webHidden/>
          </w:rPr>
          <w:instrText xml:space="preserve"> PAGEREF _Toc506797447 \h </w:instrText>
        </w:r>
        <w:r w:rsidR="0043169C">
          <w:rPr>
            <w:noProof/>
            <w:webHidden/>
          </w:rPr>
        </w:r>
        <w:r w:rsidR="0043169C">
          <w:rPr>
            <w:noProof/>
            <w:webHidden/>
          </w:rPr>
          <w:fldChar w:fldCharType="separate"/>
        </w:r>
        <w:r w:rsidR="00882481">
          <w:rPr>
            <w:noProof/>
            <w:webHidden/>
          </w:rPr>
          <w:t>36</w:t>
        </w:r>
        <w:r w:rsidR="0043169C">
          <w:rPr>
            <w:noProof/>
            <w:webHidden/>
          </w:rPr>
          <w:fldChar w:fldCharType="end"/>
        </w:r>
      </w:hyperlink>
    </w:p>
    <w:p w14:paraId="63C6AA2E" w14:textId="04F82CF9" w:rsidR="0043169C" w:rsidRDefault="00AD5145">
      <w:pPr>
        <w:pStyle w:val="TOC3"/>
        <w:tabs>
          <w:tab w:val="left" w:pos="1540"/>
        </w:tabs>
        <w:rPr>
          <w:rFonts w:eastAsiaTheme="minorEastAsia"/>
          <w:noProof/>
        </w:rPr>
      </w:pPr>
      <w:hyperlink w:anchor="_Toc506797448" w:history="1">
        <w:r w:rsidR="0043169C" w:rsidRPr="008934B6">
          <w:rPr>
            <w:rStyle w:val="Hyperlink"/>
            <w:noProof/>
          </w:rPr>
          <w:t>3.16.2</w:t>
        </w:r>
        <w:r w:rsidR="0043169C">
          <w:rPr>
            <w:rFonts w:eastAsiaTheme="minorEastAsia"/>
            <w:noProof/>
          </w:rPr>
          <w:tab/>
        </w:r>
        <w:r w:rsidR="0043169C" w:rsidRPr="008934B6">
          <w:rPr>
            <w:rStyle w:val="Hyperlink"/>
            <w:noProof/>
          </w:rPr>
          <w:t>Abuse</w:t>
        </w:r>
        <w:r w:rsidR="0043169C">
          <w:rPr>
            <w:noProof/>
            <w:webHidden/>
          </w:rPr>
          <w:tab/>
        </w:r>
        <w:r w:rsidR="0043169C">
          <w:rPr>
            <w:noProof/>
            <w:webHidden/>
          </w:rPr>
          <w:fldChar w:fldCharType="begin"/>
        </w:r>
        <w:r w:rsidR="0043169C">
          <w:rPr>
            <w:noProof/>
            <w:webHidden/>
          </w:rPr>
          <w:instrText xml:space="preserve"> PAGEREF _Toc506797448 \h </w:instrText>
        </w:r>
        <w:r w:rsidR="0043169C">
          <w:rPr>
            <w:noProof/>
            <w:webHidden/>
          </w:rPr>
        </w:r>
        <w:r w:rsidR="0043169C">
          <w:rPr>
            <w:noProof/>
            <w:webHidden/>
          </w:rPr>
          <w:fldChar w:fldCharType="separate"/>
        </w:r>
        <w:r w:rsidR="00882481">
          <w:rPr>
            <w:noProof/>
            <w:webHidden/>
          </w:rPr>
          <w:t>36</w:t>
        </w:r>
        <w:r w:rsidR="0043169C">
          <w:rPr>
            <w:noProof/>
            <w:webHidden/>
          </w:rPr>
          <w:fldChar w:fldCharType="end"/>
        </w:r>
      </w:hyperlink>
    </w:p>
    <w:p w14:paraId="577B917C" w14:textId="5AF0B355" w:rsidR="0043169C" w:rsidRDefault="00AD5145">
      <w:pPr>
        <w:pStyle w:val="TOC3"/>
        <w:tabs>
          <w:tab w:val="left" w:pos="1540"/>
        </w:tabs>
        <w:rPr>
          <w:rFonts w:eastAsiaTheme="minorEastAsia"/>
          <w:noProof/>
        </w:rPr>
      </w:pPr>
      <w:hyperlink w:anchor="_Toc506797449" w:history="1">
        <w:r w:rsidR="0043169C" w:rsidRPr="008934B6">
          <w:rPr>
            <w:rStyle w:val="Hyperlink"/>
            <w:noProof/>
          </w:rPr>
          <w:t>3.16.3</w:t>
        </w:r>
        <w:r w:rsidR="0043169C">
          <w:rPr>
            <w:rFonts w:eastAsiaTheme="minorEastAsia"/>
            <w:noProof/>
          </w:rPr>
          <w:tab/>
        </w:r>
        <w:r w:rsidR="0043169C" w:rsidRPr="008934B6">
          <w:rPr>
            <w:rStyle w:val="Hyperlink"/>
            <w:noProof/>
          </w:rPr>
          <w:t>Addiction</w:t>
        </w:r>
        <w:r w:rsidR="0043169C">
          <w:rPr>
            <w:noProof/>
            <w:webHidden/>
          </w:rPr>
          <w:tab/>
        </w:r>
        <w:r w:rsidR="0043169C">
          <w:rPr>
            <w:noProof/>
            <w:webHidden/>
          </w:rPr>
          <w:fldChar w:fldCharType="begin"/>
        </w:r>
        <w:r w:rsidR="0043169C">
          <w:rPr>
            <w:noProof/>
            <w:webHidden/>
          </w:rPr>
          <w:instrText xml:space="preserve"> PAGEREF _Toc506797449 \h </w:instrText>
        </w:r>
        <w:r w:rsidR="0043169C">
          <w:rPr>
            <w:noProof/>
            <w:webHidden/>
          </w:rPr>
        </w:r>
        <w:r w:rsidR="0043169C">
          <w:rPr>
            <w:noProof/>
            <w:webHidden/>
          </w:rPr>
          <w:fldChar w:fldCharType="separate"/>
        </w:r>
        <w:r w:rsidR="00882481">
          <w:rPr>
            <w:noProof/>
            <w:webHidden/>
          </w:rPr>
          <w:t>37</w:t>
        </w:r>
        <w:r w:rsidR="0043169C">
          <w:rPr>
            <w:noProof/>
            <w:webHidden/>
          </w:rPr>
          <w:fldChar w:fldCharType="end"/>
        </w:r>
      </w:hyperlink>
    </w:p>
    <w:p w14:paraId="3A8915AB" w14:textId="6AA16D92" w:rsidR="0043169C" w:rsidRDefault="00AD5145">
      <w:pPr>
        <w:pStyle w:val="TOC3"/>
        <w:tabs>
          <w:tab w:val="left" w:pos="1540"/>
        </w:tabs>
        <w:rPr>
          <w:rFonts w:eastAsiaTheme="minorEastAsia"/>
          <w:noProof/>
        </w:rPr>
      </w:pPr>
      <w:hyperlink w:anchor="_Toc506797450" w:history="1">
        <w:r w:rsidR="0043169C" w:rsidRPr="008934B6">
          <w:rPr>
            <w:rStyle w:val="Hyperlink"/>
            <w:noProof/>
          </w:rPr>
          <w:t>3.16.4</w:t>
        </w:r>
        <w:r w:rsidR="0043169C">
          <w:rPr>
            <w:rFonts w:eastAsiaTheme="minorEastAsia"/>
            <w:noProof/>
          </w:rPr>
          <w:tab/>
        </w:r>
        <w:r w:rsidR="0043169C" w:rsidRPr="008934B6">
          <w:rPr>
            <w:rStyle w:val="Hyperlink"/>
            <w:noProof/>
          </w:rPr>
          <w:t>Drug diversion</w:t>
        </w:r>
        <w:r w:rsidR="0043169C">
          <w:rPr>
            <w:noProof/>
            <w:webHidden/>
          </w:rPr>
          <w:tab/>
        </w:r>
        <w:r w:rsidR="0043169C">
          <w:rPr>
            <w:noProof/>
            <w:webHidden/>
          </w:rPr>
          <w:fldChar w:fldCharType="begin"/>
        </w:r>
        <w:r w:rsidR="0043169C">
          <w:rPr>
            <w:noProof/>
            <w:webHidden/>
          </w:rPr>
          <w:instrText xml:space="preserve"> PAGEREF _Toc506797450 \h </w:instrText>
        </w:r>
        <w:r w:rsidR="0043169C">
          <w:rPr>
            <w:noProof/>
            <w:webHidden/>
          </w:rPr>
        </w:r>
        <w:r w:rsidR="0043169C">
          <w:rPr>
            <w:noProof/>
            <w:webHidden/>
          </w:rPr>
          <w:fldChar w:fldCharType="separate"/>
        </w:r>
        <w:r w:rsidR="00882481">
          <w:rPr>
            <w:noProof/>
            <w:webHidden/>
          </w:rPr>
          <w:t>38</w:t>
        </w:r>
        <w:r w:rsidR="0043169C">
          <w:rPr>
            <w:noProof/>
            <w:webHidden/>
          </w:rPr>
          <w:fldChar w:fldCharType="end"/>
        </w:r>
      </w:hyperlink>
    </w:p>
    <w:p w14:paraId="38110FDF" w14:textId="5A3D7247" w:rsidR="0043169C" w:rsidRDefault="00AD5145">
      <w:pPr>
        <w:pStyle w:val="TOC2"/>
        <w:tabs>
          <w:tab w:val="left" w:pos="1100"/>
        </w:tabs>
        <w:rPr>
          <w:rFonts w:eastAsiaTheme="minorEastAsia"/>
          <w:noProof/>
        </w:rPr>
      </w:pPr>
      <w:hyperlink w:anchor="_Toc506797451" w:history="1">
        <w:r w:rsidR="0043169C" w:rsidRPr="008934B6">
          <w:rPr>
            <w:rStyle w:val="Hyperlink"/>
            <w:noProof/>
          </w:rPr>
          <w:t>3.17</w:t>
        </w:r>
        <w:r w:rsidR="0043169C">
          <w:rPr>
            <w:rFonts w:eastAsiaTheme="minorEastAsia"/>
            <w:noProof/>
          </w:rPr>
          <w:tab/>
        </w:r>
        <w:r w:rsidR="0043169C" w:rsidRPr="008934B6">
          <w:rPr>
            <w:rStyle w:val="Hyperlink"/>
            <w:noProof/>
          </w:rPr>
          <w:t>Transmission of Infectious Agent via Product</w:t>
        </w:r>
        <w:r w:rsidR="0043169C">
          <w:rPr>
            <w:noProof/>
            <w:webHidden/>
          </w:rPr>
          <w:tab/>
        </w:r>
        <w:r w:rsidR="0043169C">
          <w:rPr>
            <w:noProof/>
            <w:webHidden/>
          </w:rPr>
          <w:fldChar w:fldCharType="begin"/>
        </w:r>
        <w:r w:rsidR="0043169C">
          <w:rPr>
            <w:noProof/>
            <w:webHidden/>
          </w:rPr>
          <w:instrText xml:space="preserve"> PAGEREF _Toc506797451 \h </w:instrText>
        </w:r>
        <w:r w:rsidR="0043169C">
          <w:rPr>
            <w:noProof/>
            <w:webHidden/>
          </w:rPr>
        </w:r>
        <w:r w:rsidR="0043169C">
          <w:rPr>
            <w:noProof/>
            <w:webHidden/>
          </w:rPr>
          <w:fldChar w:fldCharType="separate"/>
        </w:r>
        <w:r w:rsidR="00882481">
          <w:rPr>
            <w:noProof/>
            <w:webHidden/>
          </w:rPr>
          <w:t>38</w:t>
        </w:r>
        <w:r w:rsidR="0043169C">
          <w:rPr>
            <w:noProof/>
            <w:webHidden/>
          </w:rPr>
          <w:fldChar w:fldCharType="end"/>
        </w:r>
      </w:hyperlink>
    </w:p>
    <w:p w14:paraId="019AB42F" w14:textId="3467A63E" w:rsidR="0043169C" w:rsidRDefault="00AD5145">
      <w:pPr>
        <w:pStyle w:val="TOC2"/>
        <w:tabs>
          <w:tab w:val="left" w:pos="1100"/>
        </w:tabs>
        <w:rPr>
          <w:rFonts w:eastAsiaTheme="minorEastAsia"/>
          <w:noProof/>
        </w:rPr>
      </w:pPr>
      <w:hyperlink w:anchor="_Toc506797452" w:history="1">
        <w:r w:rsidR="0043169C" w:rsidRPr="008934B6">
          <w:rPr>
            <w:rStyle w:val="Hyperlink"/>
            <w:noProof/>
          </w:rPr>
          <w:t>3.18</w:t>
        </w:r>
        <w:r w:rsidR="0043169C">
          <w:rPr>
            <w:rFonts w:eastAsiaTheme="minorEastAsia"/>
            <w:noProof/>
          </w:rPr>
          <w:tab/>
        </w:r>
        <w:r w:rsidR="0043169C" w:rsidRPr="008934B6">
          <w:rPr>
            <w:rStyle w:val="Hyperlink"/>
            <w:noProof/>
          </w:rPr>
          <w:t>Overdose, Toxicity and Poisoning</w:t>
        </w:r>
        <w:r w:rsidR="0043169C">
          <w:rPr>
            <w:noProof/>
            <w:webHidden/>
          </w:rPr>
          <w:tab/>
        </w:r>
        <w:r w:rsidR="0043169C">
          <w:rPr>
            <w:noProof/>
            <w:webHidden/>
          </w:rPr>
          <w:fldChar w:fldCharType="begin"/>
        </w:r>
        <w:r w:rsidR="0043169C">
          <w:rPr>
            <w:noProof/>
            <w:webHidden/>
          </w:rPr>
          <w:instrText xml:space="preserve"> PAGEREF _Toc506797452 \h </w:instrText>
        </w:r>
        <w:r w:rsidR="0043169C">
          <w:rPr>
            <w:noProof/>
            <w:webHidden/>
          </w:rPr>
        </w:r>
        <w:r w:rsidR="0043169C">
          <w:rPr>
            <w:noProof/>
            <w:webHidden/>
          </w:rPr>
          <w:fldChar w:fldCharType="separate"/>
        </w:r>
        <w:r w:rsidR="00882481">
          <w:rPr>
            <w:noProof/>
            <w:webHidden/>
          </w:rPr>
          <w:t>39</w:t>
        </w:r>
        <w:r w:rsidR="0043169C">
          <w:rPr>
            <w:noProof/>
            <w:webHidden/>
          </w:rPr>
          <w:fldChar w:fldCharType="end"/>
        </w:r>
      </w:hyperlink>
    </w:p>
    <w:p w14:paraId="26FF1E35" w14:textId="3C14D482" w:rsidR="0043169C" w:rsidRDefault="00AD5145">
      <w:pPr>
        <w:pStyle w:val="TOC3"/>
        <w:tabs>
          <w:tab w:val="left" w:pos="1540"/>
        </w:tabs>
        <w:rPr>
          <w:rFonts w:eastAsiaTheme="minorEastAsia"/>
          <w:noProof/>
        </w:rPr>
      </w:pPr>
      <w:hyperlink w:anchor="_Toc506797453" w:history="1">
        <w:r w:rsidR="0043169C" w:rsidRPr="008934B6">
          <w:rPr>
            <w:rStyle w:val="Hyperlink"/>
            <w:noProof/>
          </w:rPr>
          <w:t>3.18.1</w:t>
        </w:r>
        <w:r w:rsidR="0043169C">
          <w:rPr>
            <w:rFonts w:eastAsiaTheme="minorEastAsia"/>
            <w:noProof/>
          </w:rPr>
          <w:tab/>
        </w:r>
        <w:r w:rsidR="0043169C" w:rsidRPr="008934B6">
          <w:rPr>
            <w:rStyle w:val="Hyperlink"/>
            <w:noProof/>
          </w:rPr>
          <w:t>Overdose reported with clinical consequences</w:t>
        </w:r>
        <w:r w:rsidR="0043169C">
          <w:rPr>
            <w:noProof/>
            <w:webHidden/>
          </w:rPr>
          <w:tab/>
        </w:r>
        <w:r w:rsidR="0043169C">
          <w:rPr>
            <w:noProof/>
            <w:webHidden/>
          </w:rPr>
          <w:fldChar w:fldCharType="begin"/>
        </w:r>
        <w:r w:rsidR="0043169C">
          <w:rPr>
            <w:noProof/>
            <w:webHidden/>
          </w:rPr>
          <w:instrText xml:space="preserve"> PAGEREF _Toc506797453 \h </w:instrText>
        </w:r>
        <w:r w:rsidR="0043169C">
          <w:rPr>
            <w:noProof/>
            <w:webHidden/>
          </w:rPr>
        </w:r>
        <w:r w:rsidR="0043169C">
          <w:rPr>
            <w:noProof/>
            <w:webHidden/>
          </w:rPr>
          <w:fldChar w:fldCharType="separate"/>
        </w:r>
        <w:r w:rsidR="00882481">
          <w:rPr>
            <w:noProof/>
            <w:webHidden/>
          </w:rPr>
          <w:t>39</w:t>
        </w:r>
        <w:r w:rsidR="0043169C">
          <w:rPr>
            <w:noProof/>
            <w:webHidden/>
          </w:rPr>
          <w:fldChar w:fldCharType="end"/>
        </w:r>
      </w:hyperlink>
    </w:p>
    <w:p w14:paraId="24369466" w14:textId="7D27DD60" w:rsidR="0043169C" w:rsidRDefault="00AD5145">
      <w:pPr>
        <w:pStyle w:val="TOC3"/>
        <w:tabs>
          <w:tab w:val="left" w:pos="1540"/>
        </w:tabs>
        <w:rPr>
          <w:rFonts w:eastAsiaTheme="minorEastAsia"/>
          <w:noProof/>
        </w:rPr>
      </w:pPr>
      <w:hyperlink w:anchor="_Toc506797454" w:history="1">
        <w:r w:rsidR="0043169C" w:rsidRPr="008934B6">
          <w:rPr>
            <w:rStyle w:val="Hyperlink"/>
            <w:noProof/>
          </w:rPr>
          <w:t>3.18.2</w:t>
        </w:r>
        <w:r w:rsidR="0043169C">
          <w:rPr>
            <w:rFonts w:eastAsiaTheme="minorEastAsia"/>
            <w:noProof/>
          </w:rPr>
          <w:tab/>
        </w:r>
        <w:r w:rsidR="0043169C" w:rsidRPr="008934B6">
          <w:rPr>
            <w:rStyle w:val="Hyperlink"/>
            <w:noProof/>
          </w:rPr>
          <w:t>Overdose reported without clinical consequences</w:t>
        </w:r>
        <w:r w:rsidR="0043169C">
          <w:rPr>
            <w:noProof/>
            <w:webHidden/>
          </w:rPr>
          <w:tab/>
        </w:r>
        <w:r w:rsidR="0043169C">
          <w:rPr>
            <w:noProof/>
            <w:webHidden/>
          </w:rPr>
          <w:fldChar w:fldCharType="begin"/>
        </w:r>
        <w:r w:rsidR="0043169C">
          <w:rPr>
            <w:noProof/>
            <w:webHidden/>
          </w:rPr>
          <w:instrText xml:space="preserve"> PAGEREF _Toc506797454 \h </w:instrText>
        </w:r>
        <w:r w:rsidR="0043169C">
          <w:rPr>
            <w:noProof/>
            <w:webHidden/>
          </w:rPr>
        </w:r>
        <w:r w:rsidR="0043169C">
          <w:rPr>
            <w:noProof/>
            <w:webHidden/>
          </w:rPr>
          <w:fldChar w:fldCharType="separate"/>
        </w:r>
        <w:r w:rsidR="00882481">
          <w:rPr>
            <w:noProof/>
            <w:webHidden/>
          </w:rPr>
          <w:t>40</w:t>
        </w:r>
        <w:r w:rsidR="0043169C">
          <w:rPr>
            <w:noProof/>
            <w:webHidden/>
          </w:rPr>
          <w:fldChar w:fldCharType="end"/>
        </w:r>
      </w:hyperlink>
    </w:p>
    <w:p w14:paraId="5CE7D46C" w14:textId="1B1042AB" w:rsidR="0043169C" w:rsidRDefault="00AD5145">
      <w:pPr>
        <w:pStyle w:val="TOC2"/>
        <w:tabs>
          <w:tab w:val="left" w:pos="1100"/>
        </w:tabs>
        <w:rPr>
          <w:rFonts w:eastAsiaTheme="minorEastAsia"/>
          <w:noProof/>
        </w:rPr>
      </w:pPr>
      <w:hyperlink w:anchor="_Toc506797455" w:history="1">
        <w:r w:rsidR="0043169C" w:rsidRPr="008934B6">
          <w:rPr>
            <w:rStyle w:val="Hyperlink"/>
            <w:noProof/>
          </w:rPr>
          <w:t>3.19</w:t>
        </w:r>
        <w:r w:rsidR="0043169C">
          <w:rPr>
            <w:rFonts w:eastAsiaTheme="minorEastAsia"/>
            <w:noProof/>
          </w:rPr>
          <w:tab/>
        </w:r>
        <w:r w:rsidR="0043169C" w:rsidRPr="008934B6">
          <w:rPr>
            <w:rStyle w:val="Hyperlink"/>
            <w:noProof/>
          </w:rPr>
          <w:t>Device-related Terms</w:t>
        </w:r>
        <w:r w:rsidR="0043169C">
          <w:rPr>
            <w:noProof/>
            <w:webHidden/>
          </w:rPr>
          <w:tab/>
        </w:r>
        <w:r w:rsidR="0043169C">
          <w:rPr>
            <w:noProof/>
            <w:webHidden/>
          </w:rPr>
          <w:fldChar w:fldCharType="begin"/>
        </w:r>
        <w:r w:rsidR="0043169C">
          <w:rPr>
            <w:noProof/>
            <w:webHidden/>
          </w:rPr>
          <w:instrText xml:space="preserve"> PAGEREF _Toc506797455 \h </w:instrText>
        </w:r>
        <w:r w:rsidR="0043169C">
          <w:rPr>
            <w:noProof/>
            <w:webHidden/>
          </w:rPr>
        </w:r>
        <w:r w:rsidR="0043169C">
          <w:rPr>
            <w:noProof/>
            <w:webHidden/>
          </w:rPr>
          <w:fldChar w:fldCharType="separate"/>
        </w:r>
        <w:r w:rsidR="00882481">
          <w:rPr>
            <w:noProof/>
            <w:webHidden/>
          </w:rPr>
          <w:t>40</w:t>
        </w:r>
        <w:r w:rsidR="0043169C">
          <w:rPr>
            <w:noProof/>
            <w:webHidden/>
          </w:rPr>
          <w:fldChar w:fldCharType="end"/>
        </w:r>
      </w:hyperlink>
    </w:p>
    <w:p w14:paraId="44CD20BE" w14:textId="2A3291FA" w:rsidR="0043169C" w:rsidRDefault="00AD5145">
      <w:pPr>
        <w:pStyle w:val="TOC3"/>
        <w:tabs>
          <w:tab w:val="left" w:pos="1540"/>
        </w:tabs>
        <w:rPr>
          <w:rFonts w:eastAsiaTheme="minorEastAsia"/>
          <w:noProof/>
        </w:rPr>
      </w:pPr>
      <w:hyperlink w:anchor="_Toc506797456" w:history="1">
        <w:r w:rsidR="0043169C" w:rsidRPr="008934B6">
          <w:rPr>
            <w:rStyle w:val="Hyperlink"/>
            <w:noProof/>
          </w:rPr>
          <w:t>3.19.1</w:t>
        </w:r>
        <w:r w:rsidR="0043169C">
          <w:rPr>
            <w:rFonts w:eastAsiaTheme="minorEastAsia"/>
            <w:noProof/>
          </w:rPr>
          <w:tab/>
        </w:r>
        <w:r w:rsidR="0043169C" w:rsidRPr="008934B6">
          <w:rPr>
            <w:rStyle w:val="Hyperlink"/>
            <w:noProof/>
          </w:rPr>
          <w:t>Device-related event reported with clinical consequences</w:t>
        </w:r>
        <w:r w:rsidR="0043169C">
          <w:rPr>
            <w:noProof/>
            <w:webHidden/>
          </w:rPr>
          <w:tab/>
        </w:r>
        <w:r w:rsidR="0043169C">
          <w:rPr>
            <w:noProof/>
            <w:webHidden/>
          </w:rPr>
          <w:fldChar w:fldCharType="begin"/>
        </w:r>
        <w:r w:rsidR="0043169C">
          <w:rPr>
            <w:noProof/>
            <w:webHidden/>
          </w:rPr>
          <w:instrText xml:space="preserve"> PAGEREF _Toc506797456 \h </w:instrText>
        </w:r>
        <w:r w:rsidR="0043169C">
          <w:rPr>
            <w:noProof/>
            <w:webHidden/>
          </w:rPr>
        </w:r>
        <w:r w:rsidR="0043169C">
          <w:rPr>
            <w:noProof/>
            <w:webHidden/>
          </w:rPr>
          <w:fldChar w:fldCharType="separate"/>
        </w:r>
        <w:r w:rsidR="00882481">
          <w:rPr>
            <w:noProof/>
            <w:webHidden/>
          </w:rPr>
          <w:t>40</w:t>
        </w:r>
        <w:r w:rsidR="0043169C">
          <w:rPr>
            <w:noProof/>
            <w:webHidden/>
          </w:rPr>
          <w:fldChar w:fldCharType="end"/>
        </w:r>
      </w:hyperlink>
    </w:p>
    <w:p w14:paraId="0C6DF198" w14:textId="1568039C" w:rsidR="0043169C" w:rsidRDefault="00AD5145">
      <w:pPr>
        <w:pStyle w:val="TOC3"/>
        <w:tabs>
          <w:tab w:val="left" w:pos="1540"/>
        </w:tabs>
        <w:rPr>
          <w:rFonts w:eastAsiaTheme="minorEastAsia"/>
          <w:noProof/>
        </w:rPr>
      </w:pPr>
      <w:hyperlink w:anchor="_Toc506797457" w:history="1">
        <w:r w:rsidR="0043169C" w:rsidRPr="008934B6">
          <w:rPr>
            <w:rStyle w:val="Hyperlink"/>
            <w:noProof/>
          </w:rPr>
          <w:t>3.19.2</w:t>
        </w:r>
        <w:r w:rsidR="0043169C">
          <w:rPr>
            <w:rFonts w:eastAsiaTheme="minorEastAsia"/>
            <w:noProof/>
          </w:rPr>
          <w:tab/>
        </w:r>
        <w:r w:rsidR="0043169C" w:rsidRPr="008934B6">
          <w:rPr>
            <w:rStyle w:val="Hyperlink"/>
            <w:noProof/>
          </w:rPr>
          <w:t>Device-related event reported without clinical consequences</w:t>
        </w:r>
        <w:r w:rsidR="0043169C">
          <w:rPr>
            <w:noProof/>
            <w:webHidden/>
          </w:rPr>
          <w:tab/>
        </w:r>
        <w:r w:rsidR="0043169C">
          <w:rPr>
            <w:noProof/>
            <w:webHidden/>
          </w:rPr>
          <w:fldChar w:fldCharType="begin"/>
        </w:r>
        <w:r w:rsidR="0043169C">
          <w:rPr>
            <w:noProof/>
            <w:webHidden/>
          </w:rPr>
          <w:instrText xml:space="preserve"> PAGEREF _Toc506797457 \h </w:instrText>
        </w:r>
        <w:r w:rsidR="0043169C">
          <w:rPr>
            <w:noProof/>
            <w:webHidden/>
          </w:rPr>
        </w:r>
        <w:r w:rsidR="0043169C">
          <w:rPr>
            <w:noProof/>
            <w:webHidden/>
          </w:rPr>
          <w:fldChar w:fldCharType="separate"/>
        </w:r>
        <w:r w:rsidR="00882481">
          <w:rPr>
            <w:noProof/>
            <w:webHidden/>
          </w:rPr>
          <w:t>41</w:t>
        </w:r>
        <w:r w:rsidR="0043169C">
          <w:rPr>
            <w:noProof/>
            <w:webHidden/>
          </w:rPr>
          <w:fldChar w:fldCharType="end"/>
        </w:r>
      </w:hyperlink>
    </w:p>
    <w:p w14:paraId="70D9FC27" w14:textId="2AAD83F5" w:rsidR="0043169C" w:rsidRDefault="00AD5145">
      <w:pPr>
        <w:pStyle w:val="TOC2"/>
        <w:tabs>
          <w:tab w:val="left" w:pos="1100"/>
        </w:tabs>
        <w:rPr>
          <w:rFonts w:eastAsiaTheme="minorEastAsia"/>
          <w:noProof/>
        </w:rPr>
      </w:pPr>
      <w:hyperlink w:anchor="_Toc506797458" w:history="1">
        <w:r w:rsidR="0043169C" w:rsidRPr="008934B6">
          <w:rPr>
            <w:rStyle w:val="Hyperlink"/>
            <w:noProof/>
          </w:rPr>
          <w:t>3.20</w:t>
        </w:r>
        <w:r w:rsidR="0043169C">
          <w:rPr>
            <w:rFonts w:eastAsiaTheme="minorEastAsia"/>
            <w:noProof/>
          </w:rPr>
          <w:tab/>
        </w:r>
        <w:r w:rsidR="0043169C" w:rsidRPr="008934B6">
          <w:rPr>
            <w:rStyle w:val="Hyperlink"/>
            <w:noProof/>
          </w:rPr>
          <w:t>Drug Interactions</w:t>
        </w:r>
        <w:r w:rsidR="0043169C">
          <w:rPr>
            <w:noProof/>
            <w:webHidden/>
          </w:rPr>
          <w:tab/>
        </w:r>
        <w:r w:rsidR="0043169C">
          <w:rPr>
            <w:noProof/>
            <w:webHidden/>
          </w:rPr>
          <w:fldChar w:fldCharType="begin"/>
        </w:r>
        <w:r w:rsidR="0043169C">
          <w:rPr>
            <w:noProof/>
            <w:webHidden/>
          </w:rPr>
          <w:instrText xml:space="preserve"> PAGEREF _Toc506797458 \h </w:instrText>
        </w:r>
        <w:r w:rsidR="0043169C">
          <w:rPr>
            <w:noProof/>
            <w:webHidden/>
          </w:rPr>
        </w:r>
        <w:r w:rsidR="0043169C">
          <w:rPr>
            <w:noProof/>
            <w:webHidden/>
          </w:rPr>
          <w:fldChar w:fldCharType="separate"/>
        </w:r>
        <w:r w:rsidR="00882481">
          <w:rPr>
            <w:noProof/>
            <w:webHidden/>
          </w:rPr>
          <w:t>41</w:t>
        </w:r>
        <w:r w:rsidR="0043169C">
          <w:rPr>
            <w:noProof/>
            <w:webHidden/>
          </w:rPr>
          <w:fldChar w:fldCharType="end"/>
        </w:r>
      </w:hyperlink>
    </w:p>
    <w:p w14:paraId="75AB5D40" w14:textId="2E6AB332" w:rsidR="0043169C" w:rsidRDefault="00AD5145">
      <w:pPr>
        <w:pStyle w:val="TOC3"/>
        <w:tabs>
          <w:tab w:val="left" w:pos="1540"/>
        </w:tabs>
        <w:rPr>
          <w:rFonts w:eastAsiaTheme="minorEastAsia"/>
          <w:noProof/>
        </w:rPr>
      </w:pPr>
      <w:hyperlink w:anchor="_Toc506797459" w:history="1">
        <w:r w:rsidR="0043169C" w:rsidRPr="008934B6">
          <w:rPr>
            <w:rStyle w:val="Hyperlink"/>
            <w:noProof/>
          </w:rPr>
          <w:t>3.20.1</w:t>
        </w:r>
        <w:r w:rsidR="0043169C">
          <w:rPr>
            <w:rFonts w:eastAsiaTheme="minorEastAsia"/>
            <w:noProof/>
          </w:rPr>
          <w:tab/>
        </w:r>
        <w:r w:rsidR="0043169C" w:rsidRPr="008934B6">
          <w:rPr>
            <w:rStyle w:val="Hyperlink"/>
            <w:noProof/>
          </w:rPr>
          <w:t>Reporter specifically states an interaction</w:t>
        </w:r>
        <w:r w:rsidR="0043169C">
          <w:rPr>
            <w:noProof/>
            <w:webHidden/>
          </w:rPr>
          <w:tab/>
        </w:r>
        <w:r w:rsidR="0043169C">
          <w:rPr>
            <w:noProof/>
            <w:webHidden/>
          </w:rPr>
          <w:fldChar w:fldCharType="begin"/>
        </w:r>
        <w:r w:rsidR="0043169C">
          <w:rPr>
            <w:noProof/>
            <w:webHidden/>
          </w:rPr>
          <w:instrText xml:space="preserve"> PAGEREF _Toc506797459 \h </w:instrText>
        </w:r>
        <w:r w:rsidR="0043169C">
          <w:rPr>
            <w:noProof/>
            <w:webHidden/>
          </w:rPr>
        </w:r>
        <w:r w:rsidR="0043169C">
          <w:rPr>
            <w:noProof/>
            <w:webHidden/>
          </w:rPr>
          <w:fldChar w:fldCharType="separate"/>
        </w:r>
        <w:r w:rsidR="00882481">
          <w:rPr>
            <w:noProof/>
            <w:webHidden/>
          </w:rPr>
          <w:t>41</w:t>
        </w:r>
        <w:r w:rsidR="0043169C">
          <w:rPr>
            <w:noProof/>
            <w:webHidden/>
          </w:rPr>
          <w:fldChar w:fldCharType="end"/>
        </w:r>
      </w:hyperlink>
    </w:p>
    <w:p w14:paraId="4A254E78" w14:textId="3B407D1B" w:rsidR="0043169C" w:rsidRDefault="00AD5145">
      <w:pPr>
        <w:pStyle w:val="TOC3"/>
        <w:tabs>
          <w:tab w:val="left" w:pos="1540"/>
        </w:tabs>
        <w:rPr>
          <w:rFonts w:eastAsiaTheme="minorEastAsia"/>
          <w:noProof/>
        </w:rPr>
      </w:pPr>
      <w:hyperlink w:anchor="_Toc506797460" w:history="1">
        <w:r w:rsidR="0043169C" w:rsidRPr="008934B6">
          <w:rPr>
            <w:rStyle w:val="Hyperlink"/>
            <w:noProof/>
          </w:rPr>
          <w:t>3.20.2</w:t>
        </w:r>
        <w:r w:rsidR="0043169C">
          <w:rPr>
            <w:rFonts w:eastAsiaTheme="minorEastAsia"/>
            <w:noProof/>
          </w:rPr>
          <w:tab/>
        </w:r>
        <w:r w:rsidR="0043169C" w:rsidRPr="008934B6">
          <w:rPr>
            <w:rStyle w:val="Hyperlink"/>
            <w:noProof/>
          </w:rPr>
          <w:t>Reporter does not specifically state an interaction</w:t>
        </w:r>
        <w:r w:rsidR="0043169C">
          <w:rPr>
            <w:noProof/>
            <w:webHidden/>
          </w:rPr>
          <w:tab/>
        </w:r>
        <w:r w:rsidR="0043169C">
          <w:rPr>
            <w:noProof/>
            <w:webHidden/>
          </w:rPr>
          <w:fldChar w:fldCharType="begin"/>
        </w:r>
        <w:r w:rsidR="0043169C">
          <w:rPr>
            <w:noProof/>
            <w:webHidden/>
          </w:rPr>
          <w:instrText xml:space="preserve"> PAGEREF _Toc506797460 \h </w:instrText>
        </w:r>
        <w:r w:rsidR="0043169C">
          <w:rPr>
            <w:noProof/>
            <w:webHidden/>
          </w:rPr>
        </w:r>
        <w:r w:rsidR="0043169C">
          <w:rPr>
            <w:noProof/>
            <w:webHidden/>
          </w:rPr>
          <w:fldChar w:fldCharType="separate"/>
        </w:r>
        <w:r w:rsidR="00882481">
          <w:rPr>
            <w:noProof/>
            <w:webHidden/>
          </w:rPr>
          <w:t>42</w:t>
        </w:r>
        <w:r w:rsidR="0043169C">
          <w:rPr>
            <w:noProof/>
            <w:webHidden/>
          </w:rPr>
          <w:fldChar w:fldCharType="end"/>
        </w:r>
      </w:hyperlink>
    </w:p>
    <w:p w14:paraId="144032EE" w14:textId="5582DB60" w:rsidR="0043169C" w:rsidRDefault="00AD5145">
      <w:pPr>
        <w:pStyle w:val="TOC2"/>
        <w:tabs>
          <w:tab w:val="left" w:pos="1100"/>
        </w:tabs>
        <w:rPr>
          <w:rFonts w:eastAsiaTheme="minorEastAsia"/>
          <w:noProof/>
        </w:rPr>
      </w:pPr>
      <w:hyperlink w:anchor="_Toc506797461" w:history="1">
        <w:r w:rsidR="0043169C" w:rsidRPr="008934B6">
          <w:rPr>
            <w:rStyle w:val="Hyperlink"/>
            <w:noProof/>
          </w:rPr>
          <w:t>3.21</w:t>
        </w:r>
        <w:r w:rsidR="0043169C">
          <w:rPr>
            <w:rFonts w:eastAsiaTheme="minorEastAsia"/>
            <w:noProof/>
          </w:rPr>
          <w:tab/>
        </w:r>
        <w:r w:rsidR="0043169C" w:rsidRPr="008934B6">
          <w:rPr>
            <w:rStyle w:val="Hyperlink"/>
            <w:noProof/>
          </w:rPr>
          <w:t>No Adverse Effect and “Normal” Terms</w:t>
        </w:r>
        <w:r w:rsidR="0043169C">
          <w:rPr>
            <w:noProof/>
            <w:webHidden/>
          </w:rPr>
          <w:tab/>
        </w:r>
        <w:r w:rsidR="0043169C">
          <w:rPr>
            <w:noProof/>
            <w:webHidden/>
          </w:rPr>
          <w:fldChar w:fldCharType="begin"/>
        </w:r>
        <w:r w:rsidR="0043169C">
          <w:rPr>
            <w:noProof/>
            <w:webHidden/>
          </w:rPr>
          <w:instrText xml:space="preserve"> PAGEREF _Toc506797461 \h </w:instrText>
        </w:r>
        <w:r w:rsidR="0043169C">
          <w:rPr>
            <w:noProof/>
            <w:webHidden/>
          </w:rPr>
        </w:r>
        <w:r w:rsidR="0043169C">
          <w:rPr>
            <w:noProof/>
            <w:webHidden/>
          </w:rPr>
          <w:fldChar w:fldCharType="separate"/>
        </w:r>
        <w:r w:rsidR="00882481">
          <w:rPr>
            <w:noProof/>
            <w:webHidden/>
          </w:rPr>
          <w:t>42</w:t>
        </w:r>
        <w:r w:rsidR="0043169C">
          <w:rPr>
            <w:noProof/>
            <w:webHidden/>
          </w:rPr>
          <w:fldChar w:fldCharType="end"/>
        </w:r>
      </w:hyperlink>
    </w:p>
    <w:p w14:paraId="7DEE860F" w14:textId="23F7766E" w:rsidR="0043169C" w:rsidRDefault="00AD5145">
      <w:pPr>
        <w:pStyle w:val="TOC3"/>
        <w:tabs>
          <w:tab w:val="left" w:pos="1540"/>
        </w:tabs>
        <w:rPr>
          <w:rFonts w:eastAsiaTheme="minorEastAsia"/>
          <w:noProof/>
        </w:rPr>
      </w:pPr>
      <w:hyperlink w:anchor="_Toc506797462" w:history="1">
        <w:r w:rsidR="0043169C" w:rsidRPr="008934B6">
          <w:rPr>
            <w:rStyle w:val="Hyperlink"/>
            <w:noProof/>
          </w:rPr>
          <w:t>3.21.1</w:t>
        </w:r>
        <w:r w:rsidR="0043169C">
          <w:rPr>
            <w:rFonts w:eastAsiaTheme="minorEastAsia"/>
            <w:noProof/>
          </w:rPr>
          <w:tab/>
        </w:r>
        <w:r w:rsidR="0043169C" w:rsidRPr="008934B6">
          <w:rPr>
            <w:rStyle w:val="Hyperlink"/>
            <w:noProof/>
          </w:rPr>
          <w:t>No adverse effect</w:t>
        </w:r>
        <w:r w:rsidR="0043169C">
          <w:rPr>
            <w:noProof/>
            <w:webHidden/>
          </w:rPr>
          <w:tab/>
        </w:r>
        <w:r w:rsidR="0043169C">
          <w:rPr>
            <w:noProof/>
            <w:webHidden/>
          </w:rPr>
          <w:fldChar w:fldCharType="begin"/>
        </w:r>
        <w:r w:rsidR="0043169C">
          <w:rPr>
            <w:noProof/>
            <w:webHidden/>
          </w:rPr>
          <w:instrText xml:space="preserve"> PAGEREF _Toc506797462 \h </w:instrText>
        </w:r>
        <w:r w:rsidR="0043169C">
          <w:rPr>
            <w:noProof/>
            <w:webHidden/>
          </w:rPr>
        </w:r>
        <w:r w:rsidR="0043169C">
          <w:rPr>
            <w:noProof/>
            <w:webHidden/>
          </w:rPr>
          <w:fldChar w:fldCharType="separate"/>
        </w:r>
        <w:r w:rsidR="00882481">
          <w:rPr>
            <w:noProof/>
            <w:webHidden/>
          </w:rPr>
          <w:t>42</w:t>
        </w:r>
        <w:r w:rsidR="0043169C">
          <w:rPr>
            <w:noProof/>
            <w:webHidden/>
          </w:rPr>
          <w:fldChar w:fldCharType="end"/>
        </w:r>
      </w:hyperlink>
    </w:p>
    <w:p w14:paraId="4299F718" w14:textId="456B78B8" w:rsidR="0043169C" w:rsidRDefault="00AD5145">
      <w:pPr>
        <w:pStyle w:val="TOC3"/>
        <w:tabs>
          <w:tab w:val="left" w:pos="1540"/>
        </w:tabs>
        <w:rPr>
          <w:rFonts w:eastAsiaTheme="minorEastAsia"/>
          <w:noProof/>
        </w:rPr>
      </w:pPr>
      <w:hyperlink w:anchor="_Toc506797463" w:history="1">
        <w:r w:rsidR="0043169C" w:rsidRPr="008934B6">
          <w:rPr>
            <w:rStyle w:val="Hyperlink"/>
            <w:noProof/>
          </w:rPr>
          <w:t>3.21.2</w:t>
        </w:r>
        <w:r w:rsidR="0043169C">
          <w:rPr>
            <w:rFonts w:eastAsiaTheme="minorEastAsia"/>
            <w:noProof/>
          </w:rPr>
          <w:tab/>
        </w:r>
        <w:r w:rsidR="0043169C" w:rsidRPr="008934B6">
          <w:rPr>
            <w:rStyle w:val="Hyperlink"/>
            <w:noProof/>
          </w:rPr>
          <w:t>Use of “normal” terms</w:t>
        </w:r>
        <w:r w:rsidR="0043169C">
          <w:rPr>
            <w:noProof/>
            <w:webHidden/>
          </w:rPr>
          <w:tab/>
        </w:r>
        <w:r w:rsidR="0043169C">
          <w:rPr>
            <w:noProof/>
            <w:webHidden/>
          </w:rPr>
          <w:fldChar w:fldCharType="begin"/>
        </w:r>
        <w:r w:rsidR="0043169C">
          <w:rPr>
            <w:noProof/>
            <w:webHidden/>
          </w:rPr>
          <w:instrText xml:space="preserve"> PAGEREF _Toc506797463 \h </w:instrText>
        </w:r>
        <w:r w:rsidR="0043169C">
          <w:rPr>
            <w:noProof/>
            <w:webHidden/>
          </w:rPr>
        </w:r>
        <w:r w:rsidR="0043169C">
          <w:rPr>
            <w:noProof/>
            <w:webHidden/>
          </w:rPr>
          <w:fldChar w:fldCharType="separate"/>
        </w:r>
        <w:r w:rsidR="00882481">
          <w:rPr>
            <w:noProof/>
            <w:webHidden/>
          </w:rPr>
          <w:t>42</w:t>
        </w:r>
        <w:r w:rsidR="0043169C">
          <w:rPr>
            <w:noProof/>
            <w:webHidden/>
          </w:rPr>
          <w:fldChar w:fldCharType="end"/>
        </w:r>
      </w:hyperlink>
    </w:p>
    <w:p w14:paraId="27A9211F" w14:textId="5908888E" w:rsidR="0043169C" w:rsidRDefault="00AD5145">
      <w:pPr>
        <w:pStyle w:val="TOC2"/>
        <w:tabs>
          <w:tab w:val="left" w:pos="1100"/>
        </w:tabs>
        <w:rPr>
          <w:rFonts w:eastAsiaTheme="minorEastAsia"/>
          <w:noProof/>
        </w:rPr>
      </w:pPr>
      <w:hyperlink w:anchor="_Toc506797464" w:history="1">
        <w:r w:rsidR="0043169C" w:rsidRPr="008934B6">
          <w:rPr>
            <w:rStyle w:val="Hyperlink"/>
            <w:noProof/>
          </w:rPr>
          <w:t>3.22</w:t>
        </w:r>
        <w:r w:rsidR="0043169C">
          <w:rPr>
            <w:rFonts w:eastAsiaTheme="minorEastAsia"/>
            <w:noProof/>
          </w:rPr>
          <w:tab/>
        </w:r>
        <w:r w:rsidR="0043169C" w:rsidRPr="008934B6">
          <w:rPr>
            <w:rStyle w:val="Hyperlink"/>
            <w:noProof/>
          </w:rPr>
          <w:t>Unexpected Therapeutic Effect</w:t>
        </w:r>
        <w:r w:rsidR="0043169C">
          <w:rPr>
            <w:noProof/>
            <w:webHidden/>
          </w:rPr>
          <w:tab/>
        </w:r>
        <w:r w:rsidR="0043169C">
          <w:rPr>
            <w:noProof/>
            <w:webHidden/>
          </w:rPr>
          <w:fldChar w:fldCharType="begin"/>
        </w:r>
        <w:r w:rsidR="0043169C">
          <w:rPr>
            <w:noProof/>
            <w:webHidden/>
          </w:rPr>
          <w:instrText xml:space="preserve"> PAGEREF _Toc506797464 \h </w:instrText>
        </w:r>
        <w:r w:rsidR="0043169C">
          <w:rPr>
            <w:noProof/>
            <w:webHidden/>
          </w:rPr>
        </w:r>
        <w:r w:rsidR="0043169C">
          <w:rPr>
            <w:noProof/>
            <w:webHidden/>
          </w:rPr>
          <w:fldChar w:fldCharType="separate"/>
        </w:r>
        <w:r w:rsidR="00882481">
          <w:rPr>
            <w:noProof/>
            <w:webHidden/>
          </w:rPr>
          <w:t>43</w:t>
        </w:r>
        <w:r w:rsidR="0043169C">
          <w:rPr>
            <w:noProof/>
            <w:webHidden/>
          </w:rPr>
          <w:fldChar w:fldCharType="end"/>
        </w:r>
      </w:hyperlink>
    </w:p>
    <w:p w14:paraId="1E686E17" w14:textId="37AB7C6B" w:rsidR="0043169C" w:rsidRDefault="00AD5145">
      <w:pPr>
        <w:pStyle w:val="TOC2"/>
        <w:tabs>
          <w:tab w:val="left" w:pos="1100"/>
        </w:tabs>
        <w:rPr>
          <w:rFonts w:eastAsiaTheme="minorEastAsia"/>
          <w:noProof/>
        </w:rPr>
      </w:pPr>
      <w:hyperlink w:anchor="_Toc506797465" w:history="1">
        <w:r w:rsidR="0043169C" w:rsidRPr="008934B6">
          <w:rPr>
            <w:rStyle w:val="Hyperlink"/>
            <w:noProof/>
          </w:rPr>
          <w:t>3.23</w:t>
        </w:r>
        <w:r w:rsidR="0043169C">
          <w:rPr>
            <w:rFonts w:eastAsiaTheme="minorEastAsia"/>
            <w:noProof/>
          </w:rPr>
          <w:tab/>
        </w:r>
        <w:r w:rsidR="0043169C" w:rsidRPr="008934B6">
          <w:rPr>
            <w:rStyle w:val="Hyperlink"/>
            <w:noProof/>
          </w:rPr>
          <w:t>Modification of Effect</w:t>
        </w:r>
        <w:r w:rsidR="0043169C">
          <w:rPr>
            <w:noProof/>
            <w:webHidden/>
          </w:rPr>
          <w:tab/>
        </w:r>
        <w:r w:rsidR="0043169C">
          <w:rPr>
            <w:noProof/>
            <w:webHidden/>
          </w:rPr>
          <w:fldChar w:fldCharType="begin"/>
        </w:r>
        <w:r w:rsidR="0043169C">
          <w:rPr>
            <w:noProof/>
            <w:webHidden/>
          </w:rPr>
          <w:instrText xml:space="preserve"> PAGEREF _Toc506797465 \h </w:instrText>
        </w:r>
        <w:r w:rsidR="0043169C">
          <w:rPr>
            <w:noProof/>
            <w:webHidden/>
          </w:rPr>
        </w:r>
        <w:r w:rsidR="0043169C">
          <w:rPr>
            <w:noProof/>
            <w:webHidden/>
          </w:rPr>
          <w:fldChar w:fldCharType="separate"/>
        </w:r>
        <w:r w:rsidR="00882481">
          <w:rPr>
            <w:noProof/>
            <w:webHidden/>
          </w:rPr>
          <w:t>43</w:t>
        </w:r>
        <w:r w:rsidR="0043169C">
          <w:rPr>
            <w:noProof/>
            <w:webHidden/>
          </w:rPr>
          <w:fldChar w:fldCharType="end"/>
        </w:r>
      </w:hyperlink>
    </w:p>
    <w:p w14:paraId="27543B4E" w14:textId="13C6FDC1" w:rsidR="0043169C" w:rsidRDefault="00AD5145">
      <w:pPr>
        <w:pStyle w:val="TOC3"/>
        <w:tabs>
          <w:tab w:val="left" w:pos="1540"/>
        </w:tabs>
        <w:rPr>
          <w:rFonts w:eastAsiaTheme="minorEastAsia"/>
          <w:noProof/>
        </w:rPr>
      </w:pPr>
      <w:hyperlink w:anchor="_Toc506797466" w:history="1">
        <w:r w:rsidR="0043169C" w:rsidRPr="008934B6">
          <w:rPr>
            <w:rStyle w:val="Hyperlink"/>
            <w:noProof/>
          </w:rPr>
          <w:t>3.23.1</w:t>
        </w:r>
        <w:r w:rsidR="0043169C">
          <w:rPr>
            <w:rFonts w:eastAsiaTheme="minorEastAsia"/>
            <w:noProof/>
          </w:rPr>
          <w:tab/>
        </w:r>
        <w:r w:rsidR="0043169C" w:rsidRPr="008934B6">
          <w:rPr>
            <w:rStyle w:val="Hyperlink"/>
            <w:noProof/>
          </w:rPr>
          <w:t>Lack of effect</w:t>
        </w:r>
        <w:r w:rsidR="0043169C">
          <w:rPr>
            <w:noProof/>
            <w:webHidden/>
          </w:rPr>
          <w:tab/>
        </w:r>
        <w:r w:rsidR="0043169C">
          <w:rPr>
            <w:noProof/>
            <w:webHidden/>
          </w:rPr>
          <w:fldChar w:fldCharType="begin"/>
        </w:r>
        <w:r w:rsidR="0043169C">
          <w:rPr>
            <w:noProof/>
            <w:webHidden/>
          </w:rPr>
          <w:instrText xml:space="preserve"> PAGEREF _Toc506797466 \h </w:instrText>
        </w:r>
        <w:r w:rsidR="0043169C">
          <w:rPr>
            <w:noProof/>
            <w:webHidden/>
          </w:rPr>
        </w:r>
        <w:r w:rsidR="0043169C">
          <w:rPr>
            <w:noProof/>
            <w:webHidden/>
          </w:rPr>
          <w:fldChar w:fldCharType="separate"/>
        </w:r>
        <w:r w:rsidR="00882481">
          <w:rPr>
            <w:noProof/>
            <w:webHidden/>
          </w:rPr>
          <w:t>43</w:t>
        </w:r>
        <w:r w:rsidR="0043169C">
          <w:rPr>
            <w:noProof/>
            <w:webHidden/>
          </w:rPr>
          <w:fldChar w:fldCharType="end"/>
        </w:r>
      </w:hyperlink>
    </w:p>
    <w:p w14:paraId="6573D5BB" w14:textId="5DB8EE4C" w:rsidR="0043169C" w:rsidRDefault="00AD5145">
      <w:pPr>
        <w:pStyle w:val="TOC3"/>
        <w:tabs>
          <w:tab w:val="left" w:pos="1540"/>
        </w:tabs>
        <w:rPr>
          <w:rFonts w:eastAsiaTheme="minorEastAsia"/>
          <w:noProof/>
        </w:rPr>
      </w:pPr>
      <w:hyperlink w:anchor="_Toc506797467" w:history="1">
        <w:r w:rsidR="0043169C" w:rsidRPr="008934B6">
          <w:rPr>
            <w:rStyle w:val="Hyperlink"/>
            <w:noProof/>
          </w:rPr>
          <w:t>3.23.2</w:t>
        </w:r>
        <w:r w:rsidR="0043169C">
          <w:rPr>
            <w:rFonts w:eastAsiaTheme="minorEastAsia"/>
            <w:noProof/>
          </w:rPr>
          <w:tab/>
        </w:r>
        <w:r w:rsidR="0043169C" w:rsidRPr="008934B6">
          <w:rPr>
            <w:rStyle w:val="Hyperlink"/>
            <w:noProof/>
          </w:rPr>
          <w:t>Do not infer lack of effect</w:t>
        </w:r>
        <w:r w:rsidR="0043169C">
          <w:rPr>
            <w:noProof/>
            <w:webHidden/>
          </w:rPr>
          <w:tab/>
        </w:r>
        <w:r w:rsidR="0043169C">
          <w:rPr>
            <w:noProof/>
            <w:webHidden/>
          </w:rPr>
          <w:fldChar w:fldCharType="begin"/>
        </w:r>
        <w:r w:rsidR="0043169C">
          <w:rPr>
            <w:noProof/>
            <w:webHidden/>
          </w:rPr>
          <w:instrText xml:space="preserve"> PAGEREF _Toc506797467 \h </w:instrText>
        </w:r>
        <w:r w:rsidR="0043169C">
          <w:rPr>
            <w:noProof/>
            <w:webHidden/>
          </w:rPr>
        </w:r>
        <w:r w:rsidR="0043169C">
          <w:rPr>
            <w:noProof/>
            <w:webHidden/>
          </w:rPr>
          <w:fldChar w:fldCharType="separate"/>
        </w:r>
        <w:r w:rsidR="00882481">
          <w:rPr>
            <w:noProof/>
            <w:webHidden/>
          </w:rPr>
          <w:t>43</w:t>
        </w:r>
        <w:r w:rsidR="0043169C">
          <w:rPr>
            <w:noProof/>
            <w:webHidden/>
          </w:rPr>
          <w:fldChar w:fldCharType="end"/>
        </w:r>
      </w:hyperlink>
    </w:p>
    <w:p w14:paraId="27DB6231" w14:textId="3D5303E5" w:rsidR="0043169C" w:rsidRDefault="00AD5145">
      <w:pPr>
        <w:pStyle w:val="TOC3"/>
        <w:tabs>
          <w:tab w:val="left" w:pos="1540"/>
        </w:tabs>
        <w:rPr>
          <w:rFonts w:eastAsiaTheme="minorEastAsia"/>
          <w:noProof/>
        </w:rPr>
      </w:pPr>
      <w:hyperlink w:anchor="_Toc506797468" w:history="1">
        <w:r w:rsidR="0043169C" w:rsidRPr="008934B6">
          <w:rPr>
            <w:rStyle w:val="Hyperlink"/>
            <w:noProof/>
          </w:rPr>
          <w:t>3.23.3</w:t>
        </w:r>
        <w:r w:rsidR="0043169C">
          <w:rPr>
            <w:rFonts w:eastAsiaTheme="minorEastAsia"/>
            <w:noProof/>
          </w:rPr>
          <w:tab/>
        </w:r>
        <w:r w:rsidR="0043169C" w:rsidRPr="008934B6">
          <w:rPr>
            <w:rStyle w:val="Hyperlink"/>
            <w:noProof/>
          </w:rPr>
          <w:t>Increased, decreased and prolonged effect</w:t>
        </w:r>
        <w:r w:rsidR="0043169C">
          <w:rPr>
            <w:noProof/>
            <w:webHidden/>
          </w:rPr>
          <w:tab/>
        </w:r>
        <w:r w:rsidR="0043169C">
          <w:rPr>
            <w:noProof/>
            <w:webHidden/>
          </w:rPr>
          <w:fldChar w:fldCharType="begin"/>
        </w:r>
        <w:r w:rsidR="0043169C">
          <w:rPr>
            <w:noProof/>
            <w:webHidden/>
          </w:rPr>
          <w:instrText xml:space="preserve"> PAGEREF _Toc506797468 \h </w:instrText>
        </w:r>
        <w:r w:rsidR="0043169C">
          <w:rPr>
            <w:noProof/>
            <w:webHidden/>
          </w:rPr>
        </w:r>
        <w:r w:rsidR="0043169C">
          <w:rPr>
            <w:noProof/>
            <w:webHidden/>
          </w:rPr>
          <w:fldChar w:fldCharType="separate"/>
        </w:r>
        <w:r w:rsidR="00882481">
          <w:rPr>
            <w:noProof/>
            <w:webHidden/>
          </w:rPr>
          <w:t>44</w:t>
        </w:r>
        <w:r w:rsidR="0043169C">
          <w:rPr>
            <w:noProof/>
            <w:webHidden/>
          </w:rPr>
          <w:fldChar w:fldCharType="end"/>
        </w:r>
      </w:hyperlink>
    </w:p>
    <w:p w14:paraId="2652C3ED" w14:textId="2955AECD" w:rsidR="0043169C" w:rsidRDefault="00AD5145">
      <w:pPr>
        <w:pStyle w:val="TOC2"/>
        <w:tabs>
          <w:tab w:val="left" w:pos="1100"/>
        </w:tabs>
        <w:rPr>
          <w:rFonts w:eastAsiaTheme="minorEastAsia"/>
          <w:noProof/>
        </w:rPr>
      </w:pPr>
      <w:hyperlink w:anchor="_Toc506797469" w:history="1">
        <w:r w:rsidR="0043169C" w:rsidRPr="008934B6">
          <w:rPr>
            <w:rStyle w:val="Hyperlink"/>
            <w:noProof/>
          </w:rPr>
          <w:t>3.24</w:t>
        </w:r>
        <w:r w:rsidR="0043169C">
          <w:rPr>
            <w:rFonts w:eastAsiaTheme="minorEastAsia"/>
            <w:noProof/>
          </w:rPr>
          <w:tab/>
        </w:r>
        <w:r w:rsidR="0043169C" w:rsidRPr="008934B6">
          <w:rPr>
            <w:rStyle w:val="Hyperlink"/>
            <w:noProof/>
          </w:rPr>
          <w:t>Social Circumstances</w:t>
        </w:r>
        <w:r w:rsidR="0043169C">
          <w:rPr>
            <w:noProof/>
            <w:webHidden/>
          </w:rPr>
          <w:tab/>
        </w:r>
        <w:r w:rsidR="0043169C">
          <w:rPr>
            <w:noProof/>
            <w:webHidden/>
          </w:rPr>
          <w:fldChar w:fldCharType="begin"/>
        </w:r>
        <w:r w:rsidR="0043169C">
          <w:rPr>
            <w:noProof/>
            <w:webHidden/>
          </w:rPr>
          <w:instrText xml:space="preserve"> PAGEREF _Toc506797469 \h </w:instrText>
        </w:r>
        <w:r w:rsidR="0043169C">
          <w:rPr>
            <w:noProof/>
            <w:webHidden/>
          </w:rPr>
        </w:r>
        <w:r w:rsidR="0043169C">
          <w:rPr>
            <w:noProof/>
            <w:webHidden/>
          </w:rPr>
          <w:fldChar w:fldCharType="separate"/>
        </w:r>
        <w:r w:rsidR="00882481">
          <w:rPr>
            <w:noProof/>
            <w:webHidden/>
          </w:rPr>
          <w:t>44</w:t>
        </w:r>
        <w:r w:rsidR="0043169C">
          <w:rPr>
            <w:noProof/>
            <w:webHidden/>
          </w:rPr>
          <w:fldChar w:fldCharType="end"/>
        </w:r>
      </w:hyperlink>
    </w:p>
    <w:p w14:paraId="50331192" w14:textId="78A7FE7E" w:rsidR="0043169C" w:rsidRDefault="00AD5145">
      <w:pPr>
        <w:pStyle w:val="TOC3"/>
        <w:tabs>
          <w:tab w:val="left" w:pos="1540"/>
        </w:tabs>
        <w:rPr>
          <w:rFonts w:eastAsiaTheme="minorEastAsia"/>
          <w:noProof/>
        </w:rPr>
      </w:pPr>
      <w:hyperlink w:anchor="_Toc506797470" w:history="1">
        <w:r w:rsidR="0043169C" w:rsidRPr="008934B6">
          <w:rPr>
            <w:rStyle w:val="Hyperlink"/>
            <w:noProof/>
          </w:rPr>
          <w:t>3.24.1</w:t>
        </w:r>
        <w:r w:rsidR="0043169C">
          <w:rPr>
            <w:rFonts w:eastAsiaTheme="minorEastAsia"/>
            <w:noProof/>
          </w:rPr>
          <w:tab/>
        </w:r>
        <w:r w:rsidR="0043169C" w:rsidRPr="008934B6">
          <w:rPr>
            <w:rStyle w:val="Hyperlink"/>
            <w:noProof/>
          </w:rPr>
          <w:t>Use of terms in this SOC</w:t>
        </w:r>
        <w:r w:rsidR="0043169C">
          <w:rPr>
            <w:noProof/>
            <w:webHidden/>
          </w:rPr>
          <w:tab/>
        </w:r>
        <w:r w:rsidR="0043169C">
          <w:rPr>
            <w:noProof/>
            <w:webHidden/>
          </w:rPr>
          <w:fldChar w:fldCharType="begin"/>
        </w:r>
        <w:r w:rsidR="0043169C">
          <w:rPr>
            <w:noProof/>
            <w:webHidden/>
          </w:rPr>
          <w:instrText xml:space="preserve"> PAGEREF _Toc506797470 \h </w:instrText>
        </w:r>
        <w:r w:rsidR="0043169C">
          <w:rPr>
            <w:noProof/>
            <w:webHidden/>
          </w:rPr>
        </w:r>
        <w:r w:rsidR="0043169C">
          <w:rPr>
            <w:noProof/>
            <w:webHidden/>
          </w:rPr>
          <w:fldChar w:fldCharType="separate"/>
        </w:r>
        <w:r w:rsidR="00882481">
          <w:rPr>
            <w:noProof/>
            <w:webHidden/>
          </w:rPr>
          <w:t>44</w:t>
        </w:r>
        <w:r w:rsidR="0043169C">
          <w:rPr>
            <w:noProof/>
            <w:webHidden/>
          </w:rPr>
          <w:fldChar w:fldCharType="end"/>
        </w:r>
      </w:hyperlink>
    </w:p>
    <w:p w14:paraId="5235E9E6" w14:textId="7257D912" w:rsidR="0043169C" w:rsidRDefault="00AD5145">
      <w:pPr>
        <w:pStyle w:val="TOC3"/>
        <w:tabs>
          <w:tab w:val="left" w:pos="1540"/>
        </w:tabs>
        <w:rPr>
          <w:rFonts w:eastAsiaTheme="minorEastAsia"/>
          <w:noProof/>
        </w:rPr>
      </w:pPr>
      <w:hyperlink w:anchor="_Toc506797471" w:history="1">
        <w:r w:rsidR="0043169C" w:rsidRPr="008934B6">
          <w:rPr>
            <w:rStyle w:val="Hyperlink"/>
            <w:noProof/>
          </w:rPr>
          <w:t>3.24.2</w:t>
        </w:r>
        <w:r w:rsidR="0043169C">
          <w:rPr>
            <w:rFonts w:eastAsiaTheme="minorEastAsia"/>
            <w:noProof/>
          </w:rPr>
          <w:tab/>
        </w:r>
        <w:r w:rsidR="0043169C" w:rsidRPr="008934B6">
          <w:rPr>
            <w:rStyle w:val="Hyperlink"/>
            <w:noProof/>
          </w:rPr>
          <w:t>Illegal acts of crime or abuse</w:t>
        </w:r>
        <w:r w:rsidR="0043169C">
          <w:rPr>
            <w:noProof/>
            <w:webHidden/>
          </w:rPr>
          <w:tab/>
        </w:r>
        <w:r w:rsidR="0043169C">
          <w:rPr>
            <w:noProof/>
            <w:webHidden/>
          </w:rPr>
          <w:fldChar w:fldCharType="begin"/>
        </w:r>
        <w:r w:rsidR="0043169C">
          <w:rPr>
            <w:noProof/>
            <w:webHidden/>
          </w:rPr>
          <w:instrText xml:space="preserve"> PAGEREF _Toc506797471 \h </w:instrText>
        </w:r>
        <w:r w:rsidR="0043169C">
          <w:rPr>
            <w:noProof/>
            <w:webHidden/>
          </w:rPr>
        </w:r>
        <w:r w:rsidR="0043169C">
          <w:rPr>
            <w:noProof/>
            <w:webHidden/>
          </w:rPr>
          <w:fldChar w:fldCharType="separate"/>
        </w:r>
        <w:r w:rsidR="00882481">
          <w:rPr>
            <w:noProof/>
            <w:webHidden/>
          </w:rPr>
          <w:t>45</w:t>
        </w:r>
        <w:r w:rsidR="0043169C">
          <w:rPr>
            <w:noProof/>
            <w:webHidden/>
          </w:rPr>
          <w:fldChar w:fldCharType="end"/>
        </w:r>
      </w:hyperlink>
    </w:p>
    <w:p w14:paraId="795B10EA" w14:textId="4991E292" w:rsidR="0043169C" w:rsidRDefault="00AD5145">
      <w:pPr>
        <w:pStyle w:val="TOC2"/>
        <w:tabs>
          <w:tab w:val="left" w:pos="1100"/>
        </w:tabs>
        <w:rPr>
          <w:rFonts w:eastAsiaTheme="minorEastAsia"/>
          <w:noProof/>
        </w:rPr>
      </w:pPr>
      <w:hyperlink w:anchor="_Toc506797472" w:history="1">
        <w:r w:rsidR="0043169C" w:rsidRPr="008934B6">
          <w:rPr>
            <w:rStyle w:val="Hyperlink"/>
            <w:noProof/>
          </w:rPr>
          <w:t>3.25</w:t>
        </w:r>
        <w:r w:rsidR="0043169C">
          <w:rPr>
            <w:rFonts w:eastAsiaTheme="minorEastAsia"/>
            <w:noProof/>
          </w:rPr>
          <w:tab/>
        </w:r>
        <w:r w:rsidR="0043169C" w:rsidRPr="008934B6">
          <w:rPr>
            <w:rStyle w:val="Hyperlink"/>
            <w:noProof/>
          </w:rPr>
          <w:t>Medical and Social History</w:t>
        </w:r>
        <w:r w:rsidR="0043169C">
          <w:rPr>
            <w:noProof/>
            <w:webHidden/>
          </w:rPr>
          <w:tab/>
        </w:r>
        <w:r w:rsidR="0043169C">
          <w:rPr>
            <w:noProof/>
            <w:webHidden/>
          </w:rPr>
          <w:fldChar w:fldCharType="begin"/>
        </w:r>
        <w:r w:rsidR="0043169C">
          <w:rPr>
            <w:noProof/>
            <w:webHidden/>
          </w:rPr>
          <w:instrText xml:space="preserve"> PAGEREF _Toc506797472 \h </w:instrText>
        </w:r>
        <w:r w:rsidR="0043169C">
          <w:rPr>
            <w:noProof/>
            <w:webHidden/>
          </w:rPr>
        </w:r>
        <w:r w:rsidR="0043169C">
          <w:rPr>
            <w:noProof/>
            <w:webHidden/>
          </w:rPr>
          <w:fldChar w:fldCharType="separate"/>
        </w:r>
        <w:r w:rsidR="00882481">
          <w:rPr>
            <w:noProof/>
            <w:webHidden/>
          </w:rPr>
          <w:t>46</w:t>
        </w:r>
        <w:r w:rsidR="0043169C">
          <w:rPr>
            <w:noProof/>
            <w:webHidden/>
          </w:rPr>
          <w:fldChar w:fldCharType="end"/>
        </w:r>
      </w:hyperlink>
    </w:p>
    <w:p w14:paraId="35A4E495" w14:textId="35509BF4" w:rsidR="0043169C" w:rsidRDefault="00AD5145">
      <w:pPr>
        <w:pStyle w:val="TOC2"/>
        <w:tabs>
          <w:tab w:val="left" w:pos="1100"/>
        </w:tabs>
        <w:rPr>
          <w:rFonts w:eastAsiaTheme="minorEastAsia"/>
          <w:noProof/>
        </w:rPr>
      </w:pPr>
      <w:hyperlink w:anchor="_Toc506797473" w:history="1">
        <w:r w:rsidR="0043169C" w:rsidRPr="008934B6">
          <w:rPr>
            <w:rStyle w:val="Hyperlink"/>
            <w:noProof/>
          </w:rPr>
          <w:t>3.26</w:t>
        </w:r>
        <w:r w:rsidR="0043169C">
          <w:rPr>
            <w:rFonts w:eastAsiaTheme="minorEastAsia"/>
            <w:noProof/>
          </w:rPr>
          <w:tab/>
        </w:r>
        <w:r w:rsidR="0043169C" w:rsidRPr="008934B6">
          <w:rPr>
            <w:rStyle w:val="Hyperlink"/>
            <w:noProof/>
          </w:rPr>
          <w:t>Indication for Product Use</w:t>
        </w:r>
        <w:r w:rsidR="0043169C">
          <w:rPr>
            <w:noProof/>
            <w:webHidden/>
          </w:rPr>
          <w:tab/>
        </w:r>
        <w:r w:rsidR="0043169C">
          <w:rPr>
            <w:noProof/>
            <w:webHidden/>
          </w:rPr>
          <w:fldChar w:fldCharType="begin"/>
        </w:r>
        <w:r w:rsidR="0043169C">
          <w:rPr>
            <w:noProof/>
            <w:webHidden/>
          </w:rPr>
          <w:instrText xml:space="preserve"> PAGEREF _Toc506797473 \h </w:instrText>
        </w:r>
        <w:r w:rsidR="0043169C">
          <w:rPr>
            <w:noProof/>
            <w:webHidden/>
          </w:rPr>
        </w:r>
        <w:r w:rsidR="0043169C">
          <w:rPr>
            <w:noProof/>
            <w:webHidden/>
          </w:rPr>
          <w:fldChar w:fldCharType="separate"/>
        </w:r>
        <w:r w:rsidR="00882481">
          <w:rPr>
            <w:noProof/>
            <w:webHidden/>
          </w:rPr>
          <w:t>46</w:t>
        </w:r>
        <w:r w:rsidR="0043169C">
          <w:rPr>
            <w:noProof/>
            <w:webHidden/>
          </w:rPr>
          <w:fldChar w:fldCharType="end"/>
        </w:r>
      </w:hyperlink>
    </w:p>
    <w:p w14:paraId="11E20079" w14:textId="5296573D" w:rsidR="0043169C" w:rsidRDefault="00AD5145">
      <w:pPr>
        <w:pStyle w:val="TOC3"/>
        <w:tabs>
          <w:tab w:val="left" w:pos="1540"/>
        </w:tabs>
        <w:rPr>
          <w:rFonts w:eastAsiaTheme="minorEastAsia"/>
          <w:noProof/>
        </w:rPr>
      </w:pPr>
      <w:hyperlink w:anchor="_Toc506797474" w:history="1">
        <w:r w:rsidR="0043169C" w:rsidRPr="008934B6">
          <w:rPr>
            <w:rStyle w:val="Hyperlink"/>
            <w:noProof/>
          </w:rPr>
          <w:t>3.26.1</w:t>
        </w:r>
        <w:r w:rsidR="0043169C">
          <w:rPr>
            <w:rFonts w:eastAsiaTheme="minorEastAsia"/>
            <w:noProof/>
          </w:rPr>
          <w:tab/>
        </w:r>
        <w:r w:rsidR="0043169C" w:rsidRPr="008934B6">
          <w:rPr>
            <w:rStyle w:val="Hyperlink"/>
            <w:noProof/>
          </w:rPr>
          <w:t>Medical conditions</w:t>
        </w:r>
        <w:r w:rsidR="0043169C">
          <w:rPr>
            <w:noProof/>
            <w:webHidden/>
          </w:rPr>
          <w:tab/>
        </w:r>
        <w:r w:rsidR="0043169C">
          <w:rPr>
            <w:noProof/>
            <w:webHidden/>
          </w:rPr>
          <w:fldChar w:fldCharType="begin"/>
        </w:r>
        <w:r w:rsidR="0043169C">
          <w:rPr>
            <w:noProof/>
            <w:webHidden/>
          </w:rPr>
          <w:instrText xml:space="preserve"> PAGEREF _Toc506797474 \h </w:instrText>
        </w:r>
        <w:r w:rsidR="0043169C">
          <w:rPr>
            <w:noProof/>
            <w:webHidden/>
          </w:rPr>
        </w:r>
        <w:r w:rsidR="0043169C">
          <w:rPr>
            <w:noProof/>
            <w:webHidden/>
          </w:rPr>
          <w:fldChar w:fldCharType="separate"/>
        </w:r>
        <w:r w:rsidR="00882481">
          <w:rPr>
            <w:noProof/>
            <w:webHidden/>
          </w:rPr>
          <w:t>46</w:t>
        </w:r>
        <w:r w:rsidR="0043169C">
          <w:rPr>
            <w:noProof/>
            <w:webHidden/>
          </w:rPr>
          <w:fldChar w:fldCharType="end"/>
        </w:r>
      </w:hyperlink>
    </w:p>
    <w:p w14:paraId="2638DB5B" w14:textId="75C6DDE0" w:rsidR="0043169C" w:rsidRDefault="00AD5145">
      <w:pPr>
        <w:pStyle w:val="TOC3"/>
        <w:tabs>
          <w:tab w:val="left" w:pos="1540"/>
        </w:tabs>
        <w:rPr>
          <w:rFonts w:eastAsiaTheme="minorEastAsia"/>
          <w:noProof/>
        </w:rPr>
      </w:pPr>
      <w:hyperlink w:anchor="_Toc506797475" w:history="1">
        <w:r w:rsidR="0043169C" w:rsidRPr="008934B6">
          <w:rPr>
            <w:rStyle w:val="Hyperlink"/>
            <w:noProof/>
          </w:rPr>
          <w:t>3.26.2</w:t>
        </w:r>
        <w:r w:rsidR="0043169C">
          <w:rPr>
            <w:rFonts w:eastAsiaTheme="minorEastAsia"/>
            <w:noProof/>
          </w:rPr>
          <w:tab/>
        </w:r>
        <w:r w:rsidR="0043169C" w:rsidRPr="008934B6">
          <w:rPr>
            <w:rStyle w:val="Hyperlink"/>
            <w:noProof/>
          </w:rPr>
          <w:t>Complex indications</w:t>
        </w:r>
        <w:r w:rsidR="0043169C">
          <w:rPr>
            <w:noProof/>
            <w:webHidden/>
          </w:rPr>
          <w:tab/>
        </w:r>
        <w:r w:rsidR="0043169C">
          <w:rPr>
            <w:noProof/>
            <w:webHidden/>
          </w:rPr>
          <w:fldChar w:fldCharType="begin"/>
        </w:r>
        <w:r w:rsidR="0043169C">
          <w:rPr>
            <w:noProof/>
            <w:webHidden/>
          </w:rPr>
          <w:instrText xml:space="preserve"> PAGEREF _Toc506797475 \h </w:instrText>
        </w:r>
        <w:r w:rsidR="0043169C">
          <w:rPr>
            <w:noProof/>
            <w:webHidden/>
          </w:rPr>
        </w:r>
        <w:r w:rsidR="0043169C">
          <w:rPr>
            <w:noProof/>
            <w:webHidden/>
          </w:rPr>
          <w:fldChar w:fldCharType="separate"/>
        </w:r>
        <w:r w:rsidR="00882481">
          <w:rPr>
            <w:noProof/>
            <w:webHidden/>
          </w:rPr>
          <w:t>47</w:t>
        </w:r>
        <w:r w:rsidR="0043169C">
          <w:rPr>
            <w:noProof/>
            <w:webHidden/>
          </w:rPr>
          <w:fldChar w:fldCharType="end"/>
        </w:r>
      </w:hyperlink>
    </w:p>
    <w:p w14:paraId="6E43EAC7" w14:textId="10144635" w:rsidR="0043169C" w:rsidRDefault="00AD5145">
      <w:pPr>
        <w:pStyle w:val="TOC3"/>
        <w:tabs>
          <w:tab w:val="left" w:pos="1540"/>
        </w:tabs>
        <w:rPr>
          <w:rFonts w:eastAsiaTheme="minorEastAsia"/>
          <w:noProof/>
        </w:rPr>
      </w:pPr>
      <w:hyperlink w:anchor="_Toc506797476" w:history="1">
        <w:r w:rsidR="0043169C" w:rsidRPr="008934B6">
          <w:rPr>
            <w:rStyle w:val="Hyperlink"/>
            <w:noProof/>
          </w:rPr>
          <w:t>3.26.3</w:t>
        </w:r>
        <w:r w:rsidR="0043169C">
          <w:rPr>
            <w:rFonts w:eastAsiaTheme="minorEastAsia"/>
            <w:noProof/>
          </w:rPr>
          <w:tab/>
        </w:r>
        <w:r w:rsidR="0043169C" w:rsidRPr="008934B6">
          <w:rPr>
            <w:rStyle w:val="Hyperlink"/>
            <w:noProof/>
          </w:rPr>
          <w:t>Indications with genetic markers or abnormalities</w:t>
        </w:r>
        <w:r w:rsidR="0043169C">
          <w:rPr>
            <w:noProof/>
            <w:webHidden/>
          </w:rPr>
          <w:tab/>
        </w:r>
        <w:r w:rsidR="0043169C">
          <w:rPr>
            <w:noProof/>
            <w:webHidden/>
          </w:rPr>
          <w:fldChar w:fldCharType="begin"/>
        </w:r>
        <w:r w:rsidR="0043169C">
          <w:rPr>
            <w:noProof/>
            <w:webHidden/>
          </w:rPr>
          <w:instrText xml:space="preserve"> PAGEREF _Toc506797476 \h </w:instrText>
        </w:r>
        <w:r w:rsidR="0043169C">
          <w:rPr>
            <w:noProof/>
            <w:webHidden/>
          </w:rPr>
        </w:r>
        <w:r w:rsidR="0043169C">
          <w:rPr>
            <w:noProof/>
            <w:webHidden/>
          </w:rPr>
          <w:fldChar w:fldCharType="separate"/>
        </w:r>
        <w:r w:rsidR="00882481">
          <w:rPr>
            <w:noProof/>
            <w:webHidden/>
          </w:rPr>
          <w:t>48</w:t>
        </w:r>
        <w:r w:rsidR="0043169C">
          <w:rPr>
            <w:noProof/>
            <w:webHidden/>
          </w:rPr>
          <w:fldChar w:fldCharType="end"/>
        </w:r>
      </w:hyperlink>
    </w:p>
    <w:p w14:paraId="3E92C164" w14:textId="55A769F0" w:rsidR="0043169C" w:rsidRDefault="00AD5145">
      <w:pPr>
        <w:pStyle w:val="TOC3"/>
        <w:tabs>
          <w:tab w:val="left" w:pos="1540"/>
        </w:tabs>
        <w:rPr>
          <w:rFonts w:eastAsiaTheme="minorEastAsia"/>
          <w:noProof/>
        </w:rPr>
      </w:pPr>
      <w:hyperlink w:anchor="_Toc506797477" w:history="1">
        <w:r w:rsidR="0043169C" w:rsidRPr="008934B6">
          <w:rPr>
            <w:rStyle w:val="Hyperlink"/>
            <w:noProof/>
          </w:rPr>
          <w:t>3.26.4</w:t>
        </w:r>
        <w:r w:rsidR="0043169C">
          <w:rPr>
            <w:rFonts w:eastAsiaTheme="minorEastAsia"/>
            <w:noProof/>
          </w:rPr>
          <w:tab/>
        </w:r>
        <w:r w:rsidR="0043169C" w:rsidRPr="008934B6">
          <w:rPr>
            <w:rStyle w:val="Hyperlink"/>
            <w:noProof/>
          </w:rPr>
          <w:t>Prevention and prophylaxis</w:t>
        </w:r>
        <w:r w:rsidR="0043169C">
          <w:rPr>
            <w:noProof/>
            <w:webHidden/>
          </w:rPr>
          <w:tab/>
        </w:r>
        <w:r w:rsidR="0043169C">
          <w:rPr>
            <w:noProof/>
            <w:webHidden/>
          </w:rPr>
          <w:fldChar w:fldCharType="begin"/>
        </w:r>
        <w:r w:rsidR="0043169C">
          <w:rPr>
            <w:noProof/>
            <w:webHidden/>
          </w:rPr>
          <w:instrText xml:space="preserve"> PAGEREF _Toc506797477 \h </w:instrText>
        </w:r>
        <w:r w:rsidR="0043169C">
          <w:rPr>
            <w:noProof/>
            <w:webHidden/>
          </w:rPr>
        </w:r>
        <w:r w:rsidR="0043169C">
          <w:rPr>
            <w:noProof/>
            <w:webHidden/>
          </w:rPr>
          <w:fldChar w:fldCharType="separate"/>
        </w:r>
        <w:r w:rsidR="00882481">
          <w:rPr>
            <w:noProof/>
            <w:webHidden/>
          </w:rPr>
          <w:t>48</w:t>
        </w:r>
        <w:r w:rsidR="0043169C">
          <w:rPr>
            <w:noProof/>
            <w:webHidden/>
          </w:rPr>
          <w:fldChar w:fldCharType="end"/>
        </w:r>
      </w:hyperlink>
    </w:p>
    <w:p w14:paraId="1F11DECA" w14:textId="6CAEE63A" w:rsidR="0043169C" w:rsidRDefault="00AD5145">
      <w:pPr>
        <w:pStyle w:val="TOC3"/>
        <w:tabs>
          <w:tab w:val="left" w:pos="1540"/>
        </w:tabs>
        <w:rPr>
          <w:rFonts w:eastAsiaTheme="minorEastAsia"/>
          <w:noProof/>
        </w:rPr>
      </w:pPr>
      <w:hyperlink w:anchor="_Toc506797478" w:history="1">
        <w:r w:rsidR="0043169C" w:rsidRPr="008934B6">
          <w:rPr>
            <w:rStyle w:val="Hyperlink"/>
            <w:noProof/>
          </w:rPr>
          <w:t>3.26.5</w:t>
        </w:r>
        <w:r w:rsidR="0043169C">
          <w:rPr>
            <w:rFonts w:eastAsiaTheme="minorEastAsia"/>
            <w:noProof/>
          </w:rPr>
          <w:tab/>
        </w:r>
        <w:r w:rsidR="0043169C" w:rsidRPr="008934B6">
          <w:rPr>
            <w:rStyle w:val="Hyperlink"/>
            <w:noProof/>
          </w:rPr>
          <w:t>Procedures and diagnostic tests as indications</w:t>
        </w:r>
        <w:r w:rsidR="0043169C">
          <w:rPr>
            <w:noProof/>
            <w:webHidden/>
          </w:rPr>
          <w:tab/>
        </w:r>
        <w:r w:rsidR="0043169C">
          <w:rPr>
            <w:noProof/>
            <w:webHidden/>
          </w:rPr>
          <w:fldChar w:fldCharType="begin"/>
        </w:r>
        <w:r w:rsidR="0043169C">
          <w:rPr>
            <w:noProof/>
            <w:webHidden/>
          </w:rPr>
          <w:instrText xml:space="preserve"> PAGEREF _Toc506797478 \h </w:instrText>
        </w:r>
        <w:r w:rsidR="0043169C">
          <w:rPr>
            <w:noProof/>
            <w:webHidden/>
          </w:rPr>
        </w:r>
        <w:r w:rsidR="0043169C">
          <w:rPr>
            <w:noProof/>
            <w:webHidden/>
          </w:rPr>
          <w:fldChar w:fldCharType="separate"/>
        </w:r>
        <w:r w:rsidR="00882481">
          <w:rPr>
            <w:noProof/>
            <w:webHidden/>
          </w:rPr>
          <w:t>49</w:t>
        </w:r>
        <w:r w:rsidR="0043169C">
          <w:rPr>
            <w:noProof/>
            <w:webHidden/>
          </w:rPr>
          <w:fldChar w:fldCharType="end"/>
        </w:r>
      </w:hyperlink>
    </w:p>
    <w:p w14:paraId="0B9CAD79" w14:textId="37CCC448" w:rsidR="0043169C" w:rsidRDefault="00AD5145">
      <w:pPr>
        <w:pStyle w:val="TOC3"/>
        <w:tabs>
          <w:tab w:val="left" w:pos="1540"/>
        </w:tabs>
        <w:rPr>
          <w:rFonts w:eastAsiaTheme="minorEastAsia"/>
          <w:noProof/>
        </w:rPr>
      </w:pPr>
      <w:hyperlink w:anchor="_Toc506797479" w:history="1">
        <w:r w:rsidR="0043169C" w:rsidRPr="008934B6">
          <w:rPr>
            <w:rStyle w:val="Hyperlink"/>
            <w:noProof/>
          </w:rPr>
          <w:t>3.26.6</w:t>
        </w:r>
        <w:r w:rsidR="0043169C">
          <w:rPr>
            <w:rFonts w:eastAsiaTheme="minorEastAsia"/>
            <w:noProof/>
          </w:rPr>
          <w:tab/>
        </w:r>
        <w:r w:rsidR="0043169C" w:rsidRPr="008934B6">
          <w:rPr>
            <w:rStyle w:val="Hyperlink"/>
            <w:noProof/>
          </w:rPr>
          <w:t>Supplementation and replacement therapies</w:t>
        </w:r>
        <w:r w:rsidR="0043169C">
          <w:rPr>
            <w:noProof/>
            <w:webHidden/>
          </w:rPr>
          <w:tab/>
        </w:r>
        <w:r w:rsidR="0043169C">
          <w:rPr>
            <w:noProof/>
            <w:webHidden/>
          </w:rPr>
          <w:fldChar w:fldCharType="begin"/>
        </w:r>
        <w:r w:rsidR="0043169C">
          <w:rPr>
            <w:noProof/>
            <w:webHidden/>
          </w:rPr>
          <w:instrText xml:space="preserve"> PAGEREF _Toc506797479 \h </w:instrText>
        </w:r>
        <w:r w:rsidR="0043169C">
          <w:rPr>
            <w:noProof/>
            <w:webHidden/>
          </w:rPr>
        </w:r>
        <w:r w:rsidR="0043169C">
          <w:rPr>
            <w:noProof/>
            <w:webHidden/>
          </w:rPr>
          <w:fldChar w:fldCharType="separate"/>
        </w:r>
        <w:r w:rsidR="00882481">
          <w:rPr>
            <w:noProof/>
            <w:webHidden/>
          </w:rPr>
          <w:t>49</w:t>
        </w:r>
        <w:r w:rsidR="0043169C">
          <w:rPr>
            <w:noProof/>
            <w:webHidden/>
          </w:rPr>
          <w:fldChar w:fldCharType="end"/>
        </w:r>
      </w:hyperlink>
    </w:p>
    <w:p w14:paraId="14B7B661" w14:textId="2EA8B579" w:rsidR="0043169C" w:rsidRDefault="00AD5145">
      <w:pPr>
        <w:pStyle w:val="TOC3"/>
        <w:tabs>
          <w:tab w:val="left" w:pos="1540"/>
        </w:tabs>
        <w:rPr>
          <w:rFonts w:eastAsiaTheme="minorEastAsia"/>
          <w:noProof/>
        </w:rPr>
      </w:pPr>
      <w:hyperlink w:anchor="_Toc506797480" w:history="1">
        <w:r w:rsidR="0043169C" w:rsidRPr="008934B6">
          <w:rPr>
            <w:rStyle w:val="Hyperlink"/>
            <w:noProof/>
          </w:rPr>
          <w:t>3.26.7</w:t>
        </w:r>
        <w:r w:rsidR="0043169C">
          <w:rPr>
            <w:rFonts w:eastAsiaTheme="minorEastAsia"/>
            <w:noProof/>
          </w:rPr>
          <w:tab/>
        </w:r>
        <w:r w:rsidR="0043169C" w:rsidRPr="008934B6">
          <w:rPr>
            <w:rStyle w:val="Hyperlink"/>
            <w:noProof/>
          </w:rPr>
          <w:t>Indication not reported</w:t>
        </w:r>
        <w:r w:rsidR="0043169C">
          <w:rPr>
            <w:noProof/>
            <w:webHidden/>
          </w:rPr>
          <w:tab/>
        </w:r>
        <w:r w:rsidR="0043169C">
          <w:rPr>
            <w:noProof/>
            <w:webHidden/>
          </w:rPr>
          <w:fldChar w:fldCharType="begin"/>
        </w:r>
        <w:r w:rsidR="0043169C">
          <w:rPr>
            <w:noProof/>
            <w:webHidden/>
          </w:rPr>
          <w:instrText xml:space="preserve"> PAGEREF _Toc506797480 \h </w:instrText>
        </w:r>
        <w:r w:rsidR="0043169C">
          <w:rPr>
            <w:noProof/>
            <w:webHidden/>
          </w:rPr>
        </w:r>
        <w:r w:rsidR="0043169C">
          <w:rPr>
            <w:noProof/>
            <w:webHidden/>
          </w:rPr>
          <w:fldChar w:fldCharType="separate"/>
        </w:r>
        <w:r w:rsidR="00882481">
          <w:rPr>
            <w:noProof/>
            <w:webHidden/>
          </w:rPr>
          <w:t>49</w:t>
        </w:r>
        <w:r w:rsidR="0043169C">
          <w:rPr>
            <w:noProof/>
            <w:webHidden/>
          </w:rPr>
          <w:fldChar w:fldCharType="end"/>
        </w:r>
      </w:hyperlink>
    </w:p>
    <w:p w14:paraId="66DC5C49" w14:textId="46DD3147" w:rsidR="0043169C" w:rsidRDefault="00AD5145">
      <w:pPr>
        <w:pStyle w:val="TOC2"/>
        <w:tabs>
          <w:tab w:val="left" w:pos="1100"/>
        </w:tabs>
        <w:rPr>
          <w:rFonts w:eastAsiaTheme="minorEastAsia"/>
          <w:noProof/>
        </w:rPr>
      </w:pPr>
      <w:hyperlink w:anchor="_Toc506797481" w:history="1">
        <w:r w:rsidR="0043169C" w:rsidRPr="008934B6">
          <w:rPr>
            <w:rStyle w:val="Hyperlink"/>
            <w:noProof/>
          </w:rPr>
          <w:t>3.27</w:t>
        </w:r>
        <w:r w:rsidR="0043169C">
          <w:rPr>
            <w:rFonts w:eastAsiaTheme="minorEastAsia"/>
            <w:noProof/>
          </w:rPr>
          <w:tab/>
        </w:r>
        <w:r w:rsidR="0043169C" w:rsidRPr="008934B6">
          <w:rPr>
            <w:rStyle w:val="Hyperlink"/>
            <w:noProof/>
          </w:rPr>
          <w:t>Off Label Use</w:t>
        </w:r>
        <w:r w:rsidR="0043169C">
          <w:rPr>
            <w:noProof/>
            <w:webHidden/>
          </w:rPr>
          <w:tab/>
        </w:r>
        <w:r w:rsidR="0043169C">
          <w:rPr>
            <w:noProof/>
            <w:webHidden/>
          </w:rPr>
          <w:fldChar w:fldCharType="begin"/>
        </w:r>
        <w:r w:rsidR="0043169C">
          <w:rPr>
            <w:noProof/>
            <w:webHidden/>
          </w:rPr>
          <w:instrText xml:space="preserve"> PAGEREF _Toc506797481 \h </w:instrText>
        </w:r>
        <w:r w:rsidR="0043169C">
          <w:rPr>
            <w:noProof/>
            <w:webHidden/>
          </w:rPr>
        </w:r>
        <w:r w:rsidR="0043169C">
          <w:rPr>
            <w:noProof/>
            <w:webHidden/>
          </w:rPr>
          <w:fldChar w:fldCharType="separate"/>
        </w:r>
        <w:r w:rsidR="00882481">
          <w:rPr>
            <w:noProof/>
            <w:webHidden/>
          </w:rPr>
          <w:t>50</w:t>
        </w:r>
        <w:r w:rsidR="0043169C">
          <w:rPr>
            <w:noProof/>
            <w:webHidden/>
          </w:rPr>
          <w:fldChar w:fldCharType="end"/>
        </w:r>
      </w:hyperlink>
    </w:p>
    <w:p w14:paraId="2ECD4D70" w14:textId="6DFD2711" w:rsidR="0043169C" w:rsidRDefault="00AD5145">
      <w:pPr>
        <w:pStyle w:val="TOC3"/>
        <w:tabs>
          <w:tab w:val="left" w:pos="1540"/>
        </w:tabs>
        <w:rPr>
          <w:rFonts w:eastAsiaTheme="minorEastAsia"/>
          <w:noProof/>
        </w:rPr>
      </w:pPr>
      <w:hyperlink w:anchor="_Toc506797482" w:history="1">
        <w:r w:rsidR="0043169C" w:rsidRPr="008934B6">
          <w:rPr>
            <w:rStyle w:val="Hyperlink"/>
            <w:noProof/>
          </w:rPr>
          <w:t>3.27.1</w:t>
        </w:r>
        <w:r w:rsidR="0043169C">
          <w:rPr>
            <w:rFonts w:eastAsiaTheme="minorEastAsia"/>
            <w:noProof/>
          </w:rPr>
          <w:tab/>
        </w:r>
        <w:r w:rsidR="0043169C" w:rsidRPr="008934B6">
          <w:rPr>
            <w:rStyle w:val="Hyperlink"/>
            <w:noProof/>
          </w:rPr>
          <w:t>Off label use when reported as an indication</w:t>
        </w:r>
        <w:r w:rsidR="0043169C">
          <w:rPr>
            <w:noProof/>
            <w:webHidden/>
          </w:rPr>
          <w:tab/>
        </w:r>
        <w:r w:rsidR="0043169C">
          <w:rPr>
            <w:noProof/>
            <w:webHidden/>
          </w:rPr>
          <w:fldChar w:fldCharType="begin"/>
        </w:r>
        <w:r w:rsidR="0043169C">
          <w:rPr>
            <w:noProof/>
            <w:webHidden/>
          </w:rPr>
          <w:instrText xml:space="preserve"> PAGEREF _Toc506797482 \h </w:instrText>
        </w:r>
        <w:r w:rsidR="0043169C">
          <w:rPr>
            <w:noProof/>
            <w:webHidden/>
          </w:rPr>
        </w:r>
        <w:r w:rsidR="0043169C">
          <w:rPr>
            <w:noProof/>
            <w:webHidden/>
          </w:rPr>
          <w:fldChar w:fldCharType="separate"/>
        </w:r>
        <w:r w:rsidR="00882481">
          <w:rPr>
            <w:noProof/>
            <w:webHidden/>
          </w:rPr>
          <w:t>50</w:t>
        </w:r>
        <w:r w:rsidR="0043169C">
          <w:rPr>
            <w:noProof/>
            <w:webHidden/>
          </w:rPr>
          <w:fldChar w:fldCharType="end"/>
        </w:r>
      </w:hyperlink>
    </w:p>
    <w:p w14:paraId="15209144" w14:textId="15B0DD19" w:rsidR="0043169C" w:rsidRDefault="00AD5145">
      <w:pPr>
        <w:pStyle w:val="TOC3"/>
        <w:tabs>
          <w:tab w:val="left" w:pos="1540"/>
        </w:tabs>
        <w:rPr>
          <w:rFonts w:eastAsiaTheme="minorEastAsia"/>
          <w:noProof/>
        </w:rPr>
      </w:pPr>
      <w:hyperlink w:anchor="_Toc506797483" w:history="1">
        <w:r w:rsidR="0043169C" w:rsidRPr="008934B6">
          <w:rPr>
            <w:rStyle w:val="Hyperlink"/>
            <w:noProof/>
          </w:rPr>
          <w:t>3.27.2</w:t>
        </w:r>
        <w:r w:rsidR="0043169C">
          <w:rPr>
            <w:rFonts w:eastAsiaTheme="minorEastAsia"/>
            <w:noProof/>
          </w:rPr>
          <w:tab/>
        </w:r>
        <w:r w:rsidR="0043169C" w:rsidRPr="008934B6">
          <w:rPr>
            <w:rStyle w:val="Hyperlink"/>
            <w:noProof/>
          </w:rPr>
          <w:t>Off label use when reported with an AR/AE</w:t>
        </w:r>
        <w:r w:rsidR="0043169C">
          <w:rPr>
            <w:noProof/>
            <w:webHidden/>
          </w:rPr>
          <w:tab/>
        </w:r>
        <w:r w:rsidR="0043169C">
          <w:rPr>
            <w:noProof/>
            <w:webHidden/>
          </w:rPr>
          <w:fldChar w:fldCharType="begin"/>
        </w:r>
        <w:r w:rsidR="0043169C">
          <w:rPr>
            <w:noProof/>
            <w:webHidden/>
          </w:rPr>
          <w:instrText xml:space="preserve"> PAGEREF _Toc506797483 \h </w:instrText>
        </w:r>
        <w:r w:rsidR="0043169C">
          <w:rPr>
            <w:noProof/>
            <w:webHidden/>
          </w:rPr>
        </w:r>
        <w:r w:rsidR="0043169C">
          <w:rPr>
            <w:noProof/>
            <w:webHidden/>
          </w:rPr>
          <w:fldChar w:fldCharType="separate"/>
        </w:r>
        <w:r w:rsidR="00882481">
          <w:rPr>
            <w:noProof/>
            <w:webHidden/>
          </w:rPr>
          <w:t>51</w:t>
        </w:r>
        <w:r w:rsidR="0043169C">
          <w:rPr>
            <w:noProof/>
            <w:webHidden/>
          </w:rPr>
          <w:fldChar w:fldCharType="end"/>
        </w:r>
      </w:hyperlink>
    </w:p>
    <w:p w14:paraId="1D718D6F" w14:textId="6224AB0E" w:rsidR="0043169C" w:rsidRDefault="00AD5145">
      <w:pPr>
        <w:pStyle w:val="TOC2"/>
        <w:tabs>
          <w:tab w:val="left" w:pos="1100"/>
        </w:tabs>
        <w:rPr>
          <w:rFonts w:eastAsiaTheme="minorEastAsia"/>
          <w:noProof/>
        </w:rPr>
      </w:pPr>
      <w:hyperlink w:anchor="_Toc506797484" w:history="1">
        <w:r w:rsidR="0043169C" w:rsidRPr="008934B6">
          <w:rPr>
            <w:rStyle w:val="Hyperlink"/>
            <w:noProof/>
          </w:rPr>
          <w:t>3.28</w:t>
        </w:r>
        <w:r w:rsidR="0043169C">
          <w:rPr>
            <w:rFonts w:eastAsiaTheme="minorEastAsia"/>
            <w:noProof/>
          </w:rPr>
          <w:tab/>
        </w:r>
        <w:r w:rsidR="0043169C" w:rsidRPr="008934B6">
          <w:rPr>
            <w:rStyle w:val="Hyperlink"/>
            <w:noProof/>
          </w:rPr>
          <w:t>Product Quality Issues</w:t>
        </w:r>
        <w:r w:rsidR="0043169C">
          <w:rPr>
            <w:noProof/>
            <w:webHidden/>
          </w:rPr>
          <w:tab/>
        </w:r>
        <w:r w:rsidR="0043169C">
          <w:rPr>
            <w:noProof/>
            <w:webHidden/>
          </w:rPr>
          <w:fldChar w:fldCharType="begin"/>
        </w:r>
        <w:r w:rsidR="0043169C">
          <w:rPr>
            <w:noProof/>
            <w:webHidden/>
          </w:rPr>
          <w:instrText xml:space="preserve"> PAGEREF _Toc506797484 \h </w:instrText>
        </w:r>
        <w:r w:rsidR="0043169C">
          <w:rPr>
            <w:noProof/>
            <w:webHidden/>
          </w:rPr>
        </w:r>
        <w:r w:rsidR="0043169C">
          <w:rPr>
            <w:noProof/>
            <w:webHidden/>
          </w:rPr>
          <w:fldChar w:fldCharType="separate"/>
        </w:r>
        <w:r w:rsidR="00882481">
          <w:rPr>
            <w:noProof/>
            <w:webHidden/>
          </w:rPr>
          <w:t>51</w:t>
        </w:r>
        <w:r w:rsidR="0043169C">
          <w:rPr>
            <w:noProof/>
            <w:webHidden/>
          </w:rPr>
          <w:fldChar w:fldCharType="end"/>
        </w:r>
      </w:hyperlink>
    </w:p>
    <w:p w14:paraId="284BA9DA" w14:textId="6025C527" w:rsidR="0043169C" w:rsidRDefault="00AD5145">
      <w:pPr>
        <w:pStyle w:val="TOC3"/>
        <w:tabs>
          <w:tab w:val="left" w:pos="1540"/>
        </w:tabs>
        <w:rPr>
          <w:rFonts w:eastAsiaTheme="minorEastAsia"/>
          <w:noProof/>
        </w:rPr>
      </w:pPr>
      <w:hyperlink w:anchor="_Toc506797485" w:history="1">
        <w:r w:rsidR="0043169C" w:rsidRPr="008934B6">
          <w:rPr>
            <w:rStyle w:val="Hyperlink"/>
            <w:noProof/>
          </w:rPr>
          <w:t>3.28.1</w:t>
        </w:r>
        <w:r w:rsidR="0043169C">
          <w:rPr>
            <w:rFonts w:eastAsiaTheme="minorEastAsia"/>
            <w:noProof/>
          </w:rPr>
          <w:tab/>
        </w:r>
        <w:r w:rsidR="0043169C" w:rsidRPr="008934B6">
          <w:rPr>
            <w:rStyle w:val="Hyperlink"/>
            <w:noProof/>
          </w:rPr>
          <w:t>Product quality issue reported with clinical consequences</w:t>
        </w:r>
        <w:r w:rsidR="0043169C">
          <w:rPr>
            <w:noProof/>
            <w:webHidden/>
          </w:rPr>
          <w:tab/>
        </w:r>
        <w:r w:rsidR="0043169C">
          <w:rPr>
            <w:noProof/>
            <w:webHidden/>
          </w:rPr>
          <w:fldChar w:fldCharType="begin"/>
        </w:r>
        <w:r w:rsidR="0043169C">
          <w:rPr>
            <w:noProof/>
            <w:webHidden/>
          </w:rPr>
          <w:instrText xml:space="preserve"> PAGEREF _Toc506797485 \h </w:instrText>
        </w:r>
        <w:r w:rsidR="0043169C">
          <w:rPr>
            <w:noProof/>
            <w:webHidden/>
          </w:rPr>
        </w:r>
        <w:r w:rsidR="0043169C">
          <w:rPr>
            <w:noProof/>
            <w:webHidden/>
          </w:rPr>
          <w:fldChar w:fldCharType="separate"/>
        </w:r>
        <w:r w:rsidR="00882481">
          <w:rPr>
            <w:noProof/>
            <w:webHidden/>
          </w:rPr>
          <w:t>52</w:t>
        </w:r>
        <w:r w:rsidR="0043169C">
          <w:rPr>
            <w:noProof/>
            <w:webHidden/>
          </w:rPr>
          <w:fldChar w:fldCharType="end"/>
        </w:r>
      </w:hyperlink>
    </w:p>
    <w:p w14:paraId="79BFD174" w14:textId="14987BAA" w:rsidR="0043169C" w:rsidRDefault="00AD5145">
      <w:pPr>
        <w:pStyle w:val="TOC3"/>
        <w:tabs>
          <w:tab w:val="left" w:pos="1540"/>
        </w:tabs>
        <w:rPr>
          <w:rFonts w:eastAsiaTheme="minorEastAsia"/>
          <w:noProof/>
        </w:rPr>
      </w:pPr>
      <w:hyperlink w:anchor="_Toc506797486" w:history="1">
        <w:r w:rsidR="0043169C" w:rsidRPr="008934B6">
          <w:rPr>
            <w:rStyle w:val="Hyperlink"/>
            <w:noProof/>
          </w:rPr>
          <w:t>3.28.2</w:t>
        </w:r>
        <w:r w:rsidR="0043169C">
          <w:rPr>
            <w:rFonts w:eastAsiaTheme="minorEastAsia"/>
            <w:noProof/>
          </w:rPr>
          <w:tab/>
        </w:r>
        <w:r w:rsidR="0043169C" w:rsidRPr="008934B6">
          <w:rPr>
            <w:rStyle w:val="Hyperlink"/>
            <w:noProof/>
          </w:rPr>
          <w:t>Product quality issue reported without clinical consequences</w:t>
        </w:r>
        <w:r w:rsidR="0043169C">
          <w:rPr>
            <w:noProof/>
            <w:webHidden/>
          </w:rPr>
          <w:tab/>
        </w:r>
        <w:r w:rsidR="0043169C">
          <w:rPr>
            <w:noProof/>
            <w:webHidden/>
          </w:rPr>
          <w:fldChar w:fldCharType="begin"/>
        </w:r>
        <w:r w:rsidR="0043169C">
          <w:rPr>
            <w:noProof/>
            <w:webHidden/>
          </w:rPr>
          <w:instrText xml:space="preserve"> PAGEREF _Toc506797486 \h </w:instrText>
        </w:r>
        <w:r w:rsidR="0043169C">
          <w:rPr>
            <w:noProof/>
            <w:webHidden/>
          </w:rPr>
        </w:r>
        <w:r w:rsidR="0043169C">
          <w:rPr>
            <w:noProof/>
            <w:webHidden/>
          </w:rPr>
          <w:fldChar w:fldCharType="separate"/>
        </w:r>
        <w:r w:rsidR="00882481">
          <w:rPr>
            <w:noProof/>
            <w:webHidden/>
          </w:rPr>
          <w:t>53</w:t>
        </w:r>
        <w:r w:rsidR="0043169C">
          <w:rPr>
            <w:noProof/>
            <w:webHidden/>
          </w:rPr>
          <w:fldChar w:fldCharType="end"/>
        </w:r>
      </w:hyperlink>
    </w:p>
    <w:p w14:paraId="4ED3575C" w14:textId="29AD72FE" w:rsidR="0043169C" w:rsidRDefault="00AD5145">
      <w:pPr>
        <w:pStyle w:val="TOC3"/>
        <w:tabs>
          <w:tab w:val="left" w:pos="1540"/>
        </w:tabs>
        <w:rPr>
          <w:rFonts w:eastAsiaTheme="minorEastAsia"/>
          <w:noProof/>
        </w:rPr>
      </w:pPr>
      <w:hyperlink w:anchor="_Toc506797487" w:history="1">
        <w:r w:rsidR="0043169C" w:rsidRPr="008934B6">
          <w:rPr>
            <w:rStyle w:val="Hyperlink"/>
            <w:noProof/>
          </w:rPr>
          <w:t>3.28.3</w:t>
        </w:r>
        <w:r w:rsidR="0043169C">
          <w:rPr>
            <w:rFonts w:eastAsiaTheme="minorEastAsia"/>
            <w:noProof/>
          </w:rPr>
          <w:tab/>
        </w:r>
        <w:r w:rsidR="0043169C" w:rsidRPr="008934B6">
          <w:rPr>
            <w:rStyle w:val="Hyperlink"/>
            <w:noProof/>
          </w:rPr>
          <w:t>Product quality issue vs. medication error</w:t>
        </w:r>
        <w:r w:rsidR="0043169C">
          <w:rPr>
            <w:noProof/>
            <w:webHidden/>
          </w:rPr>
          <w:tab/>
        </w:r>
        <w:r w:rsidR="0043169C">
          <w:rPr>
            <w:noProof/>
            <w:webHidden/>
          </w:rPr>
          <w:fldChar w:fldCharType="begin"/>
        </w:r>
        <w:r w:rsidR="0043169C">
          <w:rPr>
            <w:noProof/>
            <w:webHidden/>
          </w:rPr>
          <w:instrText xml:space="preserve"> PAGEREF _Toc506797487 \h </w:instrText>
        </w:r>
        <w:r w:rsidR="0043169C">
          <w:rPr>
            <w:noProof/>
            <w:webHidden/>
          </w:rPr>
        </w:r>
        <w:r w:rsidR="0043169C">
          <w:rPr>
            <w:noProof/>
            <w:webHidden/>
          </w:rPr>
          <w:fldChar w:fldCharType="separate"/>
        </w:r>
        <w:r w:rsidR="00882481">
          <w:rPr>
            <w:noProof/>
            <w:webHidden/>
          </w:rPr>
          <w:t>53</w:t>
        </w:r>
        <w:r w:rsidR="0043169C">
          <w:rPr>
            <w:noProof/>
            <w:webHidden/>
          </w:rPr>
          <w:fldChar w:fldCharType="end"/>
        </w:r>
      </w:hyperlink>
    </w:p>
    <w:p w14:paraId="1CCB46F4" w14:textId="5BFE783D" w:rsidR="0043169C" w:rsidRDefault="00AD5145">
      <w:pPr>
        <w:pStyle w:val="TOC1"/>
        <w:tabs>
          <w:tab w:val="left" w:pos="1760"/>
        </w:tabs>
        <w:rPr>
          <w:rFonts w:asciiTheme="minorHAnsi" w:eastAsiaTheme="minorEastAsia" w:hAnsiTheme="minorHAnsi"/>
          <w:b w:val="0"/>
          <w:noProof/>
        </w:rPr>
      </w:pPr>
      <w:hyperlink w:anchor="_Toc506797488" w:history="1">
        <w:r w:rsidR="0043169C" w:rsidRPr="008934B6">
          <w:rPr>
            <w:rStyle w:val="Hyperlink"/>
            <w:noProof/>
          </w:rPr>
          <w:t>SECTION 4 –</w:t>
        </w:r>
        <w:r w:rsidR="0043169C">
          <w:rPr>
            <w:rFonts w:asciiTheme="minorHAnsi" w:eastAsiaTheme="minorEastAsia" w:hAnsiTheme="minorHAnsi"/>
            <w:b w:val="0"/>
            <w:noProof/>
          </w:rPr>
          <w:tab/>
        </w:r>
        <w:r w:rsidR="0043169C" w:rsidRPr="008934B6">
          <w:rPr>
            <w:rStyle w:val="Hyperlink"/>
            <w:noProof/>
          </w:rPr>
          <w:t>APPENDIX</w:t>
        </w:r>
        <w:r w:rsidR="0043169C">
          <w:rPr>
            <w:noProof/>
            <w:webHidden/>
          </w:rPr>
          <w:tab/>
        </w:r>
        <w:r w:rsidR="0043169C">
          <w:rPr>
            <w:noProof/>
            <w:webHidden/>
          </w:rPr>
          <w:fldChar w:fldCharType="begin"/>
        </w:r>
        <w:r w:rsidR="0043169C">
          <w:rPr>
            <w:noProof/>
            <w:webHidden/>
          </w:rPr>
          <w:instrText xml:space="preserve"> PAGEREF _Toc506797488 \h </w:instrText>
        </w:r>
        <w:r w:rsidR="0043169C">
          <w:rPr>
            <w:noProof/>
            <w:webHidden/>
          </w:rPr>
        </w:r>
        <w:r w:rsidR="0043169C">
          <w:rPr>
            <w:noProof/>
            <w:webHidden/>
          </w:rPr>
          <w:fldChar w:fldCharType="separate"/>
        </w:r>
        <w:r w:rsidR="00882481">
          <w:rPr>
            <w:noProof/>
            <w:webHidden/>
          </w:rPr>
          <w:t>54</w:t>
        </w:r>
        <w:r w:rsidR="0043169C">
          <w:rPr>
            <w:noProof/>
            <w:webHidden/>
          </w:rPr>
          <w:fldChar w:fldCharType="end"/>
        </w:r>
      </w:hyperlink>
    </w:p>
    <w:p w14:paraId="3D6DD303" w14:textId="56929623" w:rsidR="0043169C" w:rsidRDefault="00AD5145">
      <w:pPr>
        <w:pStyle w:val="TOC2"/>
        <w:tabs>
          <w:tab w:val="left" w:pos="880"/>
        </w:tabs>
        <w:rPr>
          <w:rFonts w:eastAsiaTheme="minorEastAsia"/>
          <w:noProof/>
        </w:rPr>
      </w:pPr>
      <w:hyperlink w:anchor="_Toc506797489" w:history="1">
        <w:r w:rsidR="0043169C" w:rsidRPr="008934B6">
          <w:rPr>
            <w:rStyle w:val="Hyperlink"/>
            <w:noProof/>
          </w:rPr>
          <w:t>4.1</w:t>
        </w:r>
        <w:r w:rsidR="0043169C">
          <w:rPr>
            <w:rFonts w:eastAsiaTheme="minorEastAsia"/>
            <w:noProof/>
          </w:rPr>
          <w:tab/>
        </w:r>
        <w:r w:rsidR="0043169C" w:rsidRPr="008934B6">
          <w:rPr>
            <w:rStyle w:val="Hyperlink"/>
            <w:noProof/>
          </w:rPr>
          <w:t>Versioning</w:t>
        </w:r>
        <w:r w:rsidR="0043169C">
          <w:rPr>
            <w:noProof/>
            <w:webHidden/>
          </w:rPr>
          <w:tab/>
        </w:r>
        <w:r w:rsidR="0043169C">
          <w:rPr>
            <w:noProof/>
            <w:webHidden/>
          </w:rPr>
          <w:fldChar w:fldCharType="begin"/>
        </w:r>
        <w:r w:rsidR="0043169C">
          <w:rPr>
            <w:noProof/>
            <w:webHidden/>
          </w:rPr>
          <w:instrText xml:space="preserve"> PAGEREF _Toc506797489 \h </w:instrText>
        </w:r>
        <w:r w:rsidR="0043169C">
          <w:rPr>
            <w:noProof/>
            <w:webHidden/>
          </w:rPr>
        </w:r>
        <w:r w:rsidR="0043169C">
          <w:rPr>
            <w:noProof/>
            <w:webHidden/>
          </w:rPr>
          <w:fldChar w:fldCharType="separate"/>
        </w:r>
        <w:r w:rsidR="00882481">
          <w:rPr>
            <w:noProof/>
            <w:webHidden/>
          </w:rPr>
          <w:t>54</w:t>
        </w:r>
        <w:r w:rsidR="0043169C">
          <w:rPr>
            <w:noProof/>
            <w:webHidden/>
          </w:rPr>
          <w:fldChar w:fldCharType="end"/>
        </w:r>
      </w:hyperlink>
    </w:p>
    <w:p w14:paraId="3944E1CC" w14:textId="3E2B7F76" w:rsidR="0043169C" w:rsidRDefault="00AD5145">
      <w:pPr>
        <w:pStyle w:val="TOC3"/>
        <w:tabs>
          <w:tab w:val="left" w:pos="1540"/>
        </w:tabs>
        <w:rPr>
          <w:rFonts w:eastAsiaTheme="minorEastAsia"/>
          <w:noProof/>
        </w:rPr>
      </w:pPr>
      <w:hyperlink w:anchor="_Toc506797490" w:history="1">
        <w:r w:rsidR="0043169C" w:rsidRPr="008934B6">
          <w:rPr>
            <w:rStyle w:val="Hyperlink"/>
            <w:noProof/>
          </w:rPr>
          <w:t>4.1.1</w:t>
        </w:r>
        <w:r w:rsidR="0043169C">
          <w:rPr>
            <w:rFonts w:eastAsiaTheme="minorEastAsia"/>
            <w:noProof/>
          </w:rPr>
          <w:tab/>
        </w:r>
        <w:r w:rsidR="0043169C" w:rsidRPr="008934B6">
          <w:rPr>
            <w:rStyle w:val="Hyperlink"/>
            <w:noProof/>
          </w:rPr>
          <w:t>Versioning methodologies</w:t>
        </w:r>
        <w:r w:rsidR="0043169C">
          <w:rPr>
            <w:noProof/>
            <w:webHidden/>
          </w:rPr>
          <w:tab/>
        </w:r>
        <w:r w:rsidR="0043169C">
          <w:rPr>
            <w:noProof/>
            <w:webHidden/>
          </w:rPr>
          <w:fldChar w:fldCharType="begin"/>
        </w:r>
        <w:r w:rsidR="0043169C">
          <w:rPr>
            <w:noProof/>
            <w:webHidden/>
          </w:rPr>
          <w:instrText xml:space="preserve"> PAGEREF _Toc506797490 \h </w:instrText>
        </w:r>
        <w:r w:rsidR="0043169C">
          <w:rPr>
            <w:noProof/>
            <w:webHidden/>
          </w:rPr>
        </w:r>
        <w:r w:rsidR="0043169C">
          <w:rPr>
            <w:noProof/>
            <w:webHidden/>
          </w:rPr>
          <w:fldChar w:fldCharType="separate"/>
        </w:r>
        <w:r w:rsidR="00882481">
          <w:rPr>
            <w:noProof/>
            <w:webHidden/>
          </w:rPr>
          <w:t>54</w:t>
        </w:r>
        <w:r w:rsidR="0043169C">
          <w:rPr>
            <w:noProof/>
            <w:webHidden/>
          </w:rPr>
          <w:fldChar w:fldCharType="end"/>
        </w:r>
      </w:hyperlink>
    </w:p>
    <w:p w14:paraId="2297226F" w14:textId="2CA0C1AF" w:rsidR="0043169C" w:rsidRDefault="00AD5145">
      <w:pPr>
        <w:pStyle w:val="TOC3"/>
        <w:tabs>
          <w:tab w:val="left" w:pos="1540"/>
        </w:tabs>
        <w:rPr>
          <w:rFonts w:eastAsiaTheme="minorEastAsia"/>
          <w:noProof/>
        </w:rPr>
      </w:pPr>
      <w:hyperlink w:anchor="_Toc506797491" w:history="1">
        <w:r w:rsidR="0043169C" w:rsidRPr="008934B6">
          <w:rPr>
            <w:rStyle w:val="Hyperlink"/>
            <w:noProof/>
          </w:rPr>
          <w:t>4.1.2</w:t>
        </w:r>
        <w:r w:rsidR="0043169C">
          <w:rPr>
            <w:rFonts w:eastAsiaTheme="minorEastAsia"/>
            <w:noProof/>
          </w:rPr>
          <w:tab/>
        </w:r>
        <w:r w:rsidR="0043169C" w:rsidRPr="008934B6">
          <w:rPr>
            <w:rStyle w:val="Hyperlink"/>
            <w:noProof/>
          </w:rPr>
          <w:t>Timing of version implementation</w:t>
        </w:r>
        <w:r w:rsidR="0043169C">
          <w:rPr>
            <w:noProof/>
            <w:webHidden/>
          </w:rPr>
          <w:tab/>
        </w:r>
        <w:r w:rsidR="0043169C">
          <w:rPr>
            <w:noProof/>
            <w:webHidden/>
          </w:rPr>
          <w:fldChar w:fldCharType="begin"/>
        </w:r>
        <w:r w:rsidR="0043169C">
          <w:rPr>
            <w:noProof/>
            <w:webHidden/>
          </w:rPr>
          <w:instrText xml:space="preserve"> PAGEREF _Toc506797491 \h </w:instrText>
        </w:r>
        <w:r w:rsidR="0043169C">
          <w:rPr>
            <w:noProof/>
            <w:webHidden/>
          </w:rPr>
        </w:r>
        <w:r w:rsidR="0043169C">
          <w:rPr>
            <w:noProof/>
            <w:webHidden/>
          </w:rPr>
          <w:fldChar w:fldCharType="separate"/>
        </w:r>
        <w:r w:rsidR="00882481">
          <w:rPr>
            <w:noProof/>
            <w:webHidden/>
          </w:rPr>
          <w:t>55</w:t>
        </w:r>
        <w:r w:rsidR="0043169C">
          <w:rPr>
            <w:noProof/>
            <w:webHidden/>
          </w:rPr>
          <w:fldChar w:fldCharType="end"/>
        </w:r>
      </w:hyperlink>
    </w:p>
    <w:p w14:paraId="1B10AF34" w14:textId="7B59B53F" w:rsidR="0043169C" w:rsidRDefault="00AD5145">
      <w:pPr>
        <w:pStyle w:val="TOC2"/>
        <w:tabs>
          <w:tab w:val="left" w:pos="880"/>
        </w:tabs>
        <w:rPr>
          <w:rFonts w:eastAsiaTheme="minorEastAsia"/>
          <w:noProof/>
        </w:rPr>
      </w:pPr>
      <w:hyperlink w:anchor="_Toc506797492" w:history="1">
        <w:r w:rsidR="0043169C" w:rsidRPr="008934B6">
          <w:rPr>
            <w:rStyle w:val="Hyperlink"/>
            <w:noProof/>
          </w:rPr>
          <w:t>4.2</w:t>
        </w:r>
        <w:r w:rsidR="0043169C">
          <w:rPr>
            <w:rFonts w:eastAsiaTheme="minorEastAsia"/>
            <w:noProof/>
          </w:rPr>
          <w:tab/>
        </w:r>
        <w:r w:rsidR="0043169C" w:rsidRPr="008934B6">
          <w:rPr>
            <w:rStyle w:val="Hyperlink"/>
            <w:noProof/>
          </w:rPr>
          <w:t>Links and References</w:t>
        </w:r>
        <w:r w:rsidR="0043169C">
          <w:rPr>
            <w:noProof/>
            <w:webHidden/>
          </w:rPr>
          <w:tab/>
        </w:r>
        <w:r w:rsidR="0043169C">
          <w:rPr>
            <w:noProof/>
            <w:webHidden/>
          </w:rPr>
          <w:fldChar w:fldCharType="begin"/>
        </w:r>
        <w:r w:rsidR="0043169C">
          <w:rPr>
            <w:noProof/>
            <w:webHidden/>
          </w:rPr>
          <w:instrText xml:space="preserve"> PAGEREF _Toc506797492 \h </w:instrText>
        </w:r>
        <w:r w:rsidR="0043169C">
          <w:rPr>
            <w:noProof/>
            <w:webHidden/>
          </w:rPr>
        </w:r>
        <w:r w:rsidR="0043169C">
          <w:rPr>
            <w:noProof/>
            <w:webHidden/>
          </w:rPr>
          <w:fldChar w:fldCharType="separate"/>
        </w:r>
        <w:r w:rsidR="00882481">
          <w:rPr>
            <w:noProof/>
            <w:webHidden/>
          </w:rPr>
          <w:t>56</w:t>
        </w:r>
        <w:r w:rsidR="0043169C">
          <w:rPr>
            <w:noProof/>
            <w:webHidden/>
          </w:rPr>
          <w:fldChar w:fldCharType="end"/>
        </w:r>
      </w:hyperlink>
    </w:p>
    <w:p w14:paraId="6A1E1E2D" w14:textId="6704A2FA" w:rsidR="0043169C" w:rsidRDefault="00AD5145">
      <w:pPr>
        <w:pStyle w:val="TOC2"/>
        <w:tabs>
          <w:tab w:val="left" w:pos="880"/>
        </w:tabs>
        <w:rPr>
          <w:rFonts w:eastAsiaTheme="minorEastAsia"/>
          <w:noProof/>
        </w:rPr>
      </w:pPr>
      <w:hyperlink w:anchor="_Toc506797493" w:history="1">
        <w:r w:rsidR="0043169C" w:rsidRPr="008934B6">
          <w:rPr>
            <w:rStyle w:val="Hyperlink"/>
            <w:noProof/>
          </w:rPr>
          <w:t>4.3</w:t>
        </w:r>
        <w:r w:rsidR="0043169C">
          <w:rPr>
            <w:rFonts w:eastAsiaTheme="minorEastAsia"/>
            <w:noProof/>
          </w:rPr>
          <w:tab/>
        </w:r>
        <w:r w:rsidR="0043169C" w:rsidRPr="008934B6">
          <w:rPr>
            <w:rStyle w:val="Hyperlink"/>
            <w:noProof/>
          </w:rPr>
          <w:t>Membership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_Toc506797493 \h </w:instrText>
        </w:r>
        <w:r w:rsidR="0043169C">
          <w:rPr>
            <w:noProof/>
            <w:webHidden/>
          </w:rPr>
        </w:r>
        <w:r w:rsidR="0043169C">
          <w:rPr>
            <w:noProof/>
            <w:webHidden/>
          </w:rPr>
          <w:fldChar w:fldCharType="separate"/>
        </w:r>
        <w:r w:rsidR="00882481">
          <w:rPr>
            <w:noProof/>
            <w:webHidden/>
          </w:rPr>
          <w:t>57</w:t>
        </w:r>
        <w:r w:rsidR="0043169C">
          <w:rPr>
            <w:noProof/>
            <w:webHidden/>
          </w:rPr>
          <w:fldChar w:fldCharType="end"/>
        </w:r>
      </w:hyperlink>
    </w:p>
    <w:p w14:paraId="20789EB5" w14:textId="25E58961" w:rsidR="0043169C" w:rsidRDefault="00AD5145">
      <w:pPr>
        <w:pStyle w:val="TOC3"/>
        <w:tabs>
          <w:tab w:val="left" w:pos="1540"/>
        </w:tabs>
        <w:rPr>
          <w:rFonts w:eastAsiaTheme="minorEastAsia"/>
          <w:noProof/>
        </w:rPr>
      </w:pPr>
      <w:hyperlink w:anchor="_Toc506797494" w:history="1">
        <w:r w:rsidR="0043169C" w:rsidRPr="008934B6">
          <w:rPr>
            <w:rStyle w:val="Hyperlink"/>
            <w:noProof/>
          </w:rPr>
          <w:t>4.3.1</w:t>
        </w:r>
        <w:r w:rsidR="0043169C">
          <w:rPr>
            <w:rFonts w:eastAsiaTheme="minorEastAsia"/>
            <w:noProof/>
          </w:rPr>
          <w:tab/>
        </w:r>
        <w:r w:rsidR="0043169C" w:rsidRPr="008934B6">
          <w:rPr>
            <w:rStyle w:val="Hyperlink"/>
            <w:noProof/>
          </w:rPr>
          <w:t>Current members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_Toc506797494 \h </w:instrText>
        </w:r>
        <w:r w:rsidR="0043169C">
          <w:rPr>
            <w:noProof/>
            <w:webHidden/>
          </w:rPr>
        </w:r>
        <w:r w:rsidR="0043169C">
          <w:rPr>
            <w:noProof/>
            <w:webHidden/>
          </w:rPr>
          <w:fldChar w:fldCharType="separate"/>
        </w:r>
        <w:r w:rsidR="00882481">
          <w:rPr>
            <w:noProof/>
            <w:webHidden/>
          </w:rPr>
          <w:t>57</w:t>
        </w:r>
        <w:r w:rsidR="0043169C">
          <w:rPr>
            <w:noProof/>
            <w:webHidden/>
          </w:rPr>
          <w:fldChar w:fldCharType="end"/>
        </w:r>
      </w:hyperlink>
    </w:p>
    <w:p w14:paraId="4E6D50FB" w14:textId="719F899E" w:rsidR="0043169C" w:rsidRDefault="00AD5145">
      <w:pPr>
        <w:pStyle w:val="TOC3"/>
        <w:tabs>
          <w:tab w:val="left" w:pos="1540"/>
        </w:tabs>
        <w:rPr>
          <w:rFonts w:eastAsiaTheme="minorEastAsia"/>
          <w:noProof/>
        </w:rPr>
      </w:pPr>
      <w:hyperlink w:anchor="_Toc506797495" w:history="1">
        <w:r w:rsidR="0043169C" w:rsidRPr="008934B6">
          <w:rPr>
            <w:rStyle w:val="Hyperlink"/>
            <w:noProof/>
          </w:rPr>
          <w:t>4.3.2</w:t>
        </w:r>
        <w:r w:rsidR="0043169C">
          <w:rPr>
            <w:rFonts w:eastAsiaTheme="minorEastAsia"/>
            <w:noProof/>
          </w:rPr>
          <w:tab/>
        </w:r>
        <w:r w:rsidR="0043169C" w:rsidRPr="008934B6">
          <w:rPr>
            <w:rStyle w:val="Hyperlink"/>
            <w:noProof/>
          </w:rPr>
          <w:t>Former members of the ICH Points to Consider Working Group</w:t>
        </w:r>
        <w:r w:rsidR="0043169C">
          <w:rPr>
            <w:noProof/>
            <w:webHidden/>
          </w:rPr>
          <w:tab/>
        </w:r>
        <w:r w:rsidR="0043169C">
          <w:rPr>
            <w:noProof/>
            <w:webHidden/>
          </w:rPr>
          <w:fldChar w:fldCharType="begin"/>
        </w:r>
        <w:r w:rsidR="0043169C">
          <w:rPr>
            <w:noProof/>
            <w:webHidden/>
          </w:rPr>
          <w:instrText xml:space="preserve"> PAGEREF _Toc506797495 \h </w:instrText>
        </w:r>
        <w:r w:rsidR="0043169C">
          <w:rPr>
            <w:noProof/>
            <w:webHidden/>
          </w:rPr>
        </w:r>
        <w:r w:rsidR="0043169C">
          <w:rPr>
            <w:noProof/>
            <w:webHidden/>
          </w:rPr>
          <w:fldChar w:fldCharType="separate"/>
        </w:r>
        <w:r w:rsidR="00882481">
          <w:rPr>
            <w:noProof/>
            <w:webHidden/>
          </w:rPr>
          <w:t>58</w:t>
        </w:r>
        <w:r w:rsidR="0043169C">
          <w:rPr>
            <w:noProof/>
            <w:webHidden/>
          </w:rPr>
          <w:fldChar w:fldCharType="end"/>
        </w:r>
      </w:hyperlink>
    </w:p>
    <w:p w14:paraId="04857987" w14:textId="63DB10F8" w:rsidR="006A7A4D" w:rsidRDefault="005B5636" w:rsidP="00864BE4">
      <w:pPr>
        <w:tabs>
          <w:tab w:val="left" w:pos="1530"/>
          <w:tab w:val="right" w:leader="dot" w:pos="8640"/>
        </w:tabs>
        <w:rPr>
          <w:b/>
        </w:rPr>
        <w:sectPr w:rsidR="006A7A4D">
          <w:footerReference w:type="default" r:id="rId13"/>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Heading1"/>
      </w:pPr>
      <w:bookmarkStart w:id="7" w:name="_Toc506797376"/>
      <w:r>
        <w:lastRenderedPageBreak/>
        <w:t>INTRODUCTION</w:t>
      </w:r>
      <w:bookmarkEnd w:id="7"/>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proofErr w:type="gramStart"/>
      <w:r w:rsidR="001906BF">
        <w:t>In order for</w:t>
      </w:r>
      <w:proofErr w:type="gramEnd"/>
      <w:r w:rsidR="001906BF">
        <w:t xml:space="preserve"> MedDRA to harmonise the exchange of coded data, users should be consistent in the assignment of terms to verbatim reports of symptoms, signs</w:t>
      </w:r>
      <w:r w:rsidR="005713F5">
        <w:t>, diseases, etc</w:t>
      </w:r>
      <w:r w:rsidR="00611BA4">
        <w:t>.</w:t>
      </w:r>
    </w:p>
    <w:p w14:paraId="0F84CFE0" w14:textId="677C8728" w:rsidR="006A7A4D" w:rsidRDefault="006A7A4D" w:rsidP="006A7A4D">
      <w:r>
        <w:t xml:space="preserve">This </w:t>
      </w:r>
      <w:r>
        <w:rPr>
          <w:i/>
        </w:rPr>
        <w:t>MedDRA Term Selection: Points to Consider</w:t>
      </w:r>
      <w:r>
        <w:t xml:space="preserve"> (</w:t>
      </w:r>
      <w:proofErr w:type="gramStart"/>
      <w:r>
        <w:t>MTS:PTC</w:t>
      </w:r>
      <w:proofErr w:type="gramEnd"/>
      <w:r>
        <w:t xml:space="preserve">) document is an ICH-endorsed guide for MedDRA users. It is updated in step with new MedDRA versions and is a companion document to MedDRA. It was developed and is maintained by a working group charged by the ICH </w:t>
      </w:r>
      <w:ins w:id="8" w:author="Author">
        <w:r w:rsidR="00162AFE">
          <w:t xml:space="preserve">Management </w:t>
        </w:r>
      </w:ins>
      <w:del w:id="9" w:author="Author">
        <w:r w:rsidDel="00162AFE">
          <w:delText>Steering</w:delText>
        </w:r>
      </w:del>
      <w:r>
        <w:t xml:space="preserve">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 xml:space="preserve">ee </w:t>
      </w:r>
      <w:ins w:id="10" w:author="Author">
        <w:r w:rsidR="00162AFE">
          <w:t xml:space="preserve">the M1 MedDRA Terminology page under </w:t>
        </w:r>
        <w:r w:rsidR="00162AFE">
          <w:fldChar w:fldCharType="begin"/>
        </w:r>
        <w:r w:rsidR="008000A9">
          <w:instrText>HYPERLINK "http://www.ich.org/products/guidelines/multidisciplinary/article/multidisciplinary-guidelines.html"</w:instrText>
        </w:r>
        <w:r w:rsidR="00162AFE">
          <w:fldChar w:fldCharType="separate"/>
        </w:r>
        <w:r w:rsidR="00162AFE" w:rsidRPr="00162AFE">
          <w:rPr>
            <w:rStyle w:val="Hyperlink"/>
          </w:rPr>
          <w:t>Multidisciplinary Guidelines</w:t>
        </w:r>
        <w:r w:rsidR="00162AFE">
          <w:fldChar w:fldCharType="end"/>
        </w:r>
        <w:r w:rsidR="00162AFE">
          <w:t xml:space="preserve"> on the ICH website for a list of current members). </w:t>
        </w:r>
      </w:ins>
      <w:del w:id="11" w:author="Author">
        <w:r w:rsidDel="008000A9">
          <w:delText>Appendix, Section 4.3 for list</w:delText>
        </w:r>
        <w:r w:rsidR="00C4546A" w:rsidDel="008000A9">
          <w:delText>s</w:delText>
        </w:r>
        <w:r w:rsidDel="008000A9">
          <w:delText xml:space="preserve"> of </w:delText>
        </w:r>
        <w:r w:rsidR="00C4546A" w:rsidDel="008000A9">
          <w:delText xml:space="preserve">current and former </w:delText>
        </w:r>
        <w:r w:rsidDel="008000A9">
          <w:delText>members).</w:delText>
        </w:r>
      </w:del>
    </w:p>
    <w:p w14:paraId="75278DE0" w14:textId="77777777" w:rsidR="000B0CE0" w:rsidRDefault="006A7A4D" w:rsidP="006A7A4D">
      <w:pPr>
        <w:pStyle w:val="Heading2"/>
      </w:pPr>
      <w:bookmarkStart w:id="12" w:name="_Toc506797377"/>
      <w:r>
        <w:t>Objectives of this Document</w:t>
      </w:r>
      <w:bookmarkEnd w:id="12"/>
    </w:p>
    <w:p w14:paraId="097AD1D9" w14:textId="77777777" w:rsidR="006A7A4D" w:rsidRDefault="006A7A4D" w:rsidP="006A7A4D">
      <w:r>
        <w:t xml:space="preserve">The objective of the </w:t>
      </w:r>
      <w:proofErr w:type="gramStart"/>
      <w:r>
        <w:t>MTS:PTC</w:t>
      </w:r>
      <w:proofErr w:type="gramEnd"/>
      <w:r>
        <w:t xml:space="preserve">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 xml:space="preserve">ation-specific coding guidelines which should be consistent with the </w:t>
      </w:r>
      <w:proofErr w:type="gramStart"/>
      <w:r>
        <w:t>MTS:PTC</w:t>
      </w:r>
      <w:proofErr w:type="gramEnd"/>
      <w:r>
        <w:t>.</w:t>
      </w:r>
    </w:p>
    <w:p w14:paraId="3FE6FE79" w14:textId="77777777" w:rsidR="006A7A4D" w:rsidRDefault="006A7A4D" w:rsidP="006A7A4D">
      <w:r>
        <w:t xml:space="preserve">Consistent term selection promotes medical accuracy for sharing MedDRA-coded data and facilitates a common understanding of shared data among academic, commercial and regulatory entities. The </w:t>
      </w:r>
      <w:proofErr w:type="gramStart"/>
      <w:r>
        <w:t>MTS:PTC</w:t>
      </w:r>
      <w:proofErr w:type="gramEnd"/>
      <w:r>
        <w:t xml:space="preserve">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13" w:name="_Toc506797378"/>
      <w:r>
        <w:t>Uses of MedDRA</w:t>
      </w:r>
      <w:bookmarkEnd w:id="13"/>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 xml:space="preserve">and indications is addressed in this </w:t>
      </w:r>
      <w:proofErr w:type="gramStart"/>
      <w:r>
        <w:t>MTS:PTC</w:t>
      </w:r>
      <w:proofErr w:type="gramEnd"/>
      <w:r>
        <w:t xml:space="preserve">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 xml:space="preserve">ARs/AEs, and capture and </w:t>
      </w:r>
      <w:proofErr w:type="spellStart"/>
      <w:r>
        <w:t>analy</w:t>
      </w:r>
      <w:r w:rsidR="009660F1">
        <w:t>s</w:t>
      </w:r>
      <w:r>
        <w:t>e</w:t>
      </w:r>
      <w:proofErr w:type="spellEnd"/>
      <w:r>
        <w:t xml:space="preserve"> related data such as product indications, investigations, and medical and social history.</w:t>
      </w:r>
    </w:p>
    <w:p w14:paraId="7476FD16" w14:textId="77777777" w:rsidR="000B0CE0" w:rsidRDefault="006A7A4D" w:rsidP="006A7A4D">
      <w:pPr>
        <w:pStyle w:val="Heading2"/>
      </w:pPr>
      <w:bookmarkStart w:id="14" w:name="_Toc506797379"/>
      <w:r w:rsidRPr="002F4795">
        <w:t xml:space="preserve">How to Use </w:t>
      </w:r>
      <w:r>
        <w:t>t</w:t>
      </w:r>
      <w:r w:rsidRPr="002F4795">
        <w:t>his Document</w:t>
      </w:r>
      <w:bookmarkEnd w:id="14"/>
    </w:p>
    <w:p w14:paraId="13D81DE5" w14:textId="77777777" w:rsidR="006A7A4D" w:rsidRDefault="006A7A4D" w:rsidP="006A7A4D">
      <w:r>
        <w:t xml:space="preserve">The </w:t>
      </w:r>
      <w:proofErr w:type="gramStart"/>
      <w:r>
        <w:t>MTS:PTC</w:t>
      </w:r>
      <w:proofErr w:type="gramEnd"/>
      <w:r>
        <w:t xml:space="preserve">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4" w:history="1">
        <w:r w:rsidRPr="004A3BC0">
          <w:rPr>
            <w:rStyle w:val="Hyperlink"/>
          </w:rPr>
          <w:t>MSSO Help Desk</w:t>
        </w:r>
      </w:hyperlink>
      <w:r>
        <w:t xml:space="preserve"> with any questions or comments about this </w:t>
      </w:r>
      <w:proofErr w:type="gramStart"/>
      <w:r>
        <w:t>MTS:PTC</w:t>
      </w:r>
      <w:proofErr w:type="gramEnd"/>
      <w:r>
        <w:t xml:space="preserve"> document.</w:t>
      </w:r>
    </w:p>
    <w:p w14:paraId="5175E684" w14:textId="77777777" w:rsidR="000B0CE0" w:rsidRDefault="006A7A4D" w:rsidP="006A7A4D">
      <w:pPr>
        <w:pStyle w:val="Heading2"/>
      </w:pPr>
      <w:bookmarkStart w:id="15" w:name="_Toc506797380"/>
      <w:r>
        <w:t>Preferred Option</w:t>
      </w:r>
      <w:bookmarkEnd w:id="15"/>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16" w:name="_Toc506797381"/>
      <w:r w:rsidRPr="00D01166">
        <w:t>MedDRA Browsing Tools</w:t>
      </w:r>
      <w:bookmarkEnd w:id="16"/>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17" w:name="_Toc506797382"/>
      <w:r>
        <w:lastRenderedPageBreak/>
        <w:t>GENERAL TERM SELECTION PRINCIPLES</w:t>
      </w:r>
      <w:bookmarkEnd w:id="17"/>
    </w:p>
    <w:p w14:paraId="7EE6963C" w14:textId="77777777" w:rsidR="000B0CE0" w:rsidRDefault="006A7A4D" w:rsidP="006A7A4D">
      <w:pPr>
        <w:pStyle w:val="Heading2"/>
      </w:pPr>
      <w:bookmarkStart w:id="18" w:name="_Toc506797383"/>
      <w:r>
        <w:t>Quality of Source Data</w:t>
      </w:r>
      <w:bookmarkEnd w:id="18"/>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19" w:name="_Toc506797384"/>
      <w:r>
        <w:t>Quality Assurance</w:t>
      </w:r>
      <w:bookmarkEnd w:id="19"/>
    </w:p>
    <w:p w14:paraId="5D8D561B"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w:t>
      </w:r>
      <w:proofErr w:type="gramStart"/>
      <w:r>
        <w:t>MTS:PTC</w:t>
      </w:r>
      <w:proofErr w:type="gramEnd"/>
      <w:r>
        <w:t xml:space="preserve">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07225C98" w:rsidR="006A7A4D" w:rsidRDefault="006A7A4D" w:rsidP="006A7A4D">
      <w:pPr>
        <w:rPr>
          <w:ins w:id="20" w:author="Author"/>
        </w:rPr>
      </w:pPr>
      <w:r>
        <w:t xml:space="preserve">Human oversight of term selection performed by IT tools (such as an autoencoder) is needed to assure that </w:t>
      </w:r>
      <w:proofErr w:type="gramStart"/>
      <w:r>
        <w:t>the end result</w:t>
      </w:r>
      <w:proofErr w:type="gramEnd"/>
      <w:r>
        <w:t xml:space="preserve"> fully reflects the reported information and makes medical sense.</w:t>
      </w:r>
    </w:p>
    <w:p w14:paraId="4C46EA97" w14:textId="57A2859C" w:rsidR="009C6079" w:rsidRPr="00AD5145" w:rsidRDefault="009C6079" w:rsidP="006A7A4D">
      <w:ins w:id="21" w:author="Author">
        <w:r w:rsidRPr="00AD5145">
          <w:rPr>
            <w:rFonts w:ascii="Arial" w:hAnsi="Arial" w:cs="Arial"/>
          </w:rPr>
          <w:t>For further information, please refer to Section 2 of the MedDRA Points to Consider Companion Document which contains detailed examples and guidance on data quality (see Appendix, Section 4.2).</w:t>
        </w:r>
      </w:ins>
    </w:p>
    <w:p w14:paraId="06D8FBDB" w14:textId="77777777" w:rsidR="000B0CE0" w:rsidRDefault="006A7A4D" w:rsidP="006A7A4D">
      <w:pPr>
        <w:pStyle w:val="Heading2"/>
      </w:pPr>
      <w:bookmarkStart w:id="22" w:name="_Toc506797385"/>
      <w:r>
        <w:t>Do Not Alter MedDRA</w:t>
      </w:r>
      <w:bookmarkEnd w:id="22"/>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23" w:name="_Toc506797386"/>
      <w:r>
        <w:lastRenderedPageBreak/>
        <w:t>Always Select a Lowest Level Term</w:t>
      </w:r>
      <w:bookmarkEnd w:id="23"/>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5F943023" w:rsidR="006A7A4D" w:rsidRDefault="006A7A4D" w:rsidP="006A7A4D"/>
    <w:p w14:paraId="53079ECF" w14:textId="77777777" w:rsidR="00962224" w:rsidRPr="000835A8" w:rsidRDefault="00962224" w:rsidP="006A7A4D"/>
    <w:p w14:paraId="10DE57EA" w14:textId="77777777" w:rsidR="006A7A4D" w:rsidRPr="00EB70EC" w:rsidRDefault="006A7A4D" w:rsidP="003B2196">
      <w:pPr>
        <w:numPr>
          <w:ilvl w:val="0"/>
          <w:numId w:val="1"/>
        </w:numPr>
        <w:rPr>
          <w:i/>
        </w:rPr>
      </w:pPr>
      <w:r>
        <w:rPr>
          <w:i/>
        </w:rPr>
        <w:t>Postoperative and post procedural terms</w:t>
      </w:r>
    </w:p>
    <w:p w14:paraId="5FC97071" w14:textId="3D47DC2A" w:rsidR="00616372" w:rsidRDefault="006A7A4D" w:rsidP="006A7A4D">
      <w:r>
        <w:t>MedDRA contains some “postoperative” and “post procedural” terms. Select the most specific term available.</w:t>
      </w:r>
    </w:p>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24" w:name="_Toc506797387"/>
      <w:r>
        <w:t>Select Only Current Lowest Level Terms</w:t>
      </w:r>
      <w:bookmarkEnd w:id="24"/>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25" w:name="_Toc506797388"/>
      <w:r>
        <w:t>When to Request a Term</w:t>
      </w:r>
      <w:bookmarkEnd w:id="25"/>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r w:rsidRPr="00675E22">
              <w:t>following a user’s request.</w:t>
            </w:r>
          </w:p>
        </w:tc>
      </w:tr>
    </w:tbl>
    <w:p w14:paraId="5C32FFA8" w14:textId="77777777" w:rsidR="006A7A4D" w:rsidRPr="00FC77A6" w:rsidRDefault="006A7A4D" w:rsidP="006A7A4D">
      <w:pPr>
        <w:pStyle w:val="Heading2"/>
      </w:pPr>
      <w:bookmarkStart w:id="26" w:name="_Toc506797389"/>
      <w:r>
        <w:t>Use of Medical Judgment in Term Selection</w:t>
      </w:r>
      <w:bookmarkEnd w:id="26"/>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Heading2"/>
      </w:pPr>
      <w:bookmarkStart w:id="27" w:name="_Toc488742742"/>
      <w:bookmarkStart w:id="28" w:name="_Toc488744631"/>
      <w:bookmarkStart w:id="29" w:name="_Toc488742743"/>
      <w:bookmarkStart w:id="30" w:name="_Toc488744632"/>
      <w:bookmarkStart w:id="31" w:name="_Toc488742744"/>
      <w:bookmarkStart w:id="32" w:name="_Toc488744633"/>
      <w:bookmarkStart w:id="33" w:name="_Toc488742746"/>
      <w:bookmarkStart w:id="34" w:name="_Toc488744635"/>
      <w:bookmarkStart w:id="35" w:name="_Toc488742747"/>
      <w:bookmarkStart w:id="36" w:name="_Toc488744636"/>
      <w:bookmarkStart w:id="37" w:name="_Toc488742748"/>
      <w:bookmarkStart w:id="38" w:name="_Toc488744637"/>
      <w:bookmarkStart w:id="39" w:name="_Toc488742749"/>
      <w:bookmarkStart w:id="40" w:name="_Toc488744638"/>
      <w:bookmarkStart w:id="41" w:name="_Toc506797390"/>
      <w:bookmarkEnd w:id="27"/>
      <w:bookmarkEnd w:id="28"/>
      <w:bookmarkEnd w:id="29"/>
      <w:bookmarkEnd w:id="30"/>
      <w:bookmarkEnd w:id="31"/>
      <w:bookmarkEnd w:id="32"/>
      <w:bookmarkEnd w:id="33"/>
      <w:bookmarkEnd w:id="34"/>
      <w:bookmarkEnd w:id="35"/>
      <w:bookmarkEnd w:id="36"/>
      <w:bookmarkEnd w:id="37"/>
      <w:bookmarkEnd w:id="38"/>
      <w:bookmarkEnd w:id="39"/>
      <w:bookmarkEnd w:id="40"/>
      <w:r>
        <w:t>Selecting More than One Term</w:t>
      </w:r>
      <w:bookmarkEnd w:id="41"/>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t>
      </w:r>
      <w:r>
        <w:lastRenderedPageBreak/>
        <w:t>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42" w:name="_Toc506797391"/>
      <w:r>
        <w:t>Check the Hierarchy</w:t>
      </w:r>
      <w:bookmarkEnd w:id="42"/>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43" w:name="_Toc506797392"/>
      <w:proofErr w:type="gramStart"/>
      <w:r>
        <w:t>Select Terms for All Reported Information,</w:t>
      </w:r>
      <w:proofErr w:type="gramEnd"/>
      <w:r>
        <w:t xml:space="preserve"> Do Not Add Information</w:t>
      </w:r>
      <w:bookmarkEnd w:id="43"/>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77777777" w:rsidR="00AB5661" w:rsidRDefault="00AB5661">
      <w:r>
        <w:br w:type="page"/>
      </w:r>
    </w:p>
    <w:p w14:paraId="0D6240C1" w14:textId="77777777" w:rsidR="006A7A4D" w:rsidRPr="00B03070" w:rsidRDefault="006A7A4D" w:rsidP="006A7A4D">
      <w:pPr>
        <w:pStyle w:val="Heading1"/>
      </w:pPr>
      <w:bookmarkStart w:id="44" w:name="_Toc506797393"/>
      <w:r w:rsidRPr="00B03070">
        <w:lastRenderedPageBreak/>
        <w:t>TERM SELECTION POINTS</w:t>
      </w:r>
      <w:bookmarkEnd w:id="44"/>
    </w:p>
    <w:p w14:paraId="0D5AE596" w14:textId="77777777" w:rsidR="006A7A4D" w:rsidRPr="00DB7A17" w:rsidRDefault="006A7A4D" w:rsidP="006A7A4D">
      <w:pPr>
        <w:pStyle w:val="Heading2"/>
      </w:pPr>
      <w:bookmarkStart w:id="45" w:name="_Toc506797394"/>
      <w:r w:rsidRPr="00B03070">
        <w:t>Definitive and Provisional Diagnoses with or without Signs and Symptoms</w:t>
      </w:r>
      <w:bookmarkEnd w:id="45"/>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proofErr w:type="spellStart"/>
            <w:r w:rsidRPr="00492FB0">
              <w:t>Dyspn</w:t>
            </w:r>
            <w:r w:rsidR="006F4AE2">
              <w:t>o</w:t>
            </w:r>
            <w:r w:rsidRPr="00492FB0">
              <w:t>ea</w:t>
            </w:r>
            <w:proofErr w:type="spellEnd"/>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proofErr w:type="spellStart"/>
            <w:r w:rsidRPr="00492FB0">
              <w:t>Dyspn</w:t>
            </w:r>
            <w:r w:rsidR="00AA1E01">
              <w:t>o</w:t>
            </w:r>
            <w:r w:rsidRPr="00492FB0">
              <w:t>ea</w:t>
            </w:r>
            <w:proofErr w:type="spellEnd"/>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proofErr w:type="spellStart"/>
            <w:r w:rsidRPr="00492FB0">
              <w:t>Dyspn</w:t>
            </w:r>
            <w:r w:rsidR="006F4AE2">
              <w:t>o</w:t>
            </w:r>
            <w:r w:rsidRPr="00492FB0">
              <w:t>ea</w:t>
            </w:r>
            <w:proofErr w:type="spellEnd"/>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46" w:name="_Toc506797395"/>
      <w:r>
        <w:t>Death and Other Patient Outcomes</w:t>
      </w:r>
      <w:bookmarkEnd w:id="46"/>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47" w:name="_Toc506797396"/>
      <w:r w:rsidRPr="00806B75">
        <w:t>Death with ARs/AEs</w:t>
      </w:r>
      <w:bookmarkEnd w:id="47"/>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48" w:name="_Toc506797397"/>
      <w:r w:rsidR="006A7A4D" w:rsidRPr="00806B75">
        <w:t>Death as the only reported information</w:t>
      </w:r>
      <w:bookmarkEnd w:id="48"/>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49" w:name="_Toc506797398"/>
      <w:r w:rsidR="006A7A4D">
        <w:t>Death terms that add important clinical information</w:t>
      </w:r>
      <w:bookmarkEnd w:id="49"/>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50" w:name="_Toc506797399"/>
      <w:r w:rsidR="006A7A4D">
        <w:t>Other patient outcomes (non-fatal)</w:t>
      </w:r>
      <w:bookmarkEnd w:id="50"/>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Heading2"/>
      </w:pPr>
      <w:bookmarkStart w:id="51" w:name="_Toc506797400"/>
      <w:r>
        <w:t>Suicide and Self-Harm</w:t>
      </w:r>
      <w:bookmarkEnd w:id="51"/>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52" w:name="_Toc506797401"/>
      <w:r w:rsidR="006A7A4D" w:rsidRPr="008645BF">
        <w:t>If overdose is reported</w:t>
      </w:r>
      <w:bookmarkEnd w:id="52"/>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53" w:name="_Toc506797402"/>
      <w:r w:rsidR="006A7A4D">
        <w:t>If self-injury</w:t>
      </w:r>
      <w:r w:rsidR="006A7A4D" w:rsidRPr="008645BF">
        <w:t xml:space="preserve"> is reported</w:t>
      </w:r>
      <w:bookmarkEnd w:id="53"/>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proofErr w:type="spellStart"/>
            <w:r w:rsidRPr="00675E22">
              <w:t>Self slashing</w:t>
            </w:r>
            <w:proofErr w:type="spellEnd"/>
          </w:p>
        </w:tc>
        <w:tc>
          <w:tcPr>
            <w:tcW w:w="3039" w:type="dxa"/>
            <w:vMerge w:val="restart"/>
            <w:vAlign w:val="center"/>
          </w:tcPr>
          <w:p w14:paraId="23102F4D" w14:textId="77777777" w:rsidR="00C01EE3" w:rsidRPr="00675E22" w:rsidRDefault="00D6311A" w:rsidP="00675E22">
            <w:pPr>
              <w:jc w:val="center"/>
            </w:pPr>
            <w:proofErr w:type="spellStart"/>
            <w:r w:rsidRPr="00675E22">
              <w:t>Self inflicted</w:t>
            </w:r>
            <w:proofErr w:type="spellEnd"/>
            <w:r w:rsidRPr="00675E22">
              <w:t xml:space="preserve">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proofErr w:type="spellStart"/>
            <w:r w:rsidRPr="00675E22">
              <w:t>Self inflicted</w:t>
            </w:r>
            <w:proofErr w:type="spellEnd"/>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 xml:space="preserve">Took an overdose </w:t>
            </w:r>
            <w:proofErr w:type="gramStart"/>
            <w:r w:rsidRPr="00675E22">
              <w:t>in an attempt to</w:t>
            </w:r>
            <w:proofErr w:type="gramEnd"/>
            <w:r w:rsidRPr="00675E22">
              <w:t xml:space="preserve">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54" w:name="_Toc506797403"/>
      <w:r>
        <w:t>Fatal suicide attempt</w:t>
      </w:r>
      <w:bookmarkEnd w:id="54"/>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55" w:name="_Toc506797404"/>
      <w:r>
        <w:t>Conflicting/Ambiguous/Vague Information</w:t>
      </w:r>
      <w:bookmarkEnd w:id="55"/>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56" w:name="_Toc506797405"/>
      <w:r>
        <w:t>Conflicting information</w:t>
      </w:r>
      <w:bookmarkEnd w:id="56"/>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w:t>
            </w:r>
            <w:proofErr w:type="gramStart"/>
            <w:r w:rsidRPr="00675E22">
              <w:t>both of the reported</w:t>
            </w:r>
            <w:proofErr w:type="gramEnd"/>
            <w:r w:rsidRPr="00675E22">
              <w:t xml:space="preserve">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57" w:name="_Toc506797406"/>
      <w:r w:rsidR="006A7A4D">
        <w:t>Ambiguous information</w:t>
      </w:r>
      <w:bookmarkEnd w:id="57"/>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58" w:name="_Toc506797407"/>
      <w:r w:rsidR="006A7A4D">
        <w:t>Vague information</w:t>
      </w:r>
      <w:bookmarkEnd w:id="58"/>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59" w:name="_Toc506797408"/>
      <w:r>
        <w:t>Combination Terms</w:t>
      </w:r>
      <w:bookmarkEnd w:id="59"/>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60" w:name="_Toc506797409"/>
      <w:r>
        <w:t>Diagnosis and sign/symptom</w:t>
      </w:r>
      <w:bookmarkEnd w:id="60"/>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61" w:name="_Toc506797410"/>
      <w:r w:rsidR="006A7A4D">
        <w:t>One reported condition is more specific than the other</w:t>
      </w:r>
      <w:bookmarkEnd w:id="61"/>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62" w:name="_Toc506797411"/>
      <w:r w:rsidR="006A7A4D">
        <w:t>A MedDRA combination term is available</w:t>
      </w:r>
      <w:bookmarkEnd w:id="62"/>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63" w:name="_Toc506797412"/>
      <w:r>
        <w:t>When to “split” into more than one MedDRA term</w:t>
      </w:r>
      <w:bookmarkEnd w:id="63"/>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proofErr w:type="spellStart"/>
            <w:r w:rsidRPr="00675E22">
              <w:t>Diarrhoea</w:t>
            </w:r>
            <w:proofErr w:type="spellEnd"/>
            <w:r w:rsidRPr="00675E22">
              <w:t xml:space="preserve"> and vomiting</w:t>
            </w:r>
          </w:p>
        </w:tc>
        <w:tc>
          <w:tcPr>
            <w:tcW w:w="4428" w:type="dxa"/>
            <w:vAlign w:val="center"/>
          </w:tcPr>
          <w:p w14:paraId="6DE055B6" w14:textId="77777777" w:rsidR="00C01EE3" w:rsidRPr="00675E22" w:rsidRDefault="00D6311A" w:rsidP="00192823">
            <w:pPr>
              <w:spacing w:after="120"/>
              <w:jc w:val="center"/>
            </w:pPr>
            <w:proofErr w:type="spellStart"/>
            <w:r w:rsidRPr="00675E22">
              <w:t>Diarrhoea</w:t>
            </w:r>
            <w:proofErr w:type="spellEnd"/>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64" w:name="OLE_LINK7"/>
      <w:r>
        <w:t>Always check the MedDRA hierarchy above the selected term to be sure it is appropriate for the reported information</w:t>
      </w:r>
      <w:bookmarkEnd w:id="64"/>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01"/>
        <w:gridCol w:w="2617"/>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proofErr w:type="spellStart"/>
            <w:r w:rsidRPr="00675E22">
              <w:t>Haematoma</w:t>
            </w:r>
            <w:proofErr w:type="spellEnd"/>
            <w:r w:rsidRPr="00675E22">
              <w:t xml:space="preserve">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 xml:space="preserve">Traumatic </w:t>
            </w:r>
            <w:proofErr w:type="spellStart"/>
            <w:r w:rsidRPr="00675E22">
              <w:t>haematoma</w:t>
            </w:r>
            <w:proofErr w:type="spellEnd"/>
          </w:p>
        </w:tc>
        <w:tc>
          <w:tcPr>
            <w:tcW w:w="2668" w:type="dxa"/>
          </w:tcPr>
          <w:p w14:paraId="361E9A13" w14:textId="77777777" w:rsidR="007D11D2" w:rsidRDefault="00D6311A" w:rsidP="00192823">
            <w:pPr>
              <w:spacing w:after="0"/>
              <w:jc w:val="center"/>
            </w:pPr>
            <w:r w:rsidRPr="00675E22">
              <w:t xml:space="preserve">LLT </w:t>
            </w:r>
            <w:r w:rsidRPr="00675E22">
              <w:rPr>
                <w:i/>
              </w:rPr>
              <w:t xml:space="preserve">Traumatic </w:t>
            </w:r>
            <w:proofErr w:type="spellStart"/>
            <w:r w:rsidRPr="00675E22">
              <w:rPr>
                <w:i/>
              </w:rPr>
              <w:t>haematoma</w:t>
            </w:r>
            <w:proofErr w:type="spellEnd"/>
            <w:r w:rsidRPr="00675E22">
              <w:t xml:space="preserve"> is more appropriate than LLT </w:t>
            </w:r>
            <w:proofErr w:type="spellStart"/>
            <w:r w:rsidRPr="00675E22">
              <w:rPr>
                <w:i/>
              </w:rPr>
              <w:t>Haematoma</w:t>
            </w:r>
            <w:proofErr w:type="spellEnd"/>
            <w:r w:rsidRPr="00675E22">
              <w:t xml:space="preserve"> (LLT </w:t>
            </w:r>
            <w:r w:rsidRPr="00675E22">
              <w:rPr>
                <w:i/>
              </w:rPr>
              <w:t xml:space="preserve">Traumatic </w:t>
            </w:r>
            <w:proofErr w:type="spellStart"/>
            <w:r w:rsidRPr="00675E22">
              <w:rPr>
                <w:i/>
              </w:rPr>
              <w:t>haematoma</w:t>
            </w:r>
            <w:proofErr w:type="spellEnd"/>
            <w:r w:rsidRPr="00675E22">
              <w:t xml:space="preserve"> links to HLT </w:t>
            </w:r>
            <w:r w:rsidRPr="00675E22">
              <w:rPr>
                <w:i/>
              </w:rPr>
              <w:t>Non-</w:t>
            </w:r>
            <w:proofErr w:type="gramStart"/>
            <w:r w:rsidRPr="00675E22">
              <w:rPr>
                <w:i/>
              </w:rPr>
              <w:t>site specific</w:t>
            </w:r>
            <w:proofErr w:type="gramEnd"/>
            <w:r w:rsidRPr="00675E22">
              <w:rPr>
                <w:i/>
              </w:rPr>
              <w:t xml:space="preserve">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proofErr w:type="spellStart"/>
            <w:r w:rsidR="00832EDB" w:rsidRPr="00036B90">
              <w:rPr>
                <w:i/>
              </w:rPr>
              <w:t>Ha</w:t>
            </w:r>
            <w:r w:rsidRPr="008E4BEB">
              <w:rPr>
                <w:i/>
              </w:rPr>
              <w:t>ematoma</w:t>
            </w:r>
            <w:proofErr w:type="spellEnd"/>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proofErr w:type="spellStart"/>
            <w:r w:rsidRPr="00675E22">
              <w:rPr>
                <w:i/>
              </w:rPr>
              <w:t>Haemorrhages</w:t>
            </w:r>
            <w:proofErr w:type="spellEnd"/>
            <w:r w:rsidRPr="00675E22">
              <w:rPr>
                <w:i/>
              </w:rPr>
              <w:t xml:space="preserve">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65" w:name="_Toc506797413"/>
      <w:r w:rsidR="006A7A4D">
        <w:t>Event reported with pre-existing condition</w:t>
      </w:r>
      <w:bookmarkEnd w:id="65"/>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66" w:name="_Toc506797414"/>
      <w:r>
        <w:t>Age vs. Event Specificity</w:t>
      </w:r>
      <w:bookmarkEnd w:id="66"/>
    </w:p>
    <w:p w14:paraId="0AFDF11D" w14:textId="77777777" w:rsidR="006A7A4D" w:rsidRDefault="006A7A4D" w:rsidP="007C2644">
      <w:pPr>
        <w:pStyle w:val="Heading3"/>
      </w:pPr>
      <w:bookmarkStart w:id="67" w:name="_Toc506797415"/>
      <w:r>
        <w:t>MedDRA term includes age and event information</w:t>
      </w:r>
      <w:bookmarkEnd w:id="67"/>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68" w:name="_Toc506797416"/>
      <w:r w:rsidR="006A7A4D">
        <w:t>No available MedDRA term includes both age and event information</w:t>
      </w:r>
      <w:bookmarkEnd w:id="68"/>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69" w:name="_Toc506797417"/>
      <w:r>
        <w:lastRenderedPageBreak/>
        <w:t>Body Site vs. Event Specificity</w:t>
      </w:r>
      <w:bookmarkEnd w:id="69"/>
    </w:p>
    <w:p w14:paraId="431D92B2" w14:textId="77777777" w:rsidR="006A7A4D" w:rsidRDefault="006A7A4D" w:rsidP="007C2644">
      <w:pPr>
        <w:pStyle w:val="Heading3"/>
      </w:pPr>
      <w:r>
        <w:t xml:space="preserve">  </w:t>
      </w:r>
      <w:bookmarkStart w:id="70" w:name="_Toc506797418"/>
      <w:r>
        <w:t>MedDRA term includes body site and event information</w:t>
      </w:r>
      <w:bookmarkEnd w:id="70"/>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71" w:name="_Toc506797419"/>
      <w:r>
        <w:t>No available MedDRA term includes both body site and event information</w:t>
      </w:r>
      <w:bookmarkEnd w:id="71"/>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90"/>
        <w:gridCol w:w="2636"/>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72" w:name="_Toc506797420"/>
      <w:r w:rsidR="006A7A4D">
        <w:t>Event occurring at multiple body sites</w:t>
      </w:r>
      <w:bookmarkEnd w:id="72"/>
    </w:p>
    <w:p w14:paraId="2E6FFBD3" w14:textId="77777777" w:rsidR="00794E52" w:rsidRDefault="006A7A4D" w:rsidP="006A7A4D">
      <w:r w:rsidRPr="007A0492">
        <w:t xml:space="preserve">If an event is reported to occur at more than one body site, </w:t>
      </w:r>
      <w:r>
        <w:t>and i</w:t>
      </w:r>
      <w:r w:rsidRPr="007A0492">
        <w:t xml:space="preserve">f </w:t>
      </w:r>
      <w:proofErr w:type="gramStart"/>
      <w:r w:rsidRPr="007A0492">
        <w:t>all</w:t>
      </w:r>
      <w:r>
        <w:t xml:space="preserve"> of</w:t>
      </w:r>
      <w:proofErr w:type="gramEnd"/>
      <w:r>
        <w:t xml:space="preserve">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proofErr w:type="spellStart"/>
            <w:r w:rsidRPr="00675E22">
              <w:t>Oedema</w:t>
            </w:r>
            <w:proofErr w:type="spellEnd"/>
            <w:r w:rsidRPr="00675E22">
              <w:t xml:space="preserve">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proofErr w:type="spellStart"/>
            <w:r w:rsidRPr="00675E22">
              <w:t>Oedema</w:t>
            </w:r>
            <w:proofErr w:type="spellEnd"/>
            <w:r w:rsidRPr="00675E22">
              <w:t xml:space="preserve"> of extremities</w:t>
            </w:r>
          </w:p>
        </w:tc>
        <w:tc>
          <w:tcPr>
            <w:tcW w:w="2668" w:type="dxa"/>
          </w:tcPr>
          <w:p w14:paraId="03A20B6F" w14:textId="77777777" w:rsidR="00C01EE3" w:rsidRPr="00675E22" w:rsidRDefault="00D6311A" w:rsidP="00675E22">
            <w:pPr>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73" w:name="_Toc506797421"/>
      <w:r w:rsidRPr="00712787">
        <w:t>Location</w:t>
      </w:r>
      <w:r w:rsidR="00E55A42">
        <w:t>-</w:t>
      </w:r>
      <w:r>
        <w:t xml:space="preserve">Specific </w:t>
      </w:r>
      <w:r w:rsidRPr="00712787">
        <w:t xml:space="preserve">vs. </w:t>
      </w:r>
      <w:r>
        <w:t>Microorganism</w:t>
      </w:r>
      <w:r w:rsidR="00E55A42">
        <w:t>-</w:t>
      </w:r>
      <w:r>
        <w:t>Specific Infection</w:t>
      </w:r>
      <w:bookmarkEnd w:id="73"/>
      <w:r>
        <w:t xml:space="preserve"> </w:t>
      </w:r>
    </w:p>
    <w:p w14:paraId="5B41CE97" w14:textId="77777777" w:rsidR="006A7A4D" w:rsidRPr="00712787" w:rsidRDefault="006A7A4D" w:rsidP="007C2644">
      <w:pPr>
        <w:pStyle w:val="Heading3"/>
      </w:pPr>
      <w:bookmarkStart w:id="74" w:name="_Toc506797422"/>
      <w:r w:rsidRPr="00712787">
        <w:t xml:space="preserve">MedDRA term includes </w:t>
      </w:r>
      <w:r>
        <w:t xml:space="preserve">microorganism </w:t>
      </w:r>
      <w:r w:rsidRPr="00712787">
        <w:t>and anatomic location</w:t>
      </w:r>
      <w:bookmarkEnd w:id="74"/>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Heading3"/>
      </w:pPr>
      <w:r>
        <w:t xml:space="preserve"> </w:t>
      </w:r>
      <w:bookmarkStart w:id="75" w:name="_Toc506797423"/>
      <w:r w:rsidR="006A7A4D" w:rsidRPr="00712787">
        <w:t xml:space="preserve">No available MedDRA term includes both </w:t>
      </w:r>
      <w:r w:rsidR="006A7A4D">
        <w:t>microorganism</w:t>
      </w:r>
      <w:r w:rsidR="006A7A4D" w:rsidRPr="00712787">
        <w:t xml:space="preserve"> and anatomic location</w:t>
      </w:r>
      <w:bookmarkEnd w:id="75"/>
    </w:p>
    <w:p w14:paraId="4414FBD8" w14:textId="77777777" w:rsidR="006A7A4D" w:rsidRPr="00712787" w:rsidRDefault="006A7A4D" w:rsidP="006A7A4D">
      <w:bookmarkStart w:id="76"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76"/>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701"/>
        <w:gridCol w:w="1645"/>
        <w:gridCol w:w="2136"/>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570EE6C5" w:rsidR="00C01EE3" w:rsidRPr="00675E22" w:rsidRDefault="00740004" w:rsidP="00675E22">
            <w:pPr>
              <w:jc w:val="center"/>
            </w:pPr>
            <w:r>
              <w:t>Haemophilus respiratory infection</w:t>
            </w:r>
          </w:p>
        </w:tc>
        <w:tc>
          <w:tcPr>
            <w:tcW w:w="2801" w:type="dxa"/>
            <w:vAlign w:val="center"/>
          </w:tcPr>
          <w:p w14:paraId="7E8DE591" w14:textId="68131E7A" w:rsidR="00C01EE3" w:rsidRPr="00675E22" w:rsidRDefault="00740004" w:rsidP="00675E22">
            <w:pPr>
              <w:jc w:val="center"/>
            </w:pPr>
            <w:r>
              <w:t>Haemophilus</w:t>
            </w:r>
            <w:r w:rsidR="00D6311A" w:rsidRPr="00675E22">
              <w:t xml:space="preserve">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36E2DCFC" w:rsidR="00C01EE3" w:rsidRPr="00675E22" w:rsidRDefault="00740004" w:rsidP="00675E22">
            <w:pPr>
              <w:jc w:val="center"/>
            </w:pPr>
            <w:r>
              <w:t>Haemophilus</w:t>
            </w:r>
            <w:r w:rsidR="00D6311A" w:rsidRPr="00675E22">
              <w:t xml:space="preserve">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77" w:name="_Toc506797424"/>
      <w:r>
        <w:t xml:space="preserve">Modification of </w:t>
      </w:r>
      <w:r w:rsidRPr="00A66064">
        <w:t>Pre-existing Conditions</w:t>
      </w:r>
      <w:bookmarkEnd w:id="77"/>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12"/>
        <w:gridCol w:w="1944"/>
        <w:gridCol w:w="2377"/>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78" w:name="_Toc506797425"/>
      <w:r>
        <w:t xml:space="preserve">Exposures </w:t>
      </w:r>
      <w:r w:rsidR="00AA4766">
        <w:t>d</w:t>
      </w:r>
      <w:r>
        <w:t>uring Pregnancy and Breast Feeding</w:t>
      </w:r>
      <w:bookmarkEnd w:id="78"/>
    </w:p>
    <w:p w14:paraId="245B7C0F"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14:paraId="64B304FE" w14:textId="77777777" w:rsidR="0012018D" w:rsidRDefault="00D64D1A" w:rsidP="007C2644">
      <w:pPr>
        <w:pStyle w:val="Heading3"/>
      </w:pPr>
      <w:r>
        <w:t xml:space="preserve">  </w:t>
      </w:r>
      <w:bookmarkStart w:id="79" w:name="_Toc506797426"/>
      <w:r w:rsidR="006A7A4D" w:rsidRPr="001E5807">
        <w:t>Events in the mother</w:t>
      </w:r>
      <w:bookmarkStart w:id="80" w:name="_Toc410669598"/>
      <w:bookmarkEnd w:id="79"/>
      <w:bookmarkEnd w:id="80"/>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81" w:name="_Toc506797427"/>
      <w:r w:rsidRPr="001E5807">
        <w:t xml:space="preserve">Events in the child or </w:t>
      </w:r>
      <w:proofErr w:type="spellStart"/>
      <w:r w:rsidRPr="001E5807">
        <w:t>f</w:t>
      </w:r>
      <w:r w:rsidR="000016B8">
        <w:t>o</w:t>
      </w:r>
      <w:r w:rsidRPr="001E5807">
        <w:t>etus</w:t>
      </w:r>
      <w:bookmarkEnd w:id="81"/>
      <w:proofErr w:type="spellEnd"/>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w:t>
            </w:r>
            <w:proofErr w:type="spellStart"/>
            <w:r w:rsidRPr="00675E22">
              <w:rPr>
                <w:color w:val="000000"/>
              </w:rPr>
              <w:t>Foetal</w:t>
            </w:r>
            <w:proofErr w:type="spellEnd"/>
            <w:r w:rsidRPr="00675E22">
              <w:rPr>
                <w:color w:val="000000"/>
              </w:rPr>
              <w:t xml:space="preserve">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82" w:name="_Toc506797428"/>
      <w:r>
        <w:t>Congenital Terms</w:t>
      </w:r>
      <w:bookmarkEnd w:id="82"/>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83" w:name="_Toc506797429"/>
      <w:r w:rsidR="006A7A4D" w:rsidRPr="007C2644">
        <w:t>Congenital</w:t>
      </w:r>
      <w:r w:rsidR="00F5679E" w:rsidRPr="007C2644">
        <w:t xml:space="preserve"> conditions</w:t>
      </w:r>
      <w:bookmarkEnd w:id="83"/>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84" w:name="OLE_LINK58"/>
            <w:r w:rsidRPr="00675E22">
              <w:t xml:space="preserve">SOC </w:t>
            </w:r>
            <w:bookmarkStart w:id="85" w:name="OLE_LINK48"/>
            <w:r w:rsidRPr="00675E22">
              <w:rPr>
                <w:i/>
              </w:rPr>
              <w:t>Congenital, familial and genetic disorders</w:t>
            </w:r>
            <w:bookmarkEnd w:id="84"/>
            <w:bookmarkEnd w:id="85"/>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86" w:name="_Toc506797430"/>
      <w:r>
        <w:t>Acquired c</w:t>
      </w:r>
      <w:r w:rsidR="006A7A4D">
        <w:t>ondition</w:t>
      </w:r>
      <w:r>
        <w:t>s</w:t>
      </w:r>
      <w:r w:rsidR="006A7A4D">
        <w:t xml:space="preserve"> </w:t>
      </w:r>
      <w:r>
        <w:t>(</w:t>
      </w:r>
      <w:r w:rsidR="006A7A4D">
        <w:t>not present at birth</w:t>
      </w:r>
      <w:r>
        <w:t>)</w:t>
      </w:r>
      <w:bookmarkEnd w:id="86"/>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91"/>
        <w:gridCol w:w="2834"/>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87"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proofErr w:type="gramStart"/>
            <w:r w:rsidRPr="00675E22">
              <w:t>34 year old</w:t>
            </w:r>
            <w:proofErr w:type="gramEnd"/>
            <w:r w:rsidRPr="00675E22">
              <w:t xml:space="preserve"> patient with cholangiectasis</w:t>
            </w:r>
          </w:p>
        </w:tc>
        <w:tc>
          <w:tcPr>
            <w:tcW w:w="2970" w:type="dxa"/>
            <w:vAlign w:val="center"/>
          </w:tcPr>
          <w:p w14:paraId="1D220C1E" w14:textId="77777777" w:rsidR="00C01EE3" w:rsidRPr="00675E22" w:rsidRDefault="00D6311A" w:rsidP="00675E22">
            <w:pPr>
              <w:jc w:val="center"/>
            </w:pPr>
            <w:r w:rsidRPr="00675E22">
              <w:rPr>
                <w:color w:val="000000"/>
              </w:rPr>
              <w:t>Cholangiectasis acquired</w:t>
            </w:r>
          </w:p>
        </w:tc>
        <w:tc>
          <w:tcPr>
            <w:tcW w:w="2898" w:type="dxa"/>
          </w:tcPr>
          <w:p w14:paraId="3E3793B2" w14:textId="77777777" w:rsidR="00C01EE3" w:rsidRPr="00675E22" w:rsidRDefault="00D6311A" w:rsidP="001A619A">
            <w:pPr>
              <w:jc w:val="center"/>
            </w:pPr>
            <w:r w:rsidRPr="00675E22">
              <w:t xml:space="preserve">A non-qualified term “Cholangiectasis” is not available. It cannot be assumed that the condition was present at </w:t>
            </w:r>
            <w:proofErr w:type="gramStart"/>
            <w:r w:rsidRPr="00675E22">
              <w:t>birth</w:t>
            </w:r>
            <w:proofErr w:type="gramEnd"/>
            <w:r w:rsidRPr="00675E22">
              <w:t xml:space="preserve"> so it is appropriate to select the acquired term.</w:t>
            </w:r>
          </w:p>
        </w:tc>
      </w:tr>
      <w:bookmarkEnd w:id="87"/>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88" w:name="_Toc506797431"/>
      <w:r w:rsidR="00E056A9">
        <w:t>Conditions not specified as either congenital or acquired</w:t>
      </w:r>
      <w:bookmarkEnd w:id="88"/>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89"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89"/>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90" w:name="OLE_LINK50"/>
            <w:r w:rsidRPr="00675E22">
              <w:rPr>
                <w:rFonts w:cs="Arial"/>
              </w:rPr>
              <w:t>Hypothyroidism</w:t>
            </w:r>
            <w:bookmarkEnd w:id="90"/>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91" w:name="_Toc506797432"/>
      <w:r>
        <w:t>Neoplasms</w:t>
      </w:r>
      <w:bookmarkEnd w:id="91"/>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w:t>
            </w:r>
            <w:proofErr w:type="spellStart"/>
            <w:r w:rsidRPr="007032D2">
              <w:t>Tumo</w:t>
            </w:r>
            <w:proofErr w:type="spellEnd"/>
            <w:r w:rsidRPr="007032D2">
              <w:t>(u)r”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92" w:name="_Toc506797433"/>
      <w:r w:rsidR="006A7A4D">
        <w:t>Do not infer malignancy</w:t>
      </w:r>
      <w:bookmarkEnd w:id="92"/>
    </w:p>
    <w:p w14:paraId="62088FE6" w14:textId="77777777" w:rsidR="00616372" w:rsidRDefault="006A7A4D" w:rsidP="006A7A4D">
      <w:r>
        <w:t>Select a malignancy term only if malignancy is stated by the reporter. Reports of “</w:t>
      </w:r>
      <w:proofErr w:type="spellStart"/>
      <w:r>
        <w:t>tumo</w:t>
      </w:r>
      <w:proofErr w:type="spellEnd"/>
      <w:r>
        <w:t xml:space="preserve">(u)r” events should not be assigned a “cancer”, “carcinoma” or another malignant term unless </w:t>
      </w:r>
      <w:proofErr w:type="gramStart"/>
      <w:r>
        <w:t>it is clear that malignancy</w:t>
      </w:r>
      <w:proofErr w:type="gramEnd"/>
      <w:r>
        <w:t xml:space="preserve">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14:paraId="7065BC29" w14:textId="77777777"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93" w:name="_Toc506797434"/>
      <w:r>
        <w:t>Medical and Surgical Procedures</w:t>
      </w:r>
      <w:bookmarkEnd w:id="93"/>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94" w:name="_Toc506797435"/>
      <w:r w:rsidR="006A7A4D">
        <w:t>Only the procedure is reported</w:t>
      </w:r>
      <w:bookmarkEnd w:id="94"/>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95" w:name="_Toc506797436"/>
      <w:r w:rsidR="006A7A4D">
        <w:t>Procedure and diagnosis are reported</w:t>
      </w:r>
      <w:bookmarkEnd w:id="95"/>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96" w:name="_Toc506797437"/>
      <w:r>
        <w:lastRenderedPageBreak/>
        <w:t>Investigations</w:t>
      </w:r>
      <w:bookmarkEnd w:id="96"/>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97" w:name="_Toc506797438"/>
      <w:r w:rsidR="006A7A4D">
        <w:t>Results of investigations as ARs/AEs</w:t>
      </w:r>
      <w:bookmarkEnd w:id="97"/>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mg/dL</w:t>
            </w:r>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w:t>
            </w:r>
            <w:r w:rsidRPr="00675E22">
              <w:rPr>
                <w:i/>
              </w:rPr>
              <w:lastRenderedPageBreak/>
              <w:t xml:space="preserve">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98" w:name="_Toc506797439"/>
      <w:r w:rsidR="006A7A4D">
        <w:t>Investigation results consistent with diagnosis</w:t>
      </w:r>
      <w:bookmarkEnd w:id="98"/>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 xml:space="preserve">Elevated potassium, K 7.0 mmol/L, and </w:t>
            </w:r>
            <w:proofErr w:type="spellStart"/>
            <w:r w:rsidRPr="00675E22">
              <w:t>hyperkalaemia</w:t>
            </w:r>
            <w:proofErr w:type="spellEnd"/>
          </w:p>
        </w:tc>
        <w:tc>
          <w:tcPr>
            <w:tcW w:w="3089" w:type="dxa"/>
            <w:vAlign w:val="center"/>
          </w:tcPr>
          <w:p w14:paraId="6976ED56" w14:textId="77777777" w:rsidR="00C01EE3" w:rsidRPr="00675E22" w:rsidRDefault="00D6311A" w:rsidP="00675E22">
            <w:pPr>
              <w:jc w:val="center"/>
            </w:pPr>
            <w:proofErr w:type="spellStart"/>
            <w:r w:rsidRPr="00675E22">
              <w:t>Hyperkalaemia</w:t>
            </w:r>
            <w:proofErr w:type="spellEnd"/>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99" w:name="_Toc506797440"/>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99"/>
    </w:p>
    <w:p w14:paraId="61363494" w14:textId="77777777" w:rsidR="006A7A4D" w:rsidRPr="001E4A45" w:rsidRDefault="006A7A4D" w:rsidP="006A7A4D">
      <w:r>
        <w:t xml:space="preserve">When investigation results are reported with a diagnosis, select a term for the diagnosis </w:t>
      </w:r>
      <w:proofErr w:type="gramStart"/>
      <w:r>
        <w:rPr>
          <w:b/>
        </w:rPr>
        <w:t>and also</w:t>
      </w:r>
      <w:proofErr w:type="gramEnd"/>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Alopecia, rash, and elevated potassium 7.0 mmol/L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r w:rsidRPr="00675E22">
              <w:t>be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100" w:name="_Toc506797441"/>
      <w:r>
        <w:t>Grouped investigation result terms</w:t>
      </w:r>
      <w:bookmarkEnd w:id="100"/>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lastRenderedPageBreak/>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101" w:name="_Toc506797442"/>
      <w:r w:rsidR="006A7A4D">
        <w:t>Investigation terms without qualifiers</w:t>
      </w:r>
      <w:bookmarkEnd w:id="101"/>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339"/>
        <w:gridCol w:w="2591"/>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r w:rsidRPr="00675E22">
              <w:t xml:space="preserve">Haemoglobin 7.5 g/dL </w:t>
            </w:r>
          </w:p>
        </w:tc>
        <w:tc>
          <w:tcPr>
            <w:tcW w:w="3470" w:type="dxa"/>
            <w:vAlign w:val="center"/>
          </w:tcPr>
          <w:p w14:paraId="6B6EF3EB" w14:textId="77777777" w:rsidR="00C01EE3" w:rsidRPr="00675E22" w:rsidRDefault="00D6311A" w:rsidP="00675E22">
            <w:pPr>
              <w:jc w:val="center"/>
            </w:pPr>
            <w:r w:rsidRPr="00675E22">
              <w:t>Haemoglobin</w:t>
            </w:r>
          </w:p>
        </w:tc>
        <w:tc>
          <w:tcPr>
            <w:tcW w:w="2668" w:type="dxa"/>
          </w:tcPr>
          <w:p w14:paraId="1A907582" w14:textId="77777777"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102" w:name="_Toc506797443"/>
      <w:r>
        <w:t>Medication</w:t>
      </w:r>
      <w:r w:rsidR="001D167B">
        <w:t xml:space="preserve"> Errors</w:t>
      </w:r>
      <w:r w:rsidR="00DF2562">
        <w:t>,</w:t>
      </w:r>
      <w:r>
        <w:t xml:space="preserve"> Accidental Exposures</w:t>
      </w:r>
      <w:r w:rsidR="00DF2562">
        <w:t xml:space="preserve"> and Occupational Exposures</w:t>
      </w:r>
      <w:bookmarkEnd w:id="102"/>
    </w:p>
    <w:p w14:paraId="41EB2627" w14:textId="77777777" w:rsidR="001B662A" w:rsidRDefault="006D2110" w:rsidP="007C2644">
      <w:pPr>
        <w:pStyle w:val="Heading3"/>
      </w:pPr>
      <w:r>
        <w:t xml:space="preserve">  </w:t>
      </w:r>
      <w:bookmarkStart w:id="103" w:name="_Toc506797444"/>
      <w:r w:rsidR="001B662A">
        <w:t>Medication errors</w:t>
      </w:r>
      <w:bookmarkEnd w:id="103"/>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4754F1D7" w14:textId="09E43FBB" w:rsidR="008F235A" w:rsidRPr="00AD5145" w:rsidRDefault="008F235A">
      <w:pPr>
        <w:rPr>
          <w:ins w:id="104" w:author="Author"/>
        </w:rPr>
      </w:pPr>
      <w:ins w:id="105" w:author="Author">
        <w:r w:rsidRPr="00AD5145">
          <w:rPr>
            <w:rFonts w:ascii="Arial" w:hAnsi="Arial" w:cs="Arial"/>
          </w:rPr>
          <w:lastRenderedPageBreak/>
          <w:t>For further information, please refer to Section 3 of the MedDRA Points to Consider Companion Document which contains detailed examples, guidance, and “Questions and Answers” on medication errors (see Appendix, Section 4.2</w:t>
        </w:r>
        <w:r w:rsidR="00CD51B1" w:rsidRPr="00AD5145">
          <w:rPr>
            <w:rFonts w:ascii="Arial" w:hAnsi="Arial" w:cs="Arial"/>
          </w:rPr>
          <w:t xml:space="preserve"> Links and References</w:t>
        </w:r>
        <w:r w:rsidRPr="00AD5145">
          <w:rPr>
            <w:rFonts w:ascii="Arial" w:hAnsi="Arial" w:cs="Arial"/>
          </w:rPr>
          <w:t>).</w:t>
        </w:r>
      </w:ins>
    </w:p>
    <w:p w14:paraId="6E082341" w14:textId="3570E6D9"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106" w:name="_Toc352240900"/>
      <w:bookmarkStart w:id="107" w:name="_Toc352241457"/>
      <w:bookmarkStart w:id="108" w:name="_Toc352571746"/>
      <w:bookmarkStart w:id="109" w:name="_Toc352572228"/>
      <w:bookmarkStart w:id="110"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106"/>
      <w:bookmarkEnd w:id="107"/>
      <w:bookmarkEnd w:id="108"/>
      <w:bookmarkEnd w:id="109"/>
      <w:bookmarkEnd w:id="110"/>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0AE309D1" w14:textId="77777777" w:rsidR="00E65B04" w:rsidRDefault="00E65B04" w:rsidP="006A7A4D"/>
    <w:p w14:paraId="42FC4934" w14:textId="77777777"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111" w:name="_Toc352240901"/>
      <w:bookmarkStart w:id="112" w:name="_Toc352241458"/>
      <w:bookmarkStart w:id="113" w:name="_Toc352571747"/>
      <w:bookmarkStart w:id="114" w:name="_Toc352572229"/>
      <w:bookmarkStart w:id="115"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111"/>
      <w:bookmarkEnd w:id="112"/>
      <w:bookmarkEnd w:id="113"/>
      <w:bookmarkEnd w:id="114"/>
      <w:bookmarkEnd w:id="115"/>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r w:rsidRPr="00192823">
        <w:rPr>
          <w:rFonts w:eastAsia="Calibri"/>
          <w:b/>
        </w:rPr>
        <w:t>Intercepted medication error</w:t>
      </w:r>
      <w:r w:rsidRPr="00192823">
        <w:rPr>
          <w:rFonts w:eastAsia="Calibri"/>
        </w:rPr>
        <w:t xml:space="preserve">. </w:t>
      </w:r>
      <w:r w:rsidR="005713F5">
        <w:rPr>
          <w:rFonts w:cs="Arial"/>
        </w:rPr>
        <w:t xml:space="preserve">For the purposes of term selection and analysis of MedDRA-coded data, an intercepted medication error refers to the situation where a medication error has </w:t>
      </w:r>
      <w:proofErr w:type="gramStart"/>
      <w:r w:rsidR="005713F5">
        <w:rPr>
          <w:rFonts w:cs="Arial"/>
        </w:rPr>
        <w:t>occurred, but</w:t>
      </w:r>
      <w:proofErr w:type="gramEnd"/>
      <w:r w:rsidR="005713F5">
        <w:rPr>
          <w:rFonts w:cs="Arial"/>
        </w:rPr>
        <w:t xml:space="preserve"> is prevented from reaching the patient or consumer. </w:t>
      </w:r>
      <w:r w:rsidR="005713F5">
        <w:rPr>
          <w:rFonts w:cs="Arial"/>
        </w:rPr>
        <w:lastRenderedPageBreak/>
        <w:t>The intercepted error term should reflect the stage at which the error occurred, rather than the stage at which it was intercepted.</w:t>
      </w:r>
    </w:p>
    <w:p w14:paraId="7F5BBAF8" w14:textId="4AB37496" w:rsidR="00E65B04" w:rsidRPr="00962224"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7D20C822" w14:textId="77777777" w:rsidR="00E65B04" w:rsidRDefault="00E65B04" w:rsidP="006A7A4D"/>
    <w:p w14:paraId="6DAAACEC"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 xml:space="preserve">Medication was given intravenously instead of </w:t>
            </w:r>
            <w:proofErr w:type="gramStart"/>
            <w:r w:rsidRPr="00675E22">
              <w:t>intramuscularly</w:t>
            </w:r>
            <w:proofErr w:type="gramEnd"/>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proofErr w:type="gramStart"/>
            <w:r w:rsidRPr="00675E22">
              <w:rPr>
                <w:color w:val="000000"/>
              </w:rPr>
              <w:t>other</w:t>
            </w:r>
            <w:proofErr w:type="gramEnd"/>
            <w:r w:rsidRPr="00675E22">
              <w:rPr>
                <w:color w:val="000000"/>
              </w:rPr>
              <w:t xml:space="preserve">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proofErr w:type="gramStart"/>
            <w:r w:rsidRPr="00675E22">
              <w:rPr>
                <w:color w:val="000000"/>
              </w:rPr>
              <w:t>other</w:t>
            </w:r>
            <w:proofErr w:type="gramEnd"/>
            <w:r w:rsidRPr="00675E22">
              <w:rPr>
                <w:color w:val="000000"/>
              </w:rPr>
              <w:t xml:space="preserve">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w:t>
            </w:r>
            <w:proofErr w:type="spellStart"/>
            <w:r w:rsidRPr="00192823">
              <w:t>realised</w:t>
            </w:r>
            <w:proofErr w:type="spellEnd"/>
            <w:r w:rsidRPr="00192823">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16" w:name="_Toc352240902"/>
      <w:bookmarkStart w:id="117" w:name="_Toc352241459"/>
      <w:bookmarkStart w:id="118" w:name="_Toc352571748"/>
      <w:bookmarkStart w:id="119" w:name="_Toc352572230"/>
      <w:bookmarkStart w:id="120" w:name="_Toc378577331"/>
      <w:r>
        <w:lastRenderedPageBreak/>
        <w:t xml:space="preserve"> </w:t>
      </w:r>
      <w:r w:rsidR="00D33587" w:rsidRPr="00D33587">
        <w:t xml:space="preserve">Medication </w:t>
      </w:r>
      <w:r w:rsidR="00594D50">
        <w:t xml:space="preserve">monitoring </w:t>
      </w:r>
      <w:r w:rsidR="00D33587" w:rsidRPr="00D33587">
        <w:t xml:space="preserve">errors </w:t>
      </w:r>
      <w:bookmarkEnd w:id="116"/>
      <w:bookmarkEnd w:id="117"/>
      <w:bookmarkEnd w:id="118"/>
      <w:bookmarkEnd w:id="119"/>
      <w:bookmarkEnd w:id="120"/>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555DAFB3" w:rsidR="004439DC" w:rsidRDefault="006A7A4D">
      <w:pPr>
        <w:rPr>
          <w:ins w:id="121" w:author="Author"/>
        </w:rPr>
      </w:pPr>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14:paraId="062A4737" w14:textId="77777777" w:rsidR="00BC5140" w:rsidRDefault="00BC5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3CC341DD"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22" w:name="_Toc352240903"/>
      <w:bookmarkStart w:id="123" w:name="_Toc352241460"/>
      <w:bookmarkStart w:id="124" w:name="_Toc352571749"/>
      <w:bookmarkStart w:id="125" w:name="_Toc352572231"/>
      <w:bookmarkStart w:id="126" w:name="_Toc378577332"/>
      <w:r>
        <w:t xml:space="preserve"> </w:t>
      </w:r>
      <w:r w:rsidR="00D33587" w:rsidRPr="00D33587">
        <w:t>Do not infer a medication error</w:t>
      </w:r>
      <w:bookmarkEnd w:id="122"/>
      <w:bookmarkEnd w:id="123"/>
      <w:bookmarkEnd w:id="124"/>
      <w:bookmarkEnd w:id="125"/>
      <w:bookmarkEnd w:id="126"/>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proofErr w:type="spellStart"/>
      <w:r w:rsidR="005A029A">
        <w:t>underdose</w:t>
      </w:r>
      <w:proofErr w:type="spellEnd"/>
      <w:r w:rsidR="005A029A">
        <w:t xml:space="preserv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7"/>
        <w:gridCol w:w="2609"/>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proofErr w:type="spellStart"/>
            <w:r w:rsidRPr="00675E22">
              <w:rPr>
                <w:color w:val="000000"/>
              </w:rPr>
              <w:t>Underdose</w:t>
            </w:r>
            <w:proofErr w:type="spellEnd"/>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w:t>
            </w:r>
            <w:proofErr w:type="spellStart"/>
            <w:r w:rsidR="001D78C8">
              <w:rPr>
                <w:szCs w:val="30"/>
              </w:rPr>
              <w:t>underdose</w:t>
            </w:r>
            <w:proofErr w:type="spellEnd"/>
            <w:r w:rsidR="001D78C8">
              <w:rPr>
                <w:szCs w:val="30"/>
              </w:rPr>
              <w:t xml:space="preserve"> is intentional or accidental. If information is available, select the more specific LLT </w:t>
            </w:r>
            <w:r w:rsidR="00CF02A1" w:rsidRPr="002B5321">
              <w:rPr>
                <w:i/>
                <w:szCs w:val="30"/>
              </w:rPr>
              <w:t xml:space="preserve">Accidental </w:t>
            </w:r>
            <w:proofErr w:type="spellStart"/>
            <w:r w:rsidR="00CF02A1" w:rsidRPr="002B5321">
              <w:rPr>
                <w:i/>
                <w:szCs w:val="30"/>
              </w:rPr>
              <w:t>underdose</w:t>
            </w:r>
            <w:proofErr w:type="spellEnd"/>
            <w:r w:rsidR="001D78C8">
              <w:rPr>
                <w:szCs w:val="30"/>
              </w:rPr>
              <w:t xml:space="preserve"> or LLT </w:t>
            </w:r>
            <w:r w:rsidR="00CF02A1" w:rsidRPr="002B5321">
              <w:rPr>
                <w:i/>
                <w:szCs w:val="30"/>
              </w:rPr>
              <w:t xml:space="preserve">Intentional </w:t>
            </w:r>
            <w:proofErr w:type="spellStart"/>
            <w:r w:rsidR="00CF02A1" w:rsidRPr="002B5321">
              <w:rPr>
                <w:i/>
                <w:szCs w:val="30"/>
              </w:rPr>
              <w:t>underdose</w:t>
            </w:r>
            <w:proofErr w:type="spellEnd"/>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27" w:name="_Toc506797445"/>
      <w:r w:rsidR="001B662A" w:rsidRPr="008349C6">
        <w:t>Accidental exposures and occupational exposures</w:t>
      </w:r>
      <w:bookmarkEnd w:id="127"/>
    </w:p>
    <w:p w14:paraId="269589CD" w14:textId="77777777" w:rsidR="001B662A" w:rsidRPr="009660F1" w:rsidRDefault="004439DC" w:rsidP="00416396">
      <w:pPr>
        <w:pStyle w:val="Heading4"/>
      </w:pPr>
      <w:bookmarkStart w:id="128" w:name="_Toc352240905"/>
      <w:bookmarkStart w:id="129" w:name="_Toc352241462"/>
      <w:bookmarkStart w:id="130" w:name="_Toc352571751"/>
      <w:bookmarkStart w:id="131" w:name="_Toc352572233"/>
      <w:bookmarkStart w:id="132" w:name="_Toc378577334"/>
      <w:r>
        <w:t xml:space="preserve"> </w:t>
      </w:r>
      <w:r w:rsidR="001B662A" w:rsidRPr="00FD69CD">
        <w:t>Accidental exposures</w:t>
      </w:r>
      <w:bookmarkEnd w:id="128"/>
      <w:bookmarkEnd w:id="129"/>
      <w:bookmarkEnd w:id="130"/>
      <w:bookmarkEnd w:id="131"/>
      <w:bookmarkEnd w:id="132"/>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908"/>
        <w:gridCol w:w="2485"/>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33" w:name="_Toc352240906"/>
      <w:bookmarkStart w:id="134" w:name="_Toc352241463"/>
      <w:bookmarkStart w:id="135" w:name="_Toc352571752"/>
      <w:bookmarkStart w:id="136" w:name="_Toc352572234"/>
      <w:bookmarkStart w:id="137" w:name="_Toc378577335"/>
      <w:r>
        <w:t xml:space="preserve"> </w:t>
      </w:r>
      <w:r w:rsidR="001B662A" w:rsidRPr="001B662A">
        <w:t>Occupational exposures</w:t>
      </w:r>
      <w:bookmarkEnd w:id="133"/>
      <w:bookmarkEnd w:id="134"/>
      <w:bookmarkEnd w:id="135"/>
      <w:bookmarkEnd w:id="136"/>
      <w:bookmarkEnd w:id="137"/>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w:t>
      </w:r>
      <w:r w:rsidRPr="00531F32">
        <w:lastRenderedPageBreak/>
        <w:t xml:space="preserve">products) during the </w:t>
      </w:r>
      <w:r>
        <w:t>normal course</w:t>
      </w:r>
      <w:r w:rsidRPr="00531F32">
        <w:t xml:space="preserve"> of one’s </w:t>
      </w:r>
      <w:proofErr w:type="gramStart"/>
      <w:r w:rsidRPr="00531F32">
        <w:t>occupation, and</w:t>
      </w:r>
      <w:proofErr w:type="gramEnd"/>
      <w:r w:rsidRPr="00531F32">
        <w:t xml:space="preserve">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w:t>
      </w:r>
      <w:proofErr w:type="gramStart"/>
      <w:r w:rsidRPr="00531F32">
        <w:t>particular interest</w:t>
      </w:r>
      <w:proofErr w:type="gramEnd"/>
      <w:r w:rsidRPr="00531F32">
        <w: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38" w:name="_Toc506797446"/>
      <w:r w:rsidRPr="00E13BE0">
        <w:t>Misuse, Abuse and Addiction</w:t>
      </w:r>
      <w:bookmarkEnd w:id="138"/>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39"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 xml:space="preserve">use; misuse may be </w:t>
      </w:r>
      <w:proofErr w:type="gramStart"/>
      <w:r w:rsidRPr="00A86853">
        <w:t>similar</w:t>
      </w:r>
      <w:r w:rsidR="00CF02A1" w:rsidRPr="00A86853">
        <w:t xml:space="preserve"> to</w:t>
      </w:r>
      <w:proofErr w:type="gramEnd"/>
      <w:r w:rsidR="00CF02A1" w:rsidRPr="00A86853">
        <w:t xml:space="preserve"> the concept of abuse in some regions.</w:t>
      </w:r>
      <w:r w:rsidR="001D6055">
        <w:t xml:space="preserve"> </w:t>
      </w:r>
    </w:p>
    <w:bookmarkEnd w:id="139"/>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40" w:name="_Toc506797447"/>
      <w:r w:rsidR="006748C1">
        <w:t>Misuse</w:t>
      </w:r>
      <w:bookmarkEnd w:id="140"/>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41" w:name="_Toc506797448"/>
      <w:r w:rsidR="006748C1">
        <w:t>Abuse</w:t>
      </w:r>
      <w:bookmarkEnd w:id="141"/>
    </w:p>
    <w:p w14:paraId="7BF1BB29" w14:textId="64227173" w:rsidR="00E65B04"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xml:space="preserve">– over-the counter or prescription – for a perceived reward or desired non-therapeutic effect including, but </w:t>
      </w:r>
      <w:r>
        <w:lastRenderedPageBreak/>
        <w:t>not limited to, “getting high”</w:t>
      </w:r>
      <w:r w:rsidR="00AD5145">
        <w:t xml:space="preserve"> </w:t>
      </w:r>
      <w:r w:rsidR="002068BB">
        <w:t>(euphoria)</w:t>
      </w:r>
      <w:r>
        <w:t xml:space="preserve">. Abuse may occur with a single use, sporadic use or persistent use of the product.  </w:t>
      </w:r>
    </w:p>
    <w:p w14:paraId="03A5FCB9" w14:textId="77777777"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42" w:name="_Toc506797449"/>
      <w:r w:rsidR="006748C1">
        <w:t>Addiction</w:t>
      </w:r>
      <w:bookmarkEnd w:id="142"/>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lastRenderedPageBreak/>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t xml:space="preserve"> </w:t>
      </w:r>
      <w:r w:rsidR="0018566D">
        <w:t xml:space="preserve"> </w:t>
      </w:r>
      <w:bookmarkStart w:id="143" w:name="_Toc506797450"/>
      <w:r w:rsidR="00111C7D" w:rsidRPr="00FD69CD">
        <w:t>Drug diversion</w:t>
      </w:r>
      <w:bookmarkEnd w:id="143"/>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rsidTr="00391A71">
        <w:trPr>
          <w:trHeight w:val="871"/>
        </w:trPr>
        <w:tc>
          <w:tcPr>
            <w:tcW w:w="4428" w:type="dxa"/>
            <w:vAlign w:val="center"/>
          </w:tcPr>
          <w:p w14:paraId="5FE3554D" w14:textId="06D4D795" w:rsidR="00C01EE3" w:rsidRPr="00675E22" w:rsidRDefault="00391A71" w:rsidP="00675E22">
            <w:pPr>
              <w:jc w:val="center"/>
            </w:pPr>
            <w:ins w:id="144" w:author="Author">
              <w:r>
                <w:t xml:space="preserve">The patient sold his controlled drug prescription to another person </w:t>
              </w:r>
            </w:ins>
            <w:del w:id="145" w:author="Author">
              <w:r w:rsidR="00D6311A" w:rsidRPr="00675E22" w:rsidDel="00391A71">
                <w:delText>A person put a sedative into the patient’s drink</w:delText>
              </w:r>
            </w:del>
          </w:p>
        </w:tc>
        <w:tc>
          <w:tcPr>
            <w:tcW w:w="4428" w:type="dxa"/>
            <w:vAlign w:val="center"/>
          </w:tcPr>
          <w:p w14:paraId="2F4C4B68" w14:textId="4E3AA9B1" w:rsidR="00C01EE3" w:rsidDel="00391A71" w:rsidRDefault="00D6311A" w:rsidP="00391A71">
            <w:pPr>
              <w:jc w:val="center"/>
              <w:rPr>
                <w:del w:id="146" w:author="Author"/>
              </w:rPr>
            </w:pPr>
            <w:r w:rsidRPr="00675E22">
              <w:t>Drug diversion</w:t>
            </w:r>
          </w:p>
          <w:p w14:paraId="1CF5A5DB" w14:textId="124077A5" w:rsidR="00C01EE3" w:rsidRPr="00675E22" w:rsidRDefault="00D6311A" w:rsidP="00391A71">
            <w:pPr>
              <w:jc w:val="center"/>
            </w:pPr>
            <w:del w:id="147" w:author="Author">
              <w:r w:rsidRPr="00675E22" w:rsidDel="00391A71">
                <w:delText>Inadvertent exposure to drug</w:delText>
              </w:r>
            </w:del>
          </w:p>
        </w:tc>
      </w:tr>
    </w:tbl>
    <w:p w14:paraId="7218A581" w14:textId="77777777" w:rsidR="006A7A4D" w:rsidRDefault="006A7A4D" w:rsidP="006A7A4D">
      <w:pPr>
        <w:pStyle w:val="Heading2"/>
      </w:pPr>
      <w:bookmarkStart w:id="148" w:name="_Toc506797451"/>
      <w:r>
        <w:t>Transmission of Infectious Agent via Product</w:t>
      </w:r>
      <w:bookmarkEnd w:id="148"/>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49"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49"/>
            <w:proofErr w:type="spellEnd"/>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50" w:name="OLE_LINK2"/>
            <w:r w:rsidRPr="00675E22">
              <w:t>Patient received a blood transfusion and developed Hepatitis C</w:t>
            </w:r>
            <w:bookmarkEnd w:id="150"/>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51"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proofErr w:type="gramStart"/>
      <w:r w:rsidR="006A7A4D" w:rsidRPr="0035467A">
        <w:t>product</w:t>
      </w:r>
      <w:proofErr w:type="gramEnd"/>
      <w:r w:rsidR="006A7A4D" w:rsidRPr="0035467A">
        <w:t xml:space="preserve"> but this could be implied by other data within the </w:t>
      </w:r>
      <w:bookmarkEnd w:id="151"/>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52" w:name="_Toc506797452"/>
      <w:r>
        <w:lastRenderedPageBreak/>
        <w:t>Overdose, Toxicity and Poisoning</w:t>
      </w:r>
      <w:bookmarkEnd w:id="152"/>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53" w:name="_Toc506797453"/>
      <w:r w:rsidR="006A7A4D">
        <w:t xml:space="preserve">Overdose reported </w:t>
      </w:r>
      <w:r w:rsidR="006A7A4D" w:rsidRPr="00257D72">
        <w:rPr>
          <w:u w:val="single"/>
        </w:rPr>
        <w:t>with</w:t>
      </w:r>
      <w:r w:rsidR="006A7A4D">
        <w:t xml:space="preserve"> clinical consequences</w:t>
      </w:r>
      <w:bookmarkEnd w:id="153"/>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54" w:name="_Toc506797454"/>
      <w:r w:rsidR="006A7A4D">
        <w:t xml:space="preserve">Overdose reported </w:t>
      </w:r>
      <w:r w:rsidR="006A7A4D" w:rsidRPr="00257D72">
        <w:rPr>
          <w:u w:val="single"/>
        </w:rPr>
        <w:t>without</w:t>
      </w:r>
      <w:r w:rsidR="006A7A4D" w:rsidRPr="00274F53">
        <w:t xml:space="preserve"> </w:t>
      </w:r>
      <w:r w:rsidR="006A7A4D">
        <w:t>clinical consequences</w:t>
      </w:r>
      <w:bookmarkEnd w:id="154"/>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55" w:name="_Toc506797455"/>
      <w:r>
        <w:t>Device-related Terms</w:t>
      </w:r>
      <w:bookmarkEnd w:id="155"/>
    </w:p>
    <w:p w14:paraId="17E17DFA" w14:textId="77777777" w:rsidR="006A7A4D" w:rsidRDefault="006D2110" w:rsidP="007C2644">
      <w:pPr>
        <w:pStyle w:val="Heading3"/>
      </w:pPr>
      <w:r>
        <w:t xml:space="preserve">  </w:t>
      </w:r>
      <w:bookmarkStart w:id="156" w:name="_Toc506797456"/>
      <w:r w:rsidR="006A7A4D">
        <w:t xml:space="preserve">Device-related event reported </w:t>
      </w:r>
      <w:r w:rsidR="006A7A4D" w:rsidRPr="00257D72">
        <w:rPr>
          <w:u w:val="single"/>
        </w:rPr>
        <w:t>with</w:t>
      </w:r>
      <w:r w:rsidR="006A7A4D">
        <w:t xml:space="preserve"> clinical consequences</w:t>
      </w:r>
      <w:bookmarkEnd w:id="156"/>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57" w:name="_Toc506797457"/>
      <w:r w:rsidR="006A7A4D">
        <w:t xml:space="preserve">Device-related event reported </w:t>
      </w:r>
      <w:r w:rsidR="006A7A4D" w:rsidRPr="00257D72">
        <w:rPr>
          <w:u w:val="single"/>
        </w:rPr>
        <w:t>with</w:t>
      </w:r>
      <w:r w:rsidR="006A7A4D">
        <w:rPr>
          <w:u w:val="single"/>
        </w:rPr>
        <w:t>out</w:t>
      </w:r>
      <w:r w:rsidR="006A7A4D">
        <w:t xml:space="preserve"> clinical consequences</w:t>
      </w:r>
      <w:bookmarkEnd w:id="157"/>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58" w:name="_Toc506797458"/>
      <w:r>
        <w:t>Drug Interactions</w:t>
      </w:r>
      <w:bookmarkEnd w:id="158"/>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59" w:name="_Toc506797459"/>
      <w:r w:rsidR="006A7A4D">
        <w:t>Reporter specifically states an interaction</w:t>
      </w:r>
      <w:bookmarkEnd w:id="159"/>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lastRenderedPageBreak/>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t xml:space="preserve"> </w:t>
      </w:r>
      <w:r w:rsidR="0018566D">
        <w:t xml:space="preserve"> </w:t>
      </w:r>
      <w:bookmarkStart w:id="160" w:name="_Toc506797460"/>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60"/>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61" w:name="_Toc506797461"/>
      <w:r>
        <w:t>No Adverse Effect and “Normal” Terms</w:t>
      </w:r>
      <w:bookmarkEnd w:id="161"/>
    </w:p>
    <w:p w14:paraId="6570C397" w14:textId="77777777" w:rsidR="006A7A4D" w:rsidRDefault="006D2110" w:rsidP="007C2644">
      <w:pPr>
        <w:pStyle w:val="Heading3"/>
      </w:pPr>
      <w:r>
        <w:t xml:space="preserve"> </w:t>
      </w:r>
      <w:r w:rsidR="0018566D">
        <w:t xml:space="preserve"> </w:t>
      </w:r>
      <w:bookmarkStart w:id="162" w:name="_Toc506797462"/>
      <w:r w:rsidR="006A7A4D">
        <w:t>No adverse effect</w:t>
      </w:r>
      <w:bookmarkEnd w:id="162"/>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63" w:name="_Toc506797463"/>
      <w:r w:rsidR="006A7A4D">
        <w:t>Use of “normal” terms</w:t>
      </w:r>
      <w:bookmarkEnd w:id="163"/>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64" w:name="_Toc506797464"/>
      <w:r>
        <w:t>Unexpected Therapeutic Effect</w:t>
      </w:r>
      <w:bookmarkEnd w:id="164"/>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65" w:name="_Toc506797465"/>
      <w:r>
        <w:t>Modification of Effect</w:t>
      </w:r>
      <w:bookmarkEnd w:id="165"/>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66" w:name="_Toc506797466"/>
      <w:r w:rsidR="006A7A4D">
        <w:t>Lack of effect</w:t>
      </w:r>
      <w:bookmarkEnd w:id="166"/>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8"/>
        <w:gridCol w:w="2604"/>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67" w:name="_Toc506797467"/>
      <w:r w:rsidR="006A7A4D">
        <w:t>Do not infer lack of effect</w:t>
      </w:r>
      <w:bookmarkEnd w:id="167"/>
    </w:p>
    <w:p w14:paraId="04432FDC" w14:textId="77777777" w:rsidR="00616372" w:rsidRDefault="00616372" w:rsidP="006D2110"/>
    <w:p w14:paraId="405C3F61" w14:textId="77777777" w:rsidR="00962224" w:rsidRDefault="00962224" w:rsidP="006A7A4D"/>
    <w:p w14:paraId="55D9D361" w14:textId="77777777" w:rsidR="00962224" w:rsidRDefault="00962224" w:rsidP="006A7A4D"/>
    <w:p w14:paraId="0AF97931" w14:textId="77777777" w:rsidR="00962224" w:rsidRDefault="00962224" w:rsidP="006A7A4D"/>
    <w:p w14:paraId="208FB7E2" w14:textId="7DF3BF29"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t xml:space="preserve"> </w:t>
      </w:r>
      <w:r w:rsidR="007927B1">
        <w:t xml:space="preserve"> </w:t>
      </w:r>
      <w:bookmarkStart w:id="168" w:name="_Toc506797468"/>
      <w:r w:rsidR="006A7A4D">
        <w:t>Increased, decreased and prolonged effect</w:t>
      </w:r>
      <w:bookmarkEnd w:id="168"/>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69" w:name="_Toc506797469"/>
      <w:r>
        <w:t>Social Circumstances</w:t>
      </w:r>
      <w:bookmarkEnd w:id="169"/>
    </w:p>
    <w:p w14:paraId="56463CA9" w14:textId="77777777" w:rsidR="006A7A4D" w:rsidRDefault="008A6420" w:rsidP="007C2644">
      <w:pPr>
        <w:pStyle w:val="Heading3"/>
      </w:pPr>
      <w:r>
        <w:t xml:space="preserve"> </w:t>
      </w:r>
      <w:bookmarkStart w:id="170" w:name="_Toc506797470"/>
      <w:r w:rsidR="006A7A4D">
        <w:t>Use of terms in this SOC</w:t>
      </w:r>
      <w:bookmarkEnd w:id="170"/>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lastRenderedPageBreak/>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71" w:name="_Toc506797471"/>
      <w:r w:rsidR="006A7A4D">
        <w:t>Illegal acts of crime or abuse</w:t>
      </w:r>
      <w:bookmarkEnd w:id="171"/>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Victim of</w:t>
      </w:r>
      <w:proofErr w:type="gramStart"/>
      <w:r w:rsidRPr="00B03070">
        <w:rPr>
          <w:i/>
        </w:rPr>
        <w:t xml:space="preserve">… </w:t>
      </w:r>
      <w:r>
        <w:t>”</w:t>
      </w:r>
      <w:proofErr w:type="gramEnd"/>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lastRenderedPageBreak/>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172" w:name="_Toc506797472"/>
      <w:r>
        <w:t>Medical and Social History</w:t>
      </w:r>
      <w:bookmarkEnd w:id="172"/>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173" w:name="_Toc506797473"/>
      <w:r>
        <w:t>Indication for Product Use</w:t>
      </w:r>
      <w:bookmarkEnd w:id="173"/>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174" w:name="_Toc506797474"/>
      <w:r w:rsidR="006A7A4D">
        <w:t>Medical conditions</w:t>
      </w:r>
      <w:bookmarkEnd w:id="174"/>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lastRenderedPageBreak/>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0"/>
        <w:gridCol w:w="2620"/>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175" w:name="_Toc506797475"/>
      <w:r w:rsidR="006748C1">
        <w:t>Complex indications</w:t>
      </w:r>
      <w:bookmarkEnd w:id="175"/>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w:t>
            </w:r>
            <w:r w:rsidRPr="00675E22">
              <w:lastRenderedPageBreak/>
              <w:t xml:space="preserve">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lastRenderedPageBreak/>
              <w:t>Prevention of atherothrombotic events in patients with myocardial infarction</w:t>
            </w:r>
          </w:p>
        </w:tc>
        <w:tc>
          <w:tcPr>
            <w:tcW w:w="2160" w:type="dxa"/>
            <w:vAlign w:val="center"/>
          </w:tcPr>
          <w:p w14:paraId="62FA20DD" w14:textId="77777777"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176" w:name="_Toc506797476"/>
      <w:r w:rsidR="006A7A4D">
        <w:t>Indications with genetic markers or abnormalities</w:t>
      </w:r>
      <w:bookmarkEnd w:id="176"/>
    </w:p>
    <w:p w14:paraId="12DB2A5F" w14:textId="77777777" w:rsidR="006A7A4D" w:rsidRDefault="006A7A4D" w:rsidP="008C7743">
      <w:bookmarkStart w:id="177" w:name="_Toc352241489"/>
      <w:bookmarkStart w:id="178" w:name="_Toc352572265"/>
      <w:r>
        <w:t>For indications that describe a genetic marker or abnormality associated with a medical condition, select a term for both the medical condition and the genetic marker or abnormality.</w:t>
      </w:r>
      <w:bookmarkEnd w:id="177"/>
      <w:bookmarkEnd w:id="178"/>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proofErr w:type="spellStart"/>
            <w:proofErr w:type="gramStart"/>
            <w:r w:rsidRPr="00675E22">
              <w:t>Non small</w:t>
            </w:r>
            <w:proofErr w:type="spellEnd"/>
            <w:proofErr w:type="gramEnd"/>
            <w:r w:rsidRPr="00675E22">
              <w:t xml:space="preserve"> cell lung cancer with K-</w:t>
            </w:r>
            <w:proofErr w:type="spellStart"/>
            <w:r w:rsidRPr="00675E22">
              <w:t>ras</w:t>
            </w:r>
            <w:proofErr w:type="spellEnd"/>
            <w:r w:rsidRPr="00675E22">
              <w:t xml:space="preserve">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w:t>
            </w:r>
            <w:proofErr w:type="spellStart"/>
            <w:r w:rsidRPr="00675E22">
              <w:t>ras</w:t>
            </w:r>
            <w:proofErr w:type="spellEnd"/>
            <w:r w:rsidRPr="00675E22">
              <w:t xml:space="preserve">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179" w:name="_Toc506797477"/>
      <w:r w:rsidR="006A7A4D">
        <w:t>Prevention and prophylaxis</w:t>
      </w:r>
      <w:bookmarkEnd w:id="179"/>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lastRenderedPageBreak/>
              <w:t>Hepatotoxicity</w:t>
            </w:r>
          </w:p>
        </w:tc>
        <w:tc>
          <w:tcPr>
            <w:tcW w:w="1414" w:type="dxa"/>
            <w:vAlign w:val="center"/>
          </w:tcPr>
          <w:p w14:paraId="4B9C0B00" w14:textId="77777777" w:rsidR="00C01EE3" w:rsidRPr="00675E22" w:rsidRDefault="00D6311A" w:rsidP="00675E22">
            <w:pPr>
              <w:jc w:val="center"/>
              <w:rPr>
                <w:b/>
              </w:rPr>
            </w:pPr>
            <w:r w:rsidRPr="00675E22">
              <w:rPr>
                <w:b/>
                <w:szCs w:val="40"/>
              </w:rPr>
              <w:lastRenderedPageBreak/>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w:t>
            </w:r>
            <w:proofErr w:type="gramStart"/>
            <w:r>
              <w:t xml:space="preserve">the </w:t>
            </w:r>
            <w:r w:rsidR="00D6311A" w:rsidRPr="00675E22">
              <w:t xml:space="preserve"> prevention</w:t>
            </w:r>
            <w:proofErr w:type="gramEnd"/>
            <w:r w:rsidR="00D6311A" w:rsidRPr="00675E22">
              <w:t xml:space="preserve">/prophylaxis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180" w:name="_Toc506797478"/>
      <w:r w:rsidR="006A7A4D">
        <w:t>Procedures and diagnostic tests as indications</w:t>
      </w:r>
      <w:bookmarkEnd w:id="180"/>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14:paraId="2C09D661"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181" w:name="_Toc506797479"/>
      <w:r w:rsidR="006A7A4D">
        <w:t>Supplementation and replacement therapies</w:t>
      </w:r>
      <w:bookmarkEnd w:id="181"/>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182" w:name="_Toc506797480"/>
      <w:r w:rsidR="006A7A4D">
        <w:t>Indication not reported</w:t>
      </w:r>
      <w:bookmarkEnd w:id="182"/>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183" w:name="_Toc506797481"/>
      <w:r>
        <w:t>Off Label Use</w:t>
      </w:r>
      <w:bookmarkEnd w:id="183"/>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184" w:name="OLE_LINK40"/>
      <w:r>
        <w:t xml:space="preserve"> </w:t>
      </w:r>
      <w:r w:rsidR="007927B1">
        <w:t xml:space="preserve"> </w:t>
      </w:r>
      <w:bookmarkStart w:id="185" w:name="_Toc506797482"/>
      <w:r w:rsidR="006A7A4D">
        <w:t>Off label use when reported as an indication</w:t>
      </w:r>
      <w:bookmarkEnd w:id="185"/>
    </w:p>
    <w:p w14:paraId="2FC9FA1E" w14:textId="211D25B7" w:rsidR="00F550F6"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bookmarkEnd w:id="184"/>
    </w:p>
    <w:p w14:paraId="728D2EEE" w14:textId="77777777" w:rsidR="00F550F6" w:rsidRDefault="00F550F6" w:rsidP="006A7A4D"/>
    <w:p w14:paraId="2D4E5F1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97"/>
        <w:gridCol w:w="3005"/>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 xml:space="preserve">Drug indicated for use in adults used off label to treat a </w:t>
            </w:r>
            <w:proofErr w:type="gramStart"/>
            <w:r w:rsidRPr="005A42DE">
              <w:t>6 year old</w:t>
            </w:r>
            <w:proofErr w:type="gramEnd"/>
            <w:r w:rsidRPr="005A42DE">
              <w:t xml:space="preserve">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7B88E960"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ins w:id="186" w:author="Author">
              <w:r w:rsidR="00CC0129" w:rsidRPr="003B535A">
                <w:rPr>
                  <w:i/>
                </w:rPr>
                <w:t>Product</w:t>
              </w:r>
              <w:r w:rsidR="003B535A">
                <w:rPr>
                  <w:i/>
                </w:rPr>
                <w:t xml:space="preserve"> </w:t>
              </w:r>
            </w:ins>
            <w:del w:id="187" w:author="Author">
              <w:r w:rsidRPr="005A42DE" w:rsidDel="00CC0129">
                <w:rPr>
                  <w:i/>
                </w:rPr>
                <w:delText xml:space="preserve">Drug </w:delText>
              </w:r>
            </w:del>
            <w:r w:rsidRPr="005A42DE">
              <w:rPr>
                <w:i/>
              </w:rPr>
              <w:t xml:space="preserve">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 xml:space="preserve">provides </w:t>
            </w:r>
            <w:r w:rsidRPr="005A42DE">
              <w:lastRenderedPageBreak/>
              <w:t xml:space="preserve">additional information about the specific type of off label use. The term is not an </w:t>
            </w:r>
            <w:proofErr w:type="gramStart"/>
            <w:r w:rsidRPr="005A42DE">
              <w:t>off label</w:t>
            </w:r>
            <w:proofErr w:type="gramEnd"/>
            <w:r w:rsidRPr="005A42DE">
              <w:t xml:space="preserve">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188" w:name="OLE_LINK41"/>
      <w:r>
        <w:t xml:space="preserve"> </w:t>
      </w:r>
      <w:r w:rsidR="007927B1">
        <w:t xml:space="preserve"> </w:t>
      </w:r>
      <w:bookmarkStart w:id="189" w:name="_Toc506797483"/>
      <w:r w:rsidR="006A7A4D">
        <w:t>Off label use when reported with an AR/AE</w:t>
      </w:r>
      <w:bookmarkEnd w:id="189"/>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a term for 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88"/>
    </w:p>
    <w:p w14:paraId="7EF06B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190" w:name="_Toc506797484"/>
      <w:r>
        <w:t>Product Quality Issues</w:t>
      </w:r>
      <w:bookmarkEnd w:id="190"/>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lastRenderedPageBreak/>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191" w:name="_Toc506797485"/>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91"/>
    </w:p>
    <w:p w14:paraId="5D255142" w14:textId="0511AF2F" w:rsidR="00F550F6" w:rsidRDefault="006A7A4D" w:rsidP="00962224">
      <w:pPr>
        <w:tabs>
          <w:tab w:val="left" w:pos="0"/>
        </w:tabs>
      </w:pPr>
      <w:r w:rsidRPr="00437492">
        <w:t xml:space="preserve">If a product quality issue results in clinical consequences, term(s) for the product quality issue and the clinical consequences should be selected. </w:t>
      </w:r>
    </w:p>
    <w:p w14:paraId="7BAB48EF"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2559"/>
        <w:gridCol w:w="2645"/>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 xml:space="preserve">New bottle of drug tablets </w:t>
            </w:r>
            <w:proofErr w:type="gramStart"/>
            <w:r w:rsidRPr="00675E22">
              <w:t>have</w:t>
            </w:r>
            <w:proofErr w:type="gramEnd"/>
            <w:r w:rsidRPr="00675E22">
              <w:t xml:space="preserve"> unusual chemical smell that made me nauseous</w:t>
            </w:r>
          </w:p>
        </w:tc>
        <w:tc>
          <w:tcPr>
            <w:tcW w:w="2610" w:type="dxa"/>
            <w:vAlign w:val="center"/>
          </w:tcPr>
          <w:p w14:paraId="55117ED7" w14:textId="62CF5672" w:rsidR="00C43830" w:rsidRDefault="00C43830" w:rsidP="00036B90">
            <w:pPr>
              <w:jc w:val="center"/>
            </w:pPr>
            <w:r w:rsidRPr="00675E22">
              <w:t xml:space="preserve">Product </w:t>
            </w:r>
            <w:ins w:id="192" w:author="Author">
              <w:r w:rsidR="00175A3C">
                <w:t>smell</w:t>
              </w:r>
            </w:ins>
            <w:del w:id="193" w:author="Author">
              <w:r w:rsidRPr="00675E22" w:rsidDel="00175A3C">
                <w:delText>odour</w:delText>
              </w:r>
            </w:del>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lastRenderedPageBreak/>
        <w:t xml:space="preserve"> </w:t>
      </w:r>
      <w:r w:rsidR="007927B1">
        <w:t xml:space="preserve"> </w:t>
      </w:r>
      <w:bookmarkStart w:id="194" w:name="_Toc506797486"/>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94"/>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195" w:name="_Toc506797487"/>
      <w:r w:rsidR="006A7A4D">
        <w:t>Product quality issue vs. medication error</w:t>
      </w:r>
      <w:bookmarkEnd w:id="195"/>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96" w:name="OLE_LINK4"/>
            <w:r w:rsidRPr="00675E22">
              <w:t xml:space="preserve">The mother administered </w:t>
            </w:r>
            <w:r w:rsidR="00B057B3">
              <w:t xml:space="preserve">an </w:t>
            </w:r>
            <w:proofErr w:type="spellStart"/>
            <w:r w:rsidR="00B057B3">
              <w:t>underdose</w:t>
            </w:r>
            <w:proofErr w:type="spellEnd"/>
            <w:r w:rsidR="00B057B3">
              <w:t xml:space="preserve"> of </w:t>
            </w:r>
            <w:r w:rsidRPr="00675E22">
              <w:t xml:space="preserve">antibiotic because the lines on the dropper were </w:t>
            </w:r>
            <w:r w:rsidR="00C95F1A">
              <w:t xml:space="preserve">illegible </w:t>
            </w:r>
            <w:bookmarkEnd w:id="196"/>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 xml:space="preserve">Accidental </w:t>
            </w:r>
            <w:proofErr w:type="spellStart"/>
            <w:r>
              <w:t>underdose</w:t>
            </w:r>
            <w:proofErr w:type="spellEnd"/>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 xml:space="preserve">If </w:t>
            </w:r>
            <w:proofErr w:type="spellStart"/>
            <w:r>
              <w:t>underdose</w:t>
            </w:r>
            <w:proofErr w:type="spellEnd"/>
            <w:r w:rsidRPr="00675E22">
              <w:t xml:space="preserve"> is reported in the context of </w:t>
            </w:r>
            <w:r>
              <w:t xml:space="preserve">a medication error, </w:t>
            </w:r>
            <w:r w:rsidRPr="00675E22">
              <w:t xml:space="preserve">the more specific LLT </w:t>
            </w:r>
            <w:r>
              <w:rPr>
                <w:i/>
              </w:rPr>
              <w:t xml:space="preserve">Accidental </w:t>
            </w:r>
            <w:proofErr w:type="spellStart"/>
            <w:r>
              <w:rPr>
                <w:i/>
              </w:rPr>
              <w:t>underdose</w:t>
            </w:r>
            <w:proofErr w:type="spellEnd"/>
            <w:r>
              <w:t xml:space="preserve"> can be selected</w:t>
            </w:r>
            <w:r w:rsidR="00C61DA1">
              <w:t>.</w:t>
            </w:r>
          </w:p>
        </w:tc>
      </w:tr>
    </w:tbl>
    <w:p w14:paraId="67DE116C" w14:textId="77777777" w:rsidR="00F550F6" w:rsidRDefault="00F550F6">
      <w:pPr>
        <w:rPr>
          <w:b/>
        </w:rPr>
      </w:pPr>
    </w:p>
    <w:p w14:paraId="4D4F5D56" w14:textId="77777777" w:rsidR="006A7A4D" w:rsidRDefault="006A7A4D" w:rsidP="006A7A4D">
      <w:pPr>
        <w:pStyle w:val="Heading1"/>
      </w:pPr>
      <w:bookmarkStart w:id="197" w:name="_Toc506797488"/>
      <w:r>
        <w:lastRenderedPageBreak/>
        <w:t>APPENDIX</w:t>
      </w:r>
      <w:bookmarkEnd w:id="197"/>
    </w:p>
    <w:p w14:paraId="78BC84CE" w14:textId="77777777" w:rsidR="006A7A4D" w:rsidRDefault="006A7A4D" w:rsidP="006A7A4D">
      <w:pPr>
        <w:pStyle w:val="Heading2"/>
      </w:pPr>
      <w:bookmarkStart w:id="198" w:name="_Toc506797489"/>
      <w:r>
        <w:t>Versioning</w:t>
      </w:r>
      <w:bookmarkEnd w:id="198"/>
      <w:r>
        <w:t xml:space="preserve"> </w:t>
      </w:r>
    </w:p>
    <w:p w14:paraId="733FC77F" w14:textId="77777777" w:rsidR="006A7A4D" w:rsidRPr="002D34F8" w:rsidRDefault="006A7A4D" w:rsidP="007C2644">
      <w:pPr>
        <w:pStyle w:val="Heading3"/>
      </w:pPr>
      <w:bookmarkStart w:id="199" w:name="_Toc506797490"/>
      <w:r w:rsidRPr="002D34F8">
        <w:t>Versioning methodologies</w:t>
      </w:r>
      <w:bookmarkEnd w:id="199"/>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6242EFA5"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200" w:name="OLE_LINK10"/>
      <w:r>
        <w:t xml:space="preserve">The MSSO and JMO provide tools to assist the user in comparing the changes between MedDRA versions. The Version Report (provided by the MSSO and JMO) is a spreadsheet listing all changes between the current version of MedDRA and the one </w:t>
      </w:r>
      <w:proofErr w:type="gramStart"/>
      <w:r>
        <w:t>previous to</w:t>
      </w:r>
      <w:proofErr w:type="gramEnd"/>
      <w:r>
        <w:t xml:space="preserve">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00"/>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201" w:name="_Toc506797491"/>
      <w:r w:rsidR="006A7A4D" w:rsidRPr="002D34F8">
        <w:t>Timing of version implementation</w:t>
      </w:r>
      <w:bookmarkEnd w:id="201"/>
    </w:p>
    <w:p w14:paraId="310EF8CA" w14:textId="5458F2A5" w:rsidR="006A7A4D" w:rsidRDefault="006A7A4D" w:rsidP="00F550F6">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p w14:paraId="266B3799" w14:textId="77777777" w:rsidR="00120E4E" w:rsidRDefault="00120E4E" w:rsidP="00962224"/>
    <w:p w14:paraId="7A40B6BB" w14:textId="77777777" w:rsidR="00F550F6" w:rsidRDefault="00F550F6" w:rsidP="00962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0AF9132D"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w:t>
            </w:r>
            <w:del w:id="202" w:author="Author">
              <w:r w:rsidRPr="00492FB0" w:rsidDel="0048694A">
                <w:delText xml:space="preserve">three </w:delText>
              </w:r>
            </w:del>
            <w:r w:rsidRPr="00492FB0">
              <w:t xml:space="preserve">ICH regions, the MSSO recommends midnight GMT, Sunday to Monday, for the switchover.  For </w:t>
            </w:r>
            <w:proofErr w:type="gramStart"/>
            <w:r w:rsidRPr="00492FB0">
              <w:t>example :</w:t>
            </w:r>
            <w:proofErr w:type="gramEnd"/>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 xml:space="preserve">1 March – MedDRA </w:t>
            </w:r>
            <w:proofErr w:type="gramStart"/>
            <w:r w:rsidRPr="00492FB0">
              <w:t>X.0  released</w:t>
            </w:r>
            <w:proofErr w:type="gramEnd"/>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203" w:name="_Toc506797492"/>
      <w:r>
        <w:lastRenderedPageBreak/>
        <w:t>Links and References</w:t>
      </w:r>
      <w:bookmarkEnd w:id="203"/>
    </w:p>
    <w:p w14:paraId="5D39DDD3" w14:textId="77777777" w:rsidR="00B73395" w:rsidRPr="006427BB" w:rsidRDefault="00B73395" w:rsidP="00B73395">
      <w:pPr>
        <w:ind w:left="360"/>
      </w:pPr>
      <w:r w:rsidRPr="006427BB">
        <w:t>The following documents and tools can be found on the MedDRA website: (</w:t>
      </w:r>
      <w:hyperlink r:id="rId15" w:history="1">
        <w:r w:rsidRPr="006427BB">
          <w:rPr>
            <w:rStyle w:val="Hyperlink"/>
            <w:rFonts w:eastAsia="MS Mincho"/>
          </w:rPr>
          <w:t>www.meddra.org</w:t>
        </w:r>
      </w:hyperlink>
      <w:r w:rsidRPr="006427BB">
        <w:t>):</w:t>
      </w:r>
    </w:p>
    <w:p w14:paraId="732D5B3C" w14:textId="5785F62F" w:rsidR="009A26E6" w:rsidRPr="00AD5145" w:rsidRDefault="009A26E6" w:rsidP="009A26E6">
      <w:pPr>
        <w:pStyle w:val="ListParagraph"/>
        <w:numPr>
          <w:ilvl w:val="0"/>
          <w:numId w:val="8"/>
        </w:numPr>
        <w:spacing w:after="0" w:line="240" w:lineRule="auto"/>
        <w:rPr>
          <w:ins w:id="204" w:author="Author"/>
          <w:rFonts w:ascii="Arial" w:hAnsi="Arial" w:cs="Arial"/>
        </w:rPr>
      </w:pPr>
      <w:bookmarkStart w:id="205" w:name="_GoBack"/>
      <w:ins w:id="206" w:author="Author">
        <w:r w:rsidRPr="00AD5145">
          <w:rPr>
            <w:rFonts w:ascii="Arial" w:hAnsi="Arial" w:cs="Arial"/>
          </w:rPr>
          <w:t>MedDRA Data Retrieval and Presentation: Points to Consider document (also available on the JMO website: www.pmrj.jp/jmo/)</w:t>
        </w:r>
      </w:ins>
    </w:p>
    <w:p w14:paraId="4B5A75E7" w14:textId="2A649E89" w:rsidR="00DE5F5C" w:rsidRPr="00AD5145" w:rsidRDefault="00DE5F5C" w:rsidP="003B2196">
      <w:pPr>
        <w:pStyle w:val="ListParagraph"/>
        <w:numPr>
          <w:ilvl w:val="0"/>
          <w:numId w:val="8"/>
        </w:numPr>
        <w:rPr>
          <w:ins w:id="207" w:author="Author"/>
        </w:rPr>
      </w:pPr>
      <w:ins w:id="208" w:author="Author">
        <w:r w:rsidRPr="00AD5145">
          <w:rPr>
            <w:rFonts w:ascii="Arial" w:hAnsi="Arial" w:cs="Arial"/>
          </w:rPr>
          <w:t>MedDRA Points to Consider Companion Document (also available on the JMO website: www.pmrj.jp/jmo/)</w:t>
        </w:r>
      </w:ins>
    </w:p>
    <w:bookmarkEnd w:id="205"/>
    <w:p w14:paraId="0FFFCD55" w14:textId="32CBB138"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63AA952B" w14:textId="77777777" w:rsidR="00CE3216" w:rsidRDefault="006A7A4D" w:rsidP="006A7A4D">
      <w:r>
        <w:t>*   Require</w:t>
      </w:r>
      <w:r w:rsidR="00CE3216">
        <w:t>s user ID and password to access</w:t>
      </w:r>
    </w:p>
    <w:p w14:paraId="2229851D" w14:textId="77777777" w:rsidR="00CE3216" w:rsidRDefault="00CE3216" w:rsidP="00CE3216">
      <w:pPr>
        <w:spacing w:after="0"/>
      </w:pPr>
      <w:r>
        <w:br w:type="page"/>
      </w:r>
    </w:p>
    <w:p w14:paraId="2DE471FE" w14:textId="5D6DA672" w:rsidR="006E4115" w:rsidRPr="00CE3216" w:rsidDel="00166CD6" w:rsidRDefault="006A7A4D" w:rsidP="00CE3216">
      <w:pPr>
        <w:pStyle w:val="Heading2"/>
        <w:rPr>
          <w:del w:id="209" w:author="Author"/>
        </w:rPr>
      </w:pPr>
      <w:del w:id="210" w:author="Author">
        <w:r w:rsidDel="00166CD6">
          <w:lastRenderedPageBreak/>
          <w:delText xml:space="preserve">Membership of the ICH Points to </w:delText>
        </w:r>
        <w:bookmarkStart w:id="211" w:name="_Toc506797493"/>
        <w:r w:rsidDel="00166CD6">
          <w:delText>Consider Working Group</w:delText>
        </w:r>
        <w:bookmarkEnd w:id="211"/>
      </w:del>
    </w:p>
    <w:p w14:paraId="2FF5E98D" w14:textId="53E445C8" w:rsidR="004409EE" w:rsidDel="00166CD6" w:rsidRDefault="006A7A4D" w:rsidP="007C2644">
      <w:pPr>
        <w:pStyle w:val="Heading3"/>
        <w:rPr>
          <w:del w:id="212" w:author="Author"/>
        </w:rPr>
      </w:pPr>
      <w:bookmarkStart w:id="213" w:name="_Toc506797494"/>
      <w:del w:id="214" w:author="Author">
        <w:r w:rsidDel="00166CD6">
          <w:delText>C</w:delText>
        </w:r>
        <w:r w:rsidRPr="00056D9D" w:rsidDel="00166CD6">
          <w:delText>urrent</w:delText>
        </w:r>
        <w:r w:rsidDel="00166CD6">
          <w:delText xml:space="preserve"> members of the ICH Points to Consider</w:delText>
        </w:r>
        <w:r w:rsidRPr="00900723" w:rsidDel="00166CD6">
          <w:delText xml:space="preserve"> Working Grou</w:delText>
        </w:r>
        <w:r w:rsidR="005C2F10" w:rsidDel="00166CD6">
          <w:delText>p</w:delText>
        </w:r>
        <w:bookmarkEnd w:id="213"/>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82D71" w:rsidRPr="00A66064" w:rsidDel="00166CD6" w14:paraId="22FC0278" w14:textId="537B11BB">
        <w:trPr>
          <w:tblHeader/>
          <w:del w:id="215" w:author="Author"/>
        </w:trPr>
        <w:tc>
          <w:tcPr>
            <w:tcW w:w="4428" w:type="dxa"/>
            <w:shd w:val="clear" w:color="auto" w:fill="E0E0E0"/>
          </w:tcPr>
          <w:p w14:paraId="080D9C9E" w14:textId="60F9EF00" w:rsidR="00E82D71" w:rsidRPr="009C0AED" w:rsidDel="00166CD6" w:rsidRDefault="00E82D71" w:rsidP="00862F33">
            <w:pPr>
              <w:spacing w:before="60" w:after="60"/>
              <w:jc w:val="center"/>
              <w:rPr>
                <w:del w:id="216" w:author="Author"/>
                <w:rFonts w:cs="Arial"/>
                <w:b/>
                <w:sz w:val="20"/>
                <w:szCs w:val="20"/>
              </w:rPr>
            </w:pPr>
            <w:del w:id="217" w:author="Author">
              <w:r w:rsidRPr="009C0AED" w:rsidDel="00166CD6">
                <w:rPr>
                  <w:rFonts w:cs="Arial"/>
                  <w:b/>
                  <w:sz w:val="20"/>
                  <w:szCs w:val="20"/>
                </w:rPr>
                <w:delText>Affiliation</w:delText>
              </w:r>
            </w:del>
          </w:p>
        </w:tc>
        <w:tc>
          <w:tcPr>
            <w:tcW w:w="4428" w:type="dxa"/>
            <w:shd w:val="clear" w:color="auto" w:fill="E0E0E0"/>
          </w:tcPr>
          <w:p w14:paraId="0D3E1D70" w14:textId="6F52B873" w:rsidR="00E82D71" w:rsidRPr="009C0AED" w:rsidDel="00166CD6" w:rsidRDefault="00E82D71" w:rsidP="00862F33">
            <w:pPr>
              <w:spacing w:before="60" w:after="60"/>
              <w:jc w:val="center"/>
              <w:rPr>
                <w:del w:id="218" w:author="Author"/>
                <w:rFonts w:cs="Arial"/>
                <w:b/>
                <w:sz w:val="20"/>
                <w:szCs w:val="20"/>
              </w:rPr>
            </w:pPr>
            <w:del w:id="219" w:author="Author">
              <w:r w:rsidRPr="009C0AED" w:rsidDel="00166CD6">
                <w:rPr>
                  <w:rFonts w:cs="Arial"/>
                  <w:b/>
                  <w:sz w:val="20"/>
                  <w:szCs w:val="20"/>
                </w:rPr>
                <w:delText>Member</w:delText>
              </w:r>
            </w:del>
          </w:p>
        </w:tc>
      </w:tr>
      <w:tr w:rsidR="00E82D71" w:rsidDel="00166CD6" w14:paraId="2C04DE1F" w14:textId="0E2CAEC1">
        <w:trPr>
          <w:del w:id="220" w:author="Author"/>
        </w:trPr>
        <w:tc>
          <w:tcPr>
            <w:tcW w:w="4428" w:type="dxa"/>
            <w:vMerge w:val="restart"/>
            <w:vAlign w:val="center"/>
          </w:tcPr>
          <w:p w14:paraId="38F77296" w14:textId="223F031A" w:rsidR="00E82D71" w:rsidRPr="009C0AED" w:rsidDel="00166CD6" w:rsidRDefault="004A0EE7" w:rsidP="00862F33">
            <w:pPr>
              <w:spacing w:before="60" w:after="60"/>
              <w:jc w:val="center"/>
              <w:rPr>
                <w:del w:id="221" w:author="Author"/>
                <w:rFonts w:cs="Arial"/>
                <w:sz w:val="20"/>
                <w:szCs w:val="20"/>
              </w:rPr>
            </w:pPr>
            <w:del w:id="222" w:author="Author">
              <w:r w:rsidDel="00166CD6">
                <w:rPr>
                  <w:rFonts w:cs="Arial"/>
                  <w:sz w:val="20"/>
                  <w:szCs w:val="20"/>
                </w:rPr>
                <w:delText xml:space="preserve">EC, Europe </w:delText>
              </w:r>
            </w:del>
          </w:p>
        </w:tc>
        <w:tc>
          <w:tcPr>
            <w:tcW w:w="4428" w:type="dxa"/>
            <w:vAlign w:val="center"/>
          </w:tcPr>
          <w:p w14:paraId="07F3B8CA" w14:textId="6666BB4F" w:rsidR="00E82D71" w:rsidRPr="009C0AED" w:rsidDel="00166CD6" w:rsidRDefault="00E82D71" w:rsidP="00862F33">
            <w:pPr>
              <w:spacing w:before="60" w:after="60"/>
              <w:jc w:val="center"/>
              <w:rPr>
                <w:del w:id="223" w:author="Author"/>
                <w:rFonts w:cs="Arial"/>
                <w:sz w:val="20"/>
                <w:szCs w:val="20"/>
              </w:rPr>
            </w:pPr>
            <w:del w:id="224" w:author="Author">
              <w:r w:rsidRPr="009C0AED" w:rsidDel="00166CD6">
                <w:rPr>
                  <w:rFonts w:cs="Arial"/>
                  <w:sz w:val="20"/>
                  <w:szCs w:val="20"/>
                </w:rPr>
                <w:delText xml:space="preserve">Maria Luisa Casini </w:delText>
              </w:r>
            </w:del>
          </w:p>
        </w:tc>
      </w:tr>
      <w:tr w:rsidR="00E82D71" w:rsidDel="00166CD6" w14:paraId="3288A3CA" w14:textId="0DF1C276">
        <w:trPr>
          <w:trHeight w:val="277"/>
          <w:del w:id="225" w:author="Author"/>
        </w:trPr>
        <w:tc>
          <w:tcPr>
            <w:tcW w:w="4428" w:type="dxa"/>
            <w:vMerge/>
            <w:vAlign w:val="center"/>
          </w:tcPr>
          <w:p w14:paraId="51CA22B4" w14:textId="6338C88D" w:rsidR="00E82D71" w:rsidRPr="009C0AED" w:rsidDel="00166CD6" w:rsidRDefault="00E82D71" w:rsidP="00862F33">
            <w:pPr>
              <w:spacing w:before="60" w:after="60"/>
              <w:jc w:val="center"/>
              <w:rPr>
                <w:del w:id="226" w:author="Author"/>
                <w:rFonts w:cs="Arial"/>
                <w:sz w:val="20"/>
                <w:szCs w:val="20"/>
              </w:rPr>
            </w:pPr>
          </w:p>
        </w:tc>
        <w:tc>
          <w:tcPr>
            <w:tcW w:w="4428" w:type="dxa"/>
            <w:vAlign w:val="center"/>
          </w:tcPr>
          <w:p w14:paraId="52A22C41" w14:textId="1472AA08" w:rsidR="00E82D71" w:rsidRPr="009C0AED" w:rsidDel="00166CD6" w:rsidRDefault="00E82D71" w:rsidP="00862F33">
            <w:pPr>
              <w:spacing w:before="60" w:after="60"/>
              <w:jc w:val="center"/>
              <w:rPr>
                <w:del w:id="227" w:author="Author"/>
                <w:rFonts w:cs="Arial"/>
                <w:sz w:val="20"/>
                <w:szCs w:val="20"/>
              </w:rPr>
            </w:pPr>
            <w:del w:id="228" w:author="Author">
              <w:r w:rsidRPr="009C0AED" w:rsidDel="00166CD6">
                <w:rPr>
                  <w:rFonts w:cs="Arial"/>
                  <w:sz w:val="20"/>
                  <w:szCs w:val="20"/>
                </w:rPr>
                <w:delText>Kavita Chadda</w:delText>
              </w:r>
            </w:del>
          </w:p>
        </w:tc>
      </w:tr>
      <w:tr w:rsidR="00E82D71" w:rsidDel="00166CD6" w14:paraId="4DA30911" w14:textId="43F51C14">
        <w:trPr>
          <w:trHeight w:val="277"/>
          <w:del w:id="229" w:author="Author"/>
        </w:trPr>
        <w:tc>
          <w:tcPr>
            <w:tcW w:w="4428" w:type="dxa"/>
            <w:vMerge/>
            <w:vAlign w:val="center"/>
          </w:tcPr>
          <w:p w14:paraId="3F003E9F" w14:textId="0EBDDC45" w:rsidR="00E82D71" w:rsidRPr="009C0AED" w:rsidDel="00166CD6" w:rsidRDefault="00E82D71" w:rsidP="00862F33">
            <w:pPr>
              <w:spacing w:before="60" w:after="60"/>
              <w:jc w:val="center"/>
              <w:rPr>
                <w:del w:id="230" w:author="Author"/>
                <w:rFonts w:cs="Arial"/>
                <w:sz w:val="20"/>
                <w:szCs w:val="20"/>
              </w:rPr>
            </w:pPr>
          </w:p>
        </w:tc>
        <w:tc>
          <w:tcPr>
            <w:tcW w:w="4428" w:type="dxa"/>
            <w:vAlign w:val="center"/>
          </w:tcPr>
          <w:p w14:paraId="076F231F" w14:textId="24B80DC6" w:rsidR="00E82D71" w:rsidRPr="009C0AED" w:rsidDel="00166CD6" w:rsidRDefault="00E82D71" w:rsidP="00862F33">
            <w:pPr>
              <w:spacing w:before="60" w:after="60"/>
              <w:jc w:val="center"/>
              <w:rPr>
                <w:del w:id="231" w:author="Author"/>
                <w:rFonts w:cs="Arial"/>
                <w:sz w:val="20"/>
                <w:szCs w:val="20"/>
              </w:rPr>
            </w:pPr>
            <w:del w:id="232" w:author="Author">
              <w:r w:rsidRPr="009C0AED" w:rsidDel="00166CD6">
                <w:rPr>
                  <w:rFonts w:cs="Arial"/>
                  <w:sz w:val="20"/>
                  <w:szCs w:val="20"/>
                </w:rPr>
                <w:delText>Victoria Newbould</w:delText>
              </w:r>
            </w:del>
          </w:p>
        </w:tc>
      </w:tr>
      <w:tr w:rsidR="00E82D71" w:rsidDel="00166CD6" w14:paraId="6DE7503F" w14:textId="7DDE1BDC">
        <w:trPr>
          <w:trHeight w:val="322"/>
          <w:del w:id="233" w:author="Author"/>
        </w:trPr>
        <w:tc>
          <w:tcPr>
            <w:tcW w:w="4428" w:type="dxa"/>
            <w:vMerge w:val="restart"/>
            <w:vAlign w:val="center"/>
          </w:tcPr>
          <w:p w14:paraId="029FC2D9" w14:textId="7D5BC32B" w:rsidR="00E82D71" w:rsidRPr="009C0AED" w:rsidDel="00166CD6" w:rsidRDefault="004A0EE7" w:rsidP="00862F33">
            <w:pPr>
              <w:spacing w:before="60" w:after="60"/>
              <w:jc w:val="center"/>
              <w:rPr>
                <w:del w:id="234" w:author="Author"/>
                <w:rFonts w:cs="Arial"/>
                <w:sz w:val="20"/>
                <w:szCs w:val="20"/>
              </w:rPr>
            </w:pPr>
            <w:del w:id="235" w:author="Author">
              <w:r w:rsidDel="00166CD6">
                <w:rPr>
                  <w:rFonts w:cs="Arial"/>
                  <w:sz w:val="20"/>
                  <w:szCs w:val="20"/>
                </w:rPr>
                <w:delText xml:space="preserve">EFPIA </w:delText>
              </w:r>
            </w:del>
          </w:p>
        </w:tc>
        <w:tc>
          <w:tcPr>
            <w:tcW w:w="4428" w:type="dxa"/>
            <w:vAlign w:val="center"/>
          </w:tcPr>
          <w:p w14:paraId="4602A100" w14:textId="1F759B93" w:rsidR="00E82D71" w:rsidRPr="009C0AED" w:rsidDel="00166CD6" w:rsidRDefault="00E82D71" w:rsidP="00862F33">
            <w:pPr>
              <w:spacing w:before="60" w:after="60"/>
              <w:jc w:val="center"/>
              <w:rPr>
                <w:del w:id="236" w:author="Author"/>
                <w:rFonts w:cs="Arial"/>
                <w:sz w:val="20"/>
                <w:szCs w:val="20"/>
              </w:rPr>
            </w:pPr>
            <w:del w:id="237" w:author="Author">
              <w:r w:rsidRPr="009C0AED" w:rsidDel="00166CD6">
                <w:rPr>
                  <w:rFonts w:cs="Arial"/>
                  <w:sz w:val="20"/>
                  <w:szCs w:val="20"/>
                </w:rPr>
                <w:delText xml:space="preserve">Anne </w:delText>
              </w:r>
              <w:r w:rsidRPr="007A466F" w:rsidDel="00166CD6">
                <w:rPr>
                  <w:rFonts w:cs="Arial"/>
                  <w:bCs/>
                  <w:sz w:val="20"/>
                  <w:szCs w:val="20"/>
                </w:rPr>
                <w:delText>Gyllensvärd</w:delText>
              </w:r>
            </w:del>
          </w:p>
        </w:tc>
      </w:tr>
      <w:tr w:rsidR="00E82D71" w:rsidDel="00166CD6" w14:paraId="7AF73042" w14:textId="3191B042">
        <w:trPr>
          <w:trHeight w:val="466"/>
          <w:del w:id="238" w:author="Author"/>
        </w:trPr>
        <w:tc>
          <w:tcPr>
            <w:tcW w:w="4428" w:type="dxa"/>
            <w:vMerge/>
            <w:vAlign w:val="center"/>
          </w:tcPr>
          <w:p w14:paraId="5DFE6A29" w14:textId="4CDFAF5F" w:rsidR="00E82D71" w:rsidRPr="009C0AED" w:rsidDel="00166CD6" w:rsidRDefault="00E82D71" w:rsidP="00862F33">
            <w:pPr>
              <w:spacing w:before="60" w:after="60"/>
              <w:jc w:val="center"/>
              <w:rPr>
                <w:del w:id="239" w:author="Author"/>
                <w:rFonts w:cs="Arial"/>
                <w:sz w:val="20"/>
                <w:szCs w:val="20"/>
              </w:rPr>
            </w:pPr>
          </w:p>
        </w:tc>
        <w:tc>
          <w:tcPr>
            <w:tcW w:w="4428" w:type="dxa"/>
            <w:vAlign w:val="center"/>
          </w:tcPr>
          <w:p w14:paraId="043B88AE" w14:textId="108AA2BC" w:rsidR="00E82D71" w:rsidRPr="009C0AED" w:rsidDel="00166CD6" w:rsidRDefault="00E82D71" w:rsidP="00862F33">
            <w:pPr>
              <w:spacing w:before="60" w:after="60"/>
              <w:jc w:val="center"/>
              <w:rPr>
                <w:del w:id="240" w:author="Author"/>
                <w:rFonts w:cs="Arial"/>
                <w:sz w:val="20"/>
                <w:szCs w:val="20"/>
              </w:rPr>
            </w:pPr>
            <w:del w:id="241" w:author="Author">
              <w:r w:rsidRPr="009C0AED" w:rsidDel="00166CD6">
                <w:rPr>
                  <w:rFonts w:cs="Arial"/>
                  <w:sz w:val="20"/>
                  <w:szCs w:val="20"/>
                </w:rPr>
                <w:delText>Christina Winter</w:delText>
              </w:r>
              <w:r w:rsidRPr="009C0AED" w:rsidDel="00166CD6">
                <w:rPr>
                  <w:rFonts w:cs="Arial"/>
                  <w:sz w:val="20"/>
                  <w:szCs w:val="20"/>
                  <w:vertAlign w:val="superscript"/>
                </w:rPr>
                <w:delText>*</w:delText>
              </w:r>
            </w:del>
          </w:p>
        </w:tc>
      </w:tr>
      <w:tr w:rsidR="00E82D71" w:rsidDel="00166CD6" w14:paraId="59D0193D" w14:textId="658B2830">
        <w:trPr>
          <w:trHeight w:val="349"/>
          <w:del w:id="242" w:author="Author"/>
        </w:trPr>
        <w:tc>
          <w:tcPr>
            <w:tcW w:w="4428" w:type="dxa"/>
            <w:vMerge w:val="restart"/>
            <w:vAlign w:val="center"/>
          </w:tcPr>
          <w:p w14:paraId="780344E4" w14:textId="6A7EC2B7" w:rsidR="00E82D71" w:rsidRPr="009C0AED" w:rsidDel="00166CD6" w:rsidRDefault="00E82D71" w:rsidP="00862F33">
            <w:pPr>
              <w:spacing w:before="60" w:after="60"/>
              <w:jc w:val="center"/>
              <w:rPr>
                <w:del w:id="243" w:author="Author"/>
                <w:rFonts w:cs="Arial"/>
                <w:sz w:val="20"/>
                <w:szCs w:val="20"/>
              </w:rPr>
            </w:pPr>
            <w:del w:id="244" w:author="Author">
              <w:r w:rsidRPr="009C0AED" w:rsidDel="00166CD6">
                <w:rPr>
                  <w:rFonts w:cs="Arial"/>
                  <w:sz w:val="20"/>
                  <w:szCs w:val="20"/>
                </w:rPr>
                <w:delText>Health Canada</w:delText>
              </w:r>
              <w:r w:rsidR="004A0EE7" w:rsidDel="00166CD6">
                <w:rPr>
                  <w:rFonts w:cs="Arial"/>
                  <w:sz w:val="20"/>
                  <w:szCs w:val="20"/>
                </w:rPr>
                <w:delText>, Canada</w:delText>
              </w:r>
            </w:del>
          </w:p>
        </w:tc>
        <w:tc>
          <w:tcPr>
            <w:tcW w:w="4428" w:type="dxa"/>
            <w:vAlign w:val="center"/>
          </w:tcPr>
          <w:p w14:paraId="3076D4D7" w14:textId="1C00CB7C" w:rsidR="00E82D71" w:rsidRPr="009C0AED" w:rsidDel="00166CD6" w:rsidRDefault="00E82D71" w:rsidP="00862F33">
            <w:pPr>
              <w:spacing w:before="60" w:after="60"/>
              <w:jc w:val="center"/>
              <w:rPr>
                <w:del w:id="245" w:author="Author"/>
                <w:rFonts w:cs="Arial"/>
                <w:sz w:val="20"/>
                <w:szCs w:val="20"/>
              </w:rPr>
            </w:pPr>
            <w:del w:id="246" w:author="Author">
              <w:r w:rsidRPr="009C0AED" w:rsidDel="00166CD6">
                <w:rPr>
                  <w:rFonts w:cs="Arial"/>
                  <w:sz w:val="20"/>
                  <w:szCs w:val="20"/>
                </w:rPr>
                <w:delText>Dwana Pritchett</w:delText>
              </w:r>
            </w:del>
          </w:p>
        </w:tc>
      </w:tr>
      <w:tr w:rsidR="00E82D71" w:rsidDel="00166CD6" w14:paraId="27F68240" w14:textId="092FA9A1">
        <w:trPr>
          <w:trHeight w:val="277"/>
          <w:del w:id="247" w:author="Author"/>
        </w:trPr>
        <w:tc>
          <w:tcPr>
            <w:tcW w:w="4428" w:type="dxa"/>
            <w:vMerge/>
            <w:vAlign w:val="center"/>
          </w:tcPr>
          <w:p w14:paraId="1F6530E6" w14:textId="2691B8F8" w:rsidR="00E82D71" w:rsidRPr="009C0AED" w:rsidDel="00166CD6" w:rsidRDefault="00E82D71" w:rsidP="00862F33">
            <w:pPr>
              <w:spacing w:before="60" w:after="60"/>
              <w:jc w:val="center"/>
              <w:rPr>
                <w:del w:id="248" w:author="Author"/>
                <w:rFonts w:cs="Arial"/>
                <w:sz w:val="20"/>
                <w:szCs w:val="20"/>
              </w:rPr>
            </w:pPr>
          </w:p>
        </w:tc>
        <w:tc>
          <w:tcPr>
            <w:tcW w:w="4428" w:type="dxa"/>
            <w:vAlign w:val="center"/>
          </w:tcPr>
          <w:p w14:paraId="0811A513" w14:textId="3F71BB6A" w:rsidR="00E82D71" w:rsidRPr="009C0AED" w:rsidDel="00166CD6" w:rsidRDefault="00E82D71" w:rsidP="00862F33">
            <w:pPr>
              <w:spacing w:before="60" w:after="60"/>
              <w:jc w:val="center"/>
              <w:rPr>
                <w:del w:id="249" w:author="Author"/>
                <w:rFonts w:cs="Arial"/>
                <w:sz w:val="20"/>
                <w:szCs w:val="20"/>
              </w:rPr>
            </w:pPr>
            <w:del w:id="250" w:author="Author">
              <w:r w:rsidRPr="009C0AED" w:rsidDel="00166CD6">
                <w:rPr>
                  <w:rFonts w:cs="Arial"/>
                  <w:sz w:val="20"/>
                  <w:szCs w:val="20"/>
                </w:rPr>
                <w:delText>Lynn Macdonald</w:delText>
              </w:r>
            </w:del>
          </w:p>
        </w:tc>
      </w:tr>
      <w:tr w:rsidR="00E82D71" w:rsidDel="00166CD6" w14:paraId="6944D3AC" w14:textId="1636B9CB">
        <w:trPr>
          <w:trHeight w:val="304"/>
          <w:del w:id="251" w:author="Author"/>
        </w:trPr>
        <w:tc>
          <w:tcPr>
            <w:tcW w:w="4428" w:type="dxa"/>
            <w:vMerge w:val="restart"/>
            <w:vAlign w:val="center"/>
          </w:tcPr>
          <w:p w14:paraId="36EF9B81" w14:textId="724823AB" w:rsidR="00E82D71" w:rsidRPr="009C0AED" w:rsidDel="00166CD6" w:rsidRDefault="00935F0D" w:rsidP="00862F33">
            <w:pPr>
              <w:spacing w:before="60" w:after="60"/>
              <w:jc w:val="center"/>
              <w:rPr>
                <w:del w:id="252" w:author="Author"/>
                <w:rFonts w:cs="Arial"/>
                <w:sz w:val="20"/>
                <w:szCs w:val="20"/>
              </w:rPr>
            </w:pPr>
            <w:bookmarkStart w:id="253" w:name="OLE_LINK22"/>
            <w:del w:id="254" w:author="Author">
              <w:r w:rsidDel="00166CD6">
                <w:rPr>
                  <w:rFonts w:cs="Arial"/>
                  <w:sz w:val="20"/>
                  <w:szCs w:val="20"/>
                </w:rPr>
                <w:delText xml:space="preserve">JMO </w:delText>
              </w:r>
              <w:bookmarkEnd w:id="253"/>
            </w:del>
          </w:p>
        </w:tc>
        <w:tc>
          <w:tcPr>
            <w:tcW w:w="4428" w:type="dxa"/>
            <w:vAlign w:val="center"/>
          </w:tcPr>
          <w:p w14:paraId="212D7DEE" w14:textId="7FD1299F" w:rsidR="00E82D71" w:rsidRPr="009C0AED" w:rsidDel="00166CD6" w:rsidRDefault="00E82D71" w:rsidP="00862F33">
            <w:pPr>
              <w:spacing w:before="60" w:after="60"/>
              <w:jc w:val="center"/>
              <w:rPr>
                <w:del w:id="255" w:author="Author"/>
                <w:rFonts w:cs="Arial"/>
                <w:sz w:val="20"/>
                <w:szCs w:val="20"/>
              </w:rPr>
            </w:pPr>
            <w:del w:id="256" w:author="Author">
              <w:r w:rsidRPr="009C0AED" w:rsidDel="00166CD6">
                <w:rPr>
                  <w:rFonts w:cs="Arial"/>
                  <w:sz w:val="20"/>
                  <w:szCs w:val="20"/>
                </w:rPr>
                <w:delText>Yutaka Nagao</w:delText>
              </w:r>
            </w:del>
          </w:p>
        </w:tc>
      </w:tr>
      <w:tr w:rsidR="00E82D71" w:rsidDel="00166CD6" w14:paraId="086DE0C3" w14:textId="0E291671">
        <w:trPr>
          <w:trHeight w:val="132"/>
          <w:del w:id="257" w:author="Author"/>
        </w:trPr>
        <w:tc>
          <w:tcPr>
            <w:tcW w:w="4428" w:type="dxa"/>
            <w:vMerge/>
            <w:vAlign w:val="center"/>
          </w:tcPr>
          <w:p w14:paraId="107960E1" w14:textId="4C824C21" w:rsidR="00E82D71" w:rsidRPr="009C0AED" w:rsidDel="00166CD6" w:rsidRDefault="00E82D71" w:rsidP="00862F33">
            <w:pPr>
              <w:spacing w:before="60" w:after="60"/>
              <w:jc w:val="center"/>
              <w:rPr>
                <w:del w:id="258" w:author="Author"/>
                <w:rFonts w:cs="Arial"/>
                <w:sz w:val="20"/>
                <w:szCs w:val="20"/>
              </w:rPr>
            </w:pPr>
          </w:p>
        </w:tc>
        <w:tc>
          <w:tcPr>
            <w:tcW w:w="4428" w:type="dxa"/>
            <w:vAlign w:val="center"/>
          </w:tcPr>
          <w:p w14:paraId="1B8640BA" w14:textId="3DAF6E59" w:rsidR="00E82D71" w:rsidRPr="009C0AED" w:rsidDel="00166CD6" w:rsidRDefault="00E82D71" w:rsidP="00862F33">
            <w:pPr>
              <w:spacing w:before="60" w:after="60"/>
              <w:jc w:val="center"/>
              <w:rPr>
                <w:del w:id="259" w:author="Author"/>
                <w:rFonts w:cs="Arial"/>
                <w:sz w:val="20"/>
                <w:szCs w:val="20"/>
              </w:rPr>
            </w:pPr>
            <w:del w:id="260" w:author="Author">
              <w:r w:rsidRPr="009C0AED" w:rsidDel="00166CD6">
                <w:rPr>
                  <w:rFonts w:cs="Arial"/>
                  <w:sz w:val="20"/>
                  <w:szCs w:val="20"/>
                </w:rPr>
                <w:delText>Kazuyuki Sekiguchi</w:delText>
              </w:r>
            </w:del>
          </w:p>
        </w:tc>
      </w:tr>
      <w:tr w:rsidR="00E82D71" w:rsidDel="00166CD6" w14:paraId="2BA50FF1" w14:textId="14778FE2">
        <w:trPr>
          <w:trHeight w:val="132"/>
          <w:del w:id="261" w:author="Author"/>
        </w:trPr>
        <w:tc>
          <w:tcPr>
            <w:tcW w:w="4428" w:type="dxa"/>
            <w:vMerge/>
            <w:vAlign w:val="center"/>
          </w:tcPr>
          <w:p w14:paraId="7A544D5D" w14:textId="594E92D0" w:rsidR="00E82D71" w:rsidRPr="009C0AED" w:rsidDel="00166CD6" w:rsidRDefault="00E82D71" w:rsidP="00862F33">
            <w:pPr>
              <w:spacing w:before="60" w:after="60"/>
              <w:jc w:val="center"/>
              <w:rPr>
                <w:del w:id="262" w:author="Author"/>
                <w:rFonts w:cs="Arial"/>
                <w:sz w:val="20"/>
                <w:szCs w:val="20"/>
              </w:rPr>
            </w:pPr>
          </w:p>
        </w:tc>
        <w:tc>
          <w:tcPr>
            <w:tcW w:w="4428" w:type="dxa"/>
            <w:vAlign w:val="center"/>
          </w:tcPr>
          <w:p w14:paraId="0F28CF4A" w14:textId="36632462" w:rsidR="00E82D71" w:rsidRPr="009C0AED" w:rsidDel="00166CD6" w:rsidRDefault="00E82D71" w:rsidP="00862F33">
            <w:pPr>
              <w:spacing w:before="60" w:after="60"/>
              <w:jc w:val="center"/>
              <w:rPr>
                <w:del w:id="263" w:author="Author"/>
                <w:rFonts w:eastAsia="Calibri" w:cs="Arial"/>
                <w:sz w:val="20"/>
                <w:szCs w:val="20"/>
              </w:rPr>
            </w:pPr>
            <w:del w:id="264" w:author="Author">
              <w:r w:rsidRPr="009C0AED" w:rsidDel="00166CD6">
                <w:rPr>
                  <w:rFonts w:eastAsia="Calibri" w:cs="Arial"/>
                  <w:sz w:val="20"/>
                  <w:szCs w:val="20"/>
                </w:rPr>
                <w:delText>Mitsuru Takano</w:delText>
              </w:r>
            </w:del>
          </w:p>
        </w:tc>
      </w:tr>
      <w:tr w:rsidR="00E82D71" w:rsidDel="00166CD6" w14:paraId="6B17C0C1" w14:textId="6AB1E21B">
        <w:trPr>
          <w:trHeight w:val="132"/>
          <w:del w:id="265" w:author="Author"/>
        </w:trPr>
        <w:tc>
          <w:tcPr>
            <w:tcW w:w="4428" w:type="dxa"/>
            <w:vMerge/>
            <w:vAlign w:val="center"/>
          </w:tcPr>
          <w:p w14:paraId="76616405" w14:textId="49D78121" w:rsidR="00E82D71" w:rsidRPr="009C0AED" w:rsidDel="00166CD6" w:rsidRDefault="00E82D71" w:rsidP="00862F33">
            <w:pPr>
              <w:spacing w:before="60" w:after="60"/>
              <w:jc w:val="center"/>
              <w:rPr>
                <w:del w:id="266" w:author="Author"/>
                <w:rFonts w:cs="Arial"/>
                <w:sz w:val="20"/>
                <w:szCs w:val="20"/>
              </w:rPr>
            </w:pPr>
          </w:p>
        </w:tc>
        <w:tc>
          <w:tcPr>
            <w:tcW w:w="4428" w:type="dxa"/>
            <w:vAlign w:val="center"/>
          </w:tcPr>
          <w:p w14:paraId="1146FAFF" w14:textId="6B81B962" w:rsidR="00E82D71" w:rsidRPr="009C0AED" w:rsidDel="00166CD6" w:rsidRDefault="00E82D71" w:rsidP="00862F33">
            <w:pPr>
              <w:spacing w:before="60" w:after="60"/>
              <w:jc w:val="center"/>
              <w:rPr>
                <w:del w:id="267" w:author="Author"/>
                <w:rFonts w:eastAsia="Calibri" w:cs="Arial"/>
                <w:sz w:val="20"/>
                <w:szCs w:val="20"/>
              </w:rPr>
            </w:pPr>
            <w:del w:id="268" w:author="Author">
              <w:r w:rsidRPr="009C0AED" w:rsidDel="00166CD6">
                <w:rPr>
                  <w:rFonts w:eastAsia="Calibri" w:cs="Arial"/>
                  <w:sz w:val="20"/>
                  <w:szCs w:val="20"/>
                </w:rPr>
                <w:delText>Tomoko Narita</w:delText>
              </w:r>
            </w:del>
          </w:p>
        </w:tc>
      </w:tr>
      <w:tr w:rsidR="00E82D71" w:rsidDel="00166CD6" w14:paraId="2CFCFCBD" w14:textId="340D03CC">
        <w:trPr>
          <w:del w:id="269" w:author="Author"/>
        </w:trPr>
        <w:tc>
          <w:tcPr>
            <w:tcW w:w="4428" w:type="dxa"/>
            <w:vMerge w:val="restart"/>
            <w:vAlign w:val="center"/>
          </w:tcPr>
          <w:p w14:paraId="094AAE31" w14:textId="2B3B446D" w:rsidR="00E82D71" w:rsidRPr="009C0AED" w:rsidDel="00166CD6" w:rsidRDefault="004A0EE7" w:rsidP="00862F33">
            <w:pPr>
              <w:spacing w:before="60" w:after="60"/>
              <w:jc w:val="center"/>
              <w:rPr>
                <w:del w:id="270" w:author="Author"/>
                <w:rFonts w:cs="Arial"/>
                <w:sz w:val="20"/>
                <w:szCs w:val="20"/>
              </w:rPr>
            </w:pPr>
            <w:del w:id="271" w:author="Author">
              <w:r w:rsidDel="00166CD6">
                <w:rPr>
                  <w:rFonts w:cs="Arial"/>
                  <w:sz w:val="20"/>
                  <w:szCs w:val="20"/>
                </w:rPr>
                <w:delText xml:space="preserve">JPMA </w:delText>
              </w:r>
            </w:del>
          </w:p>
        </w:tc>
        <w:tc>
          <w:tcPr>
            <w:tcW w:w="4428" w:type="dxa"/>
            <w:vAlign w:val="center"/>
          </w:tcPr>
          <w:p w14:paraId="11094DDE" w14:textId="1BBCC638" w:rsidR="00E82D71" w:rsidRPr="009C0AED" w:rsidDel="00166CD6" w:rsidRDefault="00E82D71" w:rsidP="00862F33">
            <w:pPr>
              <w:spacing w:before="60" w:after="60"/>
              <w:jc w:val="center"/>
              <w:rPr>
                <w:del w:id="272" w:author="Author"/>
                <w:rFonts w:cs="Arial"/>
                <w:sz w:val="20"/>
                <w:szCs w:val="20"/>
              </w:rPr>
            </w:pPr>
            <w:del w:id="273" w:author="Author">
              <w:r w:rsidRPr="009C0AED" w:rsidDel="00166CD6">
                <w:rPr>
                  <w:rFonts w:cs="Arial"/>
                  <w:sz w:val="20"/>
                  <w:szCs w:val="20"/>
                </w:rPr>
                <w:delText>Yo Tanaka</w:delText>
              </w:r>
            </w:del>
          </w:p>
        </w:tc>
      </w:tr>
      <w:tr w:rsidR="00E82D71" w:rsidDel="00166CD6" w14:paraId="101380A9" w14:textId="5203F360">
        <w:trPr>
          <w:trHeight w:val="286"/>
          <w:del w:id="274" w:author="Author"/>
        </w:trPr>
        <w:tc>
          <w:tcPr>
            <w:tcW w:w="4428" w:type="dxa"/>
            <w:vMerge/>
            <w:vAlign w:val="center"/>
          </w:tcPr>
          <w:p w14:paraId="0078B641" w14:textId="72577E73" w:rsidR="00E82D71" w:rsidRPr="009C0AED" w:rsidDel="00166CD6" w:rsidRDefault="00E82D71" w:rsidP="00862F33">
            <w:pPr>
              <w:spacing w:before="60" w:after="60"/>
              <w:jc w:val="center"/>
              <w:rPr>
                <w:del w:id="275" w:author="Author"/>
                <w:rFonts w:cs="Arial"/>
                <w:sz w:val="20"/>
                <w:szCs w:val="20"/>
              </w:rPr>
            </w:pPr>
          </w:p>
        </w:tc>
        <w:tc>
          <w:tcPr>
            <w:tcW w:w="4428" w:type="dxa"/>
            <w:vAlign w:val="center"/>
          </w:tcPr>
          <w:p w14:paraId="31F49C0E" w14:textId="219AFDB6" w:rsidR="00E82D71" w:rsidRPr="009C0AED" w:rsidDel="00166CD6" w:rsidRDefault="00E82D71" w:rsidP="00862F33">
            <w:pPr>
              <w:spacing w:before="60" w:after="60"/>
              <w:jc w:val="center"/>
              <w:rPr>
                <w:del w:id="276" w:author="Author"/>
                <w:rFonts w:cs="Arial"/>
                <w:sz w:val="20"/>
                <w:szCs w:val="20"/>
              </w:rPr>
            </w:pPr>
            <w:del w:id="277" w:author="Author">
              <w:r w:rsidRPr="009C0AED" w:rsidDel="00166CD6">
                <w:rPr>
                  <w:rFonts w:cs="Arial"/>
                  <w:sz w:val="20"/>
                  <w:szCs w:val="20"/>
                </w:rPr>
                <w:delText>Hitomi Takeshita</w:delText>
              </w:r>
            </w:del>
          </w:p>
        </w:tc>
      </w:tr>
      <w:tr w:rsidR="00E82D71" w:rsidDel="00166CD6" w14:paraId="7ED96A90" w14:textId="3F559610">
        <w:trPr>
          <w:trHeight w:val="232"/>
          <w:del w:id="278" w:author="Author"/>
        </w:trPr>
        <w:tc>
          <w:tcPr>
            <w:tcW w:w="4428" w:type="dxa"/>
            <w:vMerge/>
            <w:vAlign w:val="center"/>
          </w:tcPr>
          <w:p w14:paraId="573B7B84" w14:textId="7C9C95EB" w:rsidR="00E82D71" w:rsidRPr="009C0AED" w:rsidDel="00166CD6" w:rsidRDefault="00E82D71" w:rsidP="00862F33">
            <w:pPr>
              <w:spacing w:before="60" w:after="60"/>
              <w:jc w:val="center"/>
              <w:rPr>
                <w:del w:id="279" w:author="Author"/>
                <w:rFonts w:cs="Arial"/>
                <w:sz w:val="20"/>
                <w:szCs w:val="20"/>
              </w:rPr>
            </w:pPr>
          </w:p>
        </w:tc>
        <w:tc>
          <w:tcPr>
            <w:tcW w:w="4428" w:type="dxa"/>
            <w:vAlign w:val="center"/>
          </w:tcPr>
          <w:p w14:paraId="1FFE6E47" w14:textId="1E3055BB" w:rsidR="00E82D71" w:rsidRPr="009C0AED" w:rsidDel="00166CD6" w:rsidRDefault="00E82D71" w:rsidP="00862F33">
            <w:pPr>
              <w:spacing w:before="60" w:after="60"/>
              <w:jc w:val="center"/>
              <w:rPr>
                <w:del w:id="280" w:author="Author"/>
                <w:rFonts w:cs="Arial"/>
                <w:sz w:val="20"/>
                <w:szCs w:val="20"/>
              </w:rPr>
            </w:pPr>
            <w:del w:id="281" w:author="Author">
              <w:r w:rsidRPr="009C0AED" w:rsidDel="00166CD6">
                <w:rPr>
                  <w:rFonts w:cs="Arial"/>
                  <w:sz w:val="20"/>
                  <w:szCs w:val="20"/>
                </w:rPr>
                <w:delText>Miyako Shionoiri</w:delText>
              </w:r>
            </w:del>
          </w:p>
        </w:tc>
      </w:tr>
      <w:tr w:rsidR="00E82D71" w:rsidDel="00166CD6" w14:paraId="0A3A052E" w14:textId="64BC1BE3">
        <w:trPr>
          <w:trHeight w:val="322"/>
          <w:del w:id="282" w:author="Author"/>
        </w:trPr>
        <w:tc>
          <w:tcPr>
            <w:tcW w:w="4428" w:type="dxa"/>
            <w:vMerge w:val="restart"/>
            <w:vAlign w:val="center"/>
          </w:tcPr>
          <w:p w14:paraId="75DA0F2B" w14:textId="516AC751" w:rsidR="00E82D71" w:rsidRPr="009C0AED" w:rsidDel="00166CD6" w:rsidRDefault="00E82D71" w:rsidP="00862F33">
            <w:pPr>
              <w:spacing w:before="60" w:after="60"/>
              <w:jc w:val="center"/>
              <w:rPr>
                <w:del w:id="283" w:author="Author"/>
                <w:rFonts w:cs="Arial"/>
                <w:sz w:val="20"/>
                <w:szCs w:val="20"/>
              </w:rPr>
            </w:pPr>
            <w:del w:id="284" w:author="Author">
              <w:r w:rsidRPr="009C0AED" w:rsidDel="00166CD6">
                <w:rPr>
                  <w:rFonts w:cs="Arial"/>
                  <w:sz w:val="20"/>
                  <w:szCs w:val="20"/>
                </w:rPr>
                <w:delText>MSSO</w:delText>
              </w:r>
            </w:del>
          </w:p>
        </w:tc>
        <w:tc>
          <w:tcPr>
            <w:tcW w:w="4428" w:type="dxa"/>
            <w:vAlign w:val="center"/>
          </w:tcPr>
          <w:p w14:paraId="4984E460" w14:textId="086D50A9" w:rsidR="00E82D71" w:rsidRPr="009C0AED" w:rsidDel="00166CD6" w:rsidRDefault="00E82D71" w:rsidP="00862F33">
            <w:pPr>
              <w:spacing w:before="60" w:after="60"/>
              <w:jc w:val="center"/>
              <w:rPr>
                <w:del w:id="285" w:author="Author"/>
                <w:rFonts w:cs="Arial"/>
                <w:sz w:val="20"/>
                <w:szCs w:val="20"/>
              </w:rPr>
            </w:pPr>
            <w:del w:id="286" w:author="Author">
              <w:r w:rsidRPr="009C0AED" w:rsidDel="00166CD6">
                <w:rPr>
                  <w:rFonts w:cs="Arial"/>
                  <w:sz w:val="20"/>
                  <w:szCs w:val="20"/>
                </w:rPr>
                <w:delText>Judy Harrison</w:delText>
              </w:r>
            </w:del>
          </w:p>
        </w:tc>
      </w:tr>
      <w:tr w:rsidR="00E82D71" w:rsidDel="00166CD6" w14:paraId="454B4806" w14:textId="7A8F117A">
        <w:trPr>
          <w:trHeight w:val="322"/>
          <w:del w:id="287" w:author="Author"/>
        </w:trPr>
        <w:tc>
          <w:tcPr>
            <w:tcW w:w="4428" w:type="dxa"/>
            <w:vMerge/>
            <w:vAlign w:val="center"/>
          </w:tcPr>
          <w:p w14:paraId="6EE56211" w14:textId="1F86D205" w:rsidR="00E82D71" w:rsidRPr="009C0AED" w:rsidDel="00166CD6" w:rsidRDefault="00E82D71" w:rsidP="00862F33">
            <w:pPr>
              <w:spacing w:before="60" w:after="60"/>
              <w:jc w:val="center"/>
              <w:rPr>
                <w:del w:id="288" w:author="Author"/>
                <w:rFonts w:cs="Arial"/>
                <w:sz w:val="20"/>
                <w:szCs w:val="20"/>
              </w:rPr>
            </w:pPr>
          </w:p>
        </w:tc>
        <w:tc>
          <w:tcPr>
            <w:tcW w:w="4428" w:type="dxa"/>
            <w:vAlign w:val="center"/>
          </w:tcPr>
          <w:p w14:paraId="70F01465" w14:textId="6A7DE38A" w:rsidR="00E82D71" w:rsidRPr="009C0AED" w:rsidDel="00166CD6" w:rsidRDefault="00686ABC" w:rsidP="00862F33">
            <w:pPr>
              <w:spacing w:before="60" w:after="60"/>
              <w:jc w:val="center"/>
              <w:rPr>
                <w:del w:id="289" w:author="Author"/>
                <w:rFonts w:cs="Arial"/>
                <w:sz w:val="20"/>
                <w:szCs w:val="20"/>
              </w:rPr>
            </w:pPr>
            <w:del w:id="290" w:author="Author">
              <w:r w:rsidRPr="009C0AED" w:rsidDel="00166CD6">
                <w:rPr>
                  <w:rFonts w:cs="Arial"/>
                  <w:sz w:val="20"/>
                  <w:szCs w:val="20"/>
                </w:rPr>
                <w:delText>David Richardson</w:delText>
              </w:r>
            </w:del>
          </w:p>
        </w:tc>
      </w:tr>
      <w:tr w:rsidR="00E82D71" w:rsidDel="00166CD6" w14:paraId="433D7C93" w14:textId="3B31BBB1">
        <w:trPr>
          <w:del w:id="291" w:author="Author"/>
        </w:trPr>
        <w:tc>
          <w:tcPr>
            <w:tcW w:w="4428" w:type="dxa"/>
            <w:vMerge w:val="restart"/>
            <w:vAlign w:val="center"/>
          </w:tcPr>
          <w:p w14:paraId="7416E638" w14:textId="210FBE73" w:rsidR="00E82D71" w:rsidRPr="009C0AED" w:rsidDel="00166CD6" w:rsidRDefault="004A0EE7" w:rsidP="00862F33">
            <w:pPr>
              <w:spacing w:before="60" w:after="60"/>
              <w:jc w:val="center"/>
              <w:rPr>
                <w:del w:id="292" w:author="Author"/>
                <w:rFonts w:cs="Arial"/>
                <w:sz w:val="20"/>
                <w:szCs w:val="20"/>
              </w:rPr>
            </w:pPr>
            <w:del w:id="293" w:author="Author">
              <w:r w:rsidDel="00166CD6">
                <w:rPr>
                  <w:rFonts w:cs="Arial"/>
                  <w:sz w:val="20"/>
                  <w:szCs w:val="20"/>
                </w:rPr>
                <w:delText xml:space="preserve">MHLW/PMDA, Japan </w:delText>
              </w:r>
            </w:del>
          </w:p>
        </w:tc>
        <w:tc>
          <w:tcPr>
            <w:tcW w:w="4428" w:type="dxa"/>
            <w:vAlign w:val="center"/>
          </w:tcPr>
          <w:p w14:paraId="2D8ADC98" w14:textId="3EBEDD04" w:rsidR="00E82D71" w:rsidRPr="009C0AED" w:rsidDel="00166CD6" w:rsidRDefault="00E82D71" w:rsidP="00862F33">
            <w:pPr>
              <w:spacing w:before="60" w:after="60"/>
              <w:jc w:val="center"/>
              <w:rPr>
                <w:del w:id="294" w:author="Author"/>
                <w:rFonts w:cs="Arial"/>
                <w:sz w:val="20"/>
                <w:szCs w:val="20"/>
              </w:rPr>
            </w:pPr>
            <w:del w:id="295" w:author="Author">
              <w:r w:rsidRPr="009C0AED" w:rsidDel="00166CD6">
                <w:rPr>
                  <w:rFonts w:cs="Arial"/>
                  <w:bCs/>
                  <w:color w:val="000000"/>
                  <w:sz w:val="20"/>
                  <w:szCs w:val="20"/>
                </w:rPr>
                <w:delText>Miki Ohta</w:delText>
              </w:r>
            </w:del>
          </w:p>
        </w:tc>
      </w:tr>
      <w:tr w:rsidR="00E82D71" w:rsidDel="00166CD6" w14:paraId="5E5CC848" w14:textId="788D59D8">
        <w:trPr>
          <w:del w:id="296" w:author="Author"/>
        </w:trPr>
        <w:tc>
          <w:tcPr>
            <w:tcW w:w="4428" w:type="dxa"/>
            <w:vMerge/>
            <w:vAlign w:val="center"/>
          </w:tcPr>
          <w:p w14:paraId="28E0E693" w14:textId="7DFA5BF3" w:rsidR="00E82D71" w:rsidRPr="009C0AED" w:rsidDel="00166CD6" w:rsidRDefault="00E82D71" w:rsidP="00862F33">
            <w:pPr>
              <w:spacing w:before="60" w:after="60"/>
              <w:jc w:val="center"/>
              <w:rPr>
                <w:del w:id="297" w:author="Author"/>
                <w:rFonts w:cs="Arial"/>
                <w:sz w:val="20"/>
                <w:szCs w:val="20"/>
              </w:rPr>
            </w:pPr>
          </w:p>
        </w:tc>
        <w:tc>
          <w:tcPr>
            <w:tcW w:w="4428" w:type="dxa"/>
            <w:vAlign w:val="center"/>
          </w:tcPr>
          <w:p w14:paraId="56FA60B4" w14:textId="74AEFF84" w:rsidR="00E82D71" w:rsidRPr="009C0AED" w:rsidDel="00166CD6" w:rsidRDefault="00E82D71" w:rsidP="00862F33">
            <w:pPr>
              <w:spacing w:before="60" w:after="60"/>
              <w:jc w:val="center"/>
              <w:rPr>
                <w:del w:id="298" w:author="Author"/>
                <w:rFonts w:cs="Arial"/>
                <w:sz w:val="20"/>
                <w:szCs w:val="20"/>
              </w:rPr>
            </w:pPr>
            <w:del w:id="299" w:author="Author">
              <w:r w:rsidRPr="009C0AED" w:rsidDel="00166CD6">
                <w:rPr>
                  <w:rFonts w:cs="Arial"/>
                  <w:bCs/>
                  <w:sz w:val="20"/>
                  <w:szCs w:val="20"/>
                </w:rPr>
                <w:delText>Takayuki Okubo</w:delText>
              </w:r>
            </w:del>
          </w:p>
        </w:tc>
      </w:tr>
      <w:tr w:rsidR="00E82D71" w:rsidDel="00166CD6" w14:paraId="3667DCBB" w14:textId="64C61469">
        <w:trPr>
          <w:del w:id="300" w:author="Author"/>
        </w:trPr>
        <w:tc>
          <w:tcPr>
            <w:tcW w:w="4428" w:type="dxa"/>
            <w:vMerge/>
            <w:vAlign w:val="center"/>
          </w:tcPr>
          <w:p w14:paraId="287C6BC4" w14:textId="61BCAD13" w:rsidR="00E82D71" w:rsidRPr="009C0AED" w:rsidDel="00166CD6" w:rsidRDefault="00E82D71" w:rsidP="00862F33">
            <w:pPr>
              <w:spacing w:before="60" w:after="60"/>
              <w:jc w:val="center"/>
              <w:rPr>
                <w:del w:id="301" w:author="Author"/>
                <w:rFonts w:cs="Arial"/>
                <w:sz w:val="20"/>
                <w:szCs w:val="20"/>
              </w:rPr>
            </w:pPr>
          </w:p>
        </w:tc>
        <w:tc>
          <w:tcPr>
            <w:tcW w:w="4428" w:type="dxa"/>
            <w:vAlign w:val="center"/>
          </w:tcPr>
          <w:p w14:paraId="483F1079" w14:textId="1E48AA9D" w:rsidR="00E82D71" w:rsidRPr="009C0AED" w:rsidDel="00166CD6" w:rsidRDefault="00E82D71" w:rsidP="00862F33">
            <w:pPr>
              <w:spacing w:before="60" w:after="60"/>
              <w:jc w:val="center"/>
              <w:rPr>
                <w:del w:id="302" w:author="Author"/>
                <w:rFonts w:cs="Arial"/>
                <w:sz w:val="20"/>
                <w:szCs w:val="20"/>
              </w:rPr>
            </w:pPr>
            <w:del w:id="303" w:author="Author">
              <w:r w:rsidRPr="009C0AED" w:rsidDel="00166CD6">
                <w:rPr>
                  <w:rFonts w:cs="Arial"/>
                  <w:sz w:val="20"/>
                  <w:szCs w:val="20"/>
                </w:rPr>
                <w:delText>Akina Takami</w:delText>
              </w:r>
            </w:del>
          </w:p>
        </w:tc>
      </w:tr>
      <w:tr w:rsidR="008C222A" w:rsidDel="00166CD6" w14:paraId="6FEE6468" w14:textId="29912D4F">
        <w:trPr>
          <w:trHeight w:val="323"/>
          <w:del w:id="304" w:author="Author"/>
        </w:trPr>
        <w:tc>
          <w:tcPr>
            <w:tcW w:w="4428" w:type="dxa"/>
            <w:vMerge/>
            <w:vAlign w:val="center"/>
          </w:tcPr>
          <w:p w14:paraId="498BC58E" w14:textId="1E09F602" w:rsidR="008C222A" w:rsidRPr="009C0AED" w:rsidDel="00166CD6" w:rsidRDefault="008C222A" w:rsidP="00862F33">
            <w:pPr>
              <w:spacing w:before="60" w:after="60"/>
              <w:jc w:val="center"/>
              <w:rPr>
                <w:del w:id="305" w:author="Author"/>
                <w:rFonts w:cs="Arial"/>
                <w:sz w:val="20"/>
                <w:szCs w:val="20"/>
              </w:rPr>
            </w:pPr>
          </w:p>
        </w:tc>
        <w:tc>
          <w:tcPr>
            <w:tcW w:w="4428" w:type="dxa"/>
            <w:vAlign w:val="center"/>
          </w:tcPr>
          <w:p w14:paraId="1226A757" w14:textId="6ADC896E" w:rsidR="008C222A" w:rsidRPr="009C0AED" w:rsidDel="00166CD6" w:rsidRDefault="008C222A" w:rsidP="00862F33">
            <w:pPr>
              <w:spacing w:before="60" w:after="60"/>
              <w:jc w:val="center"/>
              <w:rPr>
                <w:del w:id="306" w:author="Author"/>
                <w:rFonts w:cs="Arial"/>
                <w:sz w:val="20"/>
                <w:szCs w:val="20"/>
              </w:rPr>
            </w:pPr>
            <w:del w:id="307" w:author="Author">
              <w:r w:rsidDel="00166CD6">
                <w:rPr>
                  <w:rFonts w:cs="Arial"/>
                  <w:sz w:val="20"/>
                  <w:szCs w:val="20"/>
                </w:rPr>
                <w:delText>Yuka Tamura</w:delText>
              </w:r>
            </w:del>
          </w:p>
        </w:tc>
      </w:tr>
      <w:tr w:rsidR="00E82D71" w:rsidDel="00166CD6" w14:paraId="6ADC31F1" w14:textId="557C17AF">
        <w:trPr>
          <w:trHeight w:val="323"/>
          <w:del w:id="308" w:author="Author"/>
        </w:trPr>
        <w:tc>
          <w:tcPr>
            <w:tcW w:w="4428" w:type="dxa"/>
            <w:vMerge/>
            <w:vAlign w:val="center"/>
          </w:tcPr>
          <w:p w14:paraId="278EE5A4" w14:textId="4183FC5A" w:rsidR="00E82D71" w:rsidRPr="009C0AED" w:rsidDel="00166CD6" w:rsidRDefault="00E82D71" w:rsidP="00862F33">
            <w:pPr>
              <w:spacing w:before="60" w:after="60"/>
              <w:jc w:val="center"/>
              <w:rPr>
                <w:del w:id="309" w:author="Author"/>
                <w:rFonts w:cs="Arial"/>
                <w:sz w:val="20"/>
                <w:szCs w:val="20"/>
              </w:rPr>
            </w:pPr>
          </w:p>
        </w:tc>
        <w:tc>
          <w:tcPr>
            <w:tcW w:w="4428" w:type="dxa"/>
            <w:vAlign w:val="center"/>
          </w:tcPr>
          <w:p w14:paraId="300C81CC" w14:textId="41181F78" w:rsidR="00E82D71" w:rsidRPr="009C0AED" w:rsidDel="00166CD6" w:rsidRDefault="00FA1E8E" w:rsidP="00862F33">
            <w:pPr>
              <w:spacing w:before="60" w:after="60"/>
              <w:jc w:val="center"/>
              <w:rPr>
                <w:del w:id="310" w:author="Author"/>
                <w:rFonts w:cs="Arial"/>
                <w:bCs/>
                <w:sz w:val="20"/>
                <w:szCs w:val="20"/>
              </w:rPr>
            </w:pPr>
            <w:del w:id="311" w:author="Author">
              <w:r w:rsidDel="00166CD6">
                <w:rPr>
                  <w:rFonts w:cs="Arial"/>
                  <w:sz w:val="20"/>
                  <w:szCs w:val="20"/>
                </w:rPr>
                <w:delText xml:space="preserve">Hideo Eno </w:delText>
              </w:r>
            </w:del>
          </w:p>
        </w:tc>
      </w:tr>
      <w:tr w:rsidR="00E82D71" w:rsidDel="00166CD6" w14:paraId="154031F8" w14:textId="19A37AB4">
        <w:trPr>
          <w:trHeight w:val="628"/>
          <w:del w:id="312" w:author="Author"/>
        </w:trPr>
        <w:tc>
          <w:tcPr>
            <w:tcW w:w="4428" w:type="dxa"/>
            <w:vAlign w:val="center"/>
          </w:tcPr>
          <w:p w14:paraId="1C74EBA8" w14:textId="295E8C1F" w:rsidR="00E82D71" w:rsidRPr="009C0AED" w:rsidDel="00166CD6" w:rsidRDefault="004A0EE7" w:rsidP="00862F33">
            <w:pPr>
              <w:spacing w:before="60" w:after="60"/>
              <w:jc w:val="center"/>
              <w:rPr>
                <w:del w:id="313" w:author="Author"/>
                <w:rFonts w:cs="Arial"/>
                <w:sz w:val="20"/>
                <w:szCs w:val="20"/>
              </w:rPr>
            </w:pPr>
            <w:del w:id="314" w:author="Author">
              <w:r w:rsidDel="00166CD6">
                <w:rPr>
                  <w:rFonts w:cs="Arial"/>
                  <w:sz w:val="20"/>
                  <w:szCs w:val="20"/>
                </w:rPr>
                <w:delText xml:space="preserve">PhRMA </w:delText>
              </w:r>
            </w:del>
          </w:p>
        </w:tc>
        <w:tc>
          <w:tcPr>
            <w:tcW w:w="4428" w:type="dxa"/>
            <w:vAlign w:val="center"/>
          </w:tcPr>
          <w:p w14:paraId="4C813E4F" w14:textId="439080A1" w:rsidR="00E82D71" w:rsidRPr="009C0AED" w:rsidDel="00166CD6" w:rsidRDefault="00E82D71" w:rsidP="00862F33">
            <w:pPr>
              <w:spacing w:before="60" w:after="60"/>
              <w:jc w:val="center"/>
              <w:rPr>
                <w:del w:id="315" w:author="Author"/>
                <w:rFonts w:cs="Arial"/>
                <w:sz w:val="20"/>
                <w:szCs w:val="20"/>
              </w:rPr>
            </w:pPr>
            <w:del w:id="316" w:author="Author">
              <w:r w:rsidRPr="009C0AED" w:rsidDel="00166CD6">
                <w:rPr>
                  <w:rFonts w:cs="Arial"/>
                  <w:bCs/>
                  <w:sz w:val="20"/>
                  <w:szCs w:val="20"/>
                </w:rPr>
                <w:delText>Milbhor D’Silva</w:delText>
              </w:r>
            </w:del>
          </w:p>
        </w:tc>
      </w:tr>
      <w:tr w:rsidR="00E82D71" w:rsidDel="00166CD6" w14:paraId="0D98FFEE" w14:textId="7FAEF051">
        <w:trPr>
          <w:trHeight w:val="376"/>
          <w:del w:id="317" w:author="Author"/>
        </w:trPr>
        <w:tc>
          <w:tcPr>
            <w:tcW w:w="4428" w:type="dxa"/>
            <w:vMerge w:val="restart"/>
            <w:vAlign w:val="center"/>
          </w:tcPr>
          <w:p w14:paraId="5AC9C5B1" w14:textId="388BAE48" w:rsidR="00E82D71" w:rsidRPr="009C0AED" w:rsidDel="00166CD6" w:rsidRDefault="004A0EE7" w:rsidP="00862F33">
            <w:pPr>
              <w:spacing w:before="60" w:after="60"/>
              <w:jc w:val="center"/>
              <w:rPr>
                <w:del w:id="318" w:author="Author"/>
                <w:rFonts w:cs="Arial"/>
                <w:sz w:val="20"/>
                <w:szCs w:val="20"/>
              </w:rPr>
            </w:pPr>
            <w:del w:id="319" w:author="Author">
              <w:r w:rsidDel="00166CD6">
                <w:rPr>
                  <w:rFonts w:cs="Arial"/>
                  <w:sz w:val="20"/>
                  <w:szCs w:val="20"/>
                </w:rPr>
                <w:delText xml:space="preserve">FDA, US </w:delText>
              </w:r>
            </w:del>
          </w:p>
        </w:tc>
        <w:tc>
          <w:tcPr>
            <w:tcW w:w="4428" w:type="dxa"/>
            <w:vAlign w:val="center"/>
          </w:tcPr>
          <w:p w14:paraId="09B205E6" w14:textId="2B79EE12" w:rsidR="00E82D71" w:rsidRPr="009C0AED" w:rsidDel="00166CD6" w:rsidRDefault="00E82D71" w:rsidP="00862F33">
            <w:pPr>
              <w:spacing w:before="60" w:after="60"/>
              <w:jc w:val="center"/>
              <w:rPr>
                <w:del w:id="320" w:author="Author"/>
                <w:rFonts w:cs="Arial"/>
                <w:sz w:val="20"/>
                <w:szCs w:val="20"/>
              </w:rPr>
            </w:pPr>
            <w:bookmarkStart w:id="321" w:name="OLE_LINK12"/>
            <w:del w:id="322" w:author="Author">
              <w:r w:rsidRPr="009C0AED" w:rsidDel="00166CD6">
                <w:rPr>
                  <w:rFonts w:cs="Arial"/>
                  <w:sz w:val="20"/>
                  <w:szCs w:val="20"/>
                </w:rPr>
                <w:delText>Sonja Brajovic</w:delText>
              </w:r>
              <w:bookmarkEnd w:id="321"/>
              <w:r w:rsidRPr="009C0AED" w:rsidDel="00166CD6">
                <w:rPr>
                  <w:rFonts w:cs="Arial"/>
                  <w:sz w:val="20"/>
                  <w:szCs w:val="20"/>
                  <w:vertAlign w:val="superscript"/>
                </w:rPr>
                <w:delText>#</w:delText>
              </w:r>
            </w:del>
          </w:p>
        </w:tc>
      </w:tr>
      <w:tr w:rsidR="00E82D71" w:rsidDel="00166CD6" w14:paraId="6528B24C" w14:textId="33CC9E2C">
        <w:trPr>
          <w:trHeight w:val="412"/>
          <w:del w:id="323" w:author="Author"/>
        </w:trPr>
        <w:tc>
          <w:tcPr>
            <w:tcW w:w="4428" w:type="dxa"/>
            <w:vMerge/>
            <w:vAlign w:val="center"/>
          </w:tcPr>
          <w:p w14:paraId="419F09DA" w14:textId="75465413" w:rsidR="00E82D71" w:rsidRPr="009C0AED" w:rsidDel="00166CD6" w:rsidRDefault="00E82D71" w:rsidP="00862F33">
            <w:pPr>
              <w:spacing w:before="60" w:after="60"/>
              <w:jc w:val="center"/>
              <w:rPr>
                <w:del w:id="324" w:author="Author"/>
                <w:rFonts w:cs="Arial"/>
                <w:sz w:val="20"/>
                <w:szCs w:val="20"/>
              </w:rPr>
            </w:pPr>
          </w:p>
        </w:tc>
        <w:tc>
          <w:tcPr>
            <w:tcW w:w="4428" w:type="dxa"/>
            <w:vAlign w:val="center"/>
          </w:tcPr>
          <w:p w14:paraId="0D49D979" w14:textId="09A25612" w:rsidR="00E82D71" w:rsidRPr="009C0AED" w:rsidDel="00166CD6" w:rsidRDefault="00E82D71" w:rsidP="00862F33">
            <w:pPr>
              <w:spacing w:before="60" w:after="60"/>
              <w:jc w:val="center"/>
              <w:rPr>
                <w:del w:id="325" w:author="Author"/>
                <w:rFonts w:cs="Arial"/>
                <w:sz w:val="20"/>
                <w:szCs w:val="20"/>
              </w:rPr>
            </w:pPr>
            <w:bookmarkStart w:id="326" w:name="OLE_LINK8"/>
            <w:del w:id="327" w:author="Author">
              <w:r w:rsidRPr="009C0AED" w:rsidDel="00166CD6">
                <w:rPr>
                  <w:rFonts w:cs="Arial"/>
                  <w:sz w:val="20"/>
                  <w:szCs w:val="20"/>
                </w:rPr>
                <w:delText>Christopher Breder</w:delText>
              </w:r>
              <w:bookmarkEnd w:id="326"/>
            </w:del>
          </w:p>
        </w:tc>
      </w:tr>
      <w:tr w:rsidR="00E82D71" w:rsidDel="00166CD6" w14:paraId="1CE92D10" w14:textId="09D819C0">
        <w:trPr>
          <w:trHeight w:val="449"/>
          <w:del w:id="328" w:author="Author"/>
        </w:trPr>
        <w:tc>
          <w:tcPr>
            <w:tcW w:w="4428" w:type="dxa"/>
            <w:vMerge w:val="restart"/>
            <w:vAlign w:val="center"/>
          </w:tcPr>
          <w:p w14:paraId="654D086A" w14:textId="7020048A" w:rsidR="00E82D71" w:rsidRPr="009C0AED" w:rsidDel="00166CD6" w:rsidRDefault="00132C4E" w:rsidP="00862F33">
            <w:pPr>
              <w:spacing w:before="60" w:after="60"/>
              <w:jc w:val="center"/>
              <w:rPr>
                <w:del w:id="329" w:author="Author"/>
                <w:rFonts w:cs="Arial"/>
                <w:sz w:val="20"/>
                <w:szCs w:val="20"/>
              </w:rPr>
            </w:pPr>
            <w:del w:id="330" w:author="Author">
              <w:r w:rsidDel="00166CD6">
                <w:rPr>
                  <w:rFonts w:cs="Arial"/>
                  <w:sz w:val="20"/>
                  <w:szCs w:val="20"/>
                </w:rPr>
                <w:delText xml:space="preserve"> MFDS</w:delText>
              </w:r>
              <w:r w:rsidR="00E82D71" w:rsidRPr="009C0AED" w:rsidDel="00166CD6">
                <w:rPr>
                  <w:rFonts w:cs="Arial"/>
                  <w:sz w:val="20"/>
                  <w:szCs w:val="20"/>
                </w:rPr>
                <w:delText>, Republic of Korea</w:delText>
              </w:r>
            </w:del>
          </w:p>
        </w:tc>
        <w:tc>
          <w:tcPr>
            <w:tcW w:w="4428" w:type="dxa"/>
            <w:vAlign w:val="center"/>
          </w:tcPr>
          <w:p w14:paraId="5748BF8B" w14:textId="1DE23356" w:rsidR="00E82D71" w:rsidRPr="009C0AED" w:rsidDel="00166CD6" w:rsidRDefault="00FA1E8E" w:rsidP="00862F33">
            <w:pPr>
              <w:spacing w:before="60" w:after="60"/>
              <w:jc w:val="center"/>
              <w:rPr>
                <w:del w:id="331" w:author="Author"/>
                <w:rFonts w:cs="Arial"/>
                <w:sz w:val="20"/>
                <w:szCs w:val="20"/>
              </w:rPr>
            </w:pPr>
            <w:del w:id="332" w:author="Author">
              <w:r w:rsidDel="00166CD6">
                <w:rPr>
                  <w:rFonts w:cs="Arial"/>
                  <w:bCs/>
                  <w:sz w:val="20"/>
                  <w:szCs w:val="20"/>
                </w:rPr>
                <w:delText xml:space="preserve">Won Im Do </w:delText>
              </w:r>
            </w:del>
          </w:p>
        </w:tc>
      </w:tr>
      <w:tr w:rsidR="00E82D71" w:rsidDel="00166CD6" w14:paraId="1273AD4E" w14:textId="116D035D">
        <w:trPr>
          <w:trHeight w:val="241"/>
          <w:del w:id="333" w:author="Author"/>
        </w:trPr>
        <w:tc>
          <w:tcPr>
            <w:tcW w:w="4428" w:type="dxa"/>
            <w:vMerge/>
            <w:vAlign w:val="center"/>
          </w:tcPr>
          <w:p w14:paraId="38727210" w14:textId="4260945F" w:rsidR="00E82D71" w:rsidRPr="009C0AED" w:rsidDel="00166CD6" w:rsidRDefault="00E82D71" w:rsidP="00862F33">
            <w:pPr>
              <w:spacing w:before="60" w:after="60"/>
              <w:jc w:val="center"/>
              <w:rPr>
                <w:del w:id="334" w:author="Author"/>
                <w:rFonts w:cs="Arial"/>
                <w:sz w:val="20"/>
                <w:szCs w:val="20"/>
              </w:rPr>
            </w:pPr>
          </w:p>
        </w:tc>
        <w:tc>
          <w:tcPr>
            <w:tcW w:w="4428" w:type="dxa"/>
            <w:vAlign w:val="center"/>
          </w:tcPr>
          <w:p w14:paraId="198EB2F2" w14:textId="4E78F572" w:rsidR="00E82D71" w:rsidRPr="009C0AED" w:rsidDel="00166CD6" w:rsidRDefault="00FA1E8E" w:rsidP="00E82D71">
            <w:pPr>
              <w:spacing w:before="60" w:after="60"/>
              <w:jc w:val="center"/>
              <w:rPr>
                <w:del w:id="335" w:author="Author"/>
                <w:rFonts w:cs="Arial"/>
                <w:sz w:val="20"/>
                <w:szCs w:val="20"/>
              </w:rPr>
            </w:pPr>
            <w:del w:id="336" w:author="Author">
              <w:r w:rsidDel="00166CD6">
                <w:rPr>
                  <w:rFonts w:cs="Arial"/>
                  <w:bCs/>
                  <w:sz w:val="20"/>
                  <w:szCs w:val="20"/>
                </w:rPr>
                <w:delText xml:space="preserve">Yong Seok Ko </w:delText>
              </w:r>
            </w:del>
          </w:p>
        </w:tc>
      </w:tr>
      <w:tr w:rsidR="00E82D71" w:rsidDel="00166CD6" w14:paraId="4A5752CB" w14:textId="09C521DD">
        <w:trPr>
          <w:trHeight w:val="449"/>
          <w:del w:id="337" w:author="Author"/>
        </w:trPr>
        <w:tc>
          <w:tcPr>
            <w:tcW w:w="4428" w:type="dxa"/>
            <w:vAlign w:val="center"/>
          </w:tcPr>
          <w:p w14:paraId="7ACC566F" w14:textId="4F5FA707" w:rsidR="00E82D71" w:rsidRPr="009C0AED" w:rsidDel="00166CD6" w:rsidRDefault="00132C4E" w:rsidP="00862F33">
            <w:pPr>
              <w:spacing w:before="60" w:after="60"/>
              <w:jc w:val="center"/>
              <w:rPr>
                <w:del w:id="338" w:author="Author"/>
                <w:rFonts w:cs="Arial"/>
                <w:sz w:val="20"/>
                <w:szCs w:val="20"/>
              </w:rPr>
            </w:pPr>
            <w:del w:id="339" w:author="Author">
              <w:r w:rsidDel="00166CD6">
                <w:rPr>
                  <w:rFonts w:cs="Arial"/>
                  <w:sz w:val="20"/>
                  <w:szCs w:val="20"/>
                </w:rPr>
                <w:delText xml:space="preserve">WHO </w:delText>
              </w:r>
            </w:del>
          </w:p>
        </w:tc>
        <w:tc>
          <w:tcPr>
            <w:tcW w:w="4428" w:type="dxa"/>
            <w:vAlign w:val="center"/>
          </w:tcPr>
          <w:p w14:paraId="0C1CDD02" w14:textId="23979894" w:rsidR="00E82D71" w:rsidRPr="009C0AED" w:rsidDel="00166CD6" w:rsidRDefault="00E82D71" w:rsidP="00862F33">
            <w:pPr>
              <w:spacing w:before="60" w:after="60"/>
              <w:jc w:val="center"/>
              <w:rPr>
                <w:del w:id="340" w:author="Author"/>
                <w:rFonts w:cs="Arial"/>
                <w:sz w:val="20"/>
                <w:szCs w:val="20"/>
              </w:rPr>
            </w:pPr>
            <w:del w:id="341" w:author="Author">
              <w:r w:rsidRPr="009C0AED" w:rsidDel="00166CD6">
                <w:rPr>
                  <w:rFonts w:cs="Arial"/>
                  <w:sz w:val="20"/>
                  <w:szCs w:val="20"/>
                </w:rPr>
                <w:delText>Daisuke Tanaka</w:delText>
              </w:r>
            </w:del>
          </w:p>
        </w:tc>
      </w:tr>
    </w:tbl>
    <w:p w14:paraId="13101103" w14:textId="6AB0C252" w:rsidR="00C01EE3" w:rsidRPr="00E82D71" w:rsidDel="00166CD6" w:rsidRDefault="00C01EE3" w:rsidP="004A0969">
      <w:pPr>
        <w:spacing w:after="0"/>
        <w:rPr>
          <w:del w:id="342" w:author="Author"/>
          <w:sz w:val="20"/>
          <w:szCs w:val="20"/>
        </w:rPr>
      </w:pPr>
    </w:p>
    <w:p w14:paraId="6A695CB4" w14:textId="34213121" w:rsidR="00314126" w:rsidRPr="00E82D71" w:rsidDel="00166CD6" w:rsidRDefault="006A7A4D" w:rsidP="004A0969">
      <w:pPr>
        <w:spacing w:after="0"/>
        <w:rPr>
          <w:del w:id="343" w:author="Author"/>
          <w:sz w:val="20"/>
          <w:szCs w:val="20"/>
        </w:rPr>
      </w:pPr>
      <w:del w:id="344" w:author="Author">
        <w:r w:rsidRPr="00E82D71" w:rsidDel="00166CD6">
          <w:rPr>
            <w:sz w:val="20"/>
            <w:szCs w:val="20"/>
          </w:rPr>
          <w:delText>*   Current Rapporteur</w:delText>
        </w:r>
      </w:del>
    </w:p>
    <w:p w14:paraId="60F6AD61" w14:textId="3EF2EF85" w:rsidR="00092BF9" w:rsidRPr="004E6F39" w:rsidDel="00166CD6" w:rsidRDefault="002F25B0" w:rsidP="004A0969">
      <w:pPr>
        <w:spacing w:after="0"/>
        <w:rPr>
          <w:del w:id="345" w:author="Author"/>
          <w:sz w:val="20"/>
          <w:szCs w:val="20"/>
        </w:rPr>
      </w:pPr>
      <w:del w:id="346" w:author="Author">
        <w:r w:rsidRPr="00E82D71" w:rsidDel="00166CD6">
          <w:rPr>
            <w:sz w:val="20"/>
            <w:szCs w:val="20"/>
            <w:vertAlign w:val="superscript"/>
          </w:rPr>
          <w:delText>#</w:delText>
        </w:r>
        <w:r w:rsidR="009908AA" w:rsidRPr="00E82D71" w:rsidDel="00166CD6">
          <w:rPr>
            <w:sz w:val="20"/>
            <w:szCs w:val="20"/>
          </w:rPr>
          <w:delText xml:space="preserve">   Regulatory Chair</w:delText>
        </w:r>
        <w:r w:rsidR="00092BF9" w:rsidDel="00166CD6">
          <w:br w:type="page"/>
        </w:r>
      </w:del>
    </w:p>
    <w:p w14:paraId="72665E2B" w14:textId="5D6DA672" w:rsidR="004409EE" w:rsidDel="00166CD6" w:rsidRDefault="006A7A4D" w:rsidP="007C2644">
      <w:pPr>
        <w:pStyle w:val="Heading3"/>
        <w:rPr>
          <w:del w:id="347" w:author="Author"/>
        </w:rPr>
      </w:pPr>
      <w:del w:id="348" w:author="Author">
        <w:r w:rsidDel="00166CD6">
          <w:delText xml:space="preserve">  </w:delText>
        </w:r>
        <w:bookmarkStart w:id="349" w:name="_Toc506797495"/>
        <w:r w:rsidDel="00166CD6">
          <w:delText>Former members of the ICH Points to Consider</w:delText>
        </w:r>
        <w:r w:rsidRPr="00E81BE1" w:rsidDel="00166CD6">
          <w:delText xml:space="preserve"> Working Group</w:delText>
        </w:r>
        <w:bookmarkEnd w:id="349"/>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86ABC" w:rsidRPr="008F2D82" w:rsidDel="00166CD6" w14:paraId="423D741F" w14:textId="06A281BA">
        <w:trPr>
          <w:tblHeader/>
          <w:del w:id="350" w:author="Author"/>
        </w:trPr>
        <w:tc>
          <w:tcPr>
            <w:tcW w:w="4428" w:type="dxa"/>
            <w:shd w:val="clear" w:color="auto" w:fill="E0E0E0"/>
          </w:tcPr>
          <w:p w14:paraId="5C378218" w14:textId="41C81C38" w:rsidR="00686ABC" w:rsidRPr="00C05621" w:rsidDel="00166CD6" w:rsidRDefault="005B5636" w:rsidP="00862F33">
            <w:pPr>
              <w:spacing w:before="60" w:after="60"/>
              <w:jc w:val="center"/>
              <w:rPr>
                <w:del w:id="351" w:author="Author"/>
                <w:b/>
                <w:sz w:val="20"/>
              </w:rPr>
            </w:pPr>
            <w:del w:id="352" w:author="Author">
              <w:r w:rsidRPr="00C05621" w:rsidDel="00166CD6">
                <w:rPr>
                  <w:b/>
                  <w:sz w:val="20"/>
                </w:rPr>
                <w:delText>Affiliation</w:delText>
              </w:r>
            </w:del>
          </w:p>
        </w:tc>
        <w:tc>
          <w:tcPr>
            <w:tcW w:w="4428" w:type="dxa"/>
            <w:shd w:val="clear" w:color="auto" w:fill="E0E0E0"/>
          </w:tcPr>
          <w:p w14:paraId="5886B0E7" w14:textId="5E0BD2CA" w:rsidR="00686ABC" w:rsidRPr="00C05621" w:rsidDel="00166CD6" w:rsidRDefault="005B5636" w:rsidP="00862F33">
            <w:pPr>
              <w:spacing w:before="60" w:after="60"/>
              <w:jc w:val="center"/>
              <w:rPr>
                <w:del w:id="353" w:author="Author"/>
                <w:b/>
                <w:sz w:val="20"/>
              </w:rPr>
            </w:pPr>
            <w:del w:id="354" w:author="Author">
              <w:r w:rsidRPr="00C05621" w:rsidDel="00166CD6">
                <w:rPr>
                  <w:b/>
                  <w:sz w:val="20"/>
                </w:rPr>
                <w:delText>Member</w:delText>
              </w:r>
            </w:del>
          </w:p>
        </w:tc>
      </w:tr>
      <w:tr w:rsidR="00686ABC" w:rsidRPr="008F2D82" w:rsidDel="00166CD6" w14:paraId="578583D8" w14:textId="3F5D9120">
        <w:trPr>
          <w:trHeight w:val="718"/>
          <w:del w:id="355" w:author="Author"/>
        </w:trPr>
        <w:tc>
          <w:tcPr>
            <w:tcW w:w="4428" w:type="dxa"/>
            <w:tcBorders>
              <w:bottom w:val="single" w:sz="4" w:space="0" w:color="auto"/>
            </w:tcBorders>
            <w:vAlign w:val="center"/>
          </w:tcPr>
          <w:p w14:paraId="4A9C99CF" w14:textId="6D8081DF" w:rsidR="00686ABC" w:rsidRPr="00C05621" w:rsidDel="00166CD6" w:rsidRDefault="00ED5284" w:rsidP="00862F33">
            <w:pPr>
              <w:spacing w:before="60" w:after="60"/>
              <w:jc w:val="center"/>
              <w:rPr>
                <w:del w:id="356" w:author="Author"/>
                <w:sz w:val="20"/>
              </w:rPr>
            </w:pPr>
            <w:del w:id="357" w:author="Author">
              <w:r w:rsidDel="00166CD6">
                <w:rPr>
                  <w:sz w:val="20"/>
                </w:rPr>
                <w:delText xml:space="preserve">EC, Europe </w:delText>
              </w:r>
            </w:del>
          </w:p>
        </w:tc>
        <w:tc>
          <w:tcPr>
            <w:tcW w:w="4428" w:type="dxa"/>
            <w:tcBorders>
              <w:bottom w:val="single" w:sz="4" w:space="0" w:color="auto"/>
            </w:tcBorders>
            <w:vAlign w:val="center"/>
          </w:tcPr>
          <w:p w14:paraId="74C57E27" w14:textId="76553EF7" w:rsidR="00686ABC" w:rsidRPr="00C05621" w:rsidDel="00166CD6" w:rsidRDefault="005B5636" w:rsidP="00862F33">
            <w:pPr>
              <w:spacing w:before="60" w:after="60"/>
              <w:jc w:val="center"/>
              <w:rPr>
                <w:del w:id="358" w:author="Author"/>
                <w:sz w:val="20"/>
              </w:rPr>
            </w:pPr>
            <w:del w:id="359" w:author="Author">
              <w:r w:rsidRPr="00C05621" w:rsidDel="00166CD6">
                <w:rPr>
                  <w:sz w:val="20"/>
                </w:rPr>
                <w:delText>Dolores Montero; Carmen Kreft-Jais; Morell David; Sarah Vaughan</w:delText>
              </w:r>
            </w:del>
          </w:p>
        </w:tc>
      </w:tr>
      <w:tr w:rsidR="00686ABC" w:rsidRPr="008F2D82" w:rsidDel="00166CD6" w14:paraId="136552D6" w14:textId="5D15675B">
        <w:trPr>
          <w:trHeight w:val="700"/>
          <w:del w:id="360" w:author="Author"/>
        </w:trPr>
        <w:tc>
          <w:tcPr>
            <w:tcW w:w="4428" w:type="dxa"/>
            <w:vAlign w:val="center"/>
          </w:tcPr>
          <w:p w14:paraId="381FE20A" w14:textId="13D6E1E7" w:rsidR="00686ABC" w:rsidRPr="00C05621" w:rsidDel="00166CD6" w:rsidRDefault="00ED5284" w:rsidP="00862F33">
            <w:pPr>
              <w:spacing w:before="60" w:after="60"/>
              <w:jc w:val="center"/>
              <w:rPr>
                <w:del w:id="361" w:author="Author"/>
                <w:sz w:val="20"/>
              </w:rPr>
            </w:pPr>
            <w:del w:id="362" w:author="Author">
              <w:r w:rsidDel="00166CD6">
                <w:rPr>
                  <w:sz w:val="20"/>
                </w:rPr>
                <w:delText xml:space="preserve">EFPIA </w:delText>
              </w:r>
            </w:del>
          </w:p>
        </w:tc>
        <w:tc>
          <w:tcPr>
            <w:tcW w:w="4428" w:type="dxa"/>
            <w:vAlign w:val="center"/>
          </w:tcPr>
          <w:p w14:paraId="3A2F7B0A" w14:textId="49A2D7C9" w:rsidR="00686ABC" w:rsidRPr="00C05621" w:rsidDel="00166CD6" w:rsidRDefault="005B5636" w:rsidP="00862F33">
            <w:pPr>
              <w:spacing w:before="60" w:after="60"/>
              <w:jc w:val="center"/>
              <w:rPr>
                <w:del w:id="363" w:author="Author"/>
                <w:sz w:val="20"/>
                <w:vertAlign w:val="superscript"/>
              </w:rPr>
            </w:pPr>
            <w:del w:id="364" w:author="Author">
              <w:r w:rsidRPr="00C05621" w:rsidDel="00166CD6">
                <w:rPr>
                  <w:sz w:val="20"/>
                </w:rPr>
                <w:delText>Barry Hammond</w:delText>
              </w:r>
              <w:r w:rsidRPr="00C05621" w:rsidDel="00166CD6">
                <w:rPr>
                  <w:sz w:val="20"/>
                  <w:vertAlign w:val="superscript"/>
                </w:rPr>
                <w:delText>†</w:delText>
              </w:r>
              <w:r w:rsidRPr="00C05621" w:rsidDel="00166CD6">
                <w:rPr>
                  <w:sz w:val="20"/>
                </w:rPr>
                <w:delText>; Reinhard Fescharek</w:delText>
              </w:r>
              <w:r w:rsidRPr="00C05621" w:rsidDel="00166CD6">
                <w:rPr>
                  <w:sz w:val="20"/>
                  <w:vertAlign w:val="superscript"/>
                </w:rPr>
                <w:delText>†</w:delText>
              </w:r>
            </w:del>
          </w:p>
          <w:p w14:paraId="4A900D91" w14:textId="39F3E7EE" w:rsidR="00686ABC" w:rsidRPr="00C05621" w:rsidDel="00166CD6" w:rsidRDefault="005B5636" w:rsidP="00862F33">
            <w:pPr>
              <w:spacing w:before="60" w:after="60"/>
              <w:jc w:val="center"/>
              <w:rPr>
                <w:del w:id="365" w:author="Author"/>
                <w:sz w:val="20"/>
              </w:rPr>
            </w:pPr>
            <w:del w:id="366" w:author="Author">
              <w:r w:rsidRPr="00C05621" w:rsidDel="00166CD6">
                <w:rPr>
                  <w:sz w:val="20"/>
                </w:rPr>
                <w:delText>Hilary Vass</w:delText>
              </w:r>
              <w:r w:rsidRPr="00C05621" w:rsidDel="00166CD6">
                <w:rPr>
                  <w:sz w:val="20"/>
                  <w:vertAlign w:val="superscript"/>
                </w:rPr>
                <w:delText>†</w:delText>
              </w:r>
            </w:del>
          </w:p>
        </w:tc>
      </w:tr>
      <w:tr w:rsidR="00686ABC" w:rsidRPr="008F2D82" w:rsidDel="00166CD6" w14:paraId="59AD1D93" w14:textId="010D77E1">
        <w:trPr>
          <w:trHeight w:val="623"/>
          <w:del w:id="367" w:author="Author"/>
        </w:trPr>
        <w:tc>
          <w:tcPr>
            <w:tcW w:w="4428" w:type="dxa"/>
            <w:vAlign w:val="center"/>
          </w:tcPr>
          <w:p w14:paraId="3127A972" w14:textId="616A5A9C" w:rsidR="00686ABC" w:rsidRPr="00C05621" w:rsidDel="00166CD6" w:rsidRDefault="005B5636" w:rsidP="00862F33">
            <w:pPr>
              <w:spacing w:before="60" w:after="60"/>
              <w:jc w:val="center"/>
              <w:rPr>
                <w:del w:id="368" w:author="Author"/>
                <w:sz w:val="20"/>
              </w:rPr>
            </w:pPr>
            <w:del w:id="369" w:author="Author">
              <w:r w:rsidRPr="00C05621" w:rsidDel="00166CD6">
                <w:rPr>
                  <w:sz w:val="20"/>
                </w:rPr>
                <w:delText>Health Canada</w:delText>
              </w:r>
              <w:r w:rsidR="00ED5284" w:rsidDel="00166CD6">
                <w:rPr>
                  <w:sz w:val="20"/>
                </w:rPr>
                <w:delText>, Canada</w:delText>
              </w:r>
            </w:del>
          </w:p>
        </w:tc>
        <w:tc>
          <w:tcPr>
            <w:tcW w:w="4428" w:type="dxa"/>
            <w:vAlign w:val="center"/>
          </w:tcPr>
          <w:p w14:paraId="599C3BC0" w14:textId="65C2E664" w:rsidR="00686ABC" w:rsidRPr="00C05621" w:rsidDel="00166CD6" w:rsidRDefault="005B5636" w:rsidP="00862F33">
            <w:pPr>
              <w:spacing w:before="60" w:after="60"/>
              <w:jc w:val="center"/>
              <w:rPr>
                <w:del w:id="370" w:author="Author"/>
                <w:sz w:val="20"/>
              </w:rPr>
            </w:pPr>
            <w:del w:id="371" w:author="Author">
              <w:r w:rsidRPr="00C05621" w:rsidDel="00166CD6">
                <w:rPr>
                  <w:sz w:val="20"/>
                </w:rPr>
                <w:delText>Alison Bennett; Valérie Bergeron; Heather Morrison; Polina Ostrovsky; Michelle Séguin; Stephanie Silva; Heather Sutcliffe; Bill Wilson</w:delText>
              </w:r>
            </w:del>
          </w:p>
        </w:tc>
      </w:tr>
      <w:tr w:rsidR="00686ABC" w:rsidRPr="008F2D82" w:rsidDel="00166CD6" w14:paraId="78082519" w14:textId="1AC61F13">
        <w:trPr>
          <w:trHeight w:val="548"/>
          <w:del w:id="372" w:author="Author"/>
        </w:trPr>
        <w:tc>
          <w:tcPr>
            <w:tcW w:w="4428" w:type="dxa"/>
            <w:vAlign w:val="center"/>
          </w:tcPr>
          <w:p w14:paraId="61546EA9" w14:textId="6B6F8718" w:rsidR="00686ABC" w:rsidRPr="00C05621" w:rsidDel="00166CD6" w:rsidRDefault="00ED5284" w:rsidP="00862F33">
            <w:pPr>
              <w:spacing w:before="60" w:after="60"/>
              <w:jc w:val="center"/>
              <w:rPr>
                <w:del w:id="373" w:author="Author"/>
                <w:sz w:val="20"/>
              </w:rPr>
            </w:pPr>
            <w:del w:id="374" w:author="Author">
              <w:r w:rsidDel="00166CD6">
                <w:rPr>
                  <w:sz w:val="20"/>
                </w:rPr>
                <w:delText xml:space="preserve">JMO </w:delText>
              </w:r>
            </w:del>
          </w:p>
        </w:tc>
        <w:tc>
          <w:tcPr>
            <w:tcW w:w="4428" w:type="dxa"/>
            <w:vAlign w:val="center"/>
          </w:tcPr>
          <w:p w14:paraId="7F263690" w14:textId="485FB596" w:rsidR="00686ABC" w:rsidRPr="00C05621" w:rsidDel="00166CD6" w:rsidRDefault="005B5636" w:rsidP="00862F33">
            <w:pPr>
              <w:spacing w:before="60" w:after="60"/>
              <w:jc w:val="center"/>
              <w:rPr>
                <w:del w:id="375" w:author="Author"/>
                <w:sz w:val="20"/>
                <w:lang w:val="es-ES"/>
              </w:rPr>
            </w:pPr>
            <w:del w:id="376" w:author="Author">
              <w:r w:rsidRPr="00C05621" w:rsidDel="00166CD6">
                <w:rPr>
                  <w:sz w:val="20"/>
                  <w:lang w:val="es-ES"/>
                </w:rPr>
                <w:delText>Osamu Handa</w:delText>
              </w:r>
              <w:r w:rsidRPr="00C05621" w:rsidDel="00166CD6">
                <w:rPr>
                  <w:sz w:val="20"/>
                  <w:lang w:val="fi-FI"/>
                </w:rPr>
                <w:delText xml:space="preserve">; Akemi Ishikawa; </w:delText>
              </w:r>
              <w:r w:rsidRPr="00C05621" w:rsidDel="00166CD6">
                <w:rPr>
                  <w:sz w:val="20"/>
                  <w:lang w:val="fi-FI"/>
                </w:rPr>
                <w:br/>
                <w:delText>Yasuo Sakurai; Yuki Tada; Reiji Tezuka</w:delText>
              </w:r>
            </w:del>
          </w:p>
        </w:tc>
      </w:tr>
      <w:tr w:rsidR="00686ABC" w:rsidRPr="008F2D82" w:rsidDel="00166CD6" w14:paraId="1A4023D5" w14:textId="0C32C1A1">
        <w:trPr>
          <w:del w:id="377" w:author="Author"/>
        </w:trPr>
        <w:tc>
          <w:tcPr>
            <w:tcW w:w="4428" w:type="dxa"/>
            <w:vAlign w:val="center"/>
          </w:tcPr>
          <w:p w14:paraId="6B843AC6" w14:textId="2C47D366" w:rsidR="00686ABC" w:rsidRPr="00C05621" w:rsidDel="00166CD6" w:rsidRDefault="00ED5284" w:rsidP="00862F33">
            <w:pPr>
              <w:spacing w:before="60" w:after="60"/>
              <w:jc w:val="center"/>
              <w:rPr>
                <w:del w:id="378" w:author="Author"/>
                <w:sz w:val="20"/>
              </w:rPr>
            </w:pPr>
            <w:del w:id="379" w:author="Author">
              <w:r w:rsidDel="00166CD6">
                <w:rPr>
                  <w:sz w:val="20"/>
                </w:rPr>
                <w:delText xml:space="preserve">JPMA </w:delText>
              </w:r>
            </w:del>
          </w:p>
        </w:tc>
        <w:tc>
          <w:tcPr>
            <w:tcW w:w="4428" w:type="dxa"/>
            <w:vAlign w:val="center"/>
          </w:tcPr>
          <w:p w14:paraId="4ACFA029" w14:textId="771C1A88" w:rsidR="00686ABC" w:rsidRPr="00C05621" w:rsidDel="00166CD6" w:rsidRDefault="005B5636" w:rsidP="00862F33">
            <w:pPr>
              <w:spacing w:before="60" w:after="60"/>
              <w:jc w:val="center"/>
              <w:rPr>
                <w:del w:id="380" w:author="Author"/>
                <w:sz w:val="20"/>
                <w:lang w:val="fi-FI"/>
              </w:rPr>
            </w:pPr>
            <w:del w:id="381" w:author="Author">
              <w:r w:rsidRPr="00C05621" w:rsidDel="00166CD6">
                <w:rPr>
                  <w:sz w:val="20"/>
                </w:rPr>
                <w:delText>Takayoshi Ichikawa</w:delText>
              </w:r>
              <w:r w:rsidRPr="00C05621" w:rsidDel="00166CD6">
                <w:rPr>
                  <w:sz w:val="20"/>
                  <w:lang w:val="fi-FI"/>
                </w:rPr>
                <w:delText xml:space="preserve">; Akemi Ishikawa; Satoru Mori; Yasuo Sakurai; </w:delText>
              </w:r>
              <w:r w:rsidRPr="00C05621" w:rsidDel="00166CD6">
                <w:rPr>
                  <w:sz w:val="20"/>
                  <w:lang w:val="fi-FI"/>
                </w:rPr>
                <w:br/>
                <w:delText>Kunikazu Yokoi</w:delText>
              </w:r>
            </w:del>
          </w:p>
        </w:tc>
      </w:tr>
      <w:tr w:rsidR="00686ABC" w:rsidRPr="008F2D82" w:rsidDel="00166CD6" w14:paraId="76AA030F" w14:textId="3BFCFA35">
        <w:trPr>
          <w:del w:id="382" w:author="Author"/>
        </w:trPr>
        <w:tc>
          <w:tcPr>
            <w:tcW w:w="4428" w:type="dxa"/>
            <w:vAlign w:val="center"/>
          </w:tcPr>
          <w:p w14:paraId="29AB5B2D" w14:textId="7B5A7877" w:rsidR="00686ABC" w:rsidRPr="00C05621" w:rsidDel="00166CD6" w:rsidRDefault="005B5636" w:rsidP="00862F33">
            <w:pPr>
              <w:spacing w:before="60" w:after="60"/>
              <w:jc w:val="center"/>
              <w:rPr>
                <w:del w:id="383" w:author="Author"/>
                <w:sz w:val="20"/>
              </w:rPr>
            </w:pPr>
            <w:del w:id="384" w:author="Author">
              <w:r w:rsidRPr="00C05621" w:rsidDel="00166CD6">
                <w:rPr>
                  <w:sz w:val="20"/>
                </w:rPr>
                <w:delText>MSSO</w:delText>
              </w:r>
            </w:del>
          </w:p>
        </w:tc>
        <w:tc>
          <w:tcPr>
            <w:tcW w:w="4428" w:type="dxa"/>
            <w:vAlign w:val="center"/>
          </w:tcPr>
          <w:p w14:paraId="2DD59B0D" w14:textId="129D6A20" w:rsidR="00686ABC" w:rsidRPr="00C05621" w:rsidDel="00166CD6" w:rsidRDefault="005B5636" w:rsidP="00862F33">
            <w:pPr>
              <w:spacing w:before="60" w:after="60"/>
              <w:jc w:val="center"/>
              <w:rPr>
                <w:del w:id="385" w:author="Author"/>
                <w:sz w:val="20"/>
              </w:rPr>
            </w:pPr>
            <w:del w:id="386" w:author="Author">
              <w:r w:rsidRPr="00C05621" w:rsidDel="00166CD6">
                <w:rPr>
                  <w:sz w:val="20"/>
                </w:rPr>
                <w:delText>JoAnn Medbery; Patricia Mozzicato</w:delText>
              </w:r>
            </w:del>
          </w:p>
        </w:tc>
      </w:tr>
      <w:tr w:rsidR="00686ABC" w:rsidRPr="008F2D82" w:rsidDel="00166CD6" w14:paraId="4E40B30E" w14:textId="1ACEF9F2">
        <w:trPr>
          <w:trHeight w:val="3418"/>
          <w:del w:id="387" w:author="Author"/>
        </w:trPr>
        <w:tc>
          <w:tcPr>
            <w:tcW w:w="4428" w:type="dxa"/>
            <w:vAlign w:val="center"/>
          </w:tcPr>
          <w:p w14:paraId="73443F45" w14:textId="23C924ED" w:rsidR="00686ABC" w:rsidRPr="00C05621" w:rsidDel="00166CD6" w:rsidRDefault="00ED5284" w:rsidP="00862F33">
            <w:pPr>
              <w:spacing w:before="60" w:after="60"/>
              <w:jc w:val="center"/>
              <w:rPr>
                <w:del w:id="388" w:author="Author"/>
                <w:sz w:val="20"/>
              </w:rPr>
            </w:pPr>
            <w:del w:id="389" w:author="Author">
              <w:r w:rsidDel="00166CD6">
                <w:rPr>
                  <w:sz w:val="20"/>
                </w:rPr>
                <w:delText>MHLW/PMDA</w:delText>
              </w:r>
              <w:r w:rsidR="003A1302" w:rsidDel="00166CD6">
                <w:rPr>
                  <w:sz w:val="20"/>
                </w:rPr>
                <w:delText>, Japan</w:delText>
              </w:r>
              <w:r w:rsidDel="00166CD6">
                <w:rPr>
                  <w:sz w:val="20"/>
                </w:rPr>
                <w:delText xml:space="preserve"> </w:delText>
              </w:r>
            </w:del>
          </w:p>
        </w:tc>
        <w:tc>
          <w:tcPr>
            <w:tcW w:w="4428" w:type="dxa"/>
            <w:vAlign w:val="center"/>
          </w:tcPr>
          <w:p w14:paraId="1C3C3EC4" w14:textId="726B55FF" w:rsidR="00686ABC" w:rsidRPr="00C05621" w:rsidDel="00166CD6" w:rsidRDefault="005B5636" w:rsidP="00686ABC">
            <w:pPr>
              <w:spacing w:before="60" w:after="60"/>
              <w:jc w:val="center"/>
              <w:rPr>
                <w:del w:id="390" w:author="Author"/>
                <w:sz w:val="20"/>
              </w:rPr>
            </w:pPr>
            <w:del w:id="391" w:author="Author">
              <w:r w:rsidRPr="00C05621" w:rsidDel="00166CD6">
                <w:rPr>
                  <w:bCs/>
                  <w:noProof/>
                  <w:sz w:val="20"/>
                </w:rPr>
                <w:delText>Yuhei Fukuta</w:delText>
              </w:r>
              <w:r w:rsidRPr="00C05621" w:rsidDel="00166CD6">
                <w:rPr>
                  <w:bCs/>
                  <w:color w:val="000000"/>
                  <w:sz w:val="20"/>
                </w:rPr>
                <w:delText xml:space="preserve">; </w:delText>
              </w:r>
              <w:r w:rsidRPr="00C05621" w:rsidDel="00166CD6">
                <w:rPr>
                  <w:sz w:val="20"/>
                </w:rPr>
                <w:delText xml:space="preserve">Tamaki Fushimi; </w:delText>
              </w:r>
              <w:r w:rsidRPr="00C05621" w:rsidDel="00166CD6">
                <w:rPr>
                  <w:sz w:val="20"/>
                </w:rPr>
                <w:br/>
                <w:delText xml:space="preserve">Wakako Horiki; </w:delText>
              </w:r>
              <w:r w:rsidRPr="00C05621" w:rsidDel="00166CD6">
                <w:rPr>
                  <w:bCs/>
                  <w:color w:val="000000"/>
                  <w:sz w:val="20"/>
                </w:rPr>
                <w:delText>Sonoko Ishihara</w:delText>
              </w:r>
              <w:r w:rsidRPr="00C05621" w:rsidDel="00166CD6">
                <w:rPr>
                  <w:sz w:val="20"/>
                </w:rPr>
                <w:delText xml:space="preserve">; </w:delText>
              </w:r>
              <w:r w:rsidRPr="00C05621" w:rsidDel="00166CD6">
                <w:rPr>
                  <w:sz w:val="20"/>
                </w:rPr>
                <w:br/>
              </w:r>
              <w:r w:rsidRPr="00C05621" w:rsidDel="00166CD6">
                <w:rPr>
                  <w:bCs/>
                  <w:noProof/>
                  <w:sz w:val="20"/>
                  <w:lang w:val="en-GB"/>
                </w:rPr>
                <w:delText>Makiko Isozaki</w:delText>
              </w:r>
              <w:r w:rsidRPr="00C05621" w:rsidDel="00166CD6">
                <w:rPr>
                  <w:sz w:val="20"/>
                </w:rPr>
                <w:delText xml:space="preserve">; Kazuhiro Kemmotsu; Tatsuo Kishi; Chie Kojima; </w:delText>
              </w:r>
              <w:r w:rsidRPr="00C05621" w:rsidDel="00166CD6">
                <w:rPr>
                  <w:sz w:val="20"/>
                  <w:lang w:val="fi-FI"/>
                </w:rPr>
                <w:delText>Emiko Kondo</w:delText>
              </w:r>
              <w:r w:rsidRPr="00C05621" w:rsidDel="00166CD6">
                <w:rPr>
                  <w:sz w:val="20"/>
                </w:rPr>
                <w:delText xml:space="preserve">; </w:delText>
              </w:r>
              <w:r w:rsidRPr="00C05621" w:rsidDel="00166CD6">
                <w:rPr>
                  <w:bCs/>
                  <w:noProof/>
                  <w:sz w:val="20"/>
                </w:rPr>
                <w:delText>Hideyuki Kondou;</w:delText>
              </w:r>
              <w:r w:rsidRPr="00C05621" w:rsidDel="00166CD6">
                <w:rPr>
                  <w:sz w:val="20"/>
                  <w:lang w:val="fi-FI"/>
                </w:rPr>
                <w:delText xml:space="preserve"> Kemji Kuramochi</w:delText>
              </w:r>
              <w:r w:rsidRPr="00C05621" w:rsidDel="00166CD6">
                <w:rPr>
                  <w:sz w:val="20"/>
                </w:rPr>
                <w:delText xml:space="preserve">; </w:delText>
              </w:r>
              <w:r w:rsidRPr="00C05621" w:rsidDel="00166CD6">
                <w:rPr>
                  <w:sz w:val="20"/>
                  <w:lang w:val="fi-FI"/>
                </w:rPr>
                <w:delText>Tetsuya Kusakabe</w:delText>
              </w:r>
              <w:r w:rsidRPr="00C05621" w:rsidDel="00166CD6">
                <w:rPr>
                  <w:sz w:val="20"/>
                </w:rPr>
                <w:delText xml:space="preserve">; </w:delText>
              </w:r>
              <w:r w:rsidRPr="00C05621" w:rsidDel="00166CD6">
                <w:rPr>
                  <w:sz w:val="20"/>
                  <w:lang w:val="fi-FI"/>
                </w:rPr>
                <w:delText>Kaori Nomura</w:delText>
              </w:r>
              <w:r w:rsidRPr="00C05621" w:rsidDel="00166CD6">
                <w:rPr>
                  <w:sz w:val="20"/>
                </w:rPr>
                <w:delText xml:space="preserve">; </w:delText>
              </w:r>
              <w:r w:rsidRPr="00C05621" w:rsidDel="00166CD6">
                <w:rPr>
                  <w:sz w:val="20"/>
                </w:rPr>
                <w:br/>
                <w:delText xml:space="preserve">Izumi Oba; </w:delText>
              </w:r>
              <w:r w:rsidRPr="00C05621" w:rsidDel="00166CD6">
                <w:rPr>
                  <w:bCs/>
                  <w:color w:val="000000"/>
                  <w:sz w:val="20"/>
                </w:rPr>
                <w:delText>Shinichi Okamura</w:delText>
              </w:r>
              <w:r w:rsidRPr="00C05621" w:rsidDel="00166CD6">
                <w:rPr>
                  <w:sz w:val="20"/>
                </w:rPr>
                <w:delText xml:space="preserve">; </w:delText>
              </w:r>
              <w:r w:rsidRPr="00C05621" w:rsidDel="00166CD6">
                <w:rPr>
                  <w:sz w:val="20"/>
                </w:rPr>
                <w:br/>
                <w:delText>Yoshihiko Sano;</w:delText>
              </w:r>
              <w:r w:rsidRPr="00C05621" w:rsidDel="00166CD6">
                <w:rPr>
                  <w:sz w:val="20"/>
                  <w:lang w:val="fi-FI"/>
                </w:rPr>
                <w:delText xml:space="preserve"> </w:delText>
              </w:r>
              <w:r w:rsidRPr="00C05621" w:rsidDel="00166CD6">
                <w:rPr>
                  <w:sz w:val="20"/>
                </w:rPr>
                <w:delText>Nogusa Takahara</w:delText>
              </w:r>
              <w:r w:rsidRPr="00C05621" w:rsidDel="00166CD6">
                <w:rPr>
                  <w:sz w:val="20"/>
                  <w:lang w:val="fi-FI"/>
                </w:rPr>
                <w:delText>; Kenichi Tamiya</w:delText>
              </w:r>
              <w:r w:rsidRPr="00C05621" w:rsidDel="00166CD6">
                <w:rPr>
                  <w:sz w:val="20"/>
                </w:rPr>
                <w:delText>; Daisuke Tanaka;</w:delText>
              </w:r>
              <w:r w:rsidRPr="00C05621" w:rsidDel="00166CD6">
                <w:rPr>
                  <w:sz w:val="20"/>
                  <w:lang w:val="fi-FI"/>
                </w:rPr>
                <w:delText xml:space="preserve"> </w:delText>
              </w:r>
              <w:r w:rsidRPr="00C05621" w:rsidDel="00166CD6">
                <w:rPr>
                  <w:sz w:val="20"/>
                  <w:lang w:val="fi-FI"/>
                </w:rPr>
                <w:br/>
              </w:r>
              <w:r w:rsidRPr="00C05621" w:rsidDel="00166CD6">
                <w:rPr>
                  <w:bCs/>
                  <w:noProof/>
                  <w:sz w:val="20"/>
                </w:rPr>
                <w:delText>Shinichi Watanabe;</w:delText>
              </w:r>
              <w:r w:rsidRPr="00C05621" w:rsidDel="00166CD6">
                <w:rPr>
                  <w:sz w:val="20"/>
                  <w:lang w:val="fi-FI"/>
                </w:rPr>
                <w:delText xml:space="preserve"> Takashi Yasukawa</w:delText>
              </w:r>
              <w:r w:rsidRPr="00C05621" w:rsidDel="00166CD6">
                <w:rPr>
                  <w:sz w:val="20"/>
                </w:rPr>
                <w:delText>; Go Yamamoto;</w:delText>
              </w:r>
              <w:r w:rsidRPr="00C05621" w:rsidDel="00166CD6">
                <w:rPr>
                  <w:sz w:val="20"/>
                  <w:lang w:val="fi-FI"/>
                </w:rPr>
                <w:delText xml:space="preserve"> Manabu Yamamoto</w:delText>
              </w:r>
              <w:r w:rsidRPr="00C05621" w:rsidDel="00166CD6">
                <w:rPr>
                  <w:sz w:val="20"/>
                </w:rPr>
                <w:delText xml:space="preserve">; </w:delText>
              </w:r>
              <w:r w:rsidRPr="00C05621" w:rsidDel="00166CD6">
                <w:rPr>
                  <w:sz w:val="20"/>
                  <w:lang w:val="es-ES"/>
                </w:rPr>
                <w:delText xml:space="preserve">Nobuhiro Yamamoto; </w:delText>
              </w:r>
              <w:r w:rsidRPr="00C05621" w:rsidDel="00166CD6">
                <w:rPr>
                  <w:sz w:val="20"/>
                </w:rPr>
                <w:delText xml:space="preserve">Daisuke Inoue; </w:delText>
              </w:r>
              <w:bookmarkStart w:id="392" w:name="OLE_LINK14"/>
              <w:r w:rsidRPr="00C05621" w:rsidDel="00166CD6">
                <w:rPr>
                  <w:bCs/>
                  <w:noProof/>
                  <w:sz w:val="20"/>
                </w:rPr>
                <w:delText>Daisuke Sato</w:delText>
              </w:r>
              <w:bookmarkEnd w:id="392"/>
              <w:r w:rsidRPr="00C05621" w:rsidDel="00166CD6">
                <w:rPr>
                  <w:bCs/>
                  <w:noProof/>
                  <w:sz w:val="20"/>
                </w:rPr>
                <w:delText xml:space="preserve">; </w:delText>
              </w:r>
              <w:r w:rsidRPr="00C05621" w:rsidDel="00166CD6">
                <w:rPr>
                  <w:bCs/>
                  <w:sz w:val="20"/>
                </w:rPr>
                <w:delText>Yasuko Inokuma</w:delText>
              </w:r>
              <w:r w:rsidR="00FA1E8E" w:rsidDel="00166CD6">
                <w:rPr>
                  <w:bCs/>
                  <w:sz w:val="20"/>
                </w:rPr>
                <w:delText xml:space="preserve">; </w:delText>
              </w:r>
              <w:r w:rsidR="00FA1E8E" w:rsidRPr="009C0AED" w:rsidDel="00166CD6">
                <w:rPr>
                  <w:rFonts w:cs="Arial"/>
                  <w:sz w:val="20"/>
                  <w:szCs w:val="20"/>
                </w:rPr>
                <w:delText>Kiyomi Ueno</w:delText>
              </w:r>
            </w:del>
          </w:p>
        </w:tc>
      </w:tr>
      <w:tr w:rsidR="00686ABC" w:rsidRPr="008F2D82" w:rsidDel="00166CD6" w14:paraId="5D106E5F" w14:textId="605B0161">
        <w:trPr>
          <w:trHeight w:val="902"/>
          <w:del w:id="393" w:author="Author"/>
        </w:trPr>
        <w:tc>
          <w:tcPr>
            <w:tcW w:w="4428" w:type="dxa"/>
            <w:vAlign w:val="center"/>
          </w:tcPr>
          <w:p w14:paraId="2321EF5D" w14:textId="63B1F54E" w:rsidR="00686ABC" w:rsidRPr="00C05621" w:rsidDel="00166CD6" w:rsidRDefault="00ED5284" w:rsidP="00862F33">
            <w:pPr>
              <w:spacing w:before="60" w:after="60"/>
              <w:jc w:val="center"/>
              <w:rPr>
                <w:del w:id="394" w:author="Author"/>
                <w:sz w:val="20"/>
              </w:rPr>
            </w:pPr>
            <w:del w:id="395" w:author="Author">
              <w:r w:rsidDel="00166CD6">
                <w:rPr>
                  <w:sz w:val="20"/>
                </w:rPr>
                <w:delText xml:space="preserve">PhRMA </w:delText>
              </w:r>
            </w:del>
          </w:p>
        </w:tc>
        <w:tc>
          <w:tcPr>
            <w:tcW w:w="4428" w:type="dxa"/>
            <w:vAlign w:val="center"/>
          </w:tcPr>
          <w:p w14:paraId="67E87D01" w14:textId="5259F6B9" w:rsidR="00686ABC" w:rsidRPr="00C05621" w:rsidDel="00166CD6" w:rsidRDefault="005B5636" w:rsidP="00862F33">
            <w:pPr>
              <w:pStyle w:val="BodyText"/>
              <w:spacing w:before="60" w:after="60"/>
              <w:jc w:val="center"/>
              <w:rPr>
                <w:del w:id="396" w:author="Author"/>
                <w:rFonts w:cs="Arial"/>
                <w:sz w:val="20"/>
              </w:rPr>
            </w:pPr>
            <w:del w:id="397" w:author="Author">
              <w:r w:rsidRPr="00C05621" w:rsidDel="00166CD6">
                <w:rPr>
                  <w:rFonts w:cs="Arial"/>
                  <w:sz w:val="20"/>
                </w:rPr>
                <w:delText xml:space="preserve">David Goldsmith; Sidney Kahn; </w:delText>
              </w:r>
              <w:r w:rsidRPr="00C05621" w:rsidDel="00166CD6">
                <w:rPr>
                  <w:rFonts w:cs="Arial"/>
                  <w:sz w:val="20"/>
                </w:rPr>
                <w:br/>
              </w:r>
              <w:r w:rsidRPr="00C05621" w:rsidDel="00166CD6">
                <w:rPr>
                  <w:bCs/>
                  <w:sz w:val="20"/>
                </w:rPr>
                <w:delText>Anna-Lisa Kleckner</w:delText>
              </w:r>
              <w:r w:rsidRPr="00C05621" w:rsidDel="00166CD6">
                <w:rPr>
                  <w:rFonts w:cs="Arial"/>
                  <w:sz w:val="20"/>
                </w:rPr>
                <w:delText>; Susan M. Lorenski; JoAnn Medbery; Margaret M. Westland</w:delText>
              </w:r>
              <w:r w:rsidRPr="00C05621" w:rsidDel="00166CD6">
                <w:rPr>
                  <w:rFonts w:cs="Arial"/>
                  <w:sz w:val="20"/>
                  <w:vertAlign w:val="superscript"/>
                </w:rPr>
                <w:delText>†</w:delText>
              </w:r>
            </w:del>
          </w:p>
        </w:tc>
      </w:tr>
      <w:tr w:rsidR="00686ABC" w:rsidRPr="008F2D82" w:rsidDel="00166CD6" w14:paraId="031D879C" w14:textId="74788D3F">
        <w:trPr>
          <w:trHeight w:val="656"/>
          <w:del w:id="398" w:author="Author"/>
        </w:trPr>
        <w:tc>
          <w:tcPr>
            <w:tcW w:w="4428" w:type="dxa"/>
            <w:vAlign w:val="center"/>
          </w:tcPr>
          <w:p w14:paraId="5A6718A3" w14:textId="1D1BD776" w:rsidR="00686ABC" w:rsidRPr="00C05621" w:rsidDel="00166CD6" w:rsidRDefault="00ED5284" w:rsidP="00862F33">
            <w:pPr>
              <w:spacing w:before="60" w:after="60"/>
              <w:jc w:val="center"/>
              <w:rPr>
                <w:del w:id="399" w:author="Author"/>
                <w:sz w:val="20"/>
              </w:rPr>
            </w:pPr>
            <w:del w:id="400" w:author="Author">
              <w:r w:rsidDel="00166CD6">
                <w:rPr>
                  <w:sz w:val="20"/>
                </w:rPr>
                <w:delText xml:space="preserve">FDA, US </w:delText>
              </w:r>
            </w:del>
          </w:p>
        </w:tc>
        <w:tc>
          <w:tcPr>
            <w:tcW w:w="4428" w:type="dxa"/>
            <w:vAlign w:val="center"/>
          </w:tcPr>
          <w:p w14:paraId="40291528" w14:textId="49985819" w:rsidR="00686ABC" w:rsidRPr="00C05621" w:rsidDel="00166CD6" w:rsidRDefault="005B5636" w:rsidP="00862F33">
            <w:pPr>
              <w:spacing w:before="60" w:after="60"/>
              <w:jc w:val="center"/>
              <w:rPr>
                <w:del w:id="401" w:author="Author"/>
                <w:sz w:val="20"/>
              </w:rPr>
            </w:pPr>
            <w:del w:id="402" w:author="Author">
              <w:r w:rsidRPr="00C05621" w:rsidDel="00166CD6">
                <w:rPr>
                  <w:sz w:val="20"/>
                </w:rPr>
                <w:delText xml:space="preserve">Miles Braun; Andrea Feight; </w:delText>
              </w:r>
              <w:bookmarkStart w:id="403" w:name="OLE_LINK23"/>
              <w:r w:rsidRPr="00C05621" w:rsidDel="00166CD6">
                <w:rPr>
                  <w:sz w:val="20"/>
                </w:rPr>
                <w:br/>
                <w:delText>John (Jake) Kelsey</w:delText>
              </w:r>
              <w:r w:rsidRPr="00C05621" w:rsidDel="00166CD6">
                <w:rPr>
                  <w:sz w:val="20"/>
                  <w:vertAlign w:val="superscript"/>
                </w:rPr>
                <w:delText>†</w:delText>
              </w:r>
              <w:r w:rsidRPr="00C05621" w:rsidDel="00166CD6">
                <w:rPr>
                  <w:sz w:val="20"/>
                </w:rPr>
                <w:delText>;</w:delText>
              </w:r>
              <w:bookmarkEnd w:id="403"/>
              <w:r w:rsidRPr="00C05621" w:rsidDel="00166CD6">
                <w:rPr>
                  <w:sz w:val="20"/>
                </w:rPr>
                <w:delText xml:space="preserve"> Brad Leissa; </w:delText>
              </w:r>
              <w:r w:rsidRPr="00C05621" w:rsidDel="00166CD6">
                <w:rPr>
                  <w:sz w:val="20"/>
                </w:rPr>
                <w:br/>
                <w:delText>Toni Piazza-Hepp</w:delText>
              </w:r>
            </w:del>
          </w:p>
        </w:tc>
      </w:tr>
    </w:tbl>
    <w:p w14:paraId="1EE82A9D" w14:textId="4FCFA5BE" w:rsidR="00686ABC" w:rsidRPr="00C05621" w:rsidDel="00166CD6" w:rsidRDefault="00686ABC" w:rsidP="007C2644">
      <w:pPr>
        <w:spacing w:after="0"/>
        <w:rPr>
          <w:del w:id="404" w:author="Author"/>
          <w:sz w:val="20"/>
          <w:vertAlign w:val="superscript"/>
        </w:rPr>
      </w:pPr>
    </w:p>
    <w:p w14:paraId="4BB792B1" w14:textId="2EABF625" w:rsidR="006A7A4D" w:rsidRPr="00C05621" w:rsidRDefault="005B5636" w:rsidP="007C2644">
      <w:pPr>
        <w:spacing w:after="0"/>
        <w:rPr>
          <w:sz w:val="20"/>
        </w:rPr>
      </w:pPr>
      <w:del w:id="405" w:author="Author">
        <w:r w:rsidRPr="00C05621" w:rsidDel="00166CD6">
          <w:rPr>
            <w:sz w:val="20"/>
            <w:vertAlign w:val="superscript"/>
          </w:rPr>
          <w:delText>†</w:delText>
        </w:r>
        <w:r w:rsidRPr="00C05621" w:rsidDel="00166CD6">
          <w:rPr>
            <w:sz w:val="20"/>
          </w:rPr>
          <w:delText xml:space="preserve">   Former Rapporteur</w:delText>
        </w:r>
      </w:del>
    </w:p>
    <w:sectPr w:rsidR="006A7A4D" w:rsidRPr="00C05621" w:rsidSect="006A3B95">
      <w:pgSz w:w="12240" w:h="15840"/>
      <w:pgMar w:top="1000" w:right="1800" w:bottom="1000" w:left="180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1225CE37" w14:textId="54A64F03" w:rsidR="006B40F7" w:rsidRDefault="006B40F7">
      <w:pPr>
        <w:pStyle w:val="CommentText"/>
      </w:pPr>
      <w:r>
        <w:rPr>
          <w:rStyle w:val="CommentReference"/>
        </w:rPr>
        <w:annotationRef/>
      </w:r>
      <w:r>
        <w:t>Note to readers: Section 4.3 has been removed from the Table of Contents in the “clean” version of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5CE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5CE37" w16cid:durableId="1F1428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77E" w14:textId="77777777" w:rsidR="00535A5D" w:rsidRDefault="00535A5D" w:rsidP="006A7A4D">
      <w:r>
        <w:separator/>
      </w:r>
    </w:p>
    <w:p w14:paraId="66F4AC9B" w14:textId="77777777" w:rsidR="00535A5D" w:rsidRDefault="00535A5D"/>
  </w:endnote>
  <w:endnote w:type="continuationSeparator" w:id="0">
    <w:p w14:paraId="21143E45" w14:textId="77777777" w:rsidR="00535A5D" w:rsidRDefault="00535A5D" w:rsidP="006A7A4D">
      <w:r>
        <w:continuationSeparator/>
      </w:r>
    </w:p>
    <w:p w14:paraId="20A59EC8" w14:textId="77777777" w:rsidR="00535A5D" w:rsidRDefault="0053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4BD1" w14:textId="77777777" w:rsidR="00535A5D" w:rsidRPr="001D68EE" w:rsidRDefault="00535A5D" w:rsidP="003A68E5">
    <w:pPr>
      <w:pStyle w:val="Footer"/>
      <w:pBdr>
        <w:top w:val="none" w:sz="0" w:space="0" w:color="auto"/>
      </w:pBdr>
      <w:jc w:val="right"/>
      <w:rPr>
        <w:b w:val="0"/>
      </w:rPr>
    </w:pPr>
  </w:p>
  <w:p w14:paraId="35F347A0" w14:textId="77777777" w:rsidR="00535A5D" w:rsidRDefault="00535A5D"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648D" w14:textId="05214C5F" w:rsidR="00535A5D" w:rsidRPr="001D68EE" w:rsidRDefault="00535A5D" w:rsidP="003A68E5">
    <w:pPr>
      <w:pStyle w:val="Footer"/>
      <w:pBdr>
        <w:top w:val="none" w:sz="0" w:space="0" w:color="auto"/>
      </w:pBdr>
      <w:jc w:val="right"/>
      <w:rPr>
        <w:b w:val="0"/>
      </w:rPr>
    </w:pPr>
    <w:r>
      <w:fldChar w:fldCharType="begin"/>
    </w:r>
    <w:r>
      <w:instrText xml:space="preserve"> PAGE   \* MERGEFORMAT </w:instrText>
    </w:r>
    <w:r>
      <w:fldChar w:fldCharType="separate"/>
    </w:r>
    <w:r w:rsidRPr="00882481">
      <w:rPr>
        <w:b w:val="0"/>
        <w:noProof/>
      </w:rPr>
      <w:t>29</w:t>
    </w:r>
    <w:r>
      <w:rPr>
        <w:b w:val="0"/>
        <w:noProof/>
      </w:rPr>
      <w:fldChar w:fldCharType="end"/>
    </w:r>
  </w:p>
  <w:p w14:paraId="6C465AF9" w14:textId="77777777" w:rsidR="00535A5D" w:rsidRDefault="00535A5D"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EE61" w14:textId="77777777" w:rsidR="00535A5D" w:rsidRDefault="00535A5D" w:rsidP="006A7A4D">
      <w:r>
        <w:separator/>
      </w:r>
    </w:p>
    <w:p w14:paraId="50F5EB36" w14:textId="77777777" w:rsidR="00535A5D" w:rsidRDefault="00535A5D"/>
  </w:footnote>
  <w:footnote w:type="continuationSeparator" w:id="0">
    <w:p w14:paraId="009BDB1F" w14:textId="77777777" w:rsidR="00535A5D" w:rsidRDefault="00535A5D" w:rsidP="006A7A4D">
      <w:r>
        <w:continuationSeparator/>
      </w:r>
    </w:p>
    <w:p w14:paraId="7631EA0F" w14:textId="77777777" w:rsidR="00535A5D" w:rsidRDefault="00535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19B4" w14:textId="77777777" w:rsidR="00535A5D" w:rsidRDefault="00535A5D"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4"/>
  </w:num>
  <w:num w:numId="7">
    <w:abstractNumId w:val="7"/>
  </w:num>
  <w:num w:numId="8">
    <w:abstractNumId w:val="17"/>
  </w:num>
  <w:num w:numId="9">
    <w:abstractNumId w:val="10"/>
  </w:num>
  <w:num w:numId="10">
    <w:abstractNumId w:val="18"/>
  </w:num>
  <w:num w:numId="11">
    <w:abstractNumId w:val="12"/>
  </w:num>
  <w:num w:numId="12">
    <w:abstractNumId w:val="19"/>
  </w:num>
  <w:num w:numId="13">
    <w:abstractNumId w:val="16"/>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0"/>
  </w:num>
  <w:num w:numId="19">
    <w:abstractNumId w:val="15"/>
  </w:num>
  <w:num w:numId="20">
    <w:abstractNumId w:val="1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2AFE"/>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1A71"/>
    <w:rsid w:val="00392191"/>
    <w:rsid w:val="003926E2"/>
    <w:rsid w:val="00392DF8"/>
    <w:rsid w:val="00392F5C"/>
    <w:rsid w:val="0039734A"/>
    <w:rsid w:val="00397608"/>
    <w:rsid w:val="003A01EB"/>
    <w:rsid w:val="003A0436"/>
    <w:rsid w:val="003A080C"/>
    <w:rsid w:val="003A1302"/>
    <w:rsid w:val="003A57EE"/>
    <w:rsid w:val="003A68E5"/>
    <w:rsid w:val="003A7ADA"/>
    <w:rsid w:val="003A7F3A"/>
    <w:rsid w:val="003A7F57"/>
    <w:rsid w:val="003B2196"/>
    <w:rsid w:val="003B3B03"/>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169C"/>
    <w:rsid w:val="00431FA3"/>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752E"/>
    <w:rsid w:val="004A0969"/>
    <w:rsid w:val="004A0EE7"/>
    <w:rsid w:val="004A246B"/>
    <w:rsid w:val="004A3BC0"/>
    <w:rsid w:val="004A5DBE"/>
    <w:rsid w:val="004B0C2A"/>
    <w:rsid w:val="004B1B22"/>
    <w:rsid w:val="004B2177"/>
    <w:rsid w:val="004B4FA5"/>
    <w:rsid w:val="004B54DD"/>
    <w:rsid w:val="004B5F8F"/>
    <w:rsid w:val="004C01F9"/>
    <w:rsid w:val="004D3344"/>
    <w:rsid w:val="004D4524"/>
    <w:rsid w:val="004D64B3"/>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685"/>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5593"/>
    <w:rsid w:val="007E6A2E"/>
    <w:rsid w:val="007F272C"/>
    <w:rsid w:val="007F5032"/>
    <w:rsid w:val="008000A9"/>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61112"/>
    <w:rsid w:val="00961BC7"/>
    <w:rsid w:val="00962224"/>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F0D03"/>
    <w:rsid w:val="009F1CBB"/>
    <w:rsid w:val="009F4C96"/>
    <w:rsid w:val="009F655B"/>
    <w:rsid w:val="00A031BD"/>
    <w:rsid w:val="00A0403B"/>
    <w:rsid w:val="00A051CB"/>
    <w:rsid w:val="00A070CA"/>
    <w:rsid w:val="00A07E13"/>
    <w:rsid w:val="00A158E8"/>
    <w:rsid w:val="00A166FD"/>
    <w:rsid w:val="00A20E96"/>
    <w:rsid w:val="00A2239D"/>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37B0"/>
    <w:rsid w:val="00AD386A"/>
    <w:rsid w:val="00AD5145"/>
    <w:rsid w:val="00AD6725"/>
    <w:rsid w:val="00AD6955"/>
    <w:rsid w:val="00AE0AC1"/>
    <w:rsid w:val="00AE130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08D9"/>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C5140"/>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31B9"/>
    <w:rsid w:val="00CF42DF"/>
    <w:rsid w:val="00CF6593"/>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284"/>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14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D51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145"/>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eddra.org"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ssohelp@meddra.org?subject=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D6C8-6955-4AF5-9B12-BF737918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13662</Words>
  <Characters>77880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91360</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2018-07-30T19:55:00Z</dcterms:created>
  <dcterms:modified xsi:type="dcterms:W3CDTF">2018-08-08T18:35:00Z</dcterms:modified>
</cp:coreProperties>
</file>