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4A1357" w14:textId="4C9EE141" w:rsidR="00A407F6" w:rsidRDefault="00A407F6" w:rsidP="0030015B">
      <w:pPr>
        <w:jc w:val="center"/>
        <w:rPr>
          <w:b/>
          <w:sz w:val="48"/>
          <w:szCs w:val="48"/>
          <w:lang w:eastAsia="ja-JP"/>
        </w:rPr>
      </w:pPr>
      <w:bookmarkStart w:id="0" w:name="_Toc89499591"/>
      <w:bookmarkStart w:id="1" w:name="_Toc125448268"/>
    </w:p>
    <w:p w14:paraId="40D4E2CC" w14:textId="77777777" w:rsidR="00D317D4" w:rsidRDefault="00D317D4" w:rsidP="0030015B">
      <w:pPr>
        <w:jc w:val="center"/>
        <w:rPr>
          <w:b/>
          <w:sz w:val="48"/>
          <w:szCs w:val="48"/>
          <w:lang w:eastAsia="ja-JP"/>
        </w:rPr>
      </w:pPr>
    </w:p>
    <w:p w14:paraId="420D7F0E" w14:textId="77777777" w:rsidR="0030015B" w:rsidRDefault="0030015B" w:rsidP="0030015B">
      <w:pPr>
        <w:jc w:val="center"/>
        <w:rPr>
          <w:b/>
          <w:sz w:val="48"/>
          <w:szCs w:val="48"/>
          <w:lang w:eastAsia="ja-JP"/>
        </w:rPr>
      </w:pPr>
    </w:p>
    <w:p w14:paraId="1AD018DA" w14:textId="77777777" w:rsidR="0030015B" w:rsidRPr="003E5D28" w:rsidRDefault="0030015B" w:rsidP="003E5D28">
      <w:pPr>
        <w:widowControl w:val="0"/>
        <w:jc w:val="center"/>
        <w:rPr>
          <w:rFonts w:ascii="Century" w:hAnsi="Century" w:cs="Times New Roman"/>
          <w:b/>
          <w:kern w:val="2"/>
          <w:sz w:val="48"/>
          <w:szCs w:val="48"/>
          <w:lang w:eastAsia="ja-JP"/>
        </w:rPr>
      </w:pPr>
      <w:r w:rsidRPr="003E5D28">
        <w:rPr>
          <w:rFonts w:ascii="Century" w:hAnsi="Century" w:cs="Times New Roman"/>
          <w:b/>
          <w:kern w:val="2"/>
          <w:sz w:val="48"/>
          <w:szCs w:val="48"/>
          <w:lang w:eastAsia="ja-JP"/>
        </w:rPr>
        <w:t>MedDRA®</w:t>
      </w:r>
      <w:r w:rsidRPr="003E5D28">
        <w:rPr>
          <w:rFonts w:ascii="Century" w:hAnsi="Century" w:cs="Times New Roman" w:hint="eastAsia"/>
          <w:b/>
          <w:kern w:val="2"/>
          <w:sz w:val="48"/>
          <w:szCs w:val="48"/>
          <w:lang w:eastAsia="ja-JP"/>
        </w:rPr>
        <w:t>用語選択：</w:t>
      </w:r>
      <w:bookmarkEnd w:id="0"/>
      <w:bookmarkEnd w:id="1"/>
    </w:p>
    <w:p w14:paraId="3C5611BA" w14:textId="77777777" w:rsidR="0030015B" w:rsidRPr="003E5D28" w:rsidRDefault="0030015B" w:rsidP="003E5D28">
      <w:pPr>
        <w:widowControl w:val="0"/>
        <w:jc w:val="center"/>
        <w:rPr>
          <w:rFonts w:ascii="Century" w:hAnsi="Century" w:cs="Times New Roman"/>
          <w:b/>
          <w:kern w:val="2"/>
          <w:sz w:val="48"/>
          <w:szCs w:val="48"/>
          <w:lang w:eastAsia="ja-JP"/>
        </w:rPr>
      </w:pPr>
      <w:bookmarkStart w:id="2" w:name="_Toc89499592"/>
      <w:bookmarkStart w:id="3" w:name="_Toc125448269"/>
      <w:r w:rsidRPr="003E5D28">
        <w:rPr>
          <w:rFonts w:ascii="Century" w:hAnsi="Century" w:cs="Times New Roman" w:hint="eastAsia"/>
          <w:b/>
          <w:kern w:val="2"/>
          <w:sz w:val="48"/>
          <w:szCs w:val="48"/>
          <w:lang w:eastAsia="ja-JP"/>
        </w:rPr>
        <w:t>考慮事項</w:t>
      </w:r>
      <w:bookmarkEnd w:id="2"/>
      <w:bookmarkEnd w:id="3"/>
    </w:p>
    <w:p w14:paraId="4CF2DEB1" w14:textId="77777777" w:rsidR="0030015B" w:rsidRDefault="0030015B" w:rsidP="0030015B">
      <w:pPr>
        <w:pStyle w:val="Body"/>
        <w:spacing w:line="500" w:lineRule="exact"/>
        <w:jc w:val="center"/>
        <w:rPr>
          <w:rFonts w:ascii="Century" w:hAnsi="Century"/>
          <w:b/>
          <w:i/>
          <w:sz w:val="36"/>
          <w:lang w:eastAsia="ja-JP"/>
        </w:rPr>
      </w:pPr>
    </w:p>
    <w:p w14:paraId="1C560924" w14:textId="77777777" w:rsidR="00A407F6" w:rsidRDefault="00A407F6" w:rsidP="0030015B">
      <w:pPr>
        <w:pStyle w:val="Body"/>
        <w:spacing w:line="500" w:lineRule="exact"/>
        <w:jc w:val="center"/>
        <w:rPr>
          <w:rFonts w:ascii="Century" w:hAnsi="Century"/>
          <w:b/>
          <w:i/>
          <w:sz w:val="36"/>
          <w:lang w:eastAsia="ja-JP"/>
        </w:rPr>
      </w:pPr>
    </w:p>
    <w:p w14:paraId="2BA95F94" w14:textId="77777777" w:rsidR="0030015B" w:rsidRDefault="002D1F4A" w:rsidP="0030015B">
      <w:pPr>
        <w:pStyle w:val="Body"/>
        <w:spacing w:line="500" w:lineRule="exact"/>
        <w:jc w:val="center"/>
        <w:rPr>
          <w:rFonts w:ascii="Century" w:hAnsi="Century"/>
          <w:b/>
          <w:sz w:val="36"/>
          <w:lang w:eastAsia="ja-JP"/>
        </w:rPr>
      </w:pPr>
      <w:r>
        <w:rPr>
          <w:rFonts w:asciiTheme="minorHAnsi" w:hAnsiTheme="minorHAnsi" w:hint="eastAsia"/>
          <w:b/>
          <w:sz w:val="36"/>
          <w:lang w:eastAsia="ja-JP"/>
        </w:rPr>
        <w:t>ICH</w:t>
      </w:r>
      <w:r w:rsidR="0030015B" w:rsidRPr="00A867E8">
        <w:rPr>
          <w:rFonts w:ascii="Century" w:hAnsi="Century" w:hint="eastAsia"/>
          <w:b/>
          <w:sz w:val="36"/>
          <w:lang w:eastAsia="ja-JP"/>
        </w:rPr>
        <w:t>活動で作成された</w:t>
      </w:r>
      <w:r w:rsidR="0030015B" w:rsidRPr="00A867E8">
        <w:rPr>
          <w:rFonts w:ascii="Century" w:hAnsi="Century"/>
          <w:b/>
          <w:sz w:val="36"/>
          <w:lang w:eastAsia="ja-JP"/>
        </w:rPr>
        <w:t>MedDRA</w:t>
      </w:r>
      <w:r w:rsidR="0030015B" w:rsidRPr="00A867E8">
        <w:rPr>
          <w:rFonts w:ascii="Century" w:hAnsi="Century" w:hint="eastAsia"/>
          <w:b/>
          <w:sz w:val="36"/>
          <w:lang w:eastAsia="ja-JP"/>
        </w:rPr>
        <w:t>ユーザー</w:t>
      </w:r>
      <w:r w:rsidR="0030015B" w:rsidRPr="00A867E8">
        <w:rPr>
          <w:rFonts w:ascii="Century" w:hAnsi="Century"/>
          <w:b/>
          <w:sz w:val="36"/>
          <w:lang w:eastAsia="ja-JP"/>
        </w:rPr>
        <w:br/>
      </w:r>
      <w:r w:rsidR="0030015B" w:rsidRPr="00A867E8">
        <w:rPr>
          <w:rFonts w:ascii="Century" w:hAnsi="Century" w:hint="eastAsia"/>
          <w:b/>
          <w:sz w:val="36"/>
          <w:lang w:eastAsia="ja-JP"/>
        </w:rPr>
        <w:t>のためのガイド</w:t>
      </w:r>
    </w:p>
    <w:p w14:paraId="1BC47EC5" w14:textId="77777777" w:rsidR="000F3D06" w:rsidRDefault="000F3D06" w:rsidP="0030015B">
      <w:pPr>
        <w:pStyle w:val="Body"/>
        <w:spacing w:line="500" w:lineRule="exact"/>
        <w:jc w:val="center"/>
        <w:rPr>
          <w:rFonts w:ascii="Century" w:hAnsi="Century"/>
          <w:b/>
          <w:sz w:val="36"/>
          <w:lang w:eastAsia="ja-JP"/>
        </w:rPr>
      </w:pPr>
    </w:p>
    <w:p w14:paraId="5C40026A" w14:textId="77777777" w:rsidR="00A407F6" w:rsidRDefault="00A407F6" w:rsidP="0030015B">
      <w:pPr>
        <w:pStyle w:val="Body"/>
        <w:spacing w:line="500" w:lineRule="exact"/>
        <w:jc w:val="center"/>
        <w:rPr>
          <w:rFonts w:ascii="Century" w:hAnsi="Century"/>
          <w:b/>
          <w:sz w:val="36"/>
          <w:lang w:eastAsia="ja-JP"/>
        </w:rPr>
      </w:pPr>
    </w:p>
    <w:p w14:paraId="1EA974DA" w14:textId="77777777" w:rsidR="0076152D" w:rsidRPr="00A867E8" w:rsidRDefault="0076152D" w:rsidP="0030015B">
      <w:pPr>
        <w:pStyle w:val="Body"/>
        <w:spacing w:line="500" w:lineRule="exact"/>
        <w:jc w:val="center"/>
        <w:rPr>
          <w:rFonts w:ascii="Century" w:hAnsi="Century"/>
          <w:b/>
          <w:sz w:val="36"/>
          <w:lang w:eastAsia="ja-JP"/>
        </w:rPr>
      </w:pPr>
    </w:p>
    <w:p w14:paraId="65F48897" w14:textId="5F216671" w:rsidR="0030015B" w:rsidRPr="00DB26F1" w:rsidRDefault="000F3D06" w:rsidP="000F3D06">
      <w:pPr>
        <w:pStyle w:val="Body"/>
        <w:spacing w:before="180"/>
        <w:jc w:val="center"/>
        <w:rPr>
          <w:rFonts w:ascii="ＭＳ明朝,Bold" w:eastAsia="ＭＳ明朝,Bold" w:hAnsi="Times New Roman" w:cs="ＭＳ明朝,Bold"/>
          <w:b/>
          <w:bCs/>
          <w:sz w:val="37"/>
          <w:szCs w:val="37"/>
          <w:lang w:eastAsia="ja-JP"/>
        </w:rPr>
      </w:pPr>
      <w:r w:rsidRPr="00E21217">
        <w:rPr>
          <w:rFonts w:hAnsi="ＭＳ 明朝" w:cs="ＭＳ明朝,Bold" w:hint="eastAsia"/>
          <w:b/>
          <w:bCs/>
          <w:sz w:val="37"/>
          <w:szCs w:val="37"/>
          <w:lang w:eastAsia="ja-JP"/>
        </w:rPr>
        <w:t>公表版</w:t>
      </w:r>
      <w:r>
        <w:rPr>
          <w:rFonts w:ascii="Century" w:eastAsia="ＭＳ明朝,Bold" w:hAnsi="Century" w:cs="Century" w:hint="eastAsia"/>
          <w:sz w:val="37"/>
          <w:szCs w:val="37"/>
          <w:lang w:eastAsia="ja-JP"/>
        </w:rPr>
        <w:t>4</w:t>
      </w:r>
      <w:r>
        <w:rPr>
          <w:rFonts w:ascii="Century" w:eastAsia="ＭＳ明朝,Bold" w:hAnsi="Century" w:cs="Century"/>
          <w:sz w:val="37"/>
          <w:szCs w:val="37"/>
          <w:lang w:eastAsia="ja-JP"/>
        </w:rPr>
        <w:t>.</w:t>
      </w:r>
      <w:r w:rsidR="00B73F29">
        <w:rPr>
          <w:rFonts w:ascii="Century" w:eastAsia="ＭＳ明朝,Bold" w:hAnsi="Century" w:cs="Century"/>
          <w:sz w:val="37"/>
          <w:szCs w:val="37"/>
          <w:lang w:eastAsia="ja-JP"/>
        </w:rPr>
        <w:t>14</w:t>
      </w:r>
    </w:p>
    <w:p w14:paraId="7128E7F0" w14:textId="1F63DFCF" w:rsidR="0030015B" w:rsidRPr="00C4791C" w:rsidRDefault="0030015B" w:rsidP="0030015B">
      <w:pPr>
        <w:pStyle w:val="Body"/>
        <w:spacing w:before="180"/>
        <w:jc w:val="center"/>
        <w:rPr>
          <w:rFonts w:ascii="Century" w:hAnsi="Century"/>
          <w:b/>
          <w:i/>
          <w:sz w:val="36"/>
          <w:lang w:val="sv-SE" w:eastAsia="ja-JP"/>
        </w:rPr>
      </w:pPr>
      <w:r w:rsidRPr="00C4791C">
        <w:rPr>
          <w:rFonts w:ascii="Century" w:hAnsi="Century" w:hint="eastAsia"/>
          <w:b/>
          <w:sz w:val="36"/>
          <w:lang w:val="sv-SE" w:eastAsia="ja-JP"/>
        </w:rPr>
        <w:t>（</w:t>
      </w:r>
      <w:r>
        <w:rPr>
          <w:rFonts w:ascii="Century" w:hAnsi="Century" w:hint="eastAsia"/>
          <w:b/>
          <w:sz w:val="36"/>
          <w:lang w:val="sv-SE" w:eastAsia="ja-JP"/>
        </w:rPr>
        <w:t xml:space="preserve">MedDRA Version </w:t>
      </w:r>
      <w:r w:rsidR="00EF7764">
        <w:rPr>
          <w:rFonts w:ascii="Century" w:hAnsi="Century"/>
          <w:b/>
          <w:sz w:val="36"/>
          <w:lang w:val="sv-SE" w:eastAsia="ja-JP"/>
        </w:rPr>
        <w:t>20</w:t>
      </w:r>
      <w:r w:rsidRPr="00C4791C">
        <w:rPr>
          <w:rFonts w:ascii="Century" w:hAnsi="Century" w:hint="eastAsia"/>
          <w:b/>
          <w:sz w:val="36"/>
          <w:lang w:val="sv-SE" w:eastAsia="ja-JP"/>
        </w:rPr>
        <w:t>.</w:t>
      </w:r>
      <w:r w:rsidR="00B73F29">
        <w:rPr>
          <w:rFonts w:ascii="Century" w:hAnsi="Century"/>
          <w:b/>
          <w:sz w:val="36"/>
          <w:lang w:val="sv-SE" w:eastAsia="ja-JP"/>
        </w:rPr>
        <w:t>1</w:t>
      </w:r>
      <w:r>
        <w:rPr>
          <w:rFonts w:ascii="Century" w:hAnsi="Century" w:hint="eastAsia"/>
          <w:b/>
          <w:sz w:val="36"/>
          <w:lang w:eastAsia="ja-JP"/>
        </w:rPr>
        <w:t>対応</w:t>
      </w:r>
      <w:r w:rsidRPr="00C4791C">
        <w:rPr>
          <w:rFonts w:ascii="Century" w:hAnsi="Century" w:hint="eastAsia"/>
          <w:b/>
          <w:sz w:val="36"/>
          <w:lang w:val="sv-SE" w:eastAsia="ja-JP"/>
        </w:rPr>
        <w:t>）</w:t>
      </w:r>
    </w:p>
    <w:p w14:paraId="4956CF48" w14:textId="77777777" w:rsidR="0030015B" w:rsidRPr="005C7D49" w:rsidRDefault="0030015B" w:rsidP="0030015B">
      <w:pPr>
        <w:pStyle w:val="Body"/>
        <w:jc w:val="center"/>
        <w:rPr>
          <w:rFonts w:ascii="Century" w:hAnsi="Century"/>
          <w:b/>
          <w:i/>
          <w:sz w:val="36"/>
          <w:lang w:val="sv-SE" w:eastAsia="ja-JP"/>
        </w:rPr>
      </w:pPr>
    </w:p>
    <w:p w14:paraId="225AE8FB" w14:textId="77777777" w:rsidR="0030015B" w:rsidRPr="00A57E3D" w:rsidRDefault="0030015B" w:rsidP="0030015B">
      <w:pPr>
        <w:pStyle w:val="Body"/>
        <w:jc w:val="center"/>
        <w:rPr>
          <w:rFonts w:ascii="Century" w:hAnsi="Century"/>
          <w:sz w:val="36"/>
          <w:lang w:eastAsia="ja-JP"/>
        </w:rPr>
      </w:pPr>
    </w:p>
    <w:p w14:paraId="14A8A746" w14:textId="77777777" w:rsidR="00A407F6" w:rsidRPr="00B73F29" w:rsidRDefault="00A407F6" w:rsidP="0030015B">
      <w:pPr>
        <w:pStyle w:val="Body"/>
        <w:jc w:val="center"/>
        <w:rPr>
          <w:rFonts w:ascii="Century" w:hAnsi="Century"/>
          <w:sz w:val="36"/>
          <w:lang w:eastAsia="ja-JP"/>
        </w:rPr>
      </w:pPr>
    </w:p>
    <w:p w14:paraId="2525E3DA" w14:textId="77777777" w:rsidR="00A407F6" w:rsidRDefault="00A407F6" w:rsidP="0030015B">
      <w:pPr>
        <w:pStyle w:val="Body"/>
        <w:jc w:val="center"/>
        <w:rPr>
          <w:rFonts w:ascii="Century" w:hAnsi="Century"/>
          <w:sz w:val="36"/>
          <w:lang w:eastAsia="ja-JP"/>
        </w:rPr>
      </w:pPr>
    </w:p>
    <w:p w14:paraId="39A2D73F" w14:textId="77777777" w:rsidR="00D317D4" w:rsidRDefault="00D317D4" w:rsidP="0030015B">
      <w:pPr>
        <w:pStyle w:val="Body"/>
        <w:jc w:val="center"/>
        <w:rPr>
          <w:rFonts w:ascii="Century" w:hAnsi="Century"/>
          <w:sz w:val="36"/>
          <w:lang w:eastAsia="ja-JP"/>
        </w:rPr>
      </w:pPr>
    </w:p>
    <w:p w14:paraId="37285671" w14:textId="77777777" w:rsidR="00D317D4" w:rsidRPr="00D317D4" w:rsidRDefault="00D317D4" w:rsidP="0030015B">
      <w:pPr>
        <w:pStyle w:val="Body"/>
        <w:jc w:val="center"/>
        <w:rPr>
          <w:rFonts w:ascii="Century" w:hAnsi="Century"/>
          <w:sz w:val="36"/>
          <w:lang w:eastAsia="ja-JP"/>
        </w:rPr>
      </w:pPr>
    </w:p>
    <w:p w14:paraId="2188FCA0" w14:textId="77777777" w:rsidR="00A407F6" w:rsidRDefault="00A407F6" w:rsidP="0030015B">
      <w:pPr>
        <w:pStyle w:val="Body"/>
        <w:jc w:val="center"/>
        <w:rPr>
          <w:rFonts w:ascii="Century" w:hAnsi="Century"/>
          <w:sz w:val="36"/>
          <w:lang w:eastAsia="ja-JP"/>
        </w:rPr>
      </w:pPr>
    </w:p>
    <w:p w14:paraId="1F505C38" w14:textId="77777777" w:rsidR="00D317D4" w:rsidRDefault="00D317D4" w:rsidP="0030015B">
      <w:pPr>
        <w:pStyle w:val="Body"/>
        <w:jc w:val="center"/>
        <w:rPr>
          <w:rFonts w:ascii="Century" w:hAnsi="Century"/>
          <w:sz w:val="36"/>
          <w:lang w:eastAsia="ja-JP"/>
        </w:rPr>
      </w:pPr>
    </w:p>
    <w:p w14:paraId="68EE9EDE" w14:textId="77777777" w:rsidR="00A407F6" w:rsidRDefault="00A407F6" w:rsidP="0030015B">
      <w:pPr>
        <w:pStyle w:val="Body"/>
        <w:jc w:val="center"/>
        <w:rPr>
          <w:rFonts w:ascii="Century" w:hAnsi="Century"/>
          <w:sz w:val="36"/>
          <w:lang w:eastAsia="ja-JP"/>
        </w:rPr>
      </w:pPr>
    </w:p>
    <w:p w14:paraId="25519247" w14:textId="77777777" w:rsidR="0030015B" w:rsidRPr="00343EBB" w:rsidRDefault="0030015B" w:rsidP="0030015B">
      <w:pPr>
        <w:pStyle w:val="Body"/>
        <w:rPr>
          <w:rFonts w:ascii="Century" w:hAnsi="Century"/>
          <w:b/>
          <w:sz w:val="36"/>
          <w:lang w:eastAsia="ja-JP"/>
        </w:rPr>
      </w:pPr>
    </w:p>
    <w:p w14:paraId="45656949" w14:textId="558DCB1C" w:rsidR="0030015B" w:rsidRPr="00336D9F" w:rsidRDefault="00EF7764" w:rsidP="008D4FF5">
      <w:pPr>
        <w:pStyle w:val="Body"/>
        <w:jc w:val="center"/>
        <w:rPr>
          <w:rFonts w:ascii="Century" w:hAnsi="Century"/>
          <w:b/>
          <w:sz w:val="36"/>
          <w:lang w:eastAsia="ja-JP"/>
        </w:rPr>
      </w:pPr>
      <w:r>
        <w:rPr>
          <w:rFonts w:ascii="Century" w:hAnsi="Century"/>
          <w:b/>
          <w:sz w:val="36"/>
          <w:lang w:eastAsia="ja-JP"/>
        </w:rPr>
        <w:t>20</w:t>
      </w:r>
      <w:r>
        <w:rPr>
          <w:rFonts w:ascii="Century" w:hAnsi="Century" w:hint="eastAsia"/>
          <w:b/>
          <w:sz w:val="36"/>
          <w:lang w:eastAsia="ja-JP"/>
        </w:rPr>
        <w:t>1</w:t>
      </w:r>
      <w:r>
        <w:rPr>
          <w:rFonts w:ascii="Century" w:hAnsi="Century"/>
          <w:b/>
          <w:sz w:val="36"/>
          <w:lang w:eastAsia="ja-JP"/>
        </w:rPr>
        <w:t>7</w:t>
      </w:r>
      <w:r w:rsidR="0030015B">
        <w:rPr>
          <w:rFonts w:ascii="Century" w:hAnsi="Century" w:hint="eastAsia"/>
          <w:b/>
          <w:sz w:val="36"/>
          <w:lang w:eastAsia="ja-JP"/>
        </w:rPr>
        <w:t>年</w:t>
      </w:r>
      <w:r w:rsidR="00B73F29">
        <w:rPr>
          <w:rFonts w:ascii="Century" w:hAnsi="Century"/>
          <w:b/>
          <w:sz w:val="36"/>
          <w:lang w:eastAsia="ja-JP"/>
        </w:rPr>
        <w:t>9</w:t>
      </w:r>
      <w:r w:rsidR="0030015B">
        <w:rPr>
          <w:rFonts w:ascii="Century" w:hAnsi="Century" w:hint="eastAsia"/>
          <w:b/>
          <w:sz w:val="36"/>
          <w:lang w:eastAsia="ja-JP"/>
        </w:rPr>
        <w:t>月</w:t>
      </w:r>
      <w:r w:rsidR="00AC3BDD">
        <w:rPr>
          <w:rFonts w:ascii="Century" w:hAnsi="Century" w:hint="eastAsia"/>
          <w:b/>
          <w:sz w:val="36"/>
          <w:lang w:eastAsia="ja-JP"/>
        </w:rPr>
        <w:t>1</w:t>
      </w:r>
      <w:r w:rsidR="0030015B">
        <w:rPr>
          <w:rFonts w:ascii="Century" w:hAnsi="Century" w:hint="eastAsia"/>
          <w:b/>
          <w:sz w:val="36"/>
          <w:lang w:eastAsia="ja-JP"/>
        </w:rPr>
        <w:t>日</w:t>
      </w:r>
    </w:p>
    <w:p w14:paraId="5E84F7E6" w14:textId="77777777" w:rsidR="003E5D28" w:rsidRDefault="003E5D28" w:rsidP="0030015B">
      <w:pPr>
        <w:pStyle w:val="Body"/>
        <w:jc w:val="center"/>
        <w:rPr>
          <w:rFonts w:ascii="Times New Roman" w:hAnsi="Times New Roman"/>
          <w:sz w:val="36"/>
          <w:lang w:eastAsia="ja-JP"/>
        </w:rPr>
      </w:pPr>
    </w:p>
    <w:p w14:paraId="2E271F5A" w14:textId="77777777" w:rsidR="00D317D4" w:rsidRDefault="00D317D4" w:rsidP="0030015B">
      <w:pPr>
        <w:pStyle w:val="Body"/>
        <w:jc w:val="center"/>
        <w:rPr>
          <w:rFonts w:ascii="Times New Roman" w:hAnsi="Times New Roman"/>
          <w:sz w:val="36"/>
          <w:lang w:eastAsia="ja-JP"/>
        </w:rPr>
      </w:pPr>
    </w:p>
    <w:p w14:paraId="2DEA8FA5" w14:textId="77777777" w:rsidR="00D317D4" w:rsidRDefault="00D317D4" w:rsidP="0030015B">
      <w:pPr>
        <w:pStyle w:val="Body"/>
        <w:jc w:val="center"/>
        <w:rPr>
          <w:rFonts w:ascii="Times New Roman" w:hAnsi="Times New Roman"/>
          <w:sz w:val="36"/>
          <w:lang w:eastAsia="ja-JP"/>
        </w:rPr>
      </w:pPr>
    </w:p>
    <w:p w14:paraId="1A957F84" w14:textId="77777777" w:rsidR="0072782B" w:rsidRDefault="0072782B" w:rsidP="0030015B">
      <w:pPr>
        <w:pStyle w:val="Body"/>
        <w:jc w:val="center"/>
        <w:rPr>
          <w:rFonts w:ascii="Times New Roman" w:hAnsi="Times New Roman"/>
          <w:sz w:val="36"/>
          <w:lang w:eastAsia="ja-JP"/>
        </w:rPr>
      </w:pPr>
    </w:p>
    <w:p w14:paraId="7449A4DF" w14:textId="77777777" w:rsidR="005C4239" w:rsidRDefault="005C4239" w:rsidP="00253776">
      <w:pPr>
        <w:tabs>
          <w:tab w:val="left" w:pos="360"/>
        </w:tabs>
        <w:spacing w:beforeLines="50" w:before="120"/>
        <w:ind w:right="210"/>
        <w:rPr>
          <w:rFonts w:eastAsia="ＭＳ Ｐ明朝"/>
          <w:sz w:val="22"/>
          <w:szCs w:val="22"/>
          <w:lang w:eastAsia="ja-JP"/>
        </w:rPr>
      </w:pPr>
    </w:p>
    <w:p w14:paraId="4846E883" w14:textId="77777777" w:rsidR="00EB333F" w:rsidRDefault="00EB333F" w:rsidP="00253776">
      <w:pPr>
        <w:tabs>
          <w:tab w:val="left" w:pos="360"/>
        </w:tabs>
        <w:spacing w:beforeLines="50" w:before="120"/>
        <w:ind w:right="210"/>
        <w:rPr>
          <w:rFonts w:eastAsia="ＭＳ Ｐ明朝"/>
          <w:sz w:val="22"/>
          <w:szCs w:val="22"/>
          <w:lang w:eastAsia="ja-JP"/>
        </w:rPr>
      </w:pPr>
      <w:r>
        <w:rPr>
          <w:rFonts w:eastAsia="ＭＳ Ｐ明朝" w:hint="eastAsia"/>
          <w:sz w:val="22"/>
          <w:szCs w:val="22"/>
          <w:lang w:eastAsia="ja-JP"/>
        </w:rPr>
        <w:t>免責および著作権に関する事項</w:t>
      </w:r>
    </w:p>
    <w:p w14:paraId="6352B9D6" w14:textId="77777777" w:rsidR="00EB333F" w:rsidRDefault="00EB333F" w:rsidP="00253776">
      <w:pPr>
        <w:tabs>
          <w:tab w:val="left" w:pos="360"/>
        </w:tabs>
        <w:spacing w:beforeLines="50" w:before="120"/>
        <w:ind w:right="210"/>
        <w:rPr>
          <w:rFonts w:eastAsia="ＭＳ Ｐ明朝"/>
          <w:sz w:val="22"/>
          <w:szCs w:val="22"/>
          <w:lang w:eastAsia="ja-JP"/>
        </w:rPr>
      </w:pPr>
      <w:r>
        <w:rPr>
          <w:rFonts w:eastAsia="ＭＳ Ｐ明朝" w:hint="eastAsia"/>
          <w:sz w:val="22"/>
          <w:szCs w:val="22"/>
          <w:lang w:eastAsia="ja-JP"/>
        </w:rPr>
        <w:t>本文書は著作権によって保護されており、如何なる場合であっても文書中に</w:t>
      </w:r>
      <w:r>
        <w:rPr>
          <w:rFonts w:eastAsia="ＭＳ Ｐ明朝"/>
          <w:sz w:val="22"/>
          <w:szCs w:val="22"/>
          <w:lang w:eastAsia="ja-JP"/>
        </w:rPr>
        <w:t>ICH</w:t>
      </w:r>
      <w:r>
        <w:rPr>
          <w:rFonts w:eastAsia="ＭＳ Ｐ明朝" w:hint="eastAsia"/>
          <w:sz w:val="22"/>
          <w:szCs w:val="22"/>
          <w:lang w:eastAsia="ja-JP"/>
        </w:rPr>
        <w:t>が版権を有することを明記することによって公有使用を許諾するものであり、複製、他文書での引用、改作、変更、翻訳または配布することができる。本文書を多少とも改作、変更あるいは翻訳する場合には、原文書の変更あるいは原文書に基づくものであると、明確に表示、区分あるいは他の方法で識別できる合理的な手順を踏まえなければならない。原文書の改作、変更あるいは翻訳が</w:t>
      </w:r>
      <w:r>
        <w:rPr>
          <w:rFonts w:eastAsia="ＭＳ Ｐ明朝"/>
          <w:sz w:val="22"/>
          <w:szCs w:val="22"/>
          <w:lang w:eastAsia="ja-JP"/>
        </w:rPr>
        <w:t>ICH</w:t>
      </w:r>
      <w:r>
        <w:rPr>
          <w:rFonts w:eastAsia="ＭＳ Ｐ明朝" w:hint="eastAsia"/>
          <w:sz w:val="22"/>
          <w:szCs w:val="22"/>
          <w:lang w:eastAsia="ja-JP"/>
        </w:rPr>
        <w:t>による推奨、あるいは後援するものであるという印象は如何なるものであっても避けなければならない。</w:t>
      </w:r>
    </w:p>
    <w:p w14:paraId="77B0352F" w14:textId="77777777" w:rsidR="00EB333F" w:rsidRDefault="00EB333F" w:rsidP="00253776">
      <w:pPr>
        <w:tabs>
          <w:tab w:val="left" w:pos="360"/>
        </w:tabs>
        <w:spacing w:beforeLines="50" w:before="120"/>
        <w:ind w:right="210"/>
        <w:rPr>
          <w:rFonts w:eastAsia="ＭＳ Ｐ明朝"/>
          <w:sz w:val="22"/>
          <w:szCs w:val="22"/>
          <w:lang w:eastAsia="ja-JP"/>
        </w:rPr>
      </w:pPr>
      <w:r>
        <w:rPr>
          <w:rFonts w:eastAsia="ＭＳ Ｐ明朝" w:hint="eastAsia"/>
          <w:sz w:val="22"/>
          <w:szCs w:val="22"/>
          <w:lang w:eastAsia="ja-JP"/>
        </w:rPr>
        <w:t>本資料は現状のまま提供され、一切の保証を伴わない。</w:t>
      </w:r>
      <w:r>
        <w:rPr>
          <w:rFonts w:eastAsia="ＭＳ Ｐ明朝"/>
          <w:sz w:val="22"/>
          <w:szCs w:val="22"/>
          <w:lang w:eastAsia="ja-JP"/>
        </w:rPr>
        <w:t>ICH</w:t>
      </w:r>
      <w:r>
        <w:rPr>
          <w:rFonts w:eastAsia="ＭＳ Ｐ明朝" w:hint="eastAsia"/>
          <w:sz w:val="22"/>
          <w:szCs w:val="22"/>
          <w:lang w:eastAsia="ja-JP"/>
        </w:rPr>
        <w:t>および原文書著者は、本文書を使用することによって生じる如何なる苦情、損害またはその他の法的責任を負うものではない。</w:t>
      </w:r>
    </w:p>
    <w:p w14:paraId="3DF5423D" w14:textId="77777777" w:rsidR="009D499F" w:rsidRDefault="00EB333F" w:rsidP="009D499F">
      <w:pPr>
        <w:rPr>
          <w:rFonts w:ascii="Century" w:hAnsi="Century" w:cs="Times New Roman"/>
          <w:kern w:val="2"/>
          <w:sz w:val="21"/>
          <w:lang w:eastAsia="ja-JP"/>
        </w:rPr>
      </w:pPr>
      <w:r>
        <w:rPr>
          <w:rFonts w:eastAsia="ＭＳ Ｐ明朝" w:hint="eastAsia"/>
          <w:sz w:val="22"/>
          <w:szCs w:val="22"/>
          <w:lang w:eastAsia="ja-JP"/>
        </w:rPr>
        <w:t>上記の使用許可は、第三者組織によって提供される情報には適用されない。したがって、</w:t>
      </w:r>
      <w:r w:rsidR="009D499F" w:rsidRPr="009D499F">
        <w:rPr>
          <w:rFonts w:ascii="Century" w:hAnsi="Century" w:cs="Times New Roman" w:hint="eastAsia"/>
          <w:kern w:val="2"/>
          <w:sz w:val="21"/>
          <w:lang w:eastAsia="ja-JP"/>
        </w:rPr>
        <w:t>第三者組織に著作権が帰属する文書を複製するには、その著作権者から承諾を得なければならない。</w:t>
      </w:r>
    </w:p>
    <w:p w14:paraId="04FAE2E0" w14:textId="77777777" w:rsidR="002D1F4A" w:rsidRPr="00E21217" w:rsidRDefault="002D1F4A" w:rsidP="009D499F">
      <w:pPr>
        <w:rPr>
          <w:rFonts w:asciiTheme="minorEastAsia" w:eastAsiaTheme="minorEastAsia" w:hAnsiTheme="minorEastAsia" w:cs="Times New Roman"/>
          <w:kern w:val="2"/>
          <w:sz w:val="22"/>
          <w:szCs w:val="22"/>
          <w:lang w:eastAsia="ja-JP"/>
        </w:rPr>
      </w:pPr>
      <w:r w:rsidRPr="00E21217">
        <w:rPr>
          <w:rFonts w:asciiTheme="minorEastAsia" w:eastAsiaTheme="minorEastAsia" w:hAnsiTheme="minorEastAsia" w:cs="Times New Roman" w:hint="eastAsia"/>
          <w:sz w:val="22"/>
          <w:szCs w:val="22"/>
          <w:lang w:eastAsia="ja-JP"/>
        </w:rPr>
        <w:t>本資料の日本語版は、</w:t>
      </w:r>
      <w:r w:rsidR="0079721B" w:rsidRPr="0079721B">
        <w:rPr>
          <w:rFonts w:eastAsia="ＭＳ Ｐ明朝"/>
          <w:sz w:val="22"/>
          <w:szCs w:val="22"/>
          <w:lang w:eastAsia="ja-JP"/>
        </w:rPr>
        <w:t>ICH</w:t>
      </w:r>
      <w:r w:rsidRPr="00E21217">
        <w:rPr>
          <w:rFonts w:asciiTheme="minorEastAsia" w:eastAsiaTheme="minorEastAsia" w:hAnsiTheme="minorEastAsia" w:cs="Times New Roman" w:hint="eastAsia"/>
          <w:sz w:val="22"/>
          <w:szCs w:val="22"/>
          <w:lang w:eastAsia="ja-JP"/>
        </w:rPr>
        <w:t>の</w:t>
      </w:r>
      <w:r w:rsidR="0079721B" w:rsidRPr="0079721B">
        <w:rPr>
          <w:rFonts w:asciiTheme="majorHAnsi" w:eastAsiaTheme="minorEastAsia" w:hAnsiTheme="majorHAnsi" w:cstheme="majorHAnsi"/>
          <w:sz w:val="22"/>
          <w:szCs w:val="22"/>
          <w:lang w:val="fr-FR" w:eastAsia="ja-JP"/>
        </w:rPr>
        <w:t>PTC-WG</w:t>
      </w:r>
      <w:r w:rsidR="0079721B" w:rsidRPr="0079721B">
        <w:rPr>
          <w:rFonts w:asciiTheme="majorHAnsi" w:eastAsiaTheme="minorEastAsia" w:hAnsiTheme="majorHAnsi" w:cstheme="majorHAnsi" w:hint="eastAsia"/>
          <w:sz w:val="22"/>
          <w:szCs w:val="22"/>
          <w:lang w:eastAsia="ja-JP"/>
        </w:rPr>
        <w:t>の国内メンバーの協力を得て、</w:t>
      </w:r>
      <w:r w:rsidR="0079721B" w:rsidRPr="0079721B">
        <w:rPr>
          <w:rFonts w:asciiTheme="majorHAnsi" w:eastAsiaTheme="minorEastAsia" w:hAnsiTheme="majorHAnsi" w:cstheme="majorHAnsi"/>
          <w:sz w:val="22"/>
          <w:szCs w:val="22"/>
          <w:lang w:eastAsia="ja-JP"/>
        </w:rPr>
        <w:t>J</w:t>
      </w:r>
      <w:r w:rsidR="0079721B" w:rsidRPr="0079721B">
        <w:rPr>
          <w:rFonts w:asciiTheme="majorHAnsi" w:eastAsiaTheme="minorEastAsia" w:hAnsiTheme="majorHAnsi" w:cstheme="majorHAnsi"/>
          <w:sz w:val="22"/>
          <w:szCs w:val="22"/>
          <w:lang w:val="fr-FR" w:eastAsia="ja-JP"/>
        </w:rPr>
        <w:t>MO</w:t>
      </w:r>
      <w:r w:rsidRPr="00E21217">
        <w:rPr>
          <w:rFonts w:asciiTheme="minorEastAsia" w:eastAsiaTheme="minorEastAsia" w:hAnsiTheme="minorEastAsia" w:cs="Times New Roman" w:hint="eastAsia"/>
          <w:sz w:val="22"/>
          <w:szCs w:val="22"/>
          <w:lang w:eastAsia="ja-JP"/>
        </w:rPr>
        <w:t>事業部が翻訳したものである。</w:t>
      </w:r>
    </w:p>
    <w:p w14:paraId="27DE4E25" w14:textId="77777777" w:rsidR="00EB333F" w:rsidRPr="009D499F" w:rsidRDefault="00EB333F" w:rsidP="00EB333F">
      <w:pPr>
        <w:spacing w:before="180"/>
        <w:ind w:left="1"/>
        <w:rPr>
          <w:rFonts w:eastAsia="ＭＳ Ｐ明朝"/>
          <w:sz w:val="22"/>
          <w:szCs w:val="22"/>
          <w:lang w:eastAsia="ja-JP"/>
        </w:rPr>
      </w:pPr>
    </w:p>
    <w:p w14:paraId="16689FB6" w14:textId="77777777" w:rsidR="0077569C" w:rsidRDefault="0077569C" w:rsidP="0030015B">
      <w:pPr>
        <w:pStyle w:val="Body"/>
        <w:jc w:val="center"/>
        <w:rPr>
          <w:rFonts w:ascii="Times New Roman" w:hAnsi="Times New Roman"/>
          <w:sz w:val="36"/>
          <w:lang w:eastAsia="ja-JP"/>
        </w:rPr>
      </w:pPr>
    </w:p>
    <w:p w14:paraId="46C3BA6B" w14:textId="77777777" w:rsidR="0030015B" w:rsidRPr="00827478" w:rsidRDefault="0030015B" w:rsidP="0030015B">
      <w:pPr>
        <w:rPr>
          <w:rFonts w:ascii="Times New Roman" w:hAnsi="Times New Roman" w:cs="Times New Roman"/>
          <w:lang w:eastAsia="ja-JP"/>
        </w:rPr>
      </w:pPr>
    </w:p>
    <w:p w14:paraId="5DD388A4" w14:textId="77777777" w:rsidR="001F0D1A" w:rsidRPr="008A71A2" w:rsidRDefault="001F0D1A" w:rsidP="00B3676D">
      <w:pPr>
        <w:jc w:val="center"/>
        <w:rPr>
          <w:rFonts w:ascii="Times New Roman" w:hAnsi="Times New Roman" w:cs="Times New Roman"/>
          <w:b/>
          <w:sz w:val="28"/>
          <w:lang w:eastAsia="ja-JP"/>
        </w:rPr>
        <w:sectPr w:rsidR="001F0D1A" w:rsidRPr="008A71A2" w:rsidSect="00AA7D63">
          <w:footerReference w:type="even" r:id="rId8"/>
          <w:footerReference w:type="default" r:id="rId9"/>
          <w:type w:val="continuous"/>
          <w:pgSz w:w="11907" w:h="16840" w:code="9"/>
          <w:pgMar w:top="1440" w:right="1797" w:bottom="1440" w:left="1797" w:header="720" w:footer="720" w:gutter="0"/>
          <w:pgNumType w:fmt="lowerRoman" w:start="1"/>
          <w:cols w:space="720"/>
          <w:docGrid w:linePitch="360"/>
        </w:sectPr>
      </w:pPr>
    </w:p>
    <w:p w14:paraId="172DD964" w14:textId="77777777" w:rsidR="00326F4B" w:rsidRPr="008A71A2" w:rsidRDefault="00777E11" w:rsidP="00B3676D">
      <w:pPr>
        <w:jc w:val="center"/>
        <w:rPr>
          <w:rFonts w:ascii="Times New Roman" w:hAnsi="Times New Roman" w:cs="Times New Roman"/>
          <w:b/>
          <w:sz w:val="28"/>
          <w:lang w:eastAsia="ja-JP"/>
        </w:rPr>
      </w:pPr>
      <w:r w:rsidRPr="008A71A2">
        <w:rPr>
          <w:rFonts w:ascii="Times New Roman" w:hAnsi="Times New Roman" w:cs="Times New Roman"/>
          <w:b/>
          <w:sz w:val="28"/>
          <w:lang w:eastAsia="ja-JP"/>
        </w:rPr>
        <w:lastRenderedPageBreak/>
        <w:t>目</w:t>
      </w:r>
      <w:r w:rsidR="00FA25E9" w:rsidRPr="008A71A2">
        <w:rPr>
          <w:rFonts w:ascii="Times New Roman" w:hAnsi="Times New Roman" w:cs="Times New Roman"/>
          <w:b/>
          <w:sz w:val="28"/>
          <w:lang w:eastAsia="ja-JP"/>
        </w:rPr>
        <w:t xml:space="preserve">　　</w:t>
      </w:r>
      <w:r w:rsidRPr="008A71A2">
        <w:rPr>
          <w:rFonts w:ascii="Times New Roman" w:hAnsi="Times New Roman" w:cs="Times New Roman"/>
          <w:b/>
          <w:sz w:val="28"/>
          <w:lang w:eastAsia="ja-JP"/>
        </w:rPr>
        <w:t>次</w:t>
      </w:r>
    </w:p>
    <w:p w14:paraId="54F994B0" w14:textId="77777777" w:rsidR="0080376C" w:rsidRPr="008A71A2" w:rsidRDefault="0080376C" w:rsidP="00B3676D">
      <w:pPr>
        <w:jc w:val="center"/>
        <w:rPr>
          <w:rFonts w:ascii="Times New Roman" w:hAnsi="Times New Roman" w:cs="Times New Roman"/>
          <w:b/>
          <w:sz w:val="28"/>
          <w:lang w:eastAsia="ja-JP"/>
        </w:rPr>
      </w:pPr>
    </w:p>
    <w:p w14:paraId="2B18EDFD" w14:textId="77777777" w:rsidR="00AB4C2A" w:rsidRDefault="0036672B">
      <w:pPr>
        <w:pStyle w:val="10"/>
        <w:tabs>
          <w:tab w:val="right" w:leader="dot" w:pos="8303"/>
        </w:tabs>
        <w:rPr>
          <w:rFonts w:asciiTheme="minorHAnsi" w:eastAsiaTheme="minorEastAsia" w:hAnsiTheme="minorHAnsi" w:cstheme="minorBidi"/>
          <w:noProof/>
          <w:kern w:val="2"/>
          <w:sz w:val="21"/>
        </w:rPr>
      </w:pPr>
      <w:r w:rsidRPr="00EB475D">
        <w:rPr>
          <w:b/>
        </w:rPr>
        <w:fldChar w:fldCharType="begin"/>
      </w:r>
      <w:r w:rsidR="007877AA" w:rsidRPr="00EB475D">
        <w:rPr>
          <w:b/>
        </w:rPr>
        <w:instrText xml:space="preserve"> TOC \o "1-3" \h \z \u </w:instrText>
      </w:r>
      <w:r w:rsidRPr="00EB475D">
        <w:rPr>
          <w:b/>
        </w:rPr>
        <w:fldChar w:fldCharType="separate"/>
      </w:r>
      <w:hyperlink w:anchor="_Toc459728298" w:history="1">
        <w:r w:rsidR="00AB4C2A" w:rsidRPr="00627F26">
          <w:rPr>
            <w:rStyle w:val="af"/>
            <w:rFonts w:hint="eastAsia"/>
            <w:b/>
            <w:noProof/>
          </w:rPr>
          <w:t>第一章　はじめに</w:t>
        </w:r>
        <w:r w:rsidR="00AB4C2A">
          <w:rPr>
            <w:noProof/>
            <w:webHidden/>
          </w:rPr>
          <w:tab/>
        </w:r>
        <w:r w:rsidR="00AB4C2A">
          <w:rPr>
            <w:noProof/>
            <w:webHidden/>
          </w:rPr>
          <w:fldChar w:fldCharType="begin"/>
        </w:r>
        <w:r w:rsidR="00AB4C2A">
          <w:rPr>
            <w:noProof/>
            <w:webHidden/>
          </w:rPr>
          <w:instrText xml:space="preserve"> PAGEREF _Toc459728298 \h </w:instrText>
        </w:r>
        <w:r w:rsidR="00AB4C2A">
          <w:rPr>
            <w:noProof/>
            <w:webHidden/>
          </w:rPr>
        </w:r>
        <w:r w:rsidR="00AB4C2A">
          <w:rPr>
            <w:noProof/>
            <w:webHidden/>
          </w:rPr>
          <w:fldChar w:fldCharType="separate"/>
        </w:r>
        <w:r w:rsidR="00C861EE">
          <w:rPr>
            <w:noProof/>
            <w:webHidden/>
          </w:rPr>
          <w:t>1</w:t>
        </w:r>
        <w:r w:rsidR="00AB4C2A">
          <w:rPr>
            <w:noProof/>
            <w:webHidden/>
          </w:rPr>
          <w:fldChar w:fldCharType="end"/>
        </w:r>
      </w:hyperlink>
    </w:p>
    <w:p w14:paraId="766EC2D2" w14:textId="77777777" w:rsidR="00AB4C2A" w:rsidRDefault="000516E7">
      <w:pPr>
        <w:pStyle w:val="23"/>
        <w:rPr>
          <w:rFonts w:asciiTheme="minorHAnsi" w:eastAsiaTheme="minorEastAsia" w:hAnsiTheme="minorHAnsi" w:cstheme="minorBidi"/>
          <w:b w:val="0"/>
          <w:kern w:val="2"/>
          <w:sz w:val="21"/>
        </w:rPr>
      </w:pPr>
      <w:hyperlink w:anchor="_Toc459728299" w:history="1">
        <w:r w:rsidR="00AB4C2A" w:rsidRPr="00627F26">
          <w:rPr>
            <w:rStyle w:val="af"/>
          </w:rPr>
          <w:t xml:space="preserve">1.1 </w:t>
        </w:r>
        <w:r w:rsidR="00AB4C2A" w:rsidRPr="00627F26">
          <w:rPr>
            <w:rStyle w:val="af"/>
            <w:rFonts w:hint="eastAsia"/>
          </w:rPr>
          <w:t>本文書の目的</w:t>
        </w:r>
        <w:r w:rsidR="00AB4C2A">
          <w:rPr>
            <w:webHidden/>
          </w:rPr>
          <w:tab/>
        </w:r>
        <w:r w:rsidR="00AB4C2A">
          <w:rPr>
            <w:webHidden/>
          </w:rPr>
          <w:fldChar w:fldCharType="begin"/>
        </w:r>
        <w:r w:rsidR="00AB4C2A">
          <w:rPr>
            <w:webHidden/>
          </w:rPr>
          <w:instrText xml:space="preserve"> PAGEREF _Toc459728299 \h </w:instrText>
        </w:r>
        <w:r w:rsidR="00AB4C2A">
          <w:rPr>
            <w:webHidden/>
          </w:rPr>
        </w:r>
        <w:r w:rsidR="00AB4C2A">
          <w:rPr>
            <w:webHidden/>
          </w:rPr>
          <w:fldChar w:fldCharType="separate"/>
        </w:r>
        <w:r w:rsidR="00C861EE">
          <w:rPr>
            <w:webHidden/>
          </w:rPr>
          <w:t>1</w:t>
        </w:r>
        <w:r w:rsidR="00AB4C2A">
          <w:rPr>
            <w:webHidden/>
          </w:rPr>
          <w:fldChar w:fldCharType="end"/>
        </w:r>
      </w:hyperlink>
    </w:p>
    <w:p w14:paraId="1234F02C" w14:textId="77777777" w:rsidR="00AB4C2A" w:rsidRDefault="000516E7">
      <w:pPr>
        <w:pStyle w:val="23"/>
        <w:rPr>
          <w:rFonts w:asciiTheme="minorHAnsi" w:eastAsiaTheme="minorEastAsia" w:hAnsiTheme="minorHAnsi" w:cstheme="minorBidi"/>
          <w:b w:val="0"/>
          <w:kern w:val="2"/>
          <w:sz w:val="21"/>
        </w:rPr>
      </w:pPr>
      <w:hyperlink w:anchor="_Toc459728300" w:history="1">
        <w:r w:rsidR="00AB4C2A" w:rsidRPr="00627F26">
          <w:rPr>
            <w:rStyle w:val="af"/>
          </w:rPr>
          <w:t>1.2 MedDRA</w:t>
        </w:r>
        <w:r w:rsidR="00AB4C2A" w:rsidRPr="00627F26">
          <w:rPr>
            <w:rStyle w:val="af"/>
            <w:rFonts w:hint="eastAsia"/>
          </w:rPr>
          <w:t>の活用</w:t>
        </w:r>
        <w:r w:rsidR="00AB4C2A">
          <w:rPr>
            <w:webHidden/>
          </w:rPr>
          <w:tab/>
        </w:r>
        <w:r w:rsidR="00AB4C2A">
          <w:rPr>
            <w:webHidden/>
          </w:rPr>
          <w:fldChar w:fldCharType="begin"/>
        </w:r>
        <w:r w:rsidR="00AB4C2A">
          <w:rPr>
            <w:webHidden/>
          </w:rPr>
          <w:instrText xml:space="preserve"> PAGEREF _Toc459728300 \h </w:instrText>
        </w:r>
        <w:r w:rsidR="00AB4C2A">
          <w:rPr>
            <w:webHidden/>
          </w:rPr>
        </w:r>
        <w:r w:rsidR="00AB4C2A">
          <w:rPr>
            <w:webHidden/>
          </w:rPr>
          <w:fldChar w:fldCharType="separate"/>
        </w:r>
        <w:r w:rsidR="00C861EE">
          <w:rPr>
            <w:webHidden/>
          </w:rPr>
          <w:t>1</w:t>
        </w:r>
        <w:r w:rsidR="00AB4C2A">
          <w:rPr>
            <w:webHidden/>
          </w:rPr>
          <w:fldChar w:fldCharType="end"/>
        </w:r>
      </w:hyperlink>
    </w:p>
    <w:p w14:paraId="13EE8175" w14:textId="77777777" w:rsidR="00AB4C2A" w:rsidRDefault="000516E7">
      <w:pPr>
        <w:pStyle w:val="23"/>
        <w:rPr>
          <w:rFonts w:asciiTheme="minorHAnsi" w:eastAsiaTheme="minorEastAsia" w:hAnsiTheme="minorHAnsi" w:cstheme="minorBidi"/>
          <w:b w:val="0"/>
          <w:kern w:val="2"/>
          <w:sz w:val="21"/>
        </w:rPr>
      </w:pPr>
      <w:hyperlink w:anchor="_Toc459728301" w:history="1">
        <w:r w:rsidR="00AB4C2A" w:rsidRPr="00627F26">
          <w:rPr>
            <w:rStyle w:val="af"/>
          </w:rPr>
          <w:t xml:space="preserve">1.3 </w:t>
        </w:r>
        <w:r w:rsidR="00AB4C2A" w:rsidRPr="00627F26">
          <w:rPr>
            <w:rStyle w:val="af"/>
            <w:rFonts w:hint="eastAsia"/>
          </w:rPr>
          <w:t>本文書の利用法</w:t>
        </w:r>
        <w:r w:rsidR="00AB4C2A">
          <w:rPr>
            <w:webHidden/>
          </w:rPr>
          <w:tab/>
        </w:r>
        <w:r w:rsidR="00AB4C2A">
          <w:rPr>
            <w:webHidden/>
          </w:rPr>
          <w:fldChar w:fldCharType="begin"/>
        </w:r>
        <w:r w:rsidR="00AB4C2A">
          <w:rPr>
            <w:webHidden/>
          </w:rPr>
          <w:instrText xml:space="preserve"> PAGEREF _Toc459728301 \h </w:instrText>
        </w:r>
        <w:r w:rsidR="00AB4C2A">
          <w:rPr>
            <w:webHidden/>
          </w:rPr>
        </w:r>
        <w:r w:rsidR="00AB4C2A">
          <w:rPr>
            <w:webHidden/>
          </w:rPr>
          <w:fldChar w:fldCharType="separate"/>
        </w:r>
        <w:r w:rsidR="00C861EE">
          <w:rPr>
            <w:webHidden/>
          </w:rPr>
          <w:t>1</w:t>
        </w:r>
        <w:r w:rsidR="00AB4C2A">
          <w:rPr>
            <w:webHidden/>
          </w:rPr>
          <w:fldChar w:fldCharType="end"/>
        </w:r>
      </w:hyperlink>
    </w:p>
    <w:p w14:paraId="3FE92531" w14:textId="77777777" w:rsidR="00AB4C2A" w:rsidRDefault="000516E7">
      <w:pPr>
        <w:pStyle w:val="23"/>
        <w:rPr>
          <w:rFonts w:asciiTheme="minorHAnsi" w:eastAsiaTheme="minorEastAsia" w:hAnsiTheme="minorHAnsi" w:cstheme="minorBidi"/>
          <w:b w:val="0"/>
          <w:kern w:val="2"/>
          <w:sz w:val="21"/>
        </w:rPr>
      </w:pPr>
      <w:hyperlink w:anchor="_Toc459728302" w:history="1">
        <w:r w:rsidR="00AB4C2A" w:rsidRPr="00627F26">
          <w:rPr>
            <w:rStyle w:val="af"/>
          </w:rPr>
          <w:t xml:space="preserve">1.4 </w:t>
        </w:r>
        <w:r w:rsidR="00AB4C2A" w:rsidRPr="00627F26">
          <w:rPr>
            <w:rStyle w:val="af"/>
            <w:rFonts w:hint="eastAsia"/>
          </w:rPr>
          <w:t>好ましい選択肢</w:t>
        </w:r>
        <w:r w:rsidR="00AB4C2A">
          <w:rPr>
            <w:webHidden/>
          </w:rPr>
          <w:tab/>
        </w:r>
        <w:r w:rsidR="00AB4C2A">
          <w:rPr>
            <w:webHidden/>
          </w:rPr>
          <w:fldChar w:fldCharType="begin"/>
        </w:r>
        <w:r w:rsidR="00AB4C2A">
          <w:rPr>
            <w:webHidden/>
          </w:rPr>
          <w:instrText xml:space="preserve"> PAGEREF _Toc459728302 \h </w:instrText>
        </w:r>
        <w:r w:rsidR="00AB4C2A">
          <w:rPr>
            <w:webHidden/>
          </w:rPr>
        </w:r>
        <w:r w:rsidR="00AB4C2A">
          <w:rPr>
            <w:webHidden/>
          </w:rPr>
          <w:fldChar w:fldCharType="separate"/>
        </w:r>
        <w:r w:rsidR="00C861EE">
          <w:rPr>
            <w:webHidden/>
          </w:rPr>
          <w:t>2</w:t>
        </w:r>
        <w:r w:rsidR="00AB4C2A">
          <w:rPr>
            <w:webHidden/>
          </w:rPr>
          <w:fldChar w:fldCharType="end"/>
        </w:r>
      </w:hyperlink>
    </w:p>
    <w:p w14:paraId="6E44B1C6" w14:textId="77777777" w:rsidR="00AB4C2A" w:rsidRDefault="000516E7">
      <w:pPr>
        <w:pStyle w:val="23"/>
        <w:rPr>
          <w:rFonts w:asciiTheme="minorHAnsi" w:eastAsiaTheme="minorEastAsia" w:hAnsiTheme="minorHAnsi" w:cstheme="minorBidi"/>
          <w:b w:val="0"/>
          <w:kern w:val="2"/>
          <w:sz w:val="21"/>
        </w:rPr>
      </w:pPr>
      <w:hyperlink w:anchor="_Toc459728303" w:history="1">
        <w:r w:rsidR="00AB4C2A" w:rsidRPr="00627F26">
          <w:rPr>
            <w:rStyle w:val="af"/>
          </w:rPr>
          <w:t>1.5 MedDRA</w:t>
        </w:r>
        <w:r w:rsidR="00AB4C2A" w:rsidRPr="00627F26">
          <w:rPr>
            <w:rStyle w:val="af"/>
            <w:rFonts w:hint="eastAsia"/>
          </w:rPr>
          <w:t>ブラウザー</w:t>
        </w:r>
        <w:r w:rsidR="00AB4C2A">
          <w:rPr>
            <w:webHidden/>
          </w:rPr>
          <w:tab/>
        </w:r>
        <w:r w:rsidR="00AB4C2A">
          <w:rPr>
            <w:webHidden/>
          </w:rPr>
          <w:fldChar w:fldCharType="begin"/>
        </w:r>
        <w:r w:rsidR="00AB4C2A">
          <w:rPr>
            <w:webHidden/>
          </w:rPr>
          <w:instrText xml:space="preserve"> PAGEREF _Toc459728303 \h </w:instrText>
        </w:r>
        <w:r w:rsidR="00AB4C2A">
          <w:rPr>
            <w:webHidden/>
          </w:rPr>
        </w:r>
        <w:r w:rsidR="00AB4C2A">
          <w:rPr>
            <w:webHidden/>
          </w:rPr>
          <w:fldChar w:fldCharType="separate"/>
        </w:r>
        <w:r w:rsidR="00C861EE">
          <w:rPr>
            <w:webHidden/>
          </w:rPr>
          <w:t>2</w:t>
        </w:r>
        <w:r w:rsidR="00AB4C2A">
          <w:rPr>
            <w:webHidden/>
          </w:rPr>
          <w:fldChar w:fldCharType="end"/>
        </w:r>
      </w:hyperlink>
    </w:p>
    <w:p w14:paraId="5C64E520" w14:textId="77777777" w:rsidR="00AB4C2A" w:rsidRDefault="000516E7">
      <w:pPr>
        <w:pStyle w:val="10"/>
        <w:tabs>
          <w:tab w:val="right" w:leader="dot" w:pos="8303"/>
        </w:tabs>
        <w:rPr>
          <w:rFonts w:asciiTheme="minorHAnsi" w:eastAsiaTheme="minorEastAsia" w:hAnsiTheme="minorHAnsi" w:cstheme="minorBidi"/>
          <w:noProof/>
          <w:kern w:val="2"/>
          <w:sz w:val="21"/>
        </w:rPr>
      </w:pPr>
      <w:hyperlink w:anchor="_Toc459728304" w:history="1">
        <w:r w:rsidR="00AB4C2A" w:rsidRPr="00627F26">
          <w:rPr>
            <w:rStyle w:val="af"/>
            <w:rFonts w:hint="eastAsia"/>
            <w:b/>
            <w:noProof/>
          </w:rPr>
          <w:t>第二章　用語選択の一般的原則</w:t>
        </w:r>
        <w:r w:rsidR="00AB4C2A">
          <w:rPr>
            <w:noProof/>
            <w:webHidden/>
          </w:rPr>
          <w:tab/>
        </w:r>
        <w:r w:rsidR="00AB4C2A">
          <w:rPr>
            <w:noProof/>
            <w:webHidden/>
          </w:rPr>
          <w:fldChar w:fldCharType="begin"/>
        </w:r>
        <w:r w:rsidR="00AB4C2A">
          <w:rPr>
            <w:noProof/>
            <w:webHidden/>
          </w:rPr>
          <w:instrText xml:space="preserve"> PAGEREF _Toc459728304 \h </w:instrText>
        </w:r>
        <w:r w:rsidR="00AB4C2A">
          <w:rPr>
            <w:noProof/>
            <w:webHidden/>
          </w:rPr>
        </w:r>
        <w:r w:rsidR="00AB4C2A">
          <w:rPr>
            <w:noProof/>
            <w:webHidden/>
          </w:rPr>
          <w:fldChar w:fldCharType="separate"/>
        </w:r>
        <w:r w:rsidR="00C861EE">
          <w:rPr>
            <w:noProof/>
            <w:webHidden/>
          </w:rPr>
          <w:t>3</w:t>
        </w:r>
        <w:r w:rsidR="00AB4C2A">
          <w:rPr>
            <w:noProof/>
            <w:webHidden/>
          </w:rPr>
          <w:fldChar w:fldCharType="end"/>
        </w:r>
      </w:hyperlink>
    </w:p>
    <w:p w14:paraId="25B6E18E" w14:textId="77777777" w:rsidR="00AB4C2A" w:rsidRDefault="000516E7">
      <w:pPr>
        <w:pStyle w:val="23"/>
        <w:rPr>
          <w:rFonts w:asciiTheme="minorHAnsi" w:eastAsiaTheme="minorEastAsia" w:hAnsiTheme="minorHAnsi" w:cstheme="minorBidi"/>
          <w:b w:val="0"/>
          <w:kern w:val="2"/>
          <w:sz w:val="21"/>
        </w:rPr>
      </w:pPr>
      <w:hyperlink w:anchor="_Toc459728305" w:history="1">
        <w:r w:rsidR="00AB4C2A" w:rsidRPr="00627F26">
          <w:rPr>
            <w:rStyle w:val="af"/>
          </w:rPr>
          <w:t xml:space="preserve">2.1 </w:t>
        </w:r>
        <w:r w:rsidR="00AB4C2A" w:rsidRPr="00627F26">
          <w:rPr>
            <w:rStyle w:val="af"/>
            <w:rFonts w:hint="eastAsia"/>
          </w:rPr>
          <w:t>原データの質</w:t>
        </w:r>
        <w:r w:rsidR="00AB4C2A">
          <w:rPr>
            <w:webHidden/>
          </w:rPr>
          <w:tab/>
        </w:r>
        <w:r w:rsidR="00AB4C2A">
          <w:rPr>
            <w:webHidden/>
          </w:rPr>
          <w:fldChar w:fldCharType="begin"/>
        </w:r>
        <w:r w:rsidR="00AB4C2A">
          <w:rPr>
            <w:webHidden/>
          </w:rPr>
          <w:instrText xml:space="preserve"> PAGEREF _Toc459728305 \h </w:instrText>
        </w:r>
        <w:r w:rsidR="00AB4C2A">
          <w:rPr>
            <w:webHidden/>
          </w:rPr>
        </w:r>
        <w:r w:rsidR="00AB4C2A">
          <w:rPr>
            <w:webHidden/>
          </w:rPr>
          <w:fldChar w:fldCharType="separate"/>
        </w:r>
        <w:r w:rsidR="00C861EE">
          <w:rPr>
            <w:webHidden/>
          </w:rPr>
          <w:t>3</w:t>
        </w:r>
        <w:r w:rsidR="00AB4C2A">
          <w:rPr>
            <w:webHidden/>
          </w:rPr>
          <w:fldChar w:fldCharType="end"/>
        </w:r>
      </w:hyperlink>
    </w:p>
    <w:p w14:paraId="73F7D1C2" w14:textId="77777777" w:rsidR="00AB4C2A" w:rsidRDefault="000516E7">
      <w:pPr>
        <w:pStyle w:val="23"/>
        <w:rPr>
          <w:rFonts w:asciiTheme="minorHAnsi" w:eastAsiaTheme="minorEastAsia" w:hAnsiTheme="minorHAnsi" w:cstheme="minorBidi"/>
          <w:b w:val="0"/>
          <w:kern w:val="2"/>
          <w:sz w:val="21"/>
        </w:rPr>
      </w:pPr>
      <w:hyperlink w:anchor="_Toc459728306" w:history="1">
        <w:r w:rsidR="00AB4C2A" w:rsidRPr="00627F26">
          <w:rPr>
            <w:rStyle w:val="af"/>
          </w:rPr>
          <w:t xml:space="preserve">2.2 </w:t>
        </w:r>
        <w:r w:rsidR="00AB4C2A" w:rsidRPr="00627F26">
          <w:rPr>
            <w:rStyle w:val="af"/>
            <w:rFonts w:hint="eastAsia"/>
          </w:rPr>
          <w:t>品質保証</w:t>
        </w:r>
        <w:r w:rsidR="00AB4C2A">
          <w:rPr>
            <w:webHidden/>
          </w:rPr>
          <w:tab/>
        </w:r>
        <w:r w:rsidR="00AB4C2A">
          <w:rPr>
            <w:webHidden/>
          </w:rPr>
          <w:fldChar w:fldCharType="begin"/>
        </w:r>
        <w:r w:rsidR="00AB4C2A">
          <w:rPr>
            <w:webHidden/>
          </w:rPr>
          <w:instrText xml:space="preserve"> PAGEREF _Toc459728306 \h </w:instrText>
        </w:r>
        <w:r w:rsidR="00AB4C2A">
          <w:rPr>
            <w:webHidden/>
          </w:rPr>
        </w:r>
        <w:r w:rsidR="00AB4C2A">
          <w:rPr>
            <w:webHidden/>
          </w:rPr>
          <w:fldChar w:fldCharType="separate"/>
        </w:r>
        <w:r w:rsidR="00C861EE">
          <w:rPr>
            <w:webHidden/>
          </w:rPr>
          <w:t>3</w:t>
        </w:r>
        <w:r w:rsidR="00AB4C2A">
          <w:rPr>
            <w:webHidden/>
          </w:rPr>
          <w:fldChar w:fldCharType="end"/>
        </w:r>
      </w:hyperlink>
    </w:p>
    <w:p w14:paraId="05370321" w14:textId="77777777" w:rsidR="00AB4C2A" w:rsidRDefault="000516E7">
      <w:pPr>
        <w:pStyle w:val="23"/>
        <w:rPr>
          <w:rFonts w:asciiTheme="minorHAnsi" w:eastAsiaTheme="minorEastAsia" w:hAnsiTheme="minorHAnsi" w:cstheme="minorBidi"/>
          <w:b w:val="0"/>
          <w:kern w:val="2"/>
          <w:sz w:val="21"/>
        </w:rPr>
      </w:pPr>
      <w:hyperlink w:anchor="_Toc459728307" w:history="1">
        <w:r w:rsidR="00AB4C2A" w:rsidRPr="00627F26">
          <w:rPr>
            <w:rStyle w:val="af"/>
          </w:rPr>
          <w:t>2.3 MedDRA</w:t>
        </w:r>
        <w:r w:rsidR="00AB4C2A" w:rsidRPr="00627F26">
          <w:rPr>
            <w:rStyle w:val="af"/>
            <w:rFonts w:hint="eastAsia"/>
          </w:rPr>
          <w:t>を変更してはならない</w:t>
        </w:r>
        <w:r w:rsidR="00AB4C2A">
          <w:rPr>
            <w:webHidden/>
          </w:rPr>
          <w:tab/>
        </w:r>
        <w:r w:rsidR="00AB4C2A">
          <w:rPr>
            <w:webHidden/>
          </w:rPr>
          <w:fldChar w:fldCharType="begin"/>
        </w:r>
        <w:r w:rsidR="00AB4C2A">
          <w:rPr>
            <w:webHidden/>
          </w:rPr>
          <w:instrText xml:space="preserve"> PAGEREF _Toc459728307 \h </w:instrText>
        </w:r>
        <w:r w:rsidR="00AB4C2A">
          <w:rPr>
            <w:webHidden/>
          </w:rPr>
        </w:r>
        <w:r w:rsidR="00AB4C2A">
          <w:rPr>
            <w:webHidden/>
          </w:rPr>
          <w:fldChar w:fldCharType="separate"/>
        </w:r>
        <w:r w:rsidR="00C861EE">
          <w:rPr>
            <w:webHidden/>
          </w:rPr>
          <w:t>3</w:t>
        </w:r>
        <w:r w:rsidR="00AB4C2A">
          <w:rPr>
            <w:webHidden/>
          </w:rPr>
          <w:fldChar w:fldCharType="end"/>
        </w:r>
      </w:hyperlink>
    </w:p>
    <w:p w14:paraId="2A7FC203" w14:textId="77777777" w:rsidR="00AB4C2A" w:rsidRDefault="000516E7">
      <w:pPr>
        <w:pStyle w:val="23"/>
        <w:rPr>
          <w:rFonts w:asciiTheme="minorHAnsi" w:eastAsiaTheme="minorEastAsia" w:hAnsiTheme="minorHAnsi" w:cstheme="minorBidi"/>
          <w:b w:val="0"/>
          <w:kern w:val="2"/>
          <w:sz w:val="21"/>
        </w:rPr>
      </w:pPr>
      <w:hyperlink w:anchor="_Toc459728308" w:history="1">
        <w:r w:rsidR="00AB4C2A" w:rsidRPr="00627F26">
          <w:rPr>
            <w:rStyle w:val="af"/>
          </w:rPr>
          <w:t xml:space="preserve">2.4 </w:t>
        </w:r>
        <w:r w:rsidR="00AB4C2A" w:rsidRPr="00627F26">
          <w:rPr>
            <w:rStyle w:val="af"/>
            <w:rFonts w:hint="eastAsia"/>
          </w:rPr>
          <w:t>常に</w:t>
        </w:r>
        <w:r w:rsidR="00AB4C2A" w:rsidRPr="00627F26">
          <w:rPr>
            <w:rStyle w:val="af"/>
          </w:rPr>
          <w:t>LLT</w:t>
        </w:r>
        <w:r w:rsidR="00AB4C2A" w:rsidRPr="00627F26">
          <w:rPr>
            <w:rStyle w:val="af"/>
            <w:rFonts w:hint="eastAsia"/>
          </w:rPr>
          <w:t>を選択する</w:t>
        </w:r>
        <w:r w:rsidR="00AB4C2A">
          <w:rPr>
            <w:webHidden/>
          </w:rPr>
          <w:tab/>
        </w:r>
        <w:r w:rsidR="00AB4C2A">
          <w:rPr>
            <w:webHidden/>
          </w:rPr>
          <w:fldChar w:fldCharType="begin"/>
        </w:r>
        <w:r w:rsidR="00AB4C2A">
          <w:rPr>
            <w:webHidden/>
          </w:rPr>
          <w:instrText xml:space="preserve"> PAGEREF _Toc459728308 \h </w:instrText>
        </w:r>
        <w:r w:rsidR="00AB4C2A">
          <w:rPr>
            <w:webHidden/>
          </w:rPr>
        </w:r>
        <w:r w:rsidR="00AB4C2A">
          <w:rPr>
            <w:webHidden/>
          </w:rPr>
          <w:fldChar w:fldCharType="separate"/>
        </w:r>
        <w:r w:rsidR="00C861EE">
          <w:rPr>
            <w:webHidden/>
          </w:rPr>
          <w:t>3</w:t>
        </w:r>
        <w:r w:rsidR="00AB4C2A">
          <w:rPr>
            <w:webHidden/>
          </w:rPr>
          <w:fldChar w:fldCharType="end"/>
        </w:r>
      </w:hyperlink>
    </w:p>
    <w:p w14:paraId="0242A956" w14:textId="4967D62F" w:rsidR="00AB4C2A" w:rsidRDefault="000516E7">
      <w:pPr>
        <w:pStyle w:val="23"/>
        <w:rPr>
          <w:rFonts w:asciiTheme="minorHAnsi" w:eastAsiaTheme="minorEastAsia" w:hAnsiTheme="minorHAnsi" w:cstheme="minorBidi"/>
          <w:b w:val="0"/>
          <w:kern w:val="2"/>
          <w:sz w:val="21"/>
        </w:rPr>
      </w:pPr>
      <w:hyperlink w:anchor="_Toc459728309" w:history="1">
        <w:r w:rsidR="00AB4C2A" w:rsidRPr="00627F26">
          <w:rPr>
            <w:rStyle w:val="af"/>
          </w:rPr>
          <w:t xml:space="preserve">2.5 </w:t>
        </w:r>
        <w:r w:rsidR="00AB4C2A" w:rsidRPr="00627F26">
          <w:rPr>
            <w:rStyle w:val="af"/>
            <w:rFonts w:hint="eastAsia"/>
          </w:rPr>
          <w:t>カレント</w:t>
        </w:r>
        <w:r w:rsidR="00AB4C2A" w:rsidRPr="00627F26">
          <w:rPr>
            <w:rStyle w:val="af"/>
          </w:rPr>
          <w:t>LLT</w:t>
        </w:r>
        <w:r w:rsidR="00AB4C2A" w:rsidRPr="00627F26">
          <w:rPr>
            <w:rStyle w:val="af"/>
            <w:rFonts w:hint="eastAsia"/>
          </w:rPr>
          <w:t>を選択する</w:t>
        </w:r>
        <w:r w:rsidR="00AB4C2A">
          <w:rPr>
            <w:webHidden/>
          </w:rPr>
          <w:tab/>
        </w:r>
        <w:r w:rsidR="00AB4C2A">
          <w:rPr>
            <w:webHidden/>
          </w:rPr>
          <w:fldChar w:fldCharType="begin"/>
        </w:r>
        <w:r w:rsidR="00AB4C2A">
          <w:rPr>
            <w:webHidden/>
          </w:rPr>
          <w:instrText xml:space="preserve"> PAGEREF _Toc459728309 \h </w:instrText>
        </w:r>
        <w:r w:rsidR="00AB4C2A">
          <w:rPr>
            <w:webHidden/>
          </w:rPr>
        </w:r>
        <w:r w:rsidR="00AB4C2A">
          <w:rPr>
            <w:webHidden/>
          </w:rPr>
          <w:fldChar w:fldCharType="separate"/>
        </w:r>
        <w:r w:rsidR="00C861EE">
          <w:rPr>
            <w:webHidden/>
          </w:rPr>
          <w:t>4</w:t>
        </w:r>
        <w:r w:rsidR="00AB4C2A">
          <w:rPr>
            <w:webHidden/>
          </w:rPr>
          <w:fldChar w:fldCharType="end"/>
        </w:r>
      </w:hyperlink>
    </w:p>
    <w:p w14:paraId="5266FD37" w14:textId="2F9097C0" w:rsidR="00AB4C2A" w:rsidRDefault="000516E7">
      <w:pPr>
        <w:pStyle w:val="23"/>
        <w:rPr>
          <w:rFonts w:asciiTheme="minorHAnsi" w:eastAsiaTheme="minorEastAsia" w:hAnsiTheme="minorHAnsi" w:cstheme="minorBidi"/>
          <w:b w:val="0"/>
          <w:kern w:val="2"/>
          <w:sz w:val="21"/>
        </w:rPr>
      </w:pPr>
      <w:hyperlink w:anchor="_Toc459728310" w:history="1">
        <w:r w:rsidR="00AB4C2A" w:rsidRPr="00627F26">
          <w:rPr>
            <w:rStyle w:val="af"/>
          </w:rPr>
          <w:t xml:space="preserve">2.6 </w:t>
        </w:r>
        <w:r w:rsidR="00AB4C2A" w:rsidRPr="00627F26">
          <w:rPr>
            <w:rStyle w:val="af"/>
            <w:rFonts w:hint="eastAsia"/>
          </w:rPr>
          <w:t>用語の追加要請</w:t>
        </w:r>
        <w:r w:rsidR="00AB4C2A">
          <w:rPr>
            <w:webHidden/>
          </w:rPr>
          <w:tab/>
        </w:r>
        <w:r w:rsidR="00AB4C2A">
          <w:rPr>
            <w:webHidden/>
          </w:rPr>
          <w:fldChar w:fldCharType="begin"/>
        </w:r>
        <w:r w:rsidR="00AB4C2A">
          <w:rPr>
            <w:webHidden/>
          </w:rPr>
          <w:instrText xml:space="preserve"> PAGEREF _Toc459728310 \h </w:instrText>
        </w:r>
        <w:r w:rsidR="00AB4C2A">
          <w:rPr>
            <w:webHidden/>
          </w:rPr>
        </w:r>
        <w:r w:rsidR="00AB4C2A">
          <w:rPr>
            <w:webHidden/>
          </w:rPr>
          <w:fldChar w:fldCharType="separate"/>
        </w:r>
        <w:r w:rsidR="00C861EE">
          <w:rPr>
            <w:webHidden/>
          </w:rPr>
          <w:t>5</w:t>
        </w:r>
        <w:r w:rsidR="00AB4C2A">
          <w:rPr>
            <w:webHidden/>
          </w:rPr>
          <w:fldChar w:fldCharType="end"/>
        </w:r>
      </w:hyperlink>
    </w:p>
    <w:p w14:paraId="540D10EE" w14:textId="591A6FF3" w:rsidR="00AB4C2A" w:rsidRDefault="000516E7">
      <w:pPr>
        <w:pStyle w:val="23"/>
        <w:rPr>
          <w:rFonts w:asciiTheme="minorHAnsi" w:eastAsiaTheme="minorEastAsia" w:hAnsiTheme="minorHAnsi" w:cstheme="minorBidi"/>
          <w:b w:val="0"/>
          <w:kern w:val="2"/>
          <w:sz w:val="21"/>
        </w:rPr>
      </w:pPr>
      <w:hyperlink w:anchor="_Toc459728311" w:history="1">
        <w:r w:rsidR="00AB4C2A" w:rsidRPr="00627F26">
          <w:rPr>
            <w:rStyle w:val="af"/>
          </w:rPr>
          <w:t xml:space="preserve">2.7 </w:t>
        </w:r>
        <w:r w:rsidR="00AB4C2A" w:rsidRPr="00627F26">
          <w:rPr>
            <w:rStyle w:val="af"/>
            <w:rFonts w:hint="eastAsia"/>
          </w:rPr>
          <w:t>医学的判断の必要性</w:t>
        </w:r>
        <w:r w:rsidR="00AB4C2A">
          <w:rPr>
            <w:webHidden/>
          </w:rPr>
          <w:tab/>
        </w:r>
        <w:r w:rsidR="00AB4C2A">
          <w:rPr>
            <w:webHidden/>
          </w:rPr>
          <w:fldChar w:fldCharType="begin"/>
        </w:r>
        <w:r w:rsidR="00AB4C2A">
          <w:rPr>
            <w:webHidden/>
          </w:rPr>
          <w:instrText xml:space="preserve"> PAGEREF _Toc459728311 \h </w:instrText>
        </w:r>
        <w:r w:rsidR="00AB4C2A">
          <w:rPr>
            <w:webHidden/>
          </w:rPr>
        </w:r>
        <w:r w:rsidR="00AB4C2A">
          <w:rPr>
            <w:webHidden/>
          </w:rPr>
          <w:fldChar w:fldCharType="separate"/>
        </w:r>
        <w:r w:rsidR="00C861EE">
          <w:rPr>
            <w:webHidden/>
          </w:rPr>
          <w:t>5</w:t>
        </w:r>
        <w:r w:rsidR="00AB4C2A">
          <w:rPr>
            <w:webHidden/>
          </w:rPr>
          <w:fldChar w:fldCharType="end"/>
        </w:r>
      </w:hyperlink>
    </w:p>
    <w:p w14:paraId="144F6529" w14:textId="664596E4" w:rsidR="00AB4C2A" w:rsidRDefault="000516E7">
      <w:pPr>
        <w:pStyle w:val="23"/>
        <w:rPr>
          <w:rFonts w:asciiTheme="minorHAnsi" w:eastAsiaTheme="minorEastAsia" w:hAnsiTheme="minorHAnsi" w:cstheme="minorBidi"/>
          <w:b w:val="0"/>
          <w:kern w:val="2"/>
          <w:sz w:val="21"/>
        </w:rPr>
      </w:pPr>
      <w:hyperlink w:anchor="_Toc459728312" w:history="1">
        <w:r w:rsidR="00AB4C2A" w:rsidRPr="00627F26">
          <w:rPr>
            <w:rStyle w:val="af"/>
          </w:rPr>
          <w:t xml:space="preserve">2.8 </w:t>
        </w:r>
        <w:r w:rsidR="00AB4C2A" w:rsidRPr="00627F26">
          <w:rPr>
            <w:rStyle w:val="af"/>
            <w:rFonts w:hint="eastAsia"/>
          </w:rPr>
          <w:t>複数の用語の選択</w:t>
        </w:r>
        <w:r w:rsidR="00AB4C2A">
          <w:rPr>
            <w:webHidden/>
          </w:rPr>
          <w:tab/>
        </w:r>
        <w:r w:rsidR="00AB4C2A">
          <w:rPr>
            <w:webHidden/>
          </w:rPr>
          <w:fldChar w:fldCharType="begin"/>
        </w:r>
        <w:r w:rsidR="00AB4C2A">
          <w:rPr>
            <w:webHidden/>
          </w:rPr>
          <w:instrText xml:space="preserve"> PAGEREF _Toc459728312 \h </w:instrText>
        </w:r>
        <w:r w:rsidR="00AB4C2A">
          <w:rPr>
            <w:webHidden/>
          </w:rPr>
        </w:r>
        <w:r w:rsidR="00AB4C2A">
          <w:rPr>
            <w:webHidden/>
          </w:rPr>
          <w:fldChar w:fldCharType="separate"/>
        </w:r>
        <w:r w:rsidR="00C861EE">
          <w:rPr>
            <w:webHidden/>
          </w:rPr>
          <w:t>5</w:t>
        </w:r>
        <w:r w:rsidR="00AB4C2A">
          <w:rPr>
            <w:webHidden/>
          </w:rPr>
          <w:fldChar w:fldCharType="end"/>
        </w:r>
      </w:hyperlink>
    </w:p>
    <w:p w14:paraId="44E8A28C" w14:textId="16BA8BF6" w:rsidR="00AB4C2A" w:rsidRDefault="000516E7">
      <w:pPr>
        <w:pStyle w:val="23"/>
        <w:rPr>
          <w:rFonts w:asciiTheme="minorHAnsi" w:eastAsiaTheme="minorEastAsia" w:hAnsiTheme="minorHAnsi" w:cstheme="minorBidi"/>
          <w:b w:val="0"/>
          <w:kern w:val="2"/>
          <w:sz w:val="21"/>
        </w:rPr>
      </w:pPr>
      <w:hyperlink w:anchor="_Toc459728313" w:history="1">
        <w:r w:rsidR="00AB4C2A" w:rsidRPr="00627F26">
          <w:rPr>
            <w:rStyle w:val="af"/>
          </w:rPr>
          <w:t xml:space="preserve">2.9 </w:t>
        </w:r>
        <w:r w:rsidR="00AB4C2A" w:rsidRPr="00627F26">
          <w:rPr>
            <w:rStyle w:val="af"/>
            <w:rFonts w:hint="eastAsia"/>
          </w:rPr>
          <w:t>階層構造の確認</w:t>
        </w:r>
        <w:r w:rsidR="00AB4C2A">
          <w:rPr>
            <w:webHidden/>
          </w:rPr>
          <w:tab/>
        </w:r>
        <w:r w:rsidR="00AB4C2A">
          <w:rPr>
            <w:webHidden/>
          </w:rPr>
          <w:fldChar w:fldCharType="begin"/>
        </w:r>
        <w:r w:rsidR="00AB4C2A">
          <w:rPr>
            <w:webHidden/>
          </w:rPr>
          <w:instrText xml:space="preserve"> PAGEREF _Toc459728313 \h </w:instrText>
        </w:r>
        <w:r w:rsidR="00AB4C2A">
          <w:rPr>
            <w:webHidden/>
          </w:rPr>
        </w:r>
        <w:r w:rsidR="00AB4C2A">
          <w:rPr>
            <w:webHidden/>
          </w:rPr>
          <w:fldChar w:fldCharType="separate"/>
        </w:r>
        <w:r w:rsidR="00C861EE">
          <w:rPr>
            <w:webHidden/>
          </w:rPr>
          <w:t>5</w:t>
        </w:r>
        <w:r w:rsidR="00AB4C2A">
          <w:rPr>
            <w:webHidden/>
          </w:rPr>
          <w:fldChar w:fldCharType="end"/>
        </w:r>
      </w:hyperlink>
    </w:p>
    <w:p w14:paraId="2BB0A7BB" w14:textId="0D981BC3" w:rsidR="00AB4C2A" w:rsidRDefault="000516E7">
      <w:pPr>
        <w:pStyle w:val="23"/>
        <w:rPr>
          <w:rFonts w:asciiTheme="minorHAnsi" w:eastAsiaTheme="minorEastAsia" w:hAnsiTheme="minorHAnsi" w:cstheme="minorBidi"/>
          <w:b w:val="0"/>
          <w:kern w:val="2"/>
          <w:sz w:val="21"/>
        </w:rPr>
      </w:pPr>
      <w:hyperlink w:anchor="_Toc459728314" w:history="1">
        <w:r w:rsidR="00AB4C2A" w:rsidRPr="00627F26">
          <w:rPr>
            <w:rStyle w:val="af"/>
          </w:rPr>
          <w:t xml:space="preserve">2.10 </w:t>
        </w:r>
        <w:r w:rsidR="00AB4C2A" w:rsidRPr="00627F26">
          <w:rPr>
            <w:rStyle w:val="af"/>
            <w:rFonts w:hint="eastAsia"/>
          </w:rPr>
          <w:t>報告された情報をすべて用語選択するが、情報の追加は行わない</w:t>
        </w:r>
        <w:r w:rsidR="00AB4C2A">
          <w:rPr>
            <w:webHidden/>
          </w:rPr>
          <w:tab/>
        </w:r>
        <w:r w:rsidR="00AB4C2A">
          <w:rPr>
            <w:webHidden/>
          </w:rPr>
          <w:fldChar w:fldCharType="begin"/>
        </w:r>
        <w:r w:rsidR="00AB4C2A">
          <w:rPr>
            <w:webHidden/>
          </w:rPr>
          <w:instrText xml:space="preserve"> PAGEREF _Toc459728314 \h </w:instrText>
        </w:r>
        <w:r w:rsidR="00AB4C2A">
          <w:rPr>
            <w:webHidden/>
          </w:rPr>
        </w:r>
        <w:r w:rsidR="00AB4C2A">
          <w:rPr>
            <w:webHidden/>
          </w:rPr>
          <w:fldChar w:fldCharType="separate"/>
        </w:r>
        <w:r w:rsidR="00C861EE">
          <w:rPr>
            <w:webHidden/>
          </w:rPr>
          <w:t>5</w:t>
        </w:r>
        <w:r w:rsidR="00AB4C2A">
          <w:rPr>
            <w:webHidden/>
          </w:rPr>
          <w:fldChar w:fldCharType="end"/>
        </w:r>
      </w:hyperlink>
    </w:p>
    <w:p w14:paraId="331F86BA" w14:textId="1F6DAE95" w:rsidR="00AB4C2A" w:rsidRDefault="000516E7">
      <w:pPr>
        <w:pStyle w:val="10"/>
        <w:tabs>
          <w:tab w:val="right" w:leader="dot" w:pos="8303"/>
        </w:tabs>
        <w:rPr>
          <w:rFonts w:asciiTheme="minorHAnsi" w:eastAsiaTheme="minorEastAsia" w:hAnsiTheme="minorHAnsi" w:cstheme="minorBidi"/>
          <w:noProof/>
          <w:kern w:val="2"/>
          <w:sz w:val="21"/>
        </w:rPr>
      </w:pPr>
      <w:hyperlink w:anchor="_Toc459728315" w:history="1">
        <w:r w:rsidR="00AB4C2A" w:rsidRPr="00627F26">
          <w:rPr>
            <w:rStyle w:val="af"/>
            <w:rFonts w:hint="eastAsia"/>
            <w:b/>
            <w:noProof/>
          </w:rPr>
          <w:t>第三章　用語選択のポイント</w:t>
        </w:r>
        <w:r w:rsidR="00AB4C2A">
          <w:rPr>
            <w:noProof/>
            <w:webHidden/>
          </w:rPr>
          <w:tab/>
        </w:r>
        <w:r w:rsidR="00AB4C2A">
          <w:rPr>
            <w:noProof/>
            <w:webHidden/>
          </w:rPr>
          <w:fldChar w:fldCharType="begin"/>
        </w:r>
        <w:r w:rsidR="00AB4C2A">
          <w:rPr>
            <w:noProof/>
            <w:webHidden/>
          </w:rPr>
          <w:instrText xml:space="preserve"> PAGEREF _Toc459728315 \h </w:instrText>
        </w:r>
        <w:r w:rsidR="00AB4C2A">
          <w:rPr>
            <w:noProof/>
            <w:webHidden/>
          </w:rPr>
        </w:r>
        <w:r w:rsidR="00AB4C2A">
          <w:rPr>
            <w:noProof/>
            <w:webHidden/>
          </w:rPr>
          <w:fldChar w:fldCharType="separate"/>
        </w:r>
        <w:r w:rsidR="00C861EE">
          <w:rPr>
            <w:noProof/>
            <w:webHidden/>
          </w:rPr>
          <w:t>7</w:t>
        </w:r>
        <w:r w:rsidR="00AB4C2A">
          <w:rPr>
            <w:noProof/>
            <w:webHidden/>
          </w:rPr>
          <w:fldChar w:fldCharType="end"/>
        </w:r>
      </w:hyperlink>
    </w:p>
    <w:p w14:paraId="5B806695" w14:textId="4DCF3A15" w:rsidR="00AB4C2A" w:rsidRDefault="000516E7">
      <w:pPr>
        <w:pStyle w:val="23"/>
        <w:rPr>
          <w:rFonts w:asciiTheme="minorHAnsi" w:eastAsiaTheme="minorEastAsia" w:hAnsiTheme="minorHAnsi" w:cstheme="minorBidi"/>
          <w:b w:val="0"/>
          <w:kern w:val="2"/>
          <w:sz w:val="21"/>
        </w:rPr>
      </w:pPr>
      <w:hyperlink w:anchor="_Toc459728316" w:history="1">
        <w:r w:rsidR="00AB4C2A" w:rsidRPr="00627F26">
          <w:rPr>
            <w:rStyle w:val="af"/>
          </w:rPr>
          <w:t xml:space="preserve">3.1 </w:t>
        </w:r>
        <w:r w:rsidR="00AB4C2A" w:rsidRPr="00627F26">
          <w:rPr>
            <w:rStyle w:val="af"/>
            <w:rFonts w:hint="eastAsia"/>
          </w:rPr>
          <w:t>確定診断、暫定的診断および徴候・症状</w:t>
        </w:r>
        <w:r w:rsidR="00AB4C2A">
          <w:rPr>
            <w:webHidden/>
          </w:rPr>
          <w:tab/>
        </w:r>
        <w:r w:rsidR="00AB4C2A">
          <w:rPr>
            <w:webHidden/>
          </w:rPr>
          <w:fldChar w:fldCharType="begin"/>
        </w:r>
        <w:r w:rsidR="00AB4C2A">
          <w:rPr>
            <w:webHidden/>
          </w:rPr>
          <w:instrText xml:space="preserve"> PAGEREF _Toc459728316 \h </w:instrText>
        </w:r>
        <w:r w:rsidR="00AB4C2A">
          <w:rPr>
            <w:webHidden/>
          </w:rPr>
        </w:r>
        <w:r w:rsidR="00AB4C2A">
          <w:rPr>
            <w:webHidden/>
          </w:rPr>
          <w:fldChar w:fldCharType="separate"/>
        </w:r>
        <w:r w:rsidR="00C861EE">
          <w:rPr>
            <w:webHidden/>
          </w:rPr>
          <w:t>7</w:t>
        </w:r>
        <w:r w:rsidR="00AB4C2A">
          <w:rPr>
            <w:webHidden/>
          </w:rPr>
          <w:fldChar w:fldCharType="end"/>
        </w:r>
      </w:hyperlink>
    </w:p>
    <w:p w14:paraId="67EC5A3D" w14:textId="21F41B10" w:rsidR="00AB4C2A" w:rsidRDefault="000516E7">
      <w:pPr>
        <w:pStyle w:val="23"/>
        <w:rPr>
          <w:rFonts w:asciiTheme="minorHAnsi" w:eastAsiaTheme="minorEastAsia" w:hAnsiTheme="minorHAnsi" w:cstheme="minorBidi"/>
          <w:b w:val="0"/>
          <w:kern w:val="2"/>
          <w:sz w:val="21"/>
        </w:rPr>
      </w:pPr>
      <w:hyperlink w:anchor="_Toc459728317" w:history="1">
        <w:r w:rsidR="00AB4C2A" w:rsidRPr="00627F26">
          <w:rPr>
            <w:rStyle w:val="af"/>
          </w:rPr>
          <w:t xml:space="preserve">3.2 </w:t>
        </w:r>
        <w:r w:rsidR="00AB4C2A" w:rsidRPr="00627F26">
          <w:rPr>
            <w:rStyle w:val="af"/>
            <w:rFonts w:hint="eastAsia"/>
          </w:rPr>
          <w:t>死亡およびその他の転帰</w:t>
        </w:r>
        <w:r w:rsidR="00AB4C2A">
          <w:rPr>
            <w:webHidden/>
          </w:rPr>
          <w:tab/>
        </w:r>
        <w:r w:rsidR="00AB4C2A">
          <w:rPr>
            <w:webHidden/>
          </w:rPr>
          <w:fldChar w:fldCharType="begin"/>
        </w:r>
        <w:r w:rsidR="00AB4C2A">
          <w:rPr>
            <w:webHidden/>
          </w:rPr>
          <w:instrText xml:space="preserve"> PAGEREF _Toc459728317 \h </w:instrText>
        </w:r>
        <w:r w:rsidR="00AB4C2A">
          <w:rPr>
            <w:webHidden/>
          </w:rPr>
        </w:r>
        <w:r w:rsidR="00AB4C2A">
          <w:rPr>
            <w:webHidden/>
          </w:rPr>
          <w:fldChar w:fldCharType="separate"/>
        </w:r>
        <w:r w:rsidR="00C861EE">
          <w:rPr>
            <w:webHidden/>
          </w:rPr>
          <w:t>9</w:t>
        </w:r>
        <w:r w:rsidR="00AB4C2A">
          <w:rPr>
            <w:webHidden/>
          </w:rPr>
          <w:fldChar w:fldCharType="end"/>
        </w:r>
      </w:hyperlink>
    </w:p>
    <w:p w14:paraId="714EB684" w14:textId="2CBEE9B7" w:rsidR="00AB4C2A" w:rsidRDefault="000516E7" w:rsidP="0031570E">
      <w:pPr>
        <w:pStyle w:val="31"/>
        <w:rPr>
          <w:rFonts w:asciiTheme="minorHAnsi" w:eastAsiaTheme="minorEastAsia" w:hAnsiTheme="minorHAnsi" w:cstheme="minorBidi"/>
        </w:rPr>
      </w:pPr>
      <w:hyperlink w:anchor="_Toc459728318" w:history="1">
        <w:r w:rsidR="00AB4C2A" w:rsidRPr="00627F26">
          <w:rPr>
            <w:rStyle w:val="af"/>
          </w:rPr>
          <w:t xml:space="preserve">3.2.1 </w:t>
        </w:r>
        <w:r w:rsidR="00AB4C2A" w:rsidRPr="00627F26">
          <w:rPr>
            <w:rStyle w:val="af"/>
            <w:rFonts w:hint="eastAsia"/>
          </w:rPr>
          <w:t>副作用／有害事象に伴う死亡</w:t>
        </w:r>
        <w:r w:rsidR="00AB4C2A">
          <w:rPr>
            <w:webHidden/>
          </w:rPr>
          <w:tab/>
        </w:r>
        <w:r w:rsidR="00AB4C2A">
          <w:rPr>
            <w:webHidden/>
          </w:rPr>
          <w:fldChar w:fldCharType="begin"/>
        </w:r>
        <w:r w:rsidR="00AB4C2A">
          <w:rPr>
            <w:webHidden/>
          </w:rPr>
          <w:instrText xml:space="preserve"> PAGEREF _Toc459728318 \h </w:instrText>
        </w:r>
        <w:r w:rsidR="00AB4C2A">
          <w:rPr>
            <w:webHidden/>
          </w:rPr>
        </w:r>
        <w:r w:rsidR="00AB4C2A">
          <w:rPr>
            <w:webHidden/>
          </w:rPr>
          <w:fldChar w:fldCharType="separate"/>
        </w:r>
        <w:r w:rsidR="00C861EE">
          <w:rPr>
            <w:webHidden/>
          </w:rPr>
          <w:t>9</w:t>
        </w:r>
        <w:r w:rsidR="00AB4C2A">
          <w:rPr>
            <w:webHidden/>
          </w:rPr>
          <w:fldChar w:fldCharType="end"/>
        </w:r>
      </w:hyperlink>
    </w:p>
    <w:p w14:paraId="73BCD66B" w14:textId="3318CE19" w:rsidR="00AB4C2A" w:rsidRDefault="000516E7" w:rsidP="0031570E">
      <w:pPr>
        <w:pStyle w:val="31"/>
        <w:rPr>
          <w:rFonts w:asciiTheme="minorHAnsi" w:eastAsiaTheme="minorEastAsia" w:hAnsiTheme="minorHAnsi" w:cstheme="minorBidi"/>
        </w:rPr>
      </w:pPr>
      <w:hyperlink w:anchor="_Toc459728319" w:history="1">
        <w:r w:rsidR="00AB4C2A" w:rsidRPr="00627F26">
          <w:rPr>
            <w:rStyle w:val="af"/>
          </w:rPr>
          <w:t xml:space="preserve">3.2.2 </w:t>
        </w:r>
        <w:r w:rsidR="00AB4C2A" w:rsidRPr="00627F26">
          <w:rPr>
            <w:rStyle w:val="af"/>
            <w:rFonts w:hint="eastAsia"/>
          </w:rPr>
          <w:t>死亡が唯一の情報</w:t>
        </w:r>
        <w:r w:rsidR="00AB4C2A">
          <w:rPr>
            <w:webHidden/>
          </w:rPr>
          <w:tab/>
        </w:r>
        <w:r w:rsidR="00AB4C2A">
          <w:rPr>
            <w:webHidden/>
          </w:rPr>
          <w:fldChar w:fldCharType="begin"/>
        </w:r>
        <w:r w:rsidR="00AB4C2A">
          <w:rPr>
            <w:webHidden/>
          </w:rPr>
          <w:instrText xml:space="preserve"> PAGEREF _Toc459728319 \h </w:instrText>
        </w:r>
        <w:r w:rsidR="00AB4C2A">
          <w:rPr>
            <w:webHidden/>
          </w:rPr>
        </w:r>
        <w:r w:rsidR="00AB4C2A">
          <w:rPr>
            <w:webHidden/>
          </w:rPr>
          <w:fldChar w:fldCharType="separate"/>
        </w:r>
        <w:r w:rsidR="00C861EE">
          <w:rPr>
            <w:webHidden/>
          </w:rPr>
          <w:t>9</w:t>
        </w:r>
        <w:r w:rsidR="00AB4C2A">
          <w:rPr>
            <w:webHidden/>
          </w:rPr>
          <w:fldChar w:fldCharType="end"/>
        </w:r>
      </w:hyperlink>
    </w:p>
    <w:p w14:paraId="2E7AB970" w14:textId="59A76CE6" w:rsidR="00AB4C2A" w:rsidRDefault="000516E7" w:rsidP="0031570E">
      <w:pPr>
        <w:pStyle w:val="31"/>
        <w:rPr>
          <w:rFonts w:asciiTheme="minorHAnsi" w:eastAsiaTheme="minorEastAsia" w:hAnsiTheme="minorHAnsi" w:cstheme="minorBidi"/>
        </w:rPr>
      </w:pPr>
      <w:hyperlink w:anchor="_Toc459728320" w:history="1">
        <w:r w:rsidR="00AB4C2A" w:rsidRPr="00627F26">
          <w:rPr>
            <w:rStyle w:val="af"/>
          </w:rPr>
          <w:t xml:space="preserve">3.2.3 </w:t>
        </w:r>
        <w:r w:rsidR="00AB4C2A" w:rsidRPr="00627F26">
          <w:rPr>
            <w:rStyle w:val="af"/>
            <w:rFonts w:hint="eastAsia"/>
          </w:rPr>
          <w:t>重要な臨床情報を含む死亡用語</w:t>
        </w:r>
        <w:r w:rsidR="00AB4C2A">
          <w:rPr>
            <w:webHidden/>
          </w:rPr>
          <w:tab/>
        </w:r>
        <w:r w:rsidR="00AB4C2A">
          <w:rPr>
            <w:webHidden/>
          </w:rPr>
          <w:fldChar w:fldCharType="begin"/>
        </w:r>
        <w:r w:rsidR="00AB4C2A">
          <w:rPr>
            <w:webHidden/>
          </w:rPr>
          <w:instrText xml:space="preserve"> PAGEREF _Toc459728320 \h </w:instrText>
        </w:r>
        <w:r w:rsidR="00AB4C2A">
          <w:rPr>
            <w:webHidden/>
          </w:rPr>
        </w:r>
        <w:r w:rsidR="00AB4C2A">
          <w:rPr>
            <w:webHidden/>
          </w:rPr>
          <w:fldChar w:fldCharType="separate"/>
        </w:r>
        <w:r w:rsidR="00C861EE">
          <w:rPr>
            <w:webHidden/>
          </w:rPr>
          <w:t>9</w:t>
        </w:r>
        <w:r w:rsidR="00AB4C2A">
          <w:rPr>
            <w:webHidden/>
          </w:rPr>
          <w:fldChar w:fldCharType="end"/>
        </w:r>
      </w:hyperlink>
    </w:p>
    <w:p w14:paraId="3528CD30" w14:textId="070988E7" w:rsidR="00AB4C2A" w:rsidRDefault="000516E7" w:rsidP="0031570E">
      <w:pPr>
        <w:pStyle w:val="31"/>
        <w:rPr>
          <w:rFonts w:asciiTheme="minorHAnsi" w:eastAsiaTheme="minorEastAsia" w:hAnsiTheme="minorHAnsi" w:cstheme="minorBidi"/>
        </w:rPr>
      </w:pPr>
      <w:hyperlink w:anchor="_Toc459728321" w:history="1">
        <w:r w:rsidR="00AB4C2A" w:rsidRPr="00627F26">
          <w:rPr>
            <w:rStyle w:val="af"/>
          </w:rPr>
          <w:t xml:space="preserve">3.2.4 </w:t>
        </w:r>
        <w:r w:rsidR="00AB4C2A" w:rsidRPr="00627F26">
          <w:rPr>
            <w:rStyle w:val="af"/>
            <w:rFonts w:hint="eastAsia"/>
          </w:rPr>
          <w:t>その他の転帰（死亡以外）</w:t>
        </w:r>
        <w:r w:rsidR="00AB4C2A">
          <w:rPr>
            <w:webHidden/>
          </w:rPr>
          <w:tab/>
        </w:r>
        <w:r w:rsidR="00AB4C2A">
          <w:rPr>
            <w:webHidden/>
          </w:rPr>
          <w:fldChar w:fldCharType="begin"/>
        </w:r>
        <w:r w:rsidR="00AB4C2A">
          <w:rPr>
            <w:webHidden/>
          </w:rPr>
          <w:instrText xml:space="preserve"> PAGEREF _Toc459728321 \h </w:instrText>
        </w:r>
        <w:r w:rsidR="00AB4C2A">
          <w:rPr>
            <w:webHidden/>
          </w:rPr>
        </w:r>
        <w:r w:rsidR="00AB4C2A">
          <w:rPr>
            <w:webHidden/>
          </w:rPr>
          <w:fldChar w:fldCharType="separate"/>
        </w:r>
        <w:r w:rsidR="00C861EE">
          <w:rPr>
            <w:webHidden/>
          </w:rPr>
          <w:t>9</w:t>
        </w:r>
        <w:r w:rsidR="00AB4C2A">
          <w:rPr>
            <w:webHidden/>
          </w:rPr>
          <w:fldChar w:fldCharType="end"/>
        </w:r>
      </w:hyperlink>
    </w:p>
    <w:p w14:paraId="7954798F" w14:textId="13D5B520" w:rsidR="00AB4C2A" w:rsidRDefault="000516E7">
      <w:pPr>
        <w:pStyle w:val="23"/>
        <w:rPr>
          <w:rFonts w:asciiTheme="minorHAnsi" w:eastAsiaTheme="minorEastAsia" w:hAnsiTheme="minorHAnsi" w:cstheme="minorBidi"/>
          <w:b w:val="0"/>
          <w:kern w:val="2"/>
          <w:sz w:val="21"/>
        </w:rPr>
      </w:pPr>
      <w:hyperlink w:anchor="_Toc459728322" w:history="1">
        <w:r w:rsidR="00AB4C2A" w:rsidRPr="00627F26">
          <w:rPr>
            <w:rStyle w:val="af"/>
          </w:rPr>
          <w:t xml:space="preserve">3.3 </w:t>
        </w:r>
        <w:r w:rsidR="00AB4C2A" w:rsidRPr="00627F26">
          <w:rPr>
            <w:rStyle w:val="af"/>
            <w:rFonts w:hint="eastAsia"/>
          </w:rPr>
          <w:t>自殺および自傷</w:t>
        </w:r>
        <w:r w:rsidR="00AB4C2A">
          <w:rPr>
            <w:webHidden/>
          </w:rPr>
          <w:tab/>
        </w:r>
        <w:r w:rsidR="00AB4C2A">
          <w:rPr>
            <w:webHidden/>
          </w:rPr>
          <w:fldChar w:fldCharType="begin"/>
        </w:r>
        <w:r w:rsidR="00AB4C2A">
          <w:rPr>
            <w:webHidden/>
          </w:rPr>
          <w:instrText xml:space="preserve"> PAGEREF _Toc459728322 \h </w:instrText>
        </w:r>
        <w:r w:rsidR="00AB4C2A">
          <w:rPr>
            <w:webHidden/>
          </w:rPr>
        </w:r>
        <w:r w:rsidR="00AB4C2A">
          <w:rPr>
            <w:webHidden/>
          </w:rPr>
          <w:fldChar w:fldCharType="separate"/>
        </w:r>
        <w:r w:rsidR="00C861EE">
          <w:rPr>
            <w:webHidden/>
          </w:rPr>
          <w:t>10</w:t>
        </w:r>
        <w:r w:rsidR="00AB4C2A">
          <w:rPr>
            <w:webHidden/>
          </w:rPr>
          <w:fldChar w:fldCharType="end"/>
        </w:r>
      </w:hyperlink>
    </w:p>
    <w:p w14:paraId="38C85BF6" w14:textId="089250BD" w:rsidR="00AB4C2A" w:rsidRDefault="000516E7" w:rsidP="0031570E">
      <w:pPr>
        <w:pStyle w:val="31"/>
        <w:rPr>
          <w:rFonts w:asciiTheme="minorHAnsi" w:eastAsiaTheme="minorEastAsia" w:hAnsiTheme="minorHAnsi" w:cstheme="minorBidi"/>
        </w:rPr>
      </w:pPr>
      <w:hyperlink w:anchor="_Toc459728323" w:history="1">
        <w:r w:rsidR="00AB4C2A" w:rsidRPr="00627F26">
          <w:rPr>
            <w:rStyle w:val="af"/>
          </w:rPr>
          <w:t xml:space="preserve">3.3.1 </w:t>
        </w:r>
        <w:r w:rsidR="00AB4C2A" w:rsidRPr="00627F26">
          <w:rPr>
            <w:rStyle w:val="af"/>
            <w:rFonts w:hint="eastAsia"/>
          </w:rPr>
          <w:t>過量投与が報告された場合</w:t>
        </w:r>
        <w:r w:rsidR="00AB4C2A">
          <w:rPr>
            <w:webHidden/>
          </w:rPr>
          <w:tab/>
        </w:r>
        <w:r w:rsidR="00AB4C2A">
          <w:rPr>
            <w:webHidden/>
          </w:rPr>
          <w:fldChar w:fldCharType="begin"/>
        </w:r>
        <w:r w:rsidR="00AB4C2A">
          <w:rPr>
            <w:webHidden/>
          </w:rPr>
          <w:instrText xml:space="preserve"> PAGEREF _Toc459728323 \h </w:instrText>
        </w:r>
        <w:r w:rsidR="00AB4C2A">
          <w:rPr>
            <w:webHidden/>
          </w:rPr>
        </w:r>
        <w:r w:rsidR="00AB4C2A">
          <w:rPr>
            <w:webHidden/>
          </w:rPr>
          <w:fldChar w:fldCharType="separate"/>
        </w:r>
        <w:r w:rsidR="00C861EE">
          <w:rPr>
            <w:webHidden/>
          </w:rPr>
          <w:t>10</w:t>
        </w:r>
        <w:r w:rsidR="00AB4C2A">
          <w:rPr>
            <w:webHidden/>
          </w:rPr>
          <w:fldChar w:fldCharType="end"/>
        </w:r>
      </w:hyperlink>
    </w:p>
    <w:p w14:paraId="797CAD54" w14:textId="70301A67" w:rsidR="00AB4C2A" w:rsidRDefault="000516E7" w:rsidP="0031570E">
      <w:pPr>
        <w:pStyle w:val="31"/>
        <w:rPr>
          <w:rFonts w:asciiTheme="minorHAnsi" w:eastAsiaTheme="minorEastAsia" w:hAnsiTheme="minorHAnsi" w:cstheme="minorBidi"/>
        </w:rPr>
      </w:pPr>
      <w:hyperlink w:anchor="_Toc459728324" w:history="1">
        <w:r w:rsidR="00AB4C2A" w:rsidRPr="00627F26">
          <w:rPr>
            <w:rStyle w:val="af"/>
          </w:rPr>
          <w:t xml:space="preserve">3.3.2 </w:t>
        </w:r>
        <w:r w:rsidR="00AB4C2A" w:rsidRPr="00627F26">
          <w:rPr>
            <w:rStyle w:val="af"/>
            <w:rFonts w:hint="eastAsia"/>
          </w:rPr>
          <w:t>自傷が報告された場合</w:t>
        </w:r>
        <w:r w:rsidR="00AB4C2A">
          <w:rPr>
            <w:webHidden/>
          </w:rPr>
          <w:tab/>
        </w:r>
        <w:r w:rsidR="00AB4C2A">
          <w:rPr>
            <w:webHidden/>
          </w:rPr>
          <w:fldChar w:fldCharType="begin"/>
        </w:r>
        <w:r w:rsidR="00AB4C2A">
          <w:rPr>
            <w:webHidden/>
          </w:rPr>
          <w:instrText xml:space="preserve"> PAGEREF _Toc459728324 \h </w:instrText>
        </w:r>
        <w:r w:rsidR="00AB4C2A">
          <w:rPr>
            <w:webHidden/>
          </w:rPr>
        </w:r>
        <w:r w:rsidR="00AB4C2A">
          <w:rPr>
            <w:webHidden/>
          </w:rPr>
          <w:fldChar w:fldCharType="separate"/>
        </w:r>
        <w:r w:rsidR="00C861EE">
          <w:rPr>
            <w:webHidden/>
          </w:rPr>
          <w:t>10</w:t>
        </w:r>
        <w:r w:rsidR="00AB4C2A">
          <w:rPr>
            <w:webHidden/>
          </w:rPr>
          <w:fldChar w:fldCharType="end"/>
        </w:r>
      </w:hyperlink>
    </w:p>
    <w:p w14:paraId="3F125BDD" w14:textId="0071E705" w:rsidR="00AB4C2A" w:rsidRDefault="000516E7" w:rsidP="0031570E">
      <w:pPr>
        <w:pStyle w:val="31"/>
        <w:rPr>
          <w:rFonts w:asciiTheme="minorHAnsi" w:eastAsiaTheme="minorEastAsia" w:hAnsiTheme="minorHAnsi" w:cstheme="minorBidi"/>
        </w:rPr>
      </w:pPr>
      <w:hyperlink w:anchor="_Toc459728325" w:history="1">
        <w:r w:rsidR="00AB4C2A" w:rsidRPr="00627F26">
          <w:rPr>
            <w:rStyle w:val="af"/>
          </w:rPr>
          <w:t xml:space="preserve">3.3.3 </w:t>
        </w:r>
        <w:r w:rsidR="00AB4C2A" w:rsidRPr="00627F26">
          <w:rPr>
            <w:rStyle w:val="af"/>
            <w:rFonts w:hint="eastAsia"/>
          </w:rPr>
          <w:t>自殺既遂</w:t>
        </w:r>
        <w:r w:rsidR="00AB4C2A">
          <w:rPr>
            <w:webHidden/>
          </w:rPr>
          <w:tab/>
        </w:r>
        <w:r w:rsidR="00AB4C2A">
          <w:rPr>
            <w:webHidden/>
          </w:rPr>
          <w:fldChar w:fldCharType="begin"/>
        </w:r>
        <w:r w:rsidR="00AB4C2A">
          <w:rPr>
            <w:webHidden/>
          </w:rPr>
          <w:instrText xml:space="preserve"> PAGEREF _Toc459728325 \h </w:instrText>
        </w:r>
        <w:r w:rsidR="00AB4C2A">
          <w:rPr>
            <w:webHidden/>
          </w:rPr>
        </w:r>
        <w:r w:rsidR="00AB4C2A">
          <w:rPr>
            <w:webHidden/>
          </w:rPr>
          <w:fldChar w:fldCharType="separate"/>
        </w:r>
        <w:r w:rsidR="00C861EE">
          <w:rPr>
            <w:webHidden/>
          </w:rPr>
          <w:t>10</w:t>
        </w:r>
        <w:r w:rsidR="00AB4C2A">
          <w:rPr>
            <w:webHidden/>
          </w:rPr>
          <w:fldChar w:fldCharType="end"/>
        </w:r>
      </w:hyperlink>
    </w:p>
    <w:p w14:paraId="3E5AF9F0" w14:textId="2CB85933" w:rsidR="00AB4C2A" w:rsidRDefault="000516E7">
      <w:pPr>
        <w:pStyle w:val="23"/>
        <w:rPr>
          <w:rFonts w:asciiTheme="minorHAnsi" w:eastAsiaTheme="minorEastAsia" w:hAnsiTheme="minorHAnsi" w:cstheme="minorBidi"/>
          <w:b w:val="0"/>
          <w:kern w:val="2"/>
          <w:sz w:val="21"/>
        </w:rPr>
      </w:pPr>
      <w:hyperlink w:anchor="_Toc459728326" w:history="1">
        <w:r w:rsidR="00AB4C2A" w:rsidRPr="00627F26">
          <w:rPr>
            <w:rStyle w:val="af"/>
          </w:rPr>
          <w:t xml:space="preserve">3.4 </w:t>
        </w:r>
        <w:r w:rsidR="00AB4C2A" w:rsidRPr="00627F26">
          <w:rPr>
            <w:rStyle w:val="af"/>
            <w:rFonts w:hint="eastAsia"/>
          </w:rPr>
          <w:t>矛盾／不明瞭／曖昧な情報</w:t>
        </w:r>
        <w:r w:rsidR="00AB4C2A">
          <w:rPr>
            <w:webHidden/>
          </w:rPr>
          <w:tab/>
        </w:r>
        <w:r w:rsidR="00AB4C2A">
          <w:rPr>
            <w:webHidden/>
          </w:rPr>
          <w:fldChar w:fldCharType="begin"/>
        </w:r>
        <w:r w:rsidR="00AB4C2A">
          <w:rPr>
            <w:webHidden/>
          </w:rPr>
          <w:instrText xml:space="preserve"> PAGEREF _Toc459728326 \h </w:instrText>
        </w:r>
        <w:r w:rsidR="00AB4C2A">
          <w:rPr>
            <w:webHidden/>
          </w:rPr>
        </w:r>
        <w:r w:rsidR="00AB4C2A">
          <w:rPr>
            <w:webHidden/>
          </w:rPr>
          <w:fldChar w:fldCharType="separate"/>
        </w:r>
        <w:r w:rsidR="00C861EE">
          <w:rPr>
            <w:webHidden/>
          </w:rPr>
          <w:t>11</w:t>
        </w:r>
        <w:r w:rsidR="00AB4C2A">
          <w:rPr>
            <w:webHidden/>
          </w:rPr>
          <w:fldChar w:fldCharType="end"/>
        </w:r>
      </w:hyperlink>
    </w:p>
    <w:p w14:paraId="43333F0F" w14:textId="3742BDB7" w:rsidR="00AB4C2A" w:rsidRDefault="000516E7" w:rsidP="0031570E">
      <w:pPr>
        <w:pStyle w:val="31"/>
        <w:rPr>
          <w:rFonts w:asciiTheme="minorHAnsi" w:eastAsiaTheme="minorEastAsia" w:hAnsiTheme="minorHAnsi" w:cstheme="minorBidi"/>
        </w:rPr>
      </w:pPr>
      <w:hyperlink w:anchor="_Toc459728327" w:history="1">
        <w:r w:rsidR="00AB4C2A" w:rsidRPr="00627F26">
          <w:rPr>
            <w:rStyle w:val="af"/>
          </w:rPr>
          <w:t xml:space="preserve">3.4.1 </w:t>
        </w:r>
        <w:r w:rsidR="00AB4C2A" w:rsidRPr="00627F26">
          <w:rPr>
            <w:rStyle w:val="af"/>
            <w:rFonts w:hint="eastAsia"/>
          </w:rPr>
          <w:t>矛盾する情報</w:t>
        </w:r>
        <w:r w:rsidR="00AB4C2A">
          <w:rPr>
            <w:webHidden/>
          </w:rPr>
          <w:tab/>
        </w:r>
        <w:r w:rsidR="00AB4C2A">
          <w:rPr>
            <w:webHidden/>
          </w:rPr>
          <w:fldChar w:fldCharType="begin"/>
        </w:r>
        <w:r w:rsidR="00AB4C2A">
          <w:rPr>
            <w:webHidden/>
          </w:rPr>
          <w:instrText xml:space="preserve"> PAGEREF _Toc459728327 \h </w:instrText>
        </w:r>
        <w:r w:rsidR="00AB4C2A">
          <w:rPr>
            <w:webHidden/>
          </w:rPr>
        </w:r>
        <w:r w:rsidR="00AB4C2A">
          <w:rPr>
            <w:webHidden/>
          </w:rPr>
          <w:fldChar w:fldCharType="separate"/>
        </w:r>
        <w:r w:rsidR="00C861EE">
          <w:rPr>
            <w:webHidden/>
          </w:rPr>
          <w:t>11</w:t>
        </w:r>
        <w:r w:rsidR="00AB4C2A">
          <w:rPr>
            <w:webHidden/>
          </w:rPr>
          <w:fldChar w:fldCharType="end"/>
        </w:r>
      </w:hyperlink>
    </w:p>
    <w:p w14:paraId="2006F83F" w14:textId="1674DFB3" w:rsidR="00AB4C2A" w:rsidRDefault="000516E7" w:rsidP="0031570E">
      <w:pPr>
        <w:pStyle w:val="31"/>
        <w:rPr>
          <w:rFonts w:asciiTheme="minorHAnsi" w:eastAsiaTheme="minorEastAsia" w:hAnsiTheme="minorHAnsi" w:cstheme="minorBidi"/>
        </w:rPr>
      </w:pPr>
      <w:hyperlink w:anchor="_Toc459728328" w:history="1">
        <w:r w:rsidR="00AB4C2A" w:rsidRPr="00627F26">
          <w:rPr>
            <w:rStyle w:val="af"/>
          </w:rPr>
          <w:t xml:space="preserve">3.4.2 </w:t>
        </w:r>
        <w:r w:rsidR="00AB4C2A" w:rsidRPr="00627F26">
          <w:rPr>
            <w:rStyle w:val="af"/>
            <w:rFonts w:hint="eastAsia"/>
          </w:rPr>
          <w:t>不明瞭な情報</w:t>
        </w:r>
        <w:r w:rsidR="00AB4C2A">
          <w:rPr>
            <w:webHidden/>
          </w:rPr>
          <w:tab/>
        </w:r>
        <w:r w:rsidR="00AB4C2A">
          <w:rPr>
            <w:webHidden/>
          </w:rPr>
          <w:fldChar w:fldCharType="begin"/>
        </w:r>
        <w:r w:rsidR="00AB4C2A">
          <w:rPr>
            <w:webHidden/>
          </w:rPr>
          <w:instrText xml:space="preserve"> PAGEREF _Toc459728328 \h </w:instrText>
        </w:r>
        <w:r w:rsidR="00AB4C2A">
          <w:rPr>
            <w:webHidden/>
          </w:rPr>
        </w:r>
        <w:r w:rsidR="00AB4C2A">
          <w:rPr>
            <w:webHidden/>
          </w:rPr>
          <w:fldChar w:fldCharType="separate"/>
        </w:r>
        <w:r w:rsidR="00C861EE">
          <w:rPr>
            <w:webHidden/>
          </w:rPr>
          <w:t>11</w:t>
        </w:r>
        <w:r w:rsidR="00AB4C2A">
          <w:rPr>
            <w:webHidden/>
          </w:rPr>
          <w:fldChar w:fldCharType="end"/>
        </w:r>
      </w:hyperlink>
    </w:p>
    <w:p w14:paraId="466E3B8A" w14:textId="1CB69977" w:rsidR="00AB4C2A" w:rsidRDefault="000516E7" w:rsidP="0031570E">
      <w:pPr>
        <w:pStyle w:val="31"/>
        <w:rPr>
          <w:rFonts w:asciiTheme="minorHAnsi" w:eastAsiaTheme="minorEastAsia" w:hAnsiTheme="minorHAnsi" w:cstheme="minorBidi"/>
        </w:rPr>
      </w:pPr>
      <w:hyperlink w:anchor="_Toc459728329" w:history="1">
        <w:r w:rsidR="00AB4C2A" w:rsidRPr="00627F26">
          <w:rPr>
            <w:rStyle w:val="af"/>
          </w:rPr>
          <w:t xml:space="preserve">3.4.3 </w:t>
        </w:r>
        <w:r w:rsidR="00AB4C2A" w:rsidRPr="00627F26">
          <w:rPr>
            <w:rStyle w:val="af"/>
            <w:rFonts w:hint="eastAsia"/>
          </w:rPr>
          <w:t>曖昧な情報</w:t>
        </w:r>
        <w:r w:rsidR="00AB4C2A">
          <w:rPr>
            <w:webHidden/>
          </w:rPr>
          <w:tab/>
        </w:r>
        <w:r w:rsidR="00AB4C2A">
          <w:rPr>
            <w:webHidden/>
          </w:rPr>
          <w:fldChar w:fldCharType="begin"/>
        </w:r>
        <w:r w:rsidR="00AB4C2A">
          <w:rPr>
            <w:webHidden/>
          </w:rPr>
          <w:instrText xml:space="preserve"> PAGEREF _Toc459728329 \h </w:instrText>
        </w:r>
        <w:r w:rsidR="00AB4C2A">
          <w:rPr>
            <w:webHidden/>
          </w:rPr>
        </w:r>
        <w:r w:rsidR="00AB4C2A">
          <w:rPr>
            <w:webHidden/>
          </w:rPr>
          <w:fldChar w:fldCharType="separate"/>
        </w:r>
        <w:r w:rsidR="00C861EE">
          <w:rPr>
            <w:webHidden/>
          </w:rPr>
          <w:t>11</w:t>
        </w:r>
        <w:r w:rsidR="00AB4C2A">
          <w:rPr>
            <w:webHidden/>
          </w:rPr>
          <w:fldChar w:fldCharType="end"/>
        </w:r>
      </w:hyperlink>
    </w:p>
    <w:p w14:paraId="0DEEEEE2" w14:textId="242A2FFE" w:rsidR="00AB4C2A" w:rsidRDefault="000516E7">
      <w:pPr>
        <w:pStyle w:val="23"/>
        <w:rPr>
          <w:rFonts w:asciiTheme="minorHAnsi" w:eastAsiaTheme="minorEastAsia" w:hAnsiTheme="minorHAnsi" w:cstheme="minorBidi"/>
          <w:b w:val="0"/>
          <w:kern w:val="2"/>
          <w:sz w:val="21"/>
        </w:rPr>
      </w:pPr>
      <w:hyperlink w:anchor="_Toc459728330" w:history="1">
        <w:r w:rsidR="00AB4C2A" w:rsidRPr="00627F26">
          <w:rPr>
            <w:rStyle w:val="af"/>
          </w:rPr>
          <w:t xml:space="preserve">3.5 </w:t>
        </w:r>
        <w:r w:rsidR="00AB4C2A" w:rsidRPr="00627F26">
          <w:rPr>
            <w:rStyle w:val="af"/>
            <w:rFonts w:hint="eastAsia"/>
          </w:rPr>
          <w:t>組合せ用語</w:t>
        </w:r>
        <w:r w:rsidR="00AB4C2A">
          <w:rPr>
            <w:webHidden/>
          </w:rPr>
          <w:tab/>
        </w:r>
        <w:r w:rsidR="00AB4C2A">
          <w:rPr>
            <w:webHidden/>
          </w:rPr>
          <w:fldChar w:fldCharType="begin"/>
        </w:r>
        <w:r w:rsidR="00AB4C2A">
          <w:rPr>
            <w:webHidden/>
          </w:rPr>
          <w:instrText xml:space="preserve"> PAGEREF _Toc459728330 \h </w:instrText>
        </w:r>
        <w:r w:rsidR="00AB4C2A">
          <w:rPr>
            <w:webHidden/>
          </w:rPr>
        </w:r>
        <w:r w:rsidR="00AB4C2A">
          <w:rPr>
            <w:webHidden/>
          </w:rPr>
          <w:fldChar w:fldCharType="separate"/>
        </w:r>
        <w:r w:rsidR="00C861EE">
          <w:rPr>
            <w:webHidden/>
          </w:rPr>
          <w:t>12</w:t>
        </w:r>
        <w:r w:rsidR="00AB4C2A">
          <w:rPr>
            <w:webHidden/>
          </w:rPr>
          <w:fldChar w:fldCharType="end"/>
        </w:r>
      </w:hyperlink>
    </w:p>
    <w:p w14:paraId="224F0E19" w14:textId="017FDAE0" w:rsidR="00AB4C2A" w:rsidRDefault="000516E7" w:rsidP="0031570E">
      <w:pPr>
        <w:pStyle w:val="31"/>
        <w:rPr>
          <w:rFonts w:asciiTheme="minorHAnsi" w:eastAsiaTheme="minorEastAsia" w:hAnsiTheme="minorHAnsi" w:cstheme="minorBidi"/>
        </w:rPr>
      </w:pPr>
      <w:hyperlink w:anchor="_Toc459728331" w:history="1">
        <w:r w:rsidR="00AB4C2A" w:rsidRPr="00627F26">
          <w:rPr>
            <w:rStyle w:val="af"/>
          </w:rPr>
          <w:t xml:space="preserve">3.5.1 </w:t>
        </w:r>
        <w:r w:rsidR="00AB4C2A" w:rsidRPr="00627F26">
          <w:rPr>
            <w:rStyle w:val="af"/>
            <w:rFonts w:hint="eastAsia"/>
          </w:rPr>
          <w:t>診断と徴候・症状</w:t>
        </w:r>
        <w:r w:rsidR="00AB4C2A">
          <w:rPr>
            <w:webHidden/>
          </w:rPr>
          <w:tab/>
        </w:r>
        <w:r w:rsidR="00AB4C2A">
          <w:rPr>
            <w:webHidden/>
          </w:rPr>
          <w:fldChar w:fldCharType="begin"/>
        </w:r>
        <w:r w:rsidR="00AB4C2A">
          <w:rPr>
            <w:webHidden/>
          </w:rPr>
          <w:instrText xml:space="preserve"> PAGEREF _Toc459728331 \h </w:instrText>
        </w:r>
        <w:r w:rsidR="00AB4C2A">
          <w:rPr>
            <w:webHidden/>
          </w:rPr>
        </w:r>
        <w:r w:rsidR="00AB4C2A">
          <w:rPr>
            <w:webHidden/>
          </w:rPr>
          <w:fldChar w:fldCharType="separate"/>
        </w:r>
        <w:r w:rsidR="00C861EE">
          <w:rPr>
            <w:webHidden/>
          </w:rPr>
          <w:t>12</w:t>
        </w:r>
        <w:r w:rsidR="00AB4C2A">
          <w:rPr>
            <w:webHidden/>
          </w:rPr>
          <w:fldChar w:fldCharType="end"/>
        </w:r>
      </w:hyperlink>
    </w:p>
    <w:p w14:paraId="4DDC9F30" w14:textId="20FC6E50" w:rsidR="00AB4C2A" w:rsidRDefault="000516E7" w:rsidP="0031570E">
      <w:pPr>
        <w:pStyle w:val="31"/>
        <w:rPr>
          <w:rFonts w:asciiTheme="minorHAnsi" w:eastAsiaTheme="minorEastAsia" w:hAnsiTheme="minorHAnsi" w:cstheme="minorBidi"/>
        </w:rPr>
      </w:pPr>
      <w:hyperlink w:anchor="_Toc459728332" w:history="1">
        <w:r w:rsidR="00AB4C2A" w:rsidRPr="00627F26">
          <w:rPr>
            <w:rStyle w:val="af"/>
          </w:rPr>
          <w:t xml:space="preserve">3.5.2 </w:t>
        </w:r>
        <w:r w:rsidR="00AB4C2A" w:rsidRPr="00627F26">
          <w:rPr>
            <w:rStyle w:val="af"/>
            <w:rFonts w:hint="eastAsia"/>
          </w:rPr>
          <w:t>組合せの一方が、より詳細な状況を表す場合</w:t>
        </w:r>
        <w:r w:rsidR="00AB4C2A">
          <w:rPr>
            <w:webHidden/>
          </w:rPr>
          <w:tab/>
        </w:r>
        <w:r w:rsidR="00AB4C2A">
          <w:rPr>
            <w:webHidden/>
          </w:rPr>
          <w:fldChar w:fldCharType="begin"/>
        </w:r>
        <w:r w:rsidR="00AB4C2A">
          <w:rPr>
            <w:webHidden/>
          </w:rPr>
          <w:instrText xml:space="preserve"> PAGEREF _Toc459728332 \h </w:instrText>
        </w:r>
        <w:r w:rsidR="00AB4C2A">
          <w:rPr>
            <w:webHidden/>
          </w:rPr>
        </w:r>
        <w:r w:rsidR="00AB4C2A">
          <w:rPr>
            <w:webHidden/>
          </w:rPr>
          <w:fldChar w:fldCharType="separate"/>
        </w:r>
        <w:r w:rsidR="00C861EE">
          <w:rPr>
            <w:webHidden/>
          </w:rPr>
          <w:t>12</w:t>
        </w:r>
        <w:r w:rsidR="00AB4C2A">
          <w:rPr>
            <w:webHidden/>
          </w:rPr>
          <w:fldChar w:fldCharType="end"/>
        </w:r>
      </w:hyperlink>
    </w:p>
    <w:p w14:paraId="23D3C091" w14:textId="0F20A99D" w:rsidR="00AB4C2A" w:rsidRDefault="000516E7" w:rsidP="0031570E">
      <w:pPr>
        <w:pStyle w:val="31"/>
        <w:rPr>
          <w:rFonts w:asciiTheme="minorHAnsi" w:eastAsiaTheme="minorEastAsia" w:hAnsiTheme="minorHAnsi" w:cstheme="minorBidi"/>
        </w:rPr>
      </w:pPr>
      <w:hyperlink w:anchor="_Toc459728333" w:history="1">
        <w:r w:rsidR="00AB4C2A" w:rsidRPr="00627F26">
          <w:rPr>
            <w:rStyle w:val="af"/>
          </w:rPr>
          <w:t xml:space="preserve">3.5.3 </w:t>
        </w:r>
        <w:r w:rsidR="00AB4C2A" w:rsidRPr="00627F26">
          <w:rPr>
            <w:rStyle w:val="af"/>
            <w:rFonts w:hint="eastAsia"/>
          </w:rPr>
          <w:t>組合せ概念を表す</w:t>
        </w:r>
        <w:r w:rsidR="00AB4C2A" w:rsidRPr="00627F26">
          <w:rPr>
            <w:rStyle w:val="af"/>
          </w:rPr>
          <w:t>MedDRA</w:t>
        </w:r>
        <w:r w:rsidR="00AB4C2A" w:rsidRPr="00627F26">
          <w:rPr>
            <w:rStyle w:val="af"/>
            <w:rFonts w:hint="eastAsia"/>
          </w:rPr>
          <w:t>用語がある場合</w:t>
        </w:r>
        <w:r w:rsidR="00AB4C2A">
          <w:rPr>
            <w:webHidden/>
          </w:rPr>
          <w:tab/>
        </w:r>
        <w:r w:rsidR="00AB4C2A">
          <w:rPr>
            <w:webHidden/>
          </w:rPr>
          <w:fldChar w:fldCharType="begin"/>
        </w:r>
        <w:r w:rsidR="00AB4C2A">
          <w:rPr>
            <w:webHidden/>
          </w:rPr>
          <w:instrText xml:space="preserve"> PAGEREF _Toc459728333 \h </w:instrText>
        </w:r>
        <w:r w:rsidR="00AB4C2A">
          <w:rPr>
            <w:webHidden/>
          </w:rPr>
        </w:r>
        <w:r w:rsidR="00AB4C2A">
          <w:rPr>
            <w:webHidden/>
          </w:rPr>
          <w:fldChar w:fldCharType="separate"/>
        </w:r>
        <w:r w:rsidR="00C861EE">
          <w:rPr>
            <w:webHidden/>
          </w:rPr>
          <w:t>12</w:t>
        </w:r>
        <w:r w:rsidR="00AB4C2A">
          <w:rPr>
            <w:webHidden/>
          </w:rPr>
          <w:fldChar w:fldCharType="end"/>
        </w:r>
      </w:hyperlink>
    </w:p>
    <w:p w14:paraId="0D8F4323" w14:textId="7317B400" w:rsidR="00AB4C2A" w:rsidRDefault="000516E7" w:rsidP="0031570E">
      <w:pPr>
        <w:pStyle w:val="31"/>
        <w:rPr>
          <w:rFonts w:asciiTheme="minorHAnsi" w:eastAsiaTheme="minorEastAsia" w:hAnsiTheme="minorHAnsi" w:cstheme="minorBidi"/>
        </w:rPr>
      </w:pPr>
      <w:hyperlink w:anchor="_Toc459728334" w:history="1">
        <w:r w:rsidR="00AB4C2A" w:rsidRPr="00627F26">
          <w:rPr>
            <w:rStyle w:val="af"/>
          </w:rPr>
          <w:t xml:space="preserve">3.5.4 </w:t>
        </w:r>
        <w:r w:rsidR="00AB4C2A" w:rsidRPr="00627F26">
          <w:rPr>
            <w:rStyle w:val="af"/>
            <w:rFonts w:hint="eastAsia"/>
          </w:rPr>
          <w:t>複数の</w:t>
        </w:r>
        <w:r w:rsidR="00AB4C2A" w:rsidRPr="00627F26">
          <w:rPr>
            <w:rStyle w:val="af"/>
          </w:rPr>
          <w:t>MedDRA</w:t>
        </w:r>
        <w:r w:rsidR="00AB4C2A" w:rsidRPr="00627F26">
          <w:rPr>
            <w:rStyle w:val="af"/>
            <w:rFonts w:hint="eastAsia"/>
          </w:rPr>
          <w:t>用語の選択が良い場合</w:t>
        </w:r>
        <w:r w:rsidR="00AB4C2A">
          <w:rPr>
            <w:webHidden/>
          </w:rPr>
          <w:tab/>
        </w:r>
        <w:r w:rsidR="00AB4C2A">
          <w:rPr>
            <w:webHidden/>
          </w:rPr>
          <w:fldChar w:fldCharType="begin"/>
        </w:r>
        <w:r w:rsidR="00AB4C2A">
          <w:rPr>
            <w:webHidden/>
          </w:rPr>
          <w:instrText xml:space="preserve"> PAGEREF _Toc459728334 \h </w:instrText>
        </w:r>
        <w:r w:rsidR="00AB4C2A">
          <w:rPr>
            <w:webHidden/>
          </w:rPr>
        </w:r>
        <w:r w:rsidR="00AB4C2A">
          <w:rPr>
            <w:webHidden/>
          </w:rPr>
          <w:fldChar w:fldCharType="separate"/>
        </w:r>
        <w:r w:rsidR="00C861EE">
          <w:rPr>
            <w:webHidden/>
          </w:rPr>
          <w:t>13</w:t>
        </w:r>
        <w:r w:rsidR="00AB4C2A">
          <w:rPr>
            <w:webHidden/>
          </w:rPr>
          <w:fldChar w:fldCharType="end"/>
        </w:r>
      </w:hyperlink>
    </w:p>
    <w:p w14:paraId="4C0F3BA1" w14:textId="6F6162E3" w:rsidR="00AB4C2A" w:rsidRDefault="000516E7" w:rsidP="0031570E">
      <w:pPr>
        <w:pStyle w:val="31"/>
        <w:rPr>
          <w:rFonts w:asciiTheme="minorHAnsi" w:eastAsiaTheme="minorEastAsia" w:hAnsiTheme="minorHAnsi" w:cstheme="minorBidi"/>
        </w:rPr>
      </w:pPr>
      <w:hyperlink w:anchor="_Toc459728335" w:history="1">
        <w:r w:rsidR="00AB4C2A" w:rsidRPr="00627F26">
          <w:rPr>
            <w:rStyle w:val="af"/>
          </w:rPr>
          <w:t xml:space="preserve">3.5.5 </w:t>
        </w:r>
        <w:r w:rsidR="00AB4C2A" w:rsidRPr="00627F26">
          <w:rPr>
            <w:rStyle w:val="af"/>
            <w:rFonts w:hint="eastAsia"/>
          </w:rPr>
          <w:t>既存の医学的状態と共に報告された事象</w:t>
        </w:r>
        <w:r w:rsidR="00AB4C2A">
          <w:rPr>
            <w:webHidden/>
          </w:rPr>
          <w:tab/>
        </w:r>
        <w:r w:rsidR="00AB4C2A">
          <w:rPr>
            <w:webHidden/>
          </w:rPr>
          <w:fldChar w:fldCharType="begin"/>
        </w:r>
        <w:r w:rsidR="00AB4C2A">
          <w:rPr>
            <w:webHidden/>
          </w:rPr>
          <w:instrText xml:space="preserve"> PAGEREF _Toc459728335 \h </w:instrText>
        </w:r>
        <w:r w:rsidR="00AB4C2A">
          <w:rPr>
            <w:webHidden/>
          </w:rPr>
        </w:r>
        <w:r w:rsidR="00AB4C2A">
          <w:rPr>
            <w:webHidden/>
          </w:rPr>
          <w:fldChar w:fldCharType="separate"/>
        </w:r>
        <w:r w:rsidR="00C861EE">
          <w:rPr>
            <w:webHidden/>
          </w:rPr>
          <w:t>13</w:t>
        </w:r>
        <w:r w:rsidR="00AB4C2A">
          <w:rPr>
            <w:webHidden/>
          </w:rPr>
          <w:fldChar w:fldCharType="end"/>
        </w:r>
      </w:hyperlink>
    </w:p>
    <w:p w14:paraId="7F6F65E1" w14:textId="061BA2DE" w:rsidR="00AB4C2A" w:rsidRDefault="000516E7">
      <w:pPr>
        <w:pStyle w:val="23"/>
        <w:rPr>
          <w:rFonts w:asciiTheme="minorHAnsi" w:eastAsiaTheme="minorEastAsia" w:hAnsiTheme="minorHAnsi" w:cstheme="minorBidi"/>
          <w:b w:val="0"/>
          <w:kern w:val="2"/>
          <w:sz w:val="21"/>
        </w:rPr>
      </w:pPr>
      <w:hyperlink w:anchor="_Toc459728336" w:history="1">
        <w:r w:rsidR="00AB4C2A" w:rsidRPr="00627F26">
          <w:rPr>
            <w:rStyle w:val="af"/>
          </w:rPr>
          <w:t xml:space="preserve">3.6 </w:t>
        </w:r>
        <w:r w:rsidR="00AB4C2A" w:rsidRPr="00627F26">
          <w:rPr>
            <w:rStyle w:val="af"/>
            <w:rFonts w:hint="eastAsia"/>
          </w:rPr>
          <w:t>年齢と事象の特定</w:t>
        </w:r>
        <w:r w:rsidR="00AB4C2A">
          <w:rPr>
            <w:webHidden/>
          </w:rPr>
          <w:tab/>
        </w:r>
        <w:r w:rsidR="00AB4C2A">
          <w:rPr>
            <w:webHidden/>
          </w:rPr>
          <w:fldChar w:fldCharType="begin"/>
        </w:r>
        <w:r w:rsidR="00AB4C2A">
          <w:rPr>
            <w:webHidden/>
          </w:rPr>
          <w:instrText xml:space="preserve"> PAGEREF _Toc459728336 \h </w:instrText>
        </w:r>
        <w:r w:rsidR="00AB4C2A">
          <w:rPr>
            <w:webHidden/>
          </w:rPr>
        </w:r>
        <w:r w:rsidR="00AB4C2A">
          <w:rPr>
            <w:webHidden/>
          </w:rPr>
          <w:fldChar w:fldCharType="separate"/>
        </w:r>
        <w:r w:rsidR="00C861EE">
          <w:rPr>
            <w:webHidden/>
          </w:rPr>
          <w:t>13</w:t>
        </w:r>
        <w:r w:rsidR="00AB4C2A">
          <w:rPr>
            <w:webHidden/>
          </w:rPr>
          <w:fldChar w:fldCharType="end"/>
        </w:r>
      </w:hyperlink>
    </w:p>
    <w:p w14:paraId="6FA45322" w14:textId="6D43D0A0" w:rsidR="00AB4C2A" w:rsidRDefault="000516E7" w:rsidP="0031570E">
      <w:pPr>
        <w:pStyle w:val="31"/>
        <w:rPr>
          <w:rFonts w:asciiTheme="minorHAnsi" w:eastAsiaTheme="minorEastAsia" w:hAnsiTheme="minorHAnsi" w:cstheme="minorBidi"/>
        </w:rPr>
      </w:pPr>
      <w:hyperlink w:anchor="_Toc459728337" w:history="1">
        <w:r w:rsidR="00AB4C2A" w:rsidRPr="00627F26">
          <w:rPr>
            <w:rStyle w:val="af"/>
          </w:rPr>
          <w:t xml:space="preserve">3.6.1 </w:t>
        </w:r>
        <w:r w:rsidR="00AB4C2A" w:rsidRPr="00627F26">
          <w:rPr>
            <w:rStyle w:val="af"/>
            <w:rFonts w:hint="eastAsia"/>
          </w:rPr>
          <w:t>年齢と事象を特定した</w:t>
        </w:r>
        <w:r w:rsidR="00AB4C2A" w:rsidRPr="00627F26">
          <w:rPr>
            <w:rStyle w:val="af"/>
          </w:rPr>
          <w:t>MedDRA</w:t>
        </w:r>
        <w:r w:rsidR="00AB4C2A" w:rsidRPr="00627F26">
          <w:rPr>
            <w:rStyle w:val="af"/>
            <w:rFonts w:hint="eastAsia"/>
          </w:rPr>
          <w:t>用語がある場合</w:t>
        </w:r>
        <w:r w:rsidR="00AB4C2A">
          <w:rPr>
            <w:webHidden/>
          </w:rPr>
          <w:tab/>
        </w:r>
        <w:r w:rsidR="00AB4C2A">
          <w:rPr>
            <w:webHidden/>
          </w:rPr>
          <w:fldChar w:fldCharType="begin"/>
        </w:r>
        <w:r w:rsidR="00AB4C2A">
          <w:rPr>
            <w:webHidden/>
          </w:rPr>
          <w:instrText xml:space="preserve"> PAGEREF _Toc459728337 \h </w:instrText>
        </w:r>
        <w:r w:rsidR="00AB4C2A">
          <w:rPr>
            <w:webHidden/>
          </w:rPr>
        </w:r>
        <w:r w:rsidR="00AB4C2A">
          <w:rPr>
            <w:webHidden/>
          </w:rPr>
          <w:fldChar w:fldCharType="separate"/>
        </w:r>
        <w:r w:rsidR="00C861EE">
          <w:rPr>
            <w:webHidden/>
          </w:rPr>
          <w:t>13</w:t>
        </w:r>
        <w:r w:rsidR="00AB4C2A">
          <w:rPr>
            <w:webHidden/>
          </w:rPr>
          <w:fldChar w:fldCharType="end"/>
        </w:r>
      </w:hyperlink>
    </w:p>
    <w:p w14:paraId="0E163CDC" w14:textId="5DA769E2" w:rsidR="00AB4C2A" w:rsidRDefault="000516E7" w:rsidP="0031570E">
      <w:pPr>
        <w:pStyle w:val="31"/>
        <w:rPr>
          <w:rFonts w:asciiTheme="minorHAnsi" w:eastAsiaTheme="minorEastAsia" w:hAnsiTheme="minorHAnsi" w:cstheme="minorBidi"/>
        </w:rPr>
      </w:pPr>
      <w:hyperlink w:anchor="_Toc459728338" w:history="1">
        <w:r w:rsidR="00AB4C2A" w:rsidRPr="00627F26">
          <w:rPr>
            <w:rStyle w:val="af"/>
          </w:rPr>
          <w:t xml:space="preserve">3.6.2 </w:t>
        </w:r>
        <w:r w:rsidR="00AB4C2A" w:rsidRPr="00627F26">
          <w:rPr>
            <w:rStyle w:val="af"/>
            <w:rFonts w:hint="eastAsia"/>
          </w:rPr>
          <w:t>年齢と事象を特定した</w:t>
        </w:r>
        <w:r w:rsidR="00AB4C2A" w:rsidRPr="00627F26">
          <w:rPr>
            <w:rStyle w:val="af"/>
          </w:rPr>
          <w:t>MedDRA</w:t>
        </w:r>
        <w:r w:rsidR="00AB4C2A" w:rsidRPr="00627F26">
          <w:rPr>
            <w:rStyle w:val="af"/>
            <w:rFonts w:hint="eastAsia"/>
          </w:rPr>
          <w:t>用語がない場合</w:t>
        </w:r>
        <w:r w:rsidR="00AB4C2A">
          <w:rPr>
            <w:webHidden/>
          </w:rPr>
          <w:tab/>
        </w:r>
        <w:r w:rsidR="00AB4C2A">
          <w:rPr>
            <w:webHidden/>
          </w:rPr>
          <w:fldChar w:fldCharType="begin"/>
        </w:r>
        <w:r w:rsidR="00AB4C2A">
          <w:rPr>
            <w:webHidden/>
          </w:rPr>
          <w:instrText xml:space="preserve"> PAGEREF _Toc459728338 \h </w:instrText>
        </w:r>
        <w:r w:rsidR="00AB4C2A">
          <w:rPr>
            <w:webHidden/>
          </w:rPr>
        </w:r>
        <w:r w:rsidR="00AB4C2A">
          <w:rPr>
            <w:webHidden/>
          </w:rPr>
          <w:fldChar w:fldCharType="separate"/>
        </w:r>
        <w:r w:rsidR="00C861EE">
          <w:rPr>
            <w:webHidden/>
          </w:rPr>
          <w:t>14</w:t>
        </w:r>
        <w:r w:rsidR="00AB4C2A">
          <w:rPr>
            <w:webHidden/>
          </w:rPr>
          <w:fldChar w:fldCharType="end"/>
        </w:r>
      </w:hyperlink>
    </w:p>
    <w:p w14:paraId="062980FE" w14:textId="7A95E255" w:rsidR="00AB4C2A" w:rsidRDefault="000516E7">
      <w:pPr>
        <w:pStyle w:val="23"/>
        <w:rPr>
          <w:rFonts w:asciiTheme="minorHAnsi" w:eastAsiaTheme="minorEastAsia" w:hAnsiTheme="minorHAnsi" w:cstheme="minorBidi"/>
          <w:b w:val="0"/>
          <w:kern w:val="2"/>
          <w:sz w:val="21"/>
        </w:rPr>
      </w:pPr>
      <w:hyperlink w:anchor="_Toc459728339" w:history="1">
        <w:r w:rsidR="00AB4C2A" w:rsidRPr="00627F26">
          <w:rPr>
            <w:rStyle w:val="af"/>
          </w:rPr>
          <w:t xml:space="preserve">3.7 </w:t>
        </w:r>
        <w:r w:rsidR="00AB4C2A" w:rsidRPr="00627F26">
          <w:rPr>
            <w:rStyle w:val="af"/>
            <w:rFonts w:hint="eastAsia"/>
          </w:rPr>
          <w:t>身体部位と事象の特定</w:t>
        </w:r>
        <w:r w:rsidR="00AB4C2A">
          <w:rPr>
            <w:webHidden/>
          </w:rPr>
          <w:tab/>
        </w:r>
        <w:r w:rsidR="00AB4C2A">
          <w:rPr>
            <w:webHidden/>
          </w:rPr>
          <w:fldChar w:fldCharType="begin"/>
        </w:r>
        <w:r w:rsidR="00AB4C2A">
          <w:rPr>
            <w:webHidden/>
          </w:rPr>
          <w:instrText xml:space="preserve"> PAGEREF _Toc459728339 \h </w:instrText>
        </w:r>
        <w:r w:rsidR="00AB4C2A">
          <w:rPr>
            <w:webHidden/>
          </w:rPr>
        </w:r>
        <w:r w:rsidR="00AB4C2A">
          <w:rPr>
            <w:webHidden/>
          </w:rPr>
          <w:fldChar w:fldCharType="separate"/>
        </w:r>
        <w:r w:rsidR="00C861EE">
          <w:rPr>
            <w:webHidden/>
          </w:rPr>
          <w:t>14</w:t>
        </w:r>
        <w:r w:rsidR="00AB4C2A">
          <w:rPr>
            <w:webHidden/>
          </w:rPr>
          <w:fldChar w:fldCharType="end"/>
        </w:r>
      </w:hyperlink>
    </w:p>
    <w:p w14:paraId="0146452D" w14:textId="6318D1E9" w:rsidR="00AB4C2A" w:rsidRDefault="000516E7" w:rsidP="0031570E">
      <w:pPr>
        <w:pStyle w:val="31"/>
        <w:rPr>
          <w:rFonts w:asciiTheme="minorHAnsi" w:eastAsiaTheme="minorEastAsia" w:hAnsiTheme="minorHAnsi" w:cstheme="minorBidi"/>
        </w:rPr>
      </w:pPr>
      <w:hyperlink w:anchor="_Toc459728340" w:history="1">
        <w:r w:rsidR="00AB4C2A" w:rsidRPr="00627F26">
          <w:rPr>
            <w:rStyle w:val="af"/>
          </w:rPr>
          <w:t xml:space="preserve">3.7.1 </w:t>
        </w:r>
        <w:r w:rsidR="00AB4C2A" w:rsidRPr="00627F26">
          <w:rPr>
            <w:rStyle w:val="af"/>
            <w:rFonts w:hint="eastAsia"/>
          </w:rPr>
          <w:t>身体部位と事象を特定した</w:t>
        </w:r>
        <w:r w:rsidR="00AB4C2A" w:rsidRPr="00627F26">
          <w:rPr>
            <w:rStyle w:val="af"/>
          </w:rPr>
          <w:t>MedDRA</w:t>
        </w:r>
        <w:r w:rsidR="00AB4C2A" w:rsidRPr="00627F26">
          <w:rPr>
            <w:rStyle w:val="af"/>
            <w:rFonts w:hint="eastAsia"/>
          </w:rPr>
          <w:t>用語がある場合</w:t>
        </w:r>
        <w:r w:rsidR="00AB4C2A">
          <w:rPr>
            <w:webHidden/>
          </w:rPr>
          <w:tab/>
        </w:r>
        <w:r w:rsidR="00AB4C2A">
          <w:rPr>
            <w:webHidden/>
          </w:rPr>
          <w:fldChar w:fldCharType="begin"/>
        </w:r>
        <w:r w:rsidR="00AB4C2A">
          <w:rPr>
            <w:webHidden/>
          </w:rPr>
          <w:instrText xml:space="preserve"> PAGEREF _Toc459728340 \h </w:instrText>
        </w:r>
        <w:r w:rsidR="00AB4C2A">
          <w:rPr>
            <w:webHidden/>
          </w:rPr>
        </w:r>
        <w:r w:rsidR="00AB4C2A">
          <w:rPr>
            <w:webHidden/>
          </w:rPr>
          <w:fldChar w:fldCharType="separate"/>
        </w:r>
        <w:r w:rsidR="00C861EE">
          <w:rPr>
            <w:webHidden/>
          </w:rPr>
          <w:t>14</w:t>
        </w:r>
        <w:r w:rsidR="00AB4C2A">
          <w:rPr>
            <w:webHidden/>
          </w:rPr>
          <w:fldChar w:fldCharType="end"/>
        </w:r>
      </w:hyperlink>
    </w:p>
    <w:p w14:paraId="7FD88BF6" w14:textId="4A39BB60" w:rsidR="00AB4C2A" w:rsidRDefault="000516E7" w:rsidP="0031570E">
      <w:pPr>
        <w:pStyle w:val="31"/>
        <w:rPr>
          <w:rFonts w:asciiTheme="minorHAnsi" w:eastAsiaTheme="minorEastAsia" w:hAnsiTheme="minorHAnsi" w:cstheme="minorBidi"/>
        </w:rPr>
      </w:pPr>
      <w:hyperlink w:anchor="_Toc459728341" w:history="1">
        <w:r w:rsidR="00AB4C2A" w:rsidRPr="00627F26">
          <w:rPr>
            <w:rStyle w:val="af"/>
          </w:rPr>
          <w:t xml:space="preserve">3.7.2 </w:t>
        </w:r>
        <w:r w:rsidR="00AB4C2A" w:rsidRPr="00627F26">
          <w:rPr>
            <w:rStyle w:val="af"/>
            <w:rFonts w:hint="eastAsia"/>
          </w:rPr>
          <w:t>身体部位と事象を特定した</w:t>
        </w:r>
        <w:r w:rsidR="00AB4C2A" w:rsidRPr="00627F26">
          <w:rPr>
            <w:rStyle w:val="af"/>
          </w:rPr>
          <w:t>MedDRA</w:t>
        </w:r>
        <w:r w:rsidR="00AB4C2A" w:rsidRPr="00627F26">
          <w:rPr>
            <w:rStyle w:val="af"/>
            <w:rFonts w:hint="eastAsia"/>
          </w:rPr>
          <w:t>用語がない場合</w:t>
        </w:r>
        <w:r w:rsidR="00AB4C2A">
          <w:rPr>
            <w:webHidden/>
          </w:rPr>
          <w:tab/>
        </w:r>
        <w:r w:rsidR="00AB4C2A">
          <w:rPr>
            <w:webHidden/>
          </w:rPr>
          <w:fldChar w:fldCharType="begin"/>
        </w:r>
        <w:r w:rsidR="00AB4C2A">
          <w:rPr>
            <w:webHidden/>
          </w:rPr>
          <w:instrText xml:space="preserve"> PAGEREF _Toc459728341 \h </w:instrText>
        </w:r>
        <w:r w:rsidR="00AB4C2A">
          <w:rPr>
            <w:webHidden/>
          </w:rPr>
        </w:r>
        <w:r w:rsidR="00AB4C2A">
          <w:rPr>
            <w:webHidden/>
          </w:rPr>
          <w:fldChar w:fldCharType="separate"/>
        </w:r>
        <w:r w:rsidR="00C861EE">
          <w:rPr>
            <w:webHidden/>
          </w:rPr>
          <w:t>14</w:t>
        </w:r>
        <w:r w:rsidR="00AB4C2A">
          <w:rPr>
            <w:webHidden/>
          </w:rPr>
          <w:fldChar w:fldCharType="end"/>
        </w:r>
      </w:hyperlink>
    </w:p>
    <w:p w14:paraId="317E5A8C" w14:textId="23D622A6" w:rsidR="00AB4C2A" w:rsidRDefault="000516E7" w:rsidP="0031570E">
      <w:pPr>
        <w:pStyle w:val="31"/>
        <w:rPr>
          <w:rFonts w:asciiTheme="minorHAnsi" w:eastAsiaTheme="minorEastAsia" w:hAnsiTheme="minorHAnsi" w:cstheme="minorBidi"/>
        </w:rPr>
      </w:pPr>
      <w:hyperlink w:anchor="_Toc459728342" w:history="1">
        <w:r w:rsidR="00AB4C2A" w:rsidRPr="00627F26">
          <w:rPr>
            <w:rStyle w:val="af"/>
          </w:rPr>
          <w:t xml:space="preserve">3.7.3 </w:t>
        </w:r>
        <w:r w:rsidR="00AB4C2A" w:rsidRPr="00627F26">
          <w:rPr>
            <w:rStyle w:val="af"/>
            <w:rFonts w:hint="eastAsia"/>
          </w:rPr>
          <w:t>複数の身体部位に発現した事象</w:t>
        </w:r>
        <w:r w:rsidR="00AB4C2A">
          <w:rPr>
            <w:webHidden/>
          </w:rPr>
          <w:tab/>
        </w:r>
        <w:r w:rsidR="00AB4C2A">
          <w:rPr>
            <w:webHidden/>
          </w:rPr>
          <w:fldChar w:fldCharType="begin"/>
        </w:r>
        <w:r w:rsidR="00AB4C2A">
          <w:rPr>
            <w:webHidden/>
          </w:rPr>
          <w:instrText xml:space="preserve"> PAGEREF _Toc459728342 \h </w:instrText>
        </w:r>
        <w:r w:rsidR="00AB4C2A">
          <w:rPr>
            <w:webHidden/>
          </w:rPr>
        </w:r>
        <w:r w:rsidR="00AB4C2A">
          <w:rPr>
            <w:webHidden/>
          </w:rPr>
          <w:fldChar w:fldCharType="separate"/>
        </w:r>
        <w:r w:rsidR="00C861EE">
          <w:rPr>
            <w:webHidden/>
          </w:rPr>
          <w:t>14</w:t>
        </w:r>
        <w:r w:rsidR="00AB4C2A">
          <w:rPr>
            <w:webHidden/>
          </w:rPr>
          <w:fldChar w:fldCharType="end"/>
        </w:r>
      </w:hyperlink>
    </w:p>
    <w:p w14:paraId="57648DBE" w14:textId="68FC0CCC" w:rsidR="00AB4C2A" w:rsidRDefault="000516E7">
      <w:pPr>
        <w:pStyle w:val="23"/>
        <w:rPr>
          <w:rFonts w:asciiTheme="minorHAnsi" w:eastAsiaTheme="minorEastAsia" w:hAnsiTheme="minorHAnsi" w:cstheme="minorBidi"/>
          <w:b w:val="0"/>
          <w:kern w:val="2"/>
          <w:sz w:val="21"/>
        </w:rPr>
      </w:pPr>
      <w:hyperlink w:anchor="_Toc459728343" w:history="1">
        <w:r w:rsidR="00AB4C2A" w:rsidRPr="00627F26">
          <w:rPr>
            <w:rStyle w:val="af"/>
          </w:rPr>
          <w:t xml:space="preserve">3.8 </w:t>
        </w:r>
        <w:r w:rsidR="00AB4C2A" w:rsidRPr="00627F26">
          <w:rPr>
            <w:rStyle w:val="af"/>
            <w:rFonts w:hint="eastAsia"/>
          </w:rPr>
          <w:t>感染部位特異性と感染微生物特異性</w:t>
        </w:r>
        <w:r w:rsidR="00AB4C2A">
          <w:rPr>
            <w:webHidden/>
          </w:rPr>
          <w:tab/>
        </w:r>
        <w:r w:rsidR="00AB4C2A">
          <w:rPr>
            <w:webHidden/>
          </w:rPr>
          <w:fldChar w:fldCharType="begin"/>
        </w:r>
        <w:r w:rsidR="00AB4C2A">
          <w:rPr>
            <w:webHidden/>
          </w:rPr>
          <w:instrText xml:space="preserve"> PAGEREF _Toc459728343 \h </w:instrText>
        </w:r>
        <w:r w:rsidR="00AB4C2A">
          <w:rPr>
            <w:webHidden/>
          </w:rPr>
        </w:r>
        <w:r w:rsidR="00AB4C2A">
          <w:rPr>
            <w:webHidden/>
          </w:rPr>
          <w:fldChar w:fldCharType="separate"/>
        </w:r>
        <w:r w:rsidR="00C861EE">
          <w:rPr>
            <w:webHidden/>
          </w:rPr>
          <w:t>15</w:t>
        </w:r>
        <w:r w:rsidR="00AB4C2A">
          <w:rPr>
            <w:webHidden/>
          </w:rPr>
          <w:fldChar w:fldCharType="end"/>
        </w:r>
      </w:hyperlink>
    </w:p>
    <w:p w14:paraId="479E868B" w14:textId="2883EDCA" w:rsidR="00AB4C2A" w:rsidRDefault="000516E7" w:rsidP="0031570E">
      <w:pPr>
        <w:pStyle w:val="31"/>
        <w:rPr>
          <w:rFonts w:asciiTheme="minorHAnsi" w:eastAsiaTheme="minorEastAsia" w:hAnsiTheme="minorHAnsi" w:cstheme="minorBidi"/>
        </w:rPr>
      </w:pPr>
      <w:hyperlink w:anchor="_Toc459728344" w:history="1">
        <w:r w:rsidR="00AB4C2A" w:rsidRPr="00627F26">
          <w:rPr>
            <w:rStyle w:val="af"/>
          </w:rPr>
          <w:t>3.8.1 MedDRA</w:t>
        </w:r>
        <w:r w:rsidR="00AB4C2A" w:rsidRPr="00627F26">
          <w:rPr>
            <w:rStyle w:val="af"/>
            <w:rFonts w:hint="eastAsia"/>
          </w:rPr>
          <w:t>用語に微生物名と感染部位を含む用語がある場合</w:t>
        </w:r>
        <w:r w:rsidR="00AB4C2A">
          <w:rPr>
            <w:webHidden/>
          </w:rPr>
          <w:tab/>
        </w:r>
        <w:r w:rsidR="00AB4C2A">
          <w:rPr>
            <w:webHidden/>
          </w:rPr>
          <w:fldChar w:fldCharType="begin"/>
        </w:r>
        <w:r w:rsidR="00AB4C2A">
          <w:rPr>
            <w:webHidden/>
          </w:rPr>
          <w:instrText xml:space="preserve"> PAGEREF _Toc459728344 \h </w:instrText>
        </w:r>
        <w:r w:rsidR="00AB4C2A">
          <w:rPr>
            <w:webHidden/>
          </w:rPr>
        </w:r>
        <w:r w:rsidR="00AB4C2A">
          <w:rPr>
            <w:webHidden/>
          </w:rPr>
          <w:fldChar w:fldCharType="separate"/>
        </w:r>
        <w:r w:rsidR="00C861EE">
          <w:rPr>
            <w:webHidden/>
          </w:rPr>
          <w:t>15</w:t>
        </w:r>
        <w:r w:rsidR="00AB4C2A">
          <w:rPr>
            <w:webHidden/>
          </w:rPr>
          <w:fldChar w:fldCharType="end"/>
        </w:r>
      </w:hyperlink>
    </w:p>
    <w:p w14:paraId="279C5824" w14:textId="684625A3" w:rsidR="00AB4C2A" w:rsidRDefault="000516E7" w:rsidP="0031570E">
      <w:pPr>
        <w:pStyle w:val="31"/>
        <w:rPr>
          <w:rFonts w:asciiTheme="minorHAnsi" w:eastAsiaTheme="minorEastAsia" w:hAnsiTheme="minorHAnsi" w:cstheme="minorBidi"/>
        </w:rPr>
      </w:pPr>
      <w:hyperlink w:anchor="_Toc459728345" w:history="1">
        <w:r w:rsidR="00AB4C2A" w:rsidRPr="00627F26">
          <w:rPr>
            <w:rStyle w:val="af"/>
          </w:rPr>
          <w:t>3.8.2 MedDRA</w:t>
        </w:r>
        <w:r w:rsidR="00AB4C2A" w:rsidRPr="00627F26">
          <w:rPr>
            <w:rStyle w:val="af"/>
            <w:rFonts w:hint="eastAsia"/>
          </w:rPr>
          <w:t>用語に微生物名と感染部位を含む用語がない場合</w:t>
        </w:r>
        <w:r w:rsidR="00AB4C2A">
          <w:rPr>
            <w:webHidden/>
          </w:rPr>
          <w:tab/>
        </w:r>
        <w:r w:rsidR="00AB4C2A">
          <w:rPr>
            <w:webHidden/>
          </w:rPr>
          <w:fldChar w:fldCharType="begin"/>
        </w:r>
        <w:r w:rsidR="00AB4C2A">
          <w:rPr>
            <w:webHidden/>
          </w:rPr>
          <w:instrText xml:space="preserve"> PAGEREF _Toc459728345 \h </w:instrText>
        </w:r>
        <w:r w:rsidR="00AB4C2A">
          <w:rPr>
            <w:webHidden/>
          </w:rPr>
        </w:r>
        <w:r w:rsidR="00AB4C2A">
          <w:rPr>
            <w:webHidden/>
          </w:rPr>
          <w:fldChar w:fldCharType="separate"/>
        </w:r>
        <w:r w:rsidR="00C861EE">
          <w:rPr>
            <w:webHidden/>
          </w:rPr>
          <w:t>15</w:t>
        </w:r>
        <w:r w:rsidR="00AB4C2A">
          <w:rPr>
            <w:webHidden/>
          </w:rPr>
          <w:fldChar w:fldCharType="end"/>
        </w:r>
      </w:hyperlink>
    </w:p>
    <w:p w14:paraId="33EE2828" w14:textId="661ED473" w:rsidR="00AB4C2A" w:rsidRDefault="000516E7">
      <w:pPr>
        <w:pStyle w:val="23"/>
        <w:rPr>
          <w:rFonts w:asciiTheme="minorHAnsi" w:eastAsiaTheme="minorEastAsia" w:hAnsiTheme="minorHAnsi" w:cstheme="minorBidi"/>
          <w:b w:val="0"/>
          <w:kern w:val="2"/>
          <w:sz w:val="21"/>
        </w:rPr>
      </w:pPr>
      <w:hyperlink w:anchor="_Toc459728346" w:history="1">
        <w:r w:rsidR="00AB4C2A" w:rsidRPr="00627F26">
          <w:rPr>
            <w:rStyle w:val="af"/>
          </w:rPr>
          <w:t xml:space="preserve">3.9 </w:t>
        </w:r>
        <w:r w:rsidR="00AB4C2A" w:rsidRPr="00627F26">
          <w:rPr>
            <w:rStyle w:val="af"/>
            <w:rFonts w:hint="eastAsia"/>
          </w:rPr>
          <w:t>既存状態の変化</w:t>
        </w:r>
        <w:r w:rsidR="00AB4C2A">
          <w:rPr>
            <w:webHidden/>
          </w:rPr>
          <w:tab/>
        </w:r>
        <w:r w:rsidR="00AB4C2A">
          <w:rPr>
            <w:webHidden/>
          </w:rPr>
          <w:fldChar w:fldCharType="begin"/>
        </w:r>
        <w:r w:rsidR="00AB4C2A">
          <w:rPr>
            <w:webHidden/>
          </w:rPr>
          <w:instrText xml:space="preserve"> PAGEREF _Toc459728346 \h </w:instrText>
        </w:r>
        <w:r w:rsidR="00AB4C2A">
          <w:rPr>
            <w:webHidden/>
          </w:rPr>
        </w:r>
        <w:r w:rsidR="00AB4C2A">
          <w:rPr>
            <w:webHidden/>
          </w:rPr>
          <w:fldChar w:fldCharType="separate"/>
        </w:r>
        <w:r w:rsidR="00C861EE">
          <w:rPr>
            <w:webHidden/>
          </w:rPr>
          <w:t>15</w:t>
        </w:r>
        <w:r w:rsidR="00AB4C2A">
          <w:rPr>
            <w:webHidden/>
          </w:rPr>
          <w:fldChar w:fldCharType="end"/>
        </w:r>
      </w:hyperlink>
    </w:p>
    <w:p w14:paraId="52876085" w14:textId="47C931BE" w:rsidR="00AB4C2A" w:rsidRDefault="000516E7">
      <w:pPr>
        <w:pStyle w:val="23"/>
        <w:rPr>
          <w:rFonts w:asciiTheme="minorHAnsi" w:eastAsiaTheme="minorEastAsia" w:hAnsiTheme="minorHAnsi" w:cstheme="minorBidi"/>
          <w:b w:val="0"/>
          <w:kern w:val="2"/>
          <w:sz w:val="21"/>
        </w:rPr>
      </w:pPr>
      <w:hyperlink w:anchor="_Toc459728347" w:history="1">
        <w:r w:rsidR="00AB4C2A" w:rsidRPr="00627F26">
          <w:rPr>
            <w:rStyle w:val="af"/>
          </w:rPr>
          <w:t xml:space="preserve">3.10 </w:t>
        </w:r>
        <w:r w:rsidR="00AB4C2A" w:rsidRPr="00627F26">
          <w:rPr>
            <w:rStyle w:val="af"/>
            <w:rFonts w:hint="eastAsia"/>
          </w:rPr>
          <w:t>妊娠中、授乳中の曝露</w:t>
        </w:r>
        <w:r w:rsidR="00AB4C2A">
          <w:rPr>
            <w:webHidden/>
          </w:rPr>
          <w:tab/>
        </w:r>
        <w:r w:rsidR="00AB4C2A">
          <w:rPr>
            <w:webHidden/>
          </w:rPr>
          <w:fldChar w:fldCharType="begin"/>
        </w:r>
        <w:r w:rsidR="00AB4C2A">
          <w:rPr>
            <w:webHidden/>
          </w:rPr>
          <w:instrText xml:space="preserve"> PAGEREF _Toc459728347 \h </w:instrText>
        </w:r>
        <w:r w:rsidR="00AB4C2A">
          <w:rPr>
            <w:webHidden/>
          </w:rPr>
        </w:r>
        <w:r w:rsidR="00AB4C2A">
          <w:rPr>
            <w:webHidden/>
          </w:rPr>
          <w:fldChar w:fldCharType="separate"/>
        </w:r>
        <w:r w:rsidR="00C861EE">
          <w:rPr>
            <w:webHidden/>
          </w:rPr>
          <w:t>16</w:t>
        </w:r>
        <w:r w:rsidR="00AB4C2A">
          <w:rPr>
            <w:webHidden/>
          </w:rPr>
          <w:fldChar w:fldCharType="end"/>
        </w:r>
      </w:hyperlink>
    </w:p>
    <w:p w14:paraId="2E8EADED" w14:textId="0C862A6E" w:rsidR="00AB4C2A" w:rsidRDefault="000516E7" w:rsidP="0031570E">
      <w:pPr>
        <w:pStyle w:val="31"/>
        <w:rPr>
          <w:rFonts w:asciiTheme="minorHAnsi" w:eastAsiaTheme="minorEastAsia" w:hAnsiTheme="minorHAnsi" w:cstheme="minorBidi"/>
        </w:rPr>
      </w:pPr>
      <w:hyperlink w:anchor="_Toc459728348" w:history="1">
        <w:r w:rsidR="00AB4C2A" w:rsidRPr="00627F26">
          <w:rPr>
            <w:rStyle w:val="af"/>
          </w:rPr>
          <w:t xml:space="preserve">3.10.1 </w:t>
        </w:r>
        <w:r w:rsidR="00AB4C2A" w:rsidRPr="00627F26">
          <w:rPr>
            <w:rStyle w:val="af"/>
            <w:rFonts w:hint="eastAsia"/>
          </w:rPr>
          <w:t>母体での事象</w:t>
        </w:r>
        <w:r w:rsidR="00AB4C2A">
          <w:rPr>
            <w:webHidden/>
          </w:rPr>
          <w:tab/>
        </w:r>
        <w:r w:rsidR="00AB4C2A">
          <w:rPr>
            <w:webHidden/>
          </w:rPr>
          <w:fldChar w:fldCharType="begin"/>
        </w:r>
        <w:r w:rsidR="00AB4C2A">
          <w:rPr>
            <w:webHidden/>
          </w:rPr>
          <w:instrText xml:space="preserve"> PAGEREF _Toc459728348 \h </w:instrText>
        </w:r>
        <w:r w:rsidR="00AB4C2A">
          <w:rPr>
            <w:webHidden/>
          </w:rPr>
        </w:r>
        <w:r w:rsidR="00AB4C2A">
          <w:rPr>
            <w:webHidden/>
          </w:rPr>
          <w:fldChar w:fldCharType="separate"/>
        </w:r>
        <w:r w:rsidR="00C861EE">
          <w:rPr>
            <w:webHidden/>
          </w:rPr>
          <w:t>16</w:t>
        </w:r>
        <w:r w:rsidR="00AB4C2A">
          <w:rPr>
            <w:webHidden/>
          </w:rPr>
          <w:fldChar w:fldCharType="end"/>
        </w:r>
      </w:hyperlink>
    </w:p>
    <w:p w14:paraId="32B32E3F" w14:textId="121680BA" w:rsidR="00AB4C2A" w:rsidRDefault="000516E7" w:rsidP="0031570E">
      <w:pPr>
        <w:pStyle w:val="31"/>
        <w:rPr>
          <w:rFonts w:asciiTheme="minorHAnsi" w:eastAsiaTheme="minorEastAsia" w:hAnsiTheme="minorHAnsi" w:cstheme="minorBidi"/>
        </w:rPr>
      </w:pPr>
      <w:hyperlink w:anchor="_Toc459728349" w:history="1">
        <w:r w:rsidR="00AB4C2A" w:rsidRPr="00627F26">
          <w:rPr>
            <w:rStyle w:val="af"/>
          </w:rPr>
          <w:t xml:space="preserve">3.10.2 </w:t>
        </w:r>
        <w:r w:rsidR="00AB4C2A" w:rsidRPr="00627F26">
          <w:rPr>
            <w:rStyle w:val="af"/>
            <w:rFonts w:hint="eastAsia"/>
          </w:rPr>
          <w:t>子供・胎児での事象</w:t>
        </w:r>
        <w:r w:rsidR="00AB4C2A">
          <w:rPr>
            <w:webHidden/>
          </w:rPr>
          <w:tab/>
        </w:r>
        <w:r w:rsidR="00AB4C2A">
          <w:rPr>
            <w:webHidden/>
          </w:rPr>
          <w:fldChar w:fldCharType="begin"/>
        </w:r>
        <w:r w:rsidR="00AB4C2A">
          <w:rPr>
            <w:webHidden/>
          </w:rPr>
          <w:instrText xml:space="preserve"> PAGEREF _Toc459728349 \h </w:instrText>
        </w:r>
        <w:r w:rsidR="00AB4C2A">
          <w:rPr>
            <w:webHidden/>
          </w:rPr>
        </w:r>
        <w:r w:rsidR="00AB4C2A">
          <w:rPr>
            <w:webHidden/>
          </w:rPr>
          <w:fldChar w:fldCharType="separate"/>
        </w:r>
        <w:r w:rsidR="00C861EE">
          <w:rPr>
            <w:webHidden/>
          </w:rPr>
          <w:t>17</w:t>
        </w:r>
        <w:r w:rsidR="00AB4C2A">
          <w:rPr>
            <w:webHidden/>
          </w:rPr>
          <w:fldChar w:fldCharType="end"/>
        </w:r>
      </w:hyperlink>
    </w:p>
    <w:p w14:paraId="1F01F5DD" w14:textId="04550CFB" w:rsidR="00AB4C2A" w:rsidRDefault="000516E7">
      <w:pPr>
        <w:pStyle w:val="23"/>
        <w:rPr>
          <w:rFonts w:asciiTheme="minorHAnsi" w:eastAsiaTheme="minorEastAsia" w:hAnsiTheme="minorHAnsi" w:cstheme="minorBidi"/>
          <w:b w:val="0"/>
          <w:kern w:val="2"/>
          <w:sz w:val="21"/>
        </w:rPr>
      </w:pPr>
      <w:hyperlink w:anchor="_Toc459728350" w:history="1">
        <w:r w:rsidR="00AB4C2A" w:rsidRPr="00627F26">
          <w:rPr>
            <w:rStyle w:val="af"/>
          </w:rPr>
          <w:t xml:space="preserve">3.11 </w:t>
        </w:r>
        <w:r w:rsidR="00AB4C2A" w:rsidRPr="00627F26">
          <w:rPr>
            <w:rStyle w:val="af"/>
            <w:rFonts w:hint="eastAsia"/>
          </w:rPr>
          <w:t>先天性用語</w:t>
        </w:r>
        <w:r w:rsidR="00AB4C2A">
          <w:rPr>
            <w:webHidden/>
          </w:rPr>
          <w:tab/>
        </w:r>
        <w:r w:rsidR="00AB4C2A">
          <w:rPr>
            <w:webHidden/>
          </w:rPr>
          <w:fldChar w:fldCharType="begin"/>
        </w:r>
        <w:r w:rsidR="00AB4C2A">
          <w:rPr>
            <w:webHidden/>
          </w:rPr>
          <w:instrText xml:space="preserve"> PAGEREF _Toc459728350 \h </w:instrText>
        </w:r>
        <w:r w:rsidR="00AB4C2A">
          <w:rPr>
            <w:webHidden/>
          </w:rPr>
        </w:r>
        <w:r w:rsidR="00AB4C2A">
          <w:rPr>
            <w:webHidden/>
          </w:rPr>
          <w:fldChar w:fldCharType="separate"/>
        </w:r>
        <w:r w:rsidR="00C861EE">
          <w:rPr>
            <w:webHidden/>
          </w:rPr>
          <w:t>17</w:t>
        </w:r>
        <w:r w:rsidR="00AB4C2A">
          <w:rPr>
            <w:webHidden/>
          </w:rPr>
          <w:fldChar w:fldCharType="end"/>
        </w:r>
      </w:hyperlink>
    </w:p>
    <w:p w14:paraId="2941E3FF" w14:textId="4DDFAF82" w:rsidR="00AB4C2A" w:rsidRDefault="000516E7" w:rsidP="0031570E">
      <w:pPr>
        <w:pStyle w:val="31"/>
        <w:rPr>
          <w:rFonts w:asciiTheme="minorHAnsi" w:eastAsiaTheme="minorEastAsia" w:hAnsiTheme="minorHAnsi" w:cstheme="minorBidi"/>
        </w:rPr>
      </w:pPr>
      <w:hyperlink w:anchor="_Toc459728351" w:history="1">
        <w:r w:rsidR="00AB4C2A" w:rsidRPr="00627F26">
          <w:rPr>
            <w:rStyle w:val="af"/>
          </w:rPr>
          <w:t xml:space="preserve">3.11.1 </w:t>
        </w:r>
        <w:r w:rsidR="00AB4C2A" w:rsidRPr="00627F26">
          <w:rPr>
            <w:rStyle w:val="af"/>
            <w:rFonts w:hint="eastAsia"/>
          </w:rPr>
          <w:t>先天性という状態</w:t>
        </w:r>
        <w:r w:rsidR="00AB4C2A">
          <w:rPr>
            <w:webHidden/>
          </w:rPr>
          <w:tab/>
        </w:r>
        <w:r w:rsidR="00AB4C2A">
          <w:rPr>
            <w:webHidden/>
          </w:rPr>
          <w:fldChar w:fldCharType="begin"/>
        </w:r>
        <w:r w:rsidR="00AB4C2A">
          <w:rPr>
            <w:webHidden/>
          </w:rPr>
          <w:instrText xml:space="preserve"> PAGEREF _Toc459728351 \h </w:instrText>
        </w:r>
        <w:r w:rsidR="00AB4C2A">
          <w:rPr>
            <w:webHidden/>
          </w:rPr>
        </w:r>
        <w:r w:rsidR="00AB4C2A">
          <w:rPr>
            <w:webHidden/>
          </w:rPr>
          <w:fldChar w:fldCharType="separate"/>
        </w:r>
        <w:r w:rsidR="00C861EE">
          <w:rPr>
            <w:webHidden/>
          </w:rPr>
          <w:t>17</w:t>
        </w:r>
        <w:r w:rsidR="00AB4C2A">
          <w:rPr>
            <w:webHidden/>
          </w:rPr>
          <w:fldChar w:fldCharType="end"/>
        </w:r>
      </w:hyperlink>
    </w:p>
    <w:p w14:paraId="5FD476C4" w14:textId="195CDC28" w:rsidR="00AB4C2A" w:rsidRDefault="000516E7" w:rsidP="0031570E">
      <w:pPr>
        <w:pStyle w:val="31"/>
        <w:rPr>
          <w:rFonts w:asciiTheme="minorHAnsi" w:eastAsiaTheme="minorEastAsia" w:hAnsiTheme="minorHAnsi" w:cstheme="minorBidi"/>
        </w:rPr>
      </w:pPr>
      <w:hyperlink w:anchor="_Toc459728352" w:history="1">
        <w:r w:rsidR="00AB4C2A" w:rsidRPr="00627F26">
          <w:rPr>
            <w:rStyle w:val="af"/>
          </w:rPr>
          <w:t xml:space="preserve">3.11.2 </w:t>
        </w:r>
        <w:r w:rsidR="00AB4C2A" w:rsidRPr="00627F26">
          <w:rPr>
            <w:rStyle w:val="af"/>
            <w:rFonts w:hint="eastAsia"/>
          </w:rPr>
          <w:t>後天性（出生時にみられていない）という状態</w:t>
        </w:r>
        <w:r w:rsidR="00AB4C2A">
          <w:rPr>
            <w:webHidden/>
          </w:rPr>
          <w:tab/>
        </w:r>
        <w:r w:rsidR="00AB4C2A">
          <w:rPr>
            <w:webHidden/>
          </w:rPr>
          <w:fldChar w:fldCharType="begin"/>
        </w:r>
        <w:r w:rsidR="00AB4C2A">
          <w:rPr>
            <w:webHidden/>
          </w:rPr>
          <w:instrText xml:space="preserve"> PAGEREF _Toc459728352 \h </w:instrText>
        </w:r>
        <w:r w:rsidR="00AB4C2A">
          <w:rPr>
            <w:webHidden/>
          </w:rPr>
        </w:r>
        <w:r w:rsidR="00AB4C2A">
          <w:rPr>
            <w:webHidden/>
          </w:rPr>
          <w:fldChar w:fldCharType="separate"/>
        </w:r>
        <w:r w:rsidR="00C861EE">
          <w:rPr>
            <w:webHidden/>
          </w:rPr>
          <w:t>18</w:t>
        </w:r>
        <w:r w:rsidR="00AB4C2A">
          <w:rPr>
            <w:webHidden/>
          </w:rPr>
          <w:fldChar w:fldCharType="end"/>
        </w:r>
      </w:hyperlink>
    </w:p>
    <w:p w14:paraId="74DD21D4" w14:textId="1A769A6A" w:rsidR="00AB4C2A" w:rsidRDefault="000516E7" w:rsidP="0031570E">
      <w:pPr>
        <w:pStyle w:val="31"/>
        <w:rPr>
          <w:rFonts w:asciiTheme="minorHAnsi" w:eastAsiaTheme="minorEastAsia" w:hAnsiTheme="minorHAnsi" w:cstheme="minorBidi"/>
        </w:rPr>
      </w:pPr>
      <w:hyperlink w:anchor="_Toc459728353" w:history="1">
        <w:r w:rsidR="00AB4C2A" w:rsidRPr="00627F26">
          <w:rPr>
            <w:rStyle w:val="af"/>
          </w:rPr>
          <w:t xml:space="preserve">3.11.3 </w:t>
        </w:r>
        <w:r w:rsidR="00AB4C2A" w:rsidRPr="00627F26">
          <w:rPr>
            <w:rStyle w:val="af"/>
            <w:rFonts w:hint="eastAsia"/>
          </w:rPr>
          <w:t>先天性とも後天性とも特定されていない状態</w:t>
        </w:r>
        <w:r w:rsidR="00AB4C2A">
          <w:rPr>
            <w:webHidden/>
          </w:rPr>
          <w:tab/>
        </w:r>
        <w:r w:rsidR="00AB4C2A">
          <w:rPr>
            <w:webHidden/>
          </w:rPr>
          <w:fldChar w:fldCharType="begin"/>
        </w:r>
        <w:r w:rsidR="00AB4C2A">
          <w:rPr>
            <w:webHidden/>
          </w:rPr>
          <w:instrText xml:space="preserve"> PAGEREF _Toc459728353 \h </w:instrText>
        </w:r>
        <w:r w:rsidR="00AB4C2A">
          <w:rPr>
            <w:webHidden/>
          </w:rPr>
        </w:r>
        <w:r w:rsidR="00AB4C2A">
          <w:rPr>
            <w:webHidden/>
          </w:rPr>
          <w:fldChar w:fldCharType="separate"/>
        </w:r>
        <w:r w:rsidR="00C861EE">
          <w:rPr>
            <w:webHidden/>
          </w:rPr>
          <w:t>18</w:t>
        </w:r>
        <w:r w:rsidR="00AB4C2A">
          <w:rPr>
            <w:webHidden/>
          </w:rPr>
          <w:fldChar w:fldCharType="end"/>
        </w:r>
      </w:hyperlink>
    </w:p>
    <w:p w14:paraId="6267C00B" w14:textId="530E8A9B" w:rsidR="00AB4C2A" w:rsidRDefault="000516E7">
      <w:pPr>
        <w:pStyle w:val="23"/>
        <w:rPr>
          <w:rFonts w:asciiTheme="minorHAnsi" w:eastAsiaTheme="minorEastAsia" w:hAnsiTheme="minorHAnsi" w:cstheme="minorBidi"/>
          <w:b w:val="0"/>
          <w:kern w:val="2"/>
          <w:sz w:val="21"/>
        </w:rPr>
      </w:pPr>
      <w:hyperlink w:anchor="_Toc459728354" w:history="1">
        <w:r w:rsidR="00AB4C2A" w:rsidRPr="00627F26">
          <w:rPr>
            <w:rStyle w:val="af"/>
          </w:rPr>
          <w:t xml:space="preserve">3.12 </w:t>
        </w:r>
        <w:r w:rsidR="00AB4C2A" w:rsidRPr="00627F26">
          <w:rPr>
            <w:rStyle w:val="af"/>
            <w:rFonts w:hint="eastAsia"/>
          </w:rPr>
          <w:t>新生物</w:t>
        </w:r>
        <w:r w:rsidR="00AB4C2A">
          <w:rPr>
            <w:webHidden/>
          </w:rPr>
          <w:tab/>
        </w:r>
        <w:r w:rsidR="00AB4C2A">
          <w:rPr>
            <w:webHidden/>
          </w:rPr>
          <w:fldChar w:fldCharType="begin"/>
        </w:r>
        <w:r w:rsidR="00AB4C2A">
          <w:rPr>
            <w:webHidden/>
          </w:rPr>
          <w:instrText xml:space="preserve"> PAGEREF _Toc459728354 \h </w:instrText>
        </w:r>
        <w:r w:rsidR="00AB4C2A">
          <w:rPr>
            <w:webHidden/>
          </w:rPr>
        </w:r>
        <w:r w:rsidR="00AB4C2A">
          <w:rPr>
            <w:webHidden/>
          </w:rPr>
          <w:fldChar w:fldCharType="separate"/>
        </w:r>
        <w:r w:rsidR="00C861EE">
          <w:rPr>
            <w:webHidden/>
          </w:rPr>
          <w:t>18</w:t>
        </w:r>
        <w:r w:rsidR="00AB4C2A">
          <w:rPr>
            <w:webHidden/>
          </w:rPr>
          <w:fldChar w:fldCharType="end"/>
        </w:r>
      </w:hyperlink>
    </w:p>
    <w:p w14:paraId="413F53EB" w14:textId="6FE83BB1" w:rsidR="00AB4C2A" w:rsidRDefault="000516E7" w:rsidP="0031570E">
      <w:pPr>
        <w:pStyle w:val="31"/>
        <w:rPr>
          <w:rFonts w:asciiTheme="minorHAnsi" w:eastAsiaTheme="minorEastAsia" w:hAnsiTheme="minorHAnsi" w:cstheme="minorBidi"/>
        </w:rPr>
      </w:pPr>
      <w:hyperlink w:anchor="_Toc459728355" w:history="1">
        <w:r w:rsidR="00AB4C2A" w:rsidRPr="00627F26">
          <w:rPr>
            <w:rStyle w:val="af"/>
          </w:rPr>
          <w:t xml:space="preserve">3.12.1 </w:t>
        </w:r>
        <w:r w:rsidR="00AB4C2A" w:rsidRPr="00627F26">
          <w:rPr>
            <w:rStyle w:val="af"/>
            <w:rFonts w:hint="eastAsia"/>
          </w:rPr>
          <w:t>悪性度を推測しない</w:t>
        </w:r>
        <w:r w:rsidR="00AB4C2A">
          <w:rPr>
            <w:webHidden/>
          </w:rPr>
          <w:tab/>
        </w:r>
        <w:r w:rsidR="00AB4C2A">
          <w:rPr>
            <w:webHidden/>
          </w:rPr>
          <w:fldChar w:fldCharType="begin"/>
        </w:r>
        <w:r w:rsidR="00AB4C2A">
          <w:rPr>
            <w:webHidden/>
          </w:rPr>
          <w:instrText xml:space="preserve"> PAGEREF _Toc459728355 \h </w:instrText>
        </w:r>
        <w:r w:rsidR="00AB4C2A">
          <w:rPr>
            <w:webHidden/>
          </w:rPr>
        </w:r>
        <w:r w:rsidR="00AB4C2A">
          <w:rPr>
            <w:webHidden/>
          </w:rPr>
          <w:fldChar w:fldCharType="separate"/>
        </w:r>
        <w:r w:rsidR="00C861EE">
          <w:rPr>
            <w:webHidden/>
          </w:rPr>
          <w:t>19</w:t>
        </w:r>
        <w:r w:rsidR="00AB4C2A">
          <w:rPr>
            <w:webHidden/>
          </w:rPr>
          <w:fldChar w:fldCharType="end"/>
        </w:r>
      </w:hyperlink>
    </w:p>
    <w:p w14:paraId="358323C1" w14:textId="3B46D7E8" w:rsidR="00AB4C2A" w:rsidRDefault="000516E7">
      <w:pPr>
        <w:pStyle w:val="23"/>
        <w:rPr>
          <w:rFonts w:asciiTheme="minorHAnsi" w:eastAsiaTheme="minorEastAsia" w:hAnsiTheme="minorHAnsi" w:cstheme="minorBidi"/>
          <w:b w:val="0"/>
          <w:kern w:val="2"/>
          <w:sz w:val="21"/>
        </w:rPr>
      </w:pPr>
      <w:hyperlink w:anchor="_Toc459728356" w:history="1">
        <w:r w:rsidR="00AB4C2A" w:rsidRPr="00627F26">
          <w:rPr>
            <w:rStyle w:val="af"/>
          </w:rPr>
          <w:t xml:space="preserve">3.13 </w:t>
        </w:r>
        <w:r w:rsidR="00AB4C2A" w:rsidRPr="00627F26">
          <w:rPr>
            <w:rStyle w:val="af"/>
            <w:rFonts w:hint="eastAsia"/>
          </w:rPr>
          <w:t>内科的／外科的処置</w:t>
        </w:r>
        <w:r w:rsidR="00AB4C2A">
          <w:rPr>
            <w:webHidden/>
          </w:rPr>
          <w:tab/>
        </w:r>
        <w:r w:rsidR="00AB4C2A">
          <w:rPr>
            <w:webHidden/>
          </w:rPr>
          <w:fldChar w:fldCharType="begin"/>
        </w:r>
        <w:r w:rsidR="00AB4C2A">
          <w:rPr>
            <w:webHidden/>
          </w:rPr>
          <w:instrText xml:space="preserve"> PAGEREF _Toc459728356 \h </w:instrText>
        </w:r>
        <w:r w:rsidR="00AB4C2A">
          <w:rPr>
            <w:webHidden/>
          </w:rPr>
        </w:r>
        <w:r w:rsidR="00AB4C2A">
          <w:rPr>
            <w:webHidden/>
          </w:rPr>
          <w:fldChar w:fldCharType="separate"/>
        </w:r>
        <w:r w:rsidR="00C861EE">
          <w:rPr>
            <w:webHidden/>
          </w:rPr>
          <w:t>19</w:t>
        </w:r>
        <w:r w:rsidR="00AB4C2A">
          <w:rPr>
            <w:webHidden/>
          </w:rPr>
          <w:fldChar w:fldCharType="end"/>
        </w:r>
      </w:hyperlink>
    </w:p>
    <w:p w14:paraId="02FF8499" w14:textId="27D5BA9F" w:rsidR="00AB4C2A" w:rsidRDefault="000516E7" w:rsidP="0031570E">
      <w:pPr>
        <w:pStyle w:val="31"/>
        <w:rPr>
          <w:rFonts w:asciiTheme="minorHAnsi" w:eastAsiaTheme="minorEastAsia" w:hAnsiTheme="minorHAnsi" w:cstheme="minorBidi"/>
        </w:rPr>
      </w:pPr>
      <w:hyperlink w:anchor="_Toc459728357" w:history="1">
        <w:r w:rsidR="00AB4C2A" w:rsidRPr="00627F26">
          <w:rPr>
            <w:rStyle w:val="af"/>
          </w:rPr>
          <w:t xml:space="preserve">3.13.1 </w:t>
        </w:r>
        <w:r w:rsidR="00AB4C2A" w:rsidRPr="00627F26">
          <w:rPr>
            <w:rStyle w:val="af"/>
            <w:rFonts w:hint="eastAsia"/>
          </w:rPr>
          <w:t>処置のみが報告された場合</w:t>
        </w:r>
        <w:r w:rsidR="00AB4C2A">
          <w:rPr>
            <w:webHidden/>
          </w:rPr>
          <w:tab/>
        </w:r>
        <w:r w:rsidR="00AB4C2A">
          <w:rPr>
            <w:webHidden/>
          </w:rPr>
          <w:fldChar w:fldCharType="begin"/>
        </w:r>
        <w:r w:rsidR="00AB4C2A">
          <w:rPr>
            <w:webHidden/>
          </w:rPr>
          <w:instrText xml:space="preserve"> PAGEREF _Toc459728357 \h </w:instrText>
        </w:r>
        <w:r w:rsidR="00AB4C2A">
          <w:rPr>
            <w:webHidden/>
          </w:rPr>
        </w:r>
        <w:r w:rsidR="00AB4C2A">
          <w:rPr>
            <w:webHidden/>
          </w:rPr>
          <w:fldChar w:fldCharType="separate"/>
        </w:r>
        <w:r w:rsidR="00C861EE">
          <w:rPr>
            <w:webHidden/>
          </w:rPr>
          <w:t>19</w:t>
        </w:r>
        <w:r w:rsidR="00AB4C2A">
          <w:rPr>
            <w:webHidden/>
          </w:rPr>
          <w:fldChar w:fldCharType="end"/>
        </w:r>
      </w:hyperlink>
    </w:p>
    <w:p w14:paraId="1F8EA120" w14:textId="4D652959" w:rsidR="00AB4C2A" w:rsidRDefault="000516E7" w:rsidP="0031570E">
      <w:pPr>
        <w:pStyle w:val="31"/>
        <w:rPr>
          <w:rFonts w:asciiTheme="minorHAnsi" w:eastAsiaTheme="minorEastAsia" w:hAnsiTheme="minorHAnsi" w:cstheme="minorBidi"/>
        </w:rPr>
      </w:pPr>
      <w:hyperlink w:anchor="_Toc459728358" w:history="1">
        <w:r w:rsidR="00AB4C2A" w:rsidRPr="00627F26">
          <w:rPr>
            <w:rStyle w:val="af"/>
          </w:rPr>
          <w:t xml:space="preserve">3.13.2 </w:t>
        </w:r>
        <w:r w:rsidR="00AB4C2A" w:rsidRPr="00627F26">
          <w:rPr>
            <w:rStyle w:val="af"/>
            <w:rFonts w:hint="eastAsia"/>
          </w:rPr>
          <w:t>処置と診断が報告された場合</w:t>
        </w:r>
        <w:r w:rsidR="00AB4C2A">
          <w:rPr>
            <w:webHidden/>
          </w:rPr>
          <w:tab/>
        </w:r>
        <w:r w:rsidR="00AB4C2A">
          <w:rPr>
            <w:webHidden/>
          </w:rPr>
          <w:fldChar w:fldCharType="begin"/>
        </w:r>
        <w:r w:rsidR="00AB4C2A">
          <w:rPr>
            <w:webHidden/>
          </w:rPr>
          <w:instrText xml:space="preserve"> PAGEREF _Toc459728358 \h </w:instrText>
        </w:r>
        <w:r w:rsidR="00AB4C2A">
          <w:rPr>
            <w:webHidden/>
          </w:rPr>
        </w:r>
        <w:r w:rsidR="00AB4C2A">
          <w:rPr>
            <w:webHidden/>
          </w:rPr>
          <w:fldChar w:fldCharType="separate"/>
        </w:r>
        <w:r w:rsidR="00C861EE">
          <w:rPr>
            <w:webHidden/>
          </w:rPr>
          <w:t>19</w:t>
        </w:r>
        <w:r w:rsidR="00AB4C2A">
          <w:rPr>
            <w:webHidden/>
          </w:rPr>
          <w:fldChar w:fldCharType="end"/>
        </w:r>
      </w:hyperlink>
    </w:p>
    <w:p w14:paraId="3DC7FD4D" w14:textId="3CF00F07" w:rsidR="00AB4C2A" w:rsidRDefault="000516E7">
      <w:pPr>
        <w:pStyle w:val="23"/>
        <w:rPr>
          <w:rFonts w:asciiTheme="minorHAnsi" w:eastAsiaTheme="minorEastAsia" w:hAnsiTheme="minorHAnsi" w:cstheme="minorBidi"/>
          <w:b w:val="0"/>
          <w:kern w:val="2"/>
          <w:sz w:val="21"/>
        </w:rPr>
      </w:pPr>
      <w:hyperlink w:anchor="_Toc459728359" w:history="1">
        <w:r w:rsidR="00AB4C2A" w:rsidRPr="00627F26">
          <w:rPr>
            <w:rStyle w:val="af"/>
          </w:rPr>
          <w:t xml:space="preserve">3.14 </w:t>
        </w:r>
        <w:r w:rsidR="00AB4C2A" w:rsidRPr="00627F26">
          <w:rPr>
            <w:rStyle w:val="af"/>
            <w:rFonts w:hint="eastAsia"/>
          </w:rPr>
          <w:t>臨床検査</w:t>
        </w:r>
        <w:r w:rsidR="00AB4C2A">
          <w:rPr>
            <w:webHidden/>
          </w:rPr>
          <w:tab/>
        </w:r>
        <w:r w:rsidR="00AB4C2A">
          <w:rPr>
            <w:webHidden/>
          </w:rPr>
          <w:fldChar w:fldCharType="begin"/>
        </w:r>
        <w:r w:rsidR="00AB4C2A">
          <w:rPr>
            <w:webHidden/>
          </w:rPr>
          <w:instrText xml:space="preserve"> PAGEREF _Toc459728359 \h </w:instrText>
        </w:r>
        <w:r w:rsidR="00AB4C2A">
          <w:rPr>
            <w:webHidden/>
          </w:rPr>
        </w:r>
        <w:r w:rsidR="00AB4C2A">
          <w:rPr>
            <w:webHidden/>
          </w:rPr>
          <w:fldChar w:fldCharType="separate"/>
        </w:r>
        <w:r w:rsidR="00C861EE">
          <w:rPr>
            <w:webHidden/>
          </w:rPr>
          <w:t>20</w:t>
        </w:r>
        <w:r w:rsidR="00AB4C2A">
          <w:rPr>
            <w:webHidden/>
          </w:rPr>
          <w:fldChar w:fldCharType="end"/>
        </w:r>
      </w:hyperlink>
    </w:p>
    <w:p w14:paraId="3C4D580D" w14:textId="607D5542" w:rsidR="00AB4C2A" w:rsidRDefault="000516E7" w:rsidP="0031570E">
      <w:pPr>
        <w:pStyle w:val="31"/>
        <w:rPr>
          <w:rFonts w:asciiTheme="minorHAnsi" w:eastAsiaTheme="minorEastAsia" w:hAnsiTheme="minorHAnsi" w:cstheme="minorBidi"/>
        </w:rPr>
      </w:pPr>
      <w:hyperlink w:anchor="_Toc459728360" w:history="1">
        <w:r w:rsidR="00AB4C2A" w:rsidRPr="00627F26">
          <w:rPr>
            <w:rStyle w:val="af"/>
          </w:rPr>
          <w:t xml:space="preserve">3.14.1 </w:t>
        </w:r>
        <w:r w:rsidR="00AB4C2A" w:rsidRPr="00627F26">
          <w:rPr>
            <w:rStyle w:val="af"/>
            <w:rFonts w:hint="eastAsia"/>
          </w:rPr>
          <w:t>副作用／有害事象としての検査結果</w:t>
        </w:r>
        <w:r w:rsidR="00AB4C2A">
          <w:rPr>
            <w:webHidden/>
          </w:rPr>
          <w:tab/>
        </w:r>
        <w:r w:rsidR="00AB4C2A">
          <w:rPr>
            <w:webHidden/>
          </w:rPr>
          <w:fldChar w:fldCharType="begin"/>
        </w:r>
        <w:r w:rsidR="00AB4C2A">
          <w:rPr>
            <w:webHidden/>
          </w:rPr>
          <w:instrText xml:space="preserve"> PAGEREF _Toc459728360 \h </w:instrText>
        </w:r>
        <w:r w:rsidR="00AB4C2A">
          <w:rPr>
            <w:webHidden/>
          </w:rPr>
        </w:r>
        <w:r w:rsidR="00AB4C2A">
          <w:rPr>
            <w:webHidden/>
          </w:rPr>
          <w:fldChar w:fldCharType="separate"/>
        </w:r>
        <w:r w:rsidR="00C861EE">
          <w:rPr>
            <w:webHidden/>
          </w:rPr>
          <w:t>20</w:t>
        </w:r>
        <w:r w:rsidR="00AB4C2A">
          <w:rPr>
            <w:webHidden/>
          </w:rPr>
          <w:fldChar w:fldCharType="end"/>
        </w:r>
      </w:hyperlink>
    </w:p>
    <w:p w14:paraId="7E37C5D5" w14:textId="433CBD63" w:rsidR="00AB4C2A" w:rsidRDefault="000516E7" w:rsidP="0031570E">
      <w:pPr>
        <w:pStyle w:val="31"/>
        <w:rPr>
          <w:rFonts w:asciiTheme="minorHAnsi" w:eastAsiaTheme="minorEastAsia" w:hAnsiTheme="minorHAnsi" w:cstheme="minorBidi"/>
        </w:rPr>
      </w:pPr>
      <w:hyperlink w:anchor="_Toc459728361" w:history="1">
        <w:r w:rsidR="00AB4C2A" w:rsidRPr="00627F26">
          <w:rPr>
            <w:rStyle w:val="af"/>
          </w:rPr>
          <w:t xml:space="preserve">3.14.2 </w:t>
        </w:r>
        <w:r w:rsidR="00AB4C2A" w:rsidRPr="00627F26">
          <w:rPr>
            <w:rStyle w:val="af"/>
            <w:rFonts w:hint="eastAsia"/>
          </w:rPr>
          <w:t>診断と一致する検査結果</w:t>
        </w:r>
        <w:r w:rsidR="00AB4C2A">
          <w:rPr>
            <w:webHidden/>
          </w:rPr>
          <w:tab/>
        </w:r>
        <w:r w:rsidR="00AB4C2A">
          <w:rPr>
            <w:webHidden/>
          </w:rPr>
          <w:fldChar w:fldCharType="begin"/>
        </w:r>
        <w:r w:rsidR="00AB4C2A">
          <w:rPr>
            <w:webHidden/>
          </w:rPr>
          <w:instrText xml:space="preserve"> PAGEREF _Toc459728361 \h </w:instrText>
        </w:r>
        <w:r w:rsidR="00AB4C2A">
          <w:rPr>
            <w:webHidden/>
          </w:rPr>
        </w:r>
        <w:r w:rsidR="00AB4C2A">
          <w:rPr>
            <w:webHidden/>
          </w:rPr>
          <w:fldChar w:fldCharType="separate"/>
        </w:r>
        <w:r w:rsidR="00C861EE">
          <w:rPr>
            <w:webHidden/>
          </w:rPr>
          <w:t>21</w:t>
        </w:r>
        <w:r w:rsidR="00AB4C2A">
          <w:rPr>
            <w:webHidden/>
          </w:rPr>
          <w:fldChar w:fldCharType="end"/>
        </w:r>
      </w:hyperlink>
    </w:p>
    <w:p w14:paraId="3CAD77C9" w14:textId="0C3A54D6" w:rsidR="00AB4C2A" w:rsidRDefault="000516E7" w:rsidP="0031570E">
      <w:pPr>
        <w:pStyle w:val="31"/>
        <w:rPr>
          <w:rFonts w:asciiTheme="minorHAnsi" w:eastAsiaTheme="minorEastAsia" w:hAnsiTheme="minorHAnsi" w:cstheme="minorBidi"/>
        </w:rPr>
      </w:pPr>
      <w:hyperlink w:anchor="_Toc459728362" w:history="1">
        <w:r w:rsidR="00AB4C2A" w:rsidRPr="00627F26">
          <w:rPr>
            <w:rStyle w:val="af"/>
          </w:rPr>
          <w:t xml:space="preserve">3.14.3 </w:t>
        </w:r>
        <w:r w:rsidR="00AB4C2A" w:rsidRPr="00627F26">
          <w:rPr>
            <w:rStyle w:val="af"/>
            <w:rFonts w:hint="eastAsia"/>
          </w:rPr>
          <w:t>診断と一致しない検査結果</w:t>
        </w:r>
        <w:r w:rsidR="00AB4C2A">
          <w:rPr>
            <w:webHidden/>
          </w:rPr>
          <w:tab/>
        </w:r>
        <w:r w:rsidR="00AB4C2A">
          <w:rPr>
            <w:webHidden/>
          </w:rPr>
          <w:fldChar w:fldCharType="begin"/>
        </w:r>
        <w:r w:rsidR="00AB4C2A">
          <w:rPr>
            <w:webHidden/>
          </w:rPr>
          <w:instrText xml:space="preserve"> PAGEREF _Toc459728362 \h </w:instrText>
        </w:r>
        <w:r w:rsidR="00AB4C2A">
          <w:rPr>
            <w:webHidden/>
          </w:rPr>
        </w:r>
        <w:r w:rsidR="00AB4C2A">
          <w:rPr>
            <w:webHidden/>
          </w:rPr>
          <w:fldChar w:fldCharType="separate"/>
        </w:r>
        <w:r w:rsidR="00C861EE">
          <w:rPr>
            <w:webHidden/>
          </w:rPr>
          <w:t>21</w:t>
        </w:r>
        <w:r w:rsidR="00AB4C2A">
          <w:rPr>
            <w:webHidden/>
          </w:rPr>
          <w:fldChar w:fldCharType="end"/>
        </w:r>
      </w:hyperlink>
    </w:p>
    <w:p w14:paraId="65D93A27" w14:textId="34D54F5D" w:rsidR="00AB4C2A" w:rsidRDefault="000516E7" w:rsidP="0031570E">
      <w:pPr>
        <w:pStyle w:val="31"/>
        <w:rPr>
          <w:rFonts w:asciiTheme="minorHAnsi" w:eastAsiaTheme="minorEastAsia" w:hAnsiTheme="minorHAnsi" w:cstheme="minorBidi"/>
        </w:rPr>
      </w:pPr>
      <w:hyperlink w:anchor="_Toc459728363" w:history="1">
        <w:r w:rsidR="00AB4C2A" w:rsidRPr="00627F26">
          <w:rPr>
            <w:rStyle w:val="af"/>
          </w:rPr>
          <w:t xml:space="preserve">3.14.4 </w:t>
        </w:r>
        <w:r w:rsidR="00AB4C2A" w:rsidRPr="00627F26">
          <w:rPr>
            <w:rStyle w:val="af"/>
            <w:rFonts w:hint="eastAsia"/>
          </w:rPr>
          <w:t>包括された検査結果</w:t>
        </w:r>
        <w:r w:rsidR="00AB4C2A">
          <w:rPr>
            <w:webHidden/>
          </w:rPr>
          <w:tab/>
        </w:r>
        <w:r w:rsidR="00AB4C2A">
          <w:rPr>
            <w:webHidden/>
          </w:rPr>
          <w:fldChar w:fldCharType="begin"/>
        </w:r>
        <w:r w:rsidR="00AB4C2A">
          <w:rPr>
            <w:webHidden/>
          </w:rPr>
          <w:instrText xml:space="preserve"> PAGEREF _Toc459728363 \h </w:instrText>
        </w:r>
        <w:r w:rsidR="00AB4C2A">
          <w:rPr>
            <w:webHidden/>
          </w:rPr>
        </w:r>
        <w:r w:rsidR="00AB4C2A">
          <w:rPr>
            <w:webHidden/>
          </w:rPr>
          <w:fldChar w:fldCharType="separate"/>
        </w:r>
        <w:r w:rsidR="00C861EE">
          <w:rPr>
            <w:webHidden/>
          </w:rPr>
          <w:t>21</w:t>
        </w:r>
        <w:r w:rsidR="00AB4C2A">
          <w:rPr>
            <w:webHidden/>
          </w:rPr>
          <w:fldChar w:fldCharType="end"/>
        </w:r>
      </w:hyperlink>
    </w:p>
    <w:p w14:paraId="5998C5BB" w14:textId="76527068" w:rsidR="00AB4C2A" w:rsidRDefault="000516E7" w:rsidP="0031570E">
      <w:pPr>
        <w:pStyle w:val="31"/>
        <w:rPr>
          <w:rFonts w:asciiTheme="minorHAnsi" w:eastAsiaTheme="minorEastAsia" w:hAnsiTheme="minorHAnsi" w:cstheme="minorBidi"/>
        </w:rPr>
      </w:pPr>
      <w:hyperlink w:anchor="_Toc459728364" w:history="1">
        <w:r w:rsidR="00AB4C2A" w:rsidRPr="00627F26">
          <w:rPr>
            <w:rStyle w:val="af"/>
          </w:rPr>
          <w:t xml:space="preserve">3.14.5 </w:t>
        </w:r>
        <w:r w:rsidR="00AB4C2A" w:rsidRPr="00627F26">
          <w:rPr>
            <w:rStyle w:val="af"/>
            <w:rFonts w:hint="eastAsia"/>
          </w:rPr>
          <w:t>検査項目を表す用語</w:t>
        </w:r>
        <w:r w:rsidR="00AB4C2A">
          <w:rPr>
            <w:webHidden/>
          </w:rPr>
          <w:tab/>
        </w:r>
        <w:r w:rsidR="00AB4C2A">
          <w:rPr>
            <w:webHidden/>
          </w:rPr>
          <w:fldChar w:fldCharType="begin"/>
        </w:r>
        <w:r w:rsidR="00AB4C2A">
          <w:rPr>
            <w:webHidden/>
          </w:rPr>
          <w:instrText xml:space="preserve"> PAGEREF _Toc459728364 \h </w:instrText>
        </w:r>
        <w:r w:rsidR="00AB4C2A">
          <w:rPr>
            <w:webHidden/>
          </w:rPr>
        </w:r>
        <w:r w:rsidR="00AB4C2A">
          <w:rPr>
            <w:webHidden/>
          </w:rPr>
          <w:fldChar w:fldCharType="separate"/>
        </w:r>
        <w:r w:rsidR="00C861EE">
          <w:rPr>
            <w:webHidden/>
          </w:rPr>
          <w:t>21</w:t>
        </w:r>
        <w:r w:rsidR="00AB4C2A">
          <w:rPr>
            <w:webHidden/>
          </w:rPr>
          <w:fldChar w:fldCharType="end"/>
        </w:r>
      </w:hyperlink>
    </w:p>
    <w:p w14:paraId="54E66F6C" w14:textId="53AF4CE0" w:rsidR="00AB4C2A" w:rsidRDefault="000516E7">
      <w:pPr>
        <w:pStyle w:val="23"/>
        <w:rPr>
          <w:rFonts w:asciiTheme="minorHAnsi" w:eastAsiaTheme="minorEastAsia" w:hAnsiTheme="minorHAnsi" w:cstheme="minorBidi"/>
          <w:b w:val="0"/>
          <w:kern w:val="2"/>
          <w:sz w:val="21"/>
        </w:rPr>
      </w:pPr>
      <w:hyperlink w:anchor="_Toc459728365" w:history="1">
        <w:r w:rsidR="00AB4C2A" w:rsidRPr="00627F26">
          <w:rPr>
            <w:rStyle w:val="af"/>
          </w:rPr>
          <w:t xml:space="preserve">3.15 </w:t>
        </w:r>
        <w:r w:rsidR="00AB4C2A" w:rsidRPr="00627F26">
          <w:rPr>
            <w:rStyle w:val="af"/>
            <w:rFonts w:hint="eastAsia"/>
          </w:rPr>
          <w:t>投薬過誤、偶発的曝露および職業性曝露</w:t>
        </w:r>
        <w:r w:rsidR="00AB4C2A">
          <w:rPr>
            <w:webHidden/>
          </w:rPr>
          <w:tab/>
        </w:r>
        <w:r w:rsidR="00AB4C2A">
          <w:rPr>
            <w:webHidden/>
          </w:rPr>
          <w:fldChar w:fldCharType="begin"/>
        </w:r>
        <w:r w:rsidR="00AB4C2A">
          <w:rPr>
            <w:webHidden/>
          </w:rPr>
          <w:instrText xml:space="preserve"> PAGEREF _Toc459728365 \h </w:instrText>
        </w:r>
        <w:r w:rsidR="00AB4C2A">
          <w:rPr>
            <w:webHidden/>
          </w:rPr>
        </w:r>
        <w:r w:rsidR="00AB4C2A">
          <w:rPr>
            <w:webHidden/>
          </w:rPr>
          <w:fldChar w:fldCharType="separate"/>
        </w:r>
        <w:r w:rsidR="00C861EE">
          <w:rPr>
            <w:webHidden/>
          </w:rPr>
          <w:t>22</w:t>
        </w:r>
        <w:r w:rsidR="00AB4C2A">
          <w:rPr>
            <w:webHidden/>
          </w:rPr>
          <w:fldChar w:fldCharType="end"/>
        </w:r>
      </w:hyperlink>
    </w:p>
    <w:p w14:paraId="274D6FEE" w14:textId="07251A66" w:rsidR="00AB4C2A" w:rsidRDefault="000516E7" w:rsidP="0031570E">
      <w:pPr>
        <w:pStyle w:val="31"/>
        <w:rPr>
          <w:rFonts w:asciiTheme="minorHAnsi" w:eastAsiaTheme="minorEastAsia" w:hAnsiTheme="minorHAnsi" w:cstheme="minorBidi"/>
        </w:rPr>
      </w:pPr>
      <w:hyperlink w:anchor="_Toc459728366" w:history="1">
        <w:r w:rsidR="00AB4C2A" w:rsidRPr="00627F26">
          <w:rPr>
            <w:rStyle w:val="af"/>
          </w:rPr>
          <w:t xml:space="preserve">3.15.1 </w:t>
        </w:r>
        <w:r w:rsidR="00AB4C2A" w:rsidRPr="00627F26">
          <w:rPr>
            <w:rStyle w:val="af"/>
            <w:rFonts w:hint="eastAsia"/>
          </w:rPr>
          <w:t>投薬過誤</w:t>
        </w:r>
        <w:r w:rsidR="00AB4C2A">
          <w:rPr>
            <w:webHidden/>
          </w:rPr>
          <w:tab/>
        </w:r>
        <w:r w:rsidR="00AB4C2A">
          <w:rPr>
            <w:webHidden/>
          </w:rPr>
          <w:fldChar w:fldCharType="begin"/>
        </w:r>
        <w:r w:rsidR="00AB4C2A">
          <w:rPr>
            <w:webHidden/>
          </w:rPr>
          <w:instrText xml:space="preserve"> PAGEREF _Toc459728366 \h </w:instrText>
        </w:r>
        <w:r w:rsidR="00AB4C2A">
          <w:rPr>
            <w:webHidden/>
          </w:rPr>
        </w:r>
        <w:r w:rsidR="00AB4C2A">
          <w:rPr>
            <w:webHidden/>
          </w:rPr>
          <w:fldChar w:fldCharType="separate"/>
        </w:r>
        <w:r w:rsidR="00C861EE">
          <w:rPr>
            <w:webHidden/>
          </w:rPr>
          <w:t>22</w:t>
        </w:r>
        <w:r w:rsidR="00AB4C2A">
          <w:rPr>
            <w:webHidden/>
          </w:rPr>
          <w:fldChar w:fldCharType="end"/>
        </w:r>
      </w:hyperlink>
    </w:p>
    <w:p w14:paraId="60CBD44D" w14:textId="3572798C" w:rsidR="00AB4C2A" w:rsidRDefault="000516E7" w:rsidP="0031570E">
      <w:pPr>
        <w:pStyle w:val="31"/>
        <w:rPr>
          <w:rFonts w:asciiTheme="minorHAnsi" w:eastAsiaTheme="minorEastAsia" w:hAnsiTheme="minorHAnsi" w:cstheme="minorBidi"/>
        </w:rPr>
      </w:pPr>
      <w:hyperlink w:anchor="_Toc459728367" w:history="1">
        <w:r w:rsidR="00AB4C2A" w:rsidRPr="00627F26">
          <w:rPr>
            <w:rStyle w:val="af"/>
          </w:rPr>
          <w:t xml:space="preserve">3.15.2 </w:t>
        </w:r>
        <w:r w:rsidR="00AB4C2A" w:rsidRPr="00627F26">
          <w:rPr>
            <w:rStyle w:val="af"/>
            <w:rFonts w:hint="eastAsia"/>
          </w:rPr>
          <w:t>偶発的曝露および職業性曝露</w:t>
        </w:r>
        <w:r w:rsidR="00AB4C2A">
          <w:rPr>
            <w:webHidden/>
          </w:rPr>
          <w:tab/>
        </w:r>
        <w:r w:rsidR="00AB4C2A">
          <w:rPr>
            <w:webHidden/>
          </w:rPr>
          <w:fldChar w:fldCharType="begin"/>
        </w:r>
        <w:r w:rsidR="00AB4C2A">
          <w:rPr>
            <w:webHidden/>
          </w:rPr>
          <w:instrText xml:space="preserve"> PAGEREF _Toc459728367 \h </w:instrText>
        </w:r>
        <w:r w:rsidR="00AB4C2A">
          <w:rPr>
            <w:webHidden/>
          </w:rPr>
        </w:r>
        <w:r w:rsidR="00AB4C2A">
          <w:rPr>
            <w:webHidden/>
          </w:rPr>
          <w:fldChar w:fldCharType="separate"/>
        </w:r>
        <w:r w:rsidR="00C861EE">
          <w:rPr>
            <w:webHidden/>
          </w:rPr>
          <w:t>25</w:t>
        </w:r>
        <w:r w:rsidR="00AB4C2A">
          <w:rPr>
            <w:webHidden/>
          </w:rPr>
          <w:fldChar w:fldCharType="end"/>
        </w:r>
      </w:hyperlink>
    </w:p>
    <w:p w14:paraId="06E70FFF" w14:textId="03ADB612" w:rsidR="00AB4C2A" w:rsidRDefault="000516E7">
      <w:pPr>
        <w:pStyle w:val="23"/>
        <w:rPr>
          <w:rFonts w:asciiTheme="minorHAnsi" w:eastAsiaTheme="minorEastAsia" w:hAnsiTheme="minorHAnsi" w:cstheme="minorBidi"/>
          <w:b w:val="0"/>
          <w:kern w:val="2"/>
          <w:sz w:val="21"/>
        </w:rPr>
      </w:pPr>
      <w:hyperlink w:anchor="_Toc459728370" w:history="1">
        <w:r w:rsidR="00AB4C2A" w:rsidRPr="00627F26">
          <w:rPr>
            <w:rStyle w:val="af"/>
          </w:rPr>
          <w:t xml:space="preserve">3.16 </w:t>
        </w:r>
        <w:r w:rsidR="00AB4C2A" w:rsidRPr="00627F26">
          <w:rPr>
            <w:rStyle w:val="af"/>
            <w:rFonts w:hint="eastAsia"/>
          </w:rPr>
          <w:t>誤用、乱用および嗜癖</w:t>
        </w:r>
        <w:r w:rsidR="00AB4C2A">
          <w:rPr>
            <w:webHidden/>
          </w:rPr>
          <w:tab/>
        </w:r>
        <w:r w:rsidR="00AB4C2A">
          <w:rPr>
            <w:webHidden/>
          </w:rPr>
          <w:fldChar w:fldCharType="begin"/>
        </w:r>
        <w:r w:rsidR="00AB4C2A">
          <w:rPr>
            <w:webHidden/>
          </w:rPr>
          <w:instrText xml:space="preserve"> PAGEREF _Toc459728370 \h </w:instrText>
        </w:r>
        <w:r w:rsidR="00AB4C2A">
          <w:rPr>
            <w:webHidden/>
          </w:rPr>
        </w:r>
        <w:r w:rsidR="00AB4C2A">
          <w:rPr>
            <w:webHidden/>
          </w:rPr>
          <w:fldChar w:fldCharType="separate"/>
        </w:r>
        <w:r w:rsidR="00C861EE">
          <w:rPr>
            <w:webHidden/>
          </w:rPr>
          <w:t>26</w:t>
        </w:r>
        <w:r w:rsidR="00AB4C2A">
          <w:rPr>
            <w:webHidden/>
          </w:rPr>
          <w:fldChar w:fldCharType="end"/>
        </w:r>
      </w:hyperlink>
    </w:p>
    <w:p w14:paraId="695D68CD" w14:textId="3A2E8B95" w:rsidR="00AB4C2A" w:rsidRDefault="000516E7" w:rsidP="0031570E">
      <w:pPr>
        <w:pStyle w:val="31"/>
        <w:rPr>
          <w:rFonts w:asciiTheme="minorHAnsi" w:eastAsiaTheme="minorEastAsia" w:hAnsiTheme="minorHAnsi" w:cstheme="minorBidi"/>
        </w:rPr>
      </w:pPr>
      <w:hyperlink w:anchor="_Toc459728371" w:history="1">
        <w:r w:rsidR="00AB4C2A" w:rsidRPr="00627F26">
          <w:rPr>
            <w:rStyle w:val="af"/>
          </w:rPr>
          <w:t xml:space="preserve">3.16.1 </w:t>
        </w:r>
        <w:r w:rsidR="00AB4C2A" w:rsidRPr="00627F26">
          <w:rPr>
            <w:rStyle w:val="af"/>
            <w:rFonts w:hint="eastAsia"/>
          </w:rPr>
          <w:t>誤用</w:t>
        </w:r>
        <w:r w:rsidR="00AB4C2A">
          <w:rPr>
            <w:webHidden/>
          </w:rPr>
          <w:tab/>
        </w:r>
        <w:r w:rsidR="00AB4C2A">
          <w:rPr>
            <w:webHidden/>
          </w:rPr>
          <w:fldChar w:fldCharType="begin"/>
        </w:r>
        <w:r w:rsidR="00AB4C2A">
          <w:rPr>
            <w:webHidden/>
          </w:rPr>
          <w:instrText xml:space="preserve"> PAGEREF _Toc459728371 \h </w:instrText>
        </w:r>
        <w:r w:rsidR="00AB4C2A">
          <w:rPr>
            <w:webHidden/>
          </w:rPr>
        </w:r>
        <w:r w:rsidR="00AB4C2A">
          <w:rPr>
            <w:webHidden/>
          </w:rPr>
          <w:fldChar w:fldCharType="separate"/>
        </w:r>
        <w:r w:rsidR="00C861EE">
          <w:rPr>
            <w:webHidden/>
          </w:rPr>
          <w:t>27</w:t>
        </w:r>
        <w:r w:rsidR="00AB4C2A">
          <w:rPr>
            <w:webHidden/>
          </w:rPr>
          <w:fldChar w:fldCharType="end"/>
        </w:r>
      </w:hyperlink>
    </w:p>
    <w:p w14:paraId="3F8A5F08" w14:textId="26ADB211" w:rsidR="00AB4C2A" w:rsidRDefault="000516E7" w:rsidP="0031570E">
      <w:pPr>
        <w:pStyle w:val="31"/>
        <w:rPr>
          <w:rFonts w:asciiTheme="minorHAnsi" w:eastAsiaTheme="minorEastAsia" w:hAnsiTheme="minorHAnsi" w:cstheme="minorBidi"/>
        </w:rPr>
      </w:pPr>
      <w:hyperlink w:anchor="_Toc459728372" w:history="1">
        <w:r w:rsidR="00AB4C2A" w:rsidRPr="00627F26">
          <w:rPr>
            <w:rStyle w:val="af"/>
          </w:rPr>
          <w:t xml:space="preserve">3.16.2 </w:t>
        </w:r>
        <w:r w:rsidR="00AB4C2A" w:rsidRPr="00627F26">
          <w:rPr>
            <w:rStyle w:val="af"/>
            <w:rFonts w:hint="eastAsia"/>
          </w:rPr>
          <w:t>乱用</w:t>
        </w:r>
        <w:r w:rsidR="00AB4C2A">
          <w:rPr>
            <w:webHidden/>
          </w:rPr>
          <w:tab/>
        </w:r>
        <w:r w:rsidR="00AB4C2A">
          <w:rPr>
            <w:webHidden/>
          </w:rPr>
          <w:fldChar w:fldCharType="begin"/>
        </w:r>
        <w:r w:rsidR="00AB4C2A">
          <w:rPr>
            <w:webHidden/>
          </w:rPr>
          <w:instrText xml:space="preserve"> PAGEREF _Toc459728372 \h </w:instrText>
        </w:r>
        <w:r w:rsidR="00AB4C2A">
          <w:rPr>
            <w:webHidden/>
          </w:rPr>
        </w:r>
        <w:r w:rsidR="00AB4C2A">
          <w:rPr>
            <w:webHidden/>
          </w:rPr>
          <w:fldChar w:fldCharType="separate"/>
        </w:r>
        <w:r w:rsidR="00C861EE">
          <w:rPr>
            <w:webHidden/>
          </w:rPr>
          <w:t>27</w:t>
        </w:r>
        <w:r w:rsidR="00AB4C2A">
          <w:rPr>
            <w:webHidden/>
          </w:rPr>
          <w:fldChar w:fldCharType="end"/>
        </w:r>
      </w:hyperlink>
    </w:p>
    <w:p w14:paraId="3A6C9896" w14:textId="7094EEF8" w:rsidR="00AB4C2A" w:rsidRDefault="000516E7" w:rsidP="0031570E">
      <w:pPr>
        <w:pStyle w:val="31"/>
        <w:rPr>
          <w:rFonts w:asciiTheme="minorHAnsi" w:eastAsiaTheme="minorEastAsia" w:hAnsiTheme="minorHAnsi" w:cstheme="minorBidi"/>
        </w:rPr>
      </w:pPr>
      <w:hyperlink w:anchor="_Toc459728373" w:history="1">
        <w:r w:rsidR="00AB4C2A" w:rsidRPr="00627F26">
          <w:rPr>
            <w:rStyle w:val="af"/>
          </w:rPr>
          <w:t xml:space="preserve">3.16.3 </w:t>
        </w:r>
        <w:r w:rsidR="00AB4C2A" w:rsidRPr="00627F26">
          <w:rPr>
            <w:rStyle w:val="af"/>
            <w:rFonts w:hint="eastAsia"/>
          </w:rPr>
          <w:t>嗜癖</w:t>
        </w:r>
        <w:r w:rsidR="00AB4C2A">
          <w:rPr>
            <w:webHidden/>
          </w:rPr>
          <w:tab/>
        </w:r>
        <w:r w:rsidR="00AB4C2A">
          <w:rPr>
            <w:webHidden/>
          </w:rPr>
          <w:fldChar w:fldCharType="begin"/>
        </w:r>
        <w:r w:rsidR="00AB4C2A">
          <w:rPr>
            <w:webHidden/>
          </w:rPr>
          <w:instrText xml:space="preserve"> PAGEREF _Toc459728373 \h </w:instrText>
        </w:r>
        <w:r w:rsidR="00AB4C2A">
          <w:rPr>
            <w:webHidden/>
          </w:rPr>
        </w:r>
        <w:r w:rsidR="00AB4C2A">
          <w:rPr>
            <w:webHidden/>
          </w:rPr>
          <w:fldChar w:fldCharType="separate"/>
        </w:r>
        <w:r w:rsidR="00C861EE">
          <w:rPr>
            <w:webHidden/>
          </w:rPr>
          <w:t>28</w:t>
        </w:r>
        <w:r w:rsidR="00AB4C2A">
          <w:rPr>
            <w:webHidden/>
          </w:rPr>
          <w:fldChar w:fldCharType="end"/>
        </w:r>
      </w:hyperlink>
    </w:p>
    <w:p w14:paraId="732694CC" w14:textId="1CA09429" w:rsidR="00AB4C2A" w:rsidRDefault="000516E7" w:rsidP="0031570E">
      <w:pPr>
        <w:pStyle w:val="31"/>
        <w:rPr>
          <w:rFonts w:asciiTheme="minorHAnsi" w:eastAsiaTheme="minorEastAsia" w:hAnsiTheme="minorHAnsi" w:cstheme="minorBidi"/>
        </w:rPr>
      </w:pPr>
      <w:hyperlink w:anchor="_Toc459728374" w:history="1">
        <w:r w:rsidR="00AB4C2A" w:rsidRPr="00627F26">
          <w:rPr>
            <w:rStyle w:val="af"/>
          </w:rPr>
          <w:t xml:space="preserve">3.16.4 </w:t>
        </w:r>
        <w:r w:rsidR="00AB4C2A" w:rsidRPr="00627F26">
          <w:rPr>
            <w:rStyle w:val="af"/>
            <w:rFonts w:hint="eastAsia"/>
          </w:rPr>
          <w:t>薬剤違法流用</w:t>
        </w:r>
        <w:r w:rsidR="00AB4C2A">
          <w:rPr>
            <w:webHidden/>
          </w:rPr>
          <w:tab/>
        </w:r>
        <w:r w:rsidR="00AB4C2A">
          <w:rPr>
            <w:webHidden/>
          </w:rPr>
          <w:fldChar w:fldCharType="begin"/>
        </w:r>
        <w:r w:rsidR="00AB4C2A">
          <w:rPr>
            <w:webHidden/>
          </w:rPr>
          <w:instrText xml:space="preserve"> PAGEREF _Toc459728374 \h </w:instrText>
        </w:r>
        <w:r w:rsidR="00AB4C2A">
          <w:rPr>
            <w:webHidden/>
          </w:rPr>
        </w:r>
        <w:r w:rsidR="00AB4C2A">
          <w:rPr>
            <w:webHidden/>
          </w:rPr>
          <w:fldChar w:fldCharType="separate"/>
        </w:r>
        <w:r w:rsidR="00C861EE">
          <w:rPr>
            <w:webHidden/>
          </w:rPr>
          <w:t>28</w:t>
        </w:r>
        <w:r w:rsidR="00AB4C2A">
          <w:rPr>
            <w:webHidden/>
          </w:rPr>
          <w:fldChar w:fldCharType="end"/>
        </w:r>
      </w:hyperlink>
    </w:p>
    <w:p w14:paraId="2A273BF0" w14:textId="5760AA4E" w:rsidR="00AB4C2A" w:rsidRDefault="000516E7">
      <w:pPr>
        <w:pStyle w:val="23"/>
        <w:rPr>
          <w:rFonts w:asciiTheme="minorHAnsi" w:eastAsiaTheme="minorEastAsia" w:hAnsiTheme="minorHAnsi" w:cstheme="minorBidi"/>
          <w:b w:val="0"/>
          <w:kern w:val="2"/>
          <w:sz w:val="21"/>
        </w:rPr>
      </w:pPr>
      <w:hyperlink w:anchor="_Toc459728375" w:history="1">
        <w:r w:rsidR="00AB4C2A" w:rsidRPr="00627F26">
          <w:rPr>
            <w:rStyle w:val="af"/>
          </w:rPr>
          <w:t xml:space="preserve">3.17 </w:t>
        </w:r>
        <w:r w:rsidR="00AB4C2A" w:rsidRPr="00627F26">
          <w:rPr>
            <w:rStyle w:val="af"/>
            <w:rFonts w:hint="eastAsia"/>
          </w:rPr>
          <w:t>製品を介する感染因子の伝播</w:t>
        </w:r>
        <w:r w:rsidR="00AB4C2A">
          <w:rPr>
            <w:webHidden/>
          </w:rPr>
          <w:tab/>
        </w:r>
        <w:r w:rsidR="00AB4C2A">
          <w:rPr>
            <w:webHidden/>
          </w:rPr>
          <w:fldChar w:fldCharType="begin"/>
        </w:r>
        <w:r w:rsidR="00AB4C2A">
          <w:rPr>
            <w:webHidden/>
          </w:rPr>
          <w:instrText xml:space="preserve"> PAGEREF _Toc459728375 \h </w:instrText>
        </w:r>
        <w:r w:rsidR="00AB4C2A">
          <w:rPr>
            <w:webHidden/>
          </w:rPr>
        </w:r>
        <w:r w:rsidR="00AB4C2A">
          <w:rPr>
            <w:webHidden/>
          </w:rPr>
          <w:fldChar w:fldCharType="separate"/>
        </w:r>
        <w:r w:rsidR="00C861EE">
          <w:rPr>
            <w:webHidden/>
          </w:rPr>
          <w:t>28</w:t>
        </w:r>
        <w:r w:rsidR="00AB4C2A">
          <w:rPr>
            <w:webHidden/>
          </w:rPr>
          <w:fldChar w:fldCharType="end"/>
        </w:r>
      </w:hyperlink>
    </w:p>
    <w:p w14:paraId="3E333A55" w14:textId="32726221" w:rsidR="00AB4C2A" w:rsidRDefault="000516E7">
      <w:pPr>
        <w:pStyle w:val="23"/>
        <w:rPr>
          <w:rFonts w:asciiTheme="minorHAnsi" w:eastAsiaTheme="minorEastAsia" w:hAnsiTheme="minorHAnsi" w:cstheme="minorBidi"/>
          <w:b w:val="0"/>
          <w:kern w:val="2"/>
          <w:sz w:val="21"/>
        </w:rPr>
      </w:pPr>
      <w:hyperlink w:anchor="_Toc459728376" w:history="1">
        <w:r w:rsidR="00AB4C2A" w:rsidRPr="00627F26">
          <w:rPr>
            <w:rStyle w:val="af"/>
          </w:rPr>
          <w:t xml:space="preserve">3.18 </w:t>
        </w:r>
        <w:r w:rsidR="00AB4C2A" w:rsidRPr="00627F26">
          <w:rPr>
            <w:rStyle w:val="af"/>
            <w:rFonts w:hint="eastAsia"/>
          </w:rPr>
          <w:t>過量投与、毒性および中毒</w:t>
        </w:r>
        <w:r w:rsidR="00AB4C2A">
          <w:rPr>
            <w:webHidden/>
          </w:rPr>
          <w:tab/>
        </w:r>
        <w:r w:rsidR="00AB4C2A">
          <w:rPr>
            <w:webHidden/>
          </w:rPr>
          <w:fldChar w:fldCharType="begin"/>
        </w:r>
        <w:r w:rsidR="00AB4C2A">
          <w:rPr>
            <w:webHidden/>
          </w:rPr>
          <w:instrText xml:space="preserve"> PAGEREF _Toc459728376 \h </w:instrText>
        </w:r>
        <w:r w:rsidR="00AB4C2A">
          <w:rPr>
            <w:webHidden/>
          </w:rPr>
        </w:r>
        <w:r w:rsidR="00AB4C2A">
          <w:rPr>
            <w:webHidden/>
          </w:rPr>
          <w:fldChar w:fldCharType="separate"/>
        </w:r>
        <w:r w:rsidR="00C861EE">
          <w:rPr>
            <w:webHidden/>
          </w:rPr>
          <w:t>29</w:t>
        </w:r>
        <w:r w:rsidR="00AB4C2A">
          <w:rPr>
            <w:webHidden/>
          </w:rPr>
          <w:fldChar w:fldCharType="end"/>
        </w:r>
      </w:hyperlink>
    </w:p>
    <w:p w14:paraId="4E51A80B" w14:textId="692B6620" w:rsidR="00AB4C2A" w:rsidRDefault="000516E7" w:rsidP="0031570E">
      <w:pPr>
        <w:pStyle w:val="31"/>
        <w:rPr>
          <w:rFonts w:asciiTheme="minorHAnsi" w:eastAsiaTheme="minorEastAsia" w:hAnsiTheme="minorHAnsi" w:cstheme="minorBidi"/>
        </w:rPr>
      </w:pPr>
      <w:hyperlink w:anchor="_Toc459728377" w:history="1">
        <w:r w:rsidR="00AB4C2A" w:rsidRPr="00627F26">
          <w:rPr>
            <w:rStyle w:val="af"/>
          </w:rPr>
          <w:t xml:space="preserve">3.18.1 </w:t>
        </w:r>
        <w:r w:rsidR="00AB4C2A" w:rsidRPr="00627F26">
          <w:rPr>
            <w:rStyle w:val="af"/>
            <w:rFonts w:hint="eastAsia"/>
          </w:rPr>
          <w:t>臨床的影響を伴う過量投与</w:t>
        </w:r>
        <w:r w:rsidR="00AB4C2A">
          <w:rPr>
            <w:webHidden/>
          </w:rPr>
          <w:tab/>
        </w:r>
        <w:r w:rsidR="00AB4C2A">
          <w:rPr>
            <w:webHidden/>
          </w:rPr>
          <w:fldChar w:fldCharType="begin"/>
        </w:r>
        <w:r w:rsidR="00AB4C2A">
          <w:rPr>
            <w:webHidden/>
          </w:rPr>
          <w:instrText xml:space="preserve"> PAGEREF _Toc459728377 \h </w:instrText>
        </w:r>
        <w:r w:rsidR="00AB4C2A">
          <w:rPr>
            <w:webHidden/>
          </w:rPr>
        </w:r>
        <w:r w:rsidR="00AB4C2A">
          <w:rPr>
            <w:webHidden/>
          </w:rPr>
          <w:fldChar w:fldCharType="separate"/>
        </w:r>
        <w:r w:rsidR="00C861EE">
          <w:rPr>
            <w:webHidden/>
          </w:rPr>
          <w:t>29</w:t>
        </w:r>
        <w:r w:rsidR="00AB4C2A">
          <w:rPr>
            <w:webHidden/>
          </w:rPr>
          <w:fldChar w:fldCharType="end"/>
        </w:r>
      </w:hyperlink>
    </w:p>
    <w:p w14:paraId="2DA88DAE" w14:textId="40F9C72C" w:rsidR="00AB4C2A" w:rsidRDefault="000516E7" w:rsidP="0031570E">
      <w:pPr>
        <w:pStyle w:val="31"/>
        <w:rPr>
          <w:rFonts w:asciiTheme="minorHAnsi" w:eastAsiaTheme="minorEastAsia" w:hAnsiTheme="minorHAnsi" w:cstheme="minorBidi"/>
        </w:rPr>
      </w:pPr>
      <w:hyperlink w:anchor="_Toc459728378" w:history="1">
        <w:r w:rsidR="00AB4C2A" w:rsidRPr="00627F26">
          <w:rPr>
            <w:rStyle w:val="af"/>
          </w:rPr>
          <w:t xml:space="preserve">3.18.2 </w:t>
        </w:r>
        <w:r w:rsidR="00AB4C2A" w:rsidRPr="00627F26">
          <w:rPr>
            <w:rStyle w:val="af"/>
            <w:rFonts w:hint="eastAsia"/>
          </w:rPr>
          <w:t>臨床的影響を伴わない過量投与</w:t>
        </w:r>
        <w:r w:rsidR="00AB4C2A">
          <w:rPr>
            <w:webHidden/>
          </w:rPr>
          <w:tab/>
        </w:r>
        <w:r w:rsidR="00AB4C2A">
          <w:rPr>
            <w:webHidden/>
          </w:rPr>
          <w:fldChar w:fldCharType="begin"/>
        </w:r>
        <w:r w:rsidR="00AB4C2A">
          <w:rPr>
            <w:webHidden/>
          </w:rPr>
          <w:instrText xml:space="preserve"> PAGEREF _Toc459728378 \h </w:instrText>
        </w:r>
        <w:r w:rsidR="00AB4C2A">
          <w:rPr>
            <w:webHidden/>
          </w:rPr>
        </w:r>
        <w:r w:rsidR="00AB4C2A">
          <w:rPr>
            <w:webHidden/>
          </w:rPr>
          <w:fldChar w:fldCharType="separate"/>
        </w:r>
        <w:r w:rsidR="00C861EE">
          <w:rPr>
            <w:webHidden/>
          </w:rPr>
          <w:t>30</w:t>
        </w:r>
        <w:r w:rsidR="00AB4C2A">
          <w:rPr>
            <w:webHidden/>
          </w:rPr>
          <w:fldChar w:fldCharType="end"/>
        </w:r>
      </w:hyperlink>
    </w:p>
    <w:p w14:paraId="36502454" w14:textId="495AABE4" w:rsidR="00AB4C2A" w:rsidRDefault="000516E7">
      <w:pPr>
        <w:pStyle w:val="23"/>
        <w:rPr>
          <w:rFonts w:asciiTheme="minorHAnsi" w:eastAsiaTheme="minorEastAsia" w:hAnsiTheme="minorHAnsi" w:cstheme="minorBidi"/>
          <w:b w:val="0"/>
          <w:kern w:val="2"/>
          <w:sz w:val="21"/>
        </w:rPr>
      </w:pPr>
      <w:hyperlink w:anchor="_Toc459728379" w:history="1">
        <w:r w:rsidR="00AB4C2A" w:rsidRPr="00627F26">
          <w:rPr>
            <w:rStyle w:val="af"/>
          </w:rPr>
          <w:t xml:space="preserve">3.19 </w:t>
        </w:r>
        <w:r w:rsidR="00AB4C2A" w:rsidRPr="00627F26">
          <w:rPr>
            <w:rStyle w:val="af"/>
            <w:rFonts w:hint="eastAsia"/>
          </w:rPr>
          <w:t>医療機器用語</w:t>
        </w:r>
        <w:r w:rsidR="00AB4C2A">
          <w:rPr>
            <w:webHidden/>
          </w:rPr>
          <w:tab/>
        </w:r>
        <w:r w:rsidR="00AB4C2A">
          <w:rPr>
            <w:webHidden/>
          </w:rPr>
          <w:fldChar w:fldCharType="begin"/>
        </w:r>
        <w:r w:rsidR="00AB4C2A">
          <w:rPr>
            <w:webHidden/>
          </w:rPr>
          <w:instrText xml:space="preserve"> PAGEREF _Toc459728379 \h </w:instrText>
        </w:r>
        <w:r w:rsidR="00AB4C2A">
          <w:rPr>
            <w:webHidden/>
          </w:rPr>
        </w:r>
        <w:r w:rsidR="00AB4C2A">
          <w:rPr>
            <w:webHidden/>
          </w:rPr>
          <w:fldChar w:fldCharType="separate"/>
        </w:r>
        <w:r w:rsidR="00C861EE">
          <w:rPr>
            <w:webHidden/>
          </w:rPr>
          <w:t>30</w:t>
        </w:r>
        <w:r w:rsidR="00AB4C2A">
          <w:rPr>
            <w:webHidden/>
          </w:rPr>
          <w:fldChar w:fldCharType="end"/>
        </w:r>
      </w:hyperlink>
    </w:p>
    <w:p w14:paraId="3B8E755F" w14:textId="3681198D" w:rsidR="00AB4C2A" w:rsidRDefault="000516E7" w:rsidP="0031570E">
      <w:pPr>
        <w:pStyle w:val="31"/>
        <w:rPr>
          <w:rFonts w:asciiTheme="minorHAnsi" w:eastAsiaTheme="minorEastAsia" w:hAnsiTheme="minorHAnsi" w:cstheme="minorBidi"/>
        </w:rPr>
      </w:pPr>
      <w:hyperlink w:anchor="_Toc459728380" w:history="1">
        <w:r w:rsidR="00AB4C2A" w:rsidRPr="00627F26">
          <w:rPr>
            <w:rStyle w:val="af"/>
          </w:rPr>
          <w:t xml:space="preserve">3.19.1 </w:t>
        </w:r>
        <w:r w:rsidR="00AB4C2A" w:rsidRPr="00627F26">
          <w:rPr>
            <w:rStyle w:val="af"/>
            <w:rFonts w:hint="eastAsia"/>
          </w:rPr>
          <w:t>臨床的影響を伴う医療機器に関連する事象</w:t>
        </w:r>
        <w:r w:rsidR="00AB4C2A">
          <w:rPr>
            <w:webHidden/>
          </w:rPr>
          <w:tab/>
        </w:r>
        <w:r w:rsidR="00AB4C2A">
          <w:rPr>
            <w:webHidden/>
          </w:rPr>
          <w:fldChar w:fldCharType="begin"/>
        </w:r>
        <w:r w:rsidR="00AB4C2A">
          <w:rPr>
            <w:webHidden/>
          </w:rPr>
          <w:instrText xml:space="preserve"> PAGEREF _Toc459728380 \h </w:instrText>
        </w:r>
        <w:r w:rsidR="00AB4C2A">
          <w:rPr>
            <w:webHidden/>
          </w:rPr>
        </w:r>
        <w:r w:rsidR="00AB4C2A">
          <w:rPr>
            <w:webHidden/>
          </w:rPr>
          <w:fldChar w:fldCharType="separate"/>
        </w:r>
        <w:r w:rsidR="00C861EE">
          <w:rPr>
            <w:webHidden/>
          </w:rPr>
          <w:t>30</w:t>
        </w:r>
        <w:r w:rsidR="00AB4C2A">
          <w:rPr>
            <w:webHidden/>
          </w:rPr>
          <w:fldChar w:fldCharType="end"/>
        </w:r>
      </w:hyperlink>
    </w:p>
    <w:p w14:paraId="63398298" w14:textId="11BE1A41" w:rsidR="00AB4C2A" w:rsidRDefault="000516E7" w:rsidP="0031570E">
      <w:pPr>
        <w:pStyle w:val="31"/>
        <w:rPr>
          <w:rFonts w:asciiTheme="minorHAnsi" w:eastAsiaTheme="minorEastAsia" w:hAnsiTheme="minorHAnsi" w:cstheme="minorBidi"/>
        </w:rPr>
      </w:pPr>
      <w:hyperlink w:anchor="_Toc459728381" w:history="1">
        <w:r w:rsidR="00AB4C2A" w:rsidRPr="00627F26">
          <w:rPr>
            <w:rStyle w:val="af"/>
          </w:rPr>
          <w:t xml:space="preserve">3.19.2 </w:t>
        </w:r>
        <w:r w:rsidR="00AB4C2A" w:rsidRPr="00627F26">
          <w:rPr>
            <w:rStyle w:val="af"/>
            <w:rFonts w:hint="eastAsia"/>
          </w:rPr>
          <w:t>臨床的影響を伴わない医療機器に関連する事象</w:t>
        </w:r>
        <w:r w:rsidR="00AB4C2A">
          <w:rPr>
            <w:webHidden/>
          </w:rPr>
          <w:tab/>
        </w:r>
        <w:r w:rsidR="00AB4C2A">
          <w:rPr>
            <w:webHidden/>
          </w:rPr>
          <w:fldChar w:fldCharType="begin"/>
        </w:r>
        <w:r w:rsidR="00AB4C2A">
          <w:rPr>
            <w:webHidden/>
          </w:rPr>
          <w:instrText xml:space="preserve"> PAGEREF _Toc459728381 \h </w:instrText>
        </w:r>
        <w:r w:rsidR="00AB4C2A">
          <w:rPr>
            <w:webHidden/>
          </w:rPr>
        </w:r>
        <w:r w:rsidR="00AB4C2A">
          <w:rPr>
            <w:webHidden/>
          </w:rPr>
          <w:fldChar w:fldCharType="separate"/>
        </w:r>
        <w:r w:rsidR="00C861EE">
          <w:rPr>
            <w:webHidden/>
          </w:rPr>
          <w:t>30</w:t>
        </w:r>
        <w:r w:rsidR="00AB4C2A">
          <w:rPr>
            <w:webHidden/>
          </w:rPr>
          <w:fldChar w:fldCharType="end"/>
        </w:r>
      </w:hyperlink>
    </w:p>
    <w:p w14:paraId="3053ED31" w14:textId="4501F5E5" w:rsidR="00AB4C2A" w:rsidRDefault="000516E7">
      <w:pPr>
        <w:pStyle w:val="23"/>
        <w:rPr>
          <w:rFonts w:asciiTheme="minorHAnsi" w:eastAsiaTheme="minorEastAsia" w:hAnsiTheme="minorHAnsi" w:cstheme="minorBidi"/>
          <w:b w:val="0"/>
          <w:kern w:val="2"/>
          <w:sz w:val="21"/>
        </w:rPr>
      </w:pPr>
      <w:hyperlink w:anchor="_Toc459728382" w:history="1">
        <w:r w:rsidR="00AB4C2A" w:rsidRPr="00627F26">
          <w:rPr>
            <w:rStyle w:val="af"/>
          </w:rPr>
          <w:t xml:space="preserve">3.20 </w:t>
        </w:r>
        <w:r w:rsidR="00AB4C2A" w:rsidRPr="00627F26">
          <w:rPr>
            <w:rStyle w:val="af"/>
            <w:rFonts w:hint="eastAsia"/>
          </w:rPr>
          <w:t>薬物相互作用</w:t>
        </w:r>
        <w:r w:rsidR="00AB4C2A">
          <w:rPr>
            <w:webHidden/>
          </w:rPr>
          <w:tab/>
        </w:r>
        <w:r w:rsidR="00AB4C2A">
          <w:rPr>
            <w:webHidden/>
          </w:rPr>
          <w:fldChar w:fldCharType="begin"/>
        </w:r>
        <w:r w:rsidR="00AB4C2A">
          <w:rPr>
            <w:webHidden/>
          </w:rPr>
          <w:instrText xml:space="preserve"> PAGEREF _Toc459728382 \h </w:instrText>
        </w:r>
        <w:r w:rsidR="00AB4C2A">
          <w:rPr>
            <w:webHidden/>
          </w:rPr>
        </w:r>
        <w:r w:rsidR="00AB4C2A">
          <w:rPr>
            <w:webHidden/>
          </w:rPr>
          <w:fldChar w:fldCharType="separate"/>
        </w:r>
        <w:r w:rsidR="00C861EE">
          <w:rPr>
            <w:webHidden/>
          </w:rPr>
          <w:t>31</w:t>
        </w:r>
        <w:r w:rsidR="00AB4C2A">
          <w:rPr>
            <w:webHidden/>
          </w:rPr>
          <w:fldChar w:fldCharType="end"/>
        </w:r>
      </w:hyperlink>
    </w:p>
    <w:p w14:paraId="1EBF40D4" w14:textId="77433A90" w:rsidR="00AB4C2A" w:rsidRDefault="000516E7" w:rsidP="0031570E">
      <w:pPr>
        <w:pStyle w:val="31"/>
        <w:rPr>
          <w:rFonts w:asciiTheme="minorHAnsi" w:eastAsiaTheme="minorEastAsia" w:hAnsiTheme="minorHAnsi" w:cstheme="minorBidi"/>
        </w:rPr>
      </w:pPr>
      <w:hyperlink w:anchor="_Toc459728383" w:history="1">
        <w:r w:rsidR="00AB4C2A" w:rsidRPr="00627F26">
          <w:rPr>
            <w:rStyle w:val="af"/>
          </w:rPr>
          <w:t xml:space="preserve">3.20.1 </w:t>
        </w:r>
        <w:r w:rsidR="00AB4C2A" w:rsidRPr="00627F26">
          <w:rPr>
            <w:rStyle w:val="af"/>
            <w:rFonts w:hint="eastAsia"/>
          </w:rPr>
          <w:t>相互作用と特定された報告</w:t>
        </w:r>
        <w:r w:rsidR="00AB4C2A">
          <w:rPr>
            <w:webHidden/>
          </w:rPr>
          <w:tab/>
        </w:r>
        <w:r w:rsidR="00AB4C2A">
          <w:rPr>
            <w:webHidden/>
          </w:rPr>
          <w:fldChar w:fldCharType="begin"/>
        </w:r>
        <w:r w:rsidR="00AB4C2A">
          <w:rPr>
            <w:webHidden/>
          </w:rPr>
          <w:instrText xml:space="preserve"> PAGEREF _Toc459728383 \h </w:instrText>
        </w:r>
        <w:r w:rsidR="00AB4C2A">
          <w:rPr>
            <w:webHidden/>
          </w:rPr>
        </w:r>
        <w:r w:rsidR="00AB4C2A">
          <w:rPr>
            <w:webHidden/>
          </w:rPr>
          <w:fldChar w:fldCharType="separate"/>
        </w:r>
        <w:r w:rsidR="00C861EE">
          <w:rPr>
            <w:webHidden/>
          </w:rPr>
          <w:t>31</w:t>
        </w:r>
        <w:r w:rsidR="00AB4C2A">
          <w:rPr>
            <w:webHidden/>
          </w:rPr>
          <w:fldChar w:fldCharType="end"/>
        </w:r>
      </w:hyperlink>
    </w:p>
    <w:p w14:paraId="2A26B831" w14:textId="692AA77D" w:rsidR="00AB4C2A" w:rsidRDefault="000516E7" w:rsidP="0031570E">
      <w:pPr>
        <w:pStyle w:val="31"/>
        <w:rPr>
          <w:rFonts w:asciiTheme="minorHAnsi" w:eastAsiaTheme="minorEastAsia" w:hAnsiTheme="minorHAnsi" w:cstheme="minorBidi"/>
        </w:rPr>
      </w:pPr>
      <w:hyperlink w:anchor="_Toc459728384" w:history="1">
        <w:r w:rsidR="00AB4C2A" w:rsidRPr="00627F26">
          <w:rPr>
            <w:rStyle w:val="af"/>
          </w:rPr>
          <w:t xml:space="preserve">3.20.2 </w:t>
        </w:r>
        <w:r w:rsidR="00AB4C2A" w:rsidRPr="00627F26">
          <w:rPr>
            <w:rStyle w:val="af"/>
            <w:rFonts w:hint="eastAsia"/>
          </w:rPr>
          <w:t>相互作用と特定されない報告</w:t>
        </w:r>
        <w:r w:rsidR="00AB4C2A">
          <w:rPr>
            <w:webHidden/>
          </w:rPr>
          <w:tab/>
        </w:r>
        <w:r w:rsidR="00AB4C2A">
          <w:rPr>
            <w:webHidden/>
          </w:rPr>
          <w:fldChar w:fldCharType="begin"/>
        </w:r>
        <w:r w:rsidR="00AB4C2A">
          <w:rPr>
            <w:webHidden/>
          </w:rPr>
          <w:instrText xml:space="preserve"> PAGEREF _Toc459728384 \h </w:instrText>
        </w:r>
        <w:r w:rsidR="00AB4C2A">
          <w:rPr>
            <w:webHidden/>
          </w:rPr>
        </w:r>
        <w:r w:rsidR="00AB4C2A">
          <w:rPr>
            <w:webHidden/>
          </w:rPr>
          <w:fldChar w:fldCharType="separate"/>
        </w:r>
        <w:r w:rsidR="00C861EE">
          <w:rPr>
            <w:webHidden/>
          </w:rPr>
          <w:t>31</w:t>
        </w:r>
        <w:r w:rsidR="00AB4C2A">
          <w:rPr>
            <w:webHidden/>
          </w:rPr>
          <w:fldChar w:fldCharType="end"/>
        </w:r>
      </w:hyperlink>
    </w:p>
    <w:p w14:paraId="2A750BF7" w14:textId="246845F2" w:rsidR="00AB4C2A" w:rsidRDefault="000516E7">
      <w:pPr>
        <w:pStyle w:val="23"/>
        <w:rPr>
          <w:rFonts w:asciiTheme="minorHAnsi" w:eastAsiaTheme="minorEastAsia" w:hAnsiTheme="minorHAnsi" w:cstheme="minorBidi"/>
          <w:b w:val="0"/>
          <w:kern w:val="2"/>
          <w:sz w:val="21"/>
        </w:rPr>
      </w:pPr>
      <w:hyperlink w:anchor="_Toc459728385" w:history="1">
        <w:r w:rsidR="00AB4C2A" w:rsidRPr="00627F26">
          <w:rPr>
            <w:rStyle w:val="af"/>
            <w:bCs/>
          </w:rPr>
          <w:t xml:space="preserve">3.21 </w:t>
        </w:r>
        <w:r w:rsidR="00AB4C2A" w:rsidRPr="00627F26">
          <w:rPr>
            <w:rStyle w:val="af"/>
            <w:rFonts w:hint="eastAsia"/>
            <w:bCs/>
          </w:rPr>
          <w:t>「副作用なし」および「正常」の用語</w:t>
        </w:r>
        <w:r w:rsidR="00AB4C2A">
          <w:rPr>
            <w:webHidden/>
          </w:rPr>
          <w:tab/>
        </w:r>
        <w:r w:rsidR="00AB4C2A">
          <w:rPr>
            <w:webHidden/>
          </w:rPr>
          <w:fldChar w:fldCharType="begin"/>
        </w:r>
        <w:r w:rsidR="00AB4C2A">
          <w:rPr>
            <w:webHidden/>
          </w:rPr>
          <w:instrText xml:space="preserve"> PAGEREF _Toc459728385 \h </w:instrText>
        </w:r>
        <w:r w:rsidR="00AB4C2A">
          <w:rPr>
            <w:webHidden/>
          </w:rPr>
        </w:r>
        <w:r w:rsidR="00AB4C2A">
          <w:rPr>
            <w:webHidden/>
          </w:rPr>
          <w:fldChar w:fldCharType="separate"/>
        </w:r>
        <w:r w:rsidR="00C861EE">
          <w:rPr>
            <w:webHidden/>
          </w:rPr>
          <w:t>31</w:t>
        </w:r>
        <w:r w:rsidR="00AB4C2A">
          <w:rPr>
            <w:webHidden/>
          </w:rPr>
          <w:fldChar w:fldCharType="end"/>
        </w:r>
      </w:hyperlink>
    </w:p>
    <w:p w14:paraId="6758C63D" w14:textId="4F501F18" w:rsidR="00AB4C2A" w:rsidRDefault="000516E7" w:rsidP="0031570E">
      <w:pPr>
        <w:pStyle w:val="31"/>
        <w:rPr>
          <w:rFonts w:asciiTheme="minorHAnsi" w:eastAsiaTheme="minorEastAsia" w:hAnsiTheme="minorHAnsi" w:cstheme="minorBidi"/>
        </w:rPr>
      </w:pPr>
      <w:hyperlink w:anchor="_Toc459728386" w:history="1">
        <w:r w:rsidR="00AB4C2A" w:rsidRPr="00627F26">
          <w:rPr>
            <w:rStyle w:val="af"/>
          </w:rPr>
          <w:t xml:space="preserve">3.21.1 </w:t>
        </w:r>
        <w:r w:rsidR="00AB4C2A" w:rsidRPr="00627F26">
          <w:rPr>
            <w:rStyle w:val="af"/>
            <w:rFonts w:hint="eastAsia"/>
          </w:rPr>
          <w:t>副作用なし</w:t>
        </w:r>
        <w:r w:rsidR="00AB4C2A">
          <w:rPr>
            <w:webHidden/>
          </w:rPr>
          <w:tab/>
        </w:r>
        <w:r w:rsidR="00AB4C2A">
          <w:rPr>
            <w:webHidden/>
          </w:rPr>
          <w:fldChar w:fldCharType="begin"/>
        </w:r>
        <w:r w:rsidR="00AB4C2A">
          <w:rPr>
            <w:webHidden/>
          </w:rPr>
          <w:instrText xml:space="preserve"> PAGEREF _Toc459728386 \h </w:instrText>
        </w:r>
        <w:r w:rsidR="00AB4C2A">
          <w:rPr>
            <w:webHidden/>
          </w:rPr>
        </w:r>
        <w:r w:rsidR="00AB4C2A">
          <w:rPr>
            <w:webHidden/>
          </w:rPr>
          <w:fldChar w:fldCharType="separate"/>
        </w:r>
        <w:r w:rsidR="00C861EE">
          <w:rPr>
            <w:webHidden/>
          </w:rPr>
          <w:t>31</w:t>
        </w:r>
        <w:r w:rsidR="00AB4C2A">
          <w:rPr>
            <w:webHidden/>
          </w:rPr>
          <w:fldChar w:fldCharType="end"/>
        </w:r>
      </w:hyperlink>
    </w:p>
    <w:p w14:paraId="53BA0540" w14:textId="4FC5AED0" w:rsidR="00AB4C2A" w:rsidRDefault="000516E7" w:rsidP="0031570E">
      <w:pPr>
        <w:pStyle w:val="31"/>
        <w:rPr>
          <w:rFonts w:asciiTheme="minorHAnsi" w:eastAsiaTheme="minorEastAsia" w:hAnsiTheme="minorHAnsi" w:cstheme="minorBidi"/>
        </w:rPr>
      </w:pPr>
      <w:hyperlink w:anchor="_Toc459728387" w:history="1">
        <w:r w:rsidR="00AB4C2A" w:rsidRPr="00627F26">
          <w:rPr>
            <w:rStyle w:val="af"/>
          </w:rPr>
          <w:t xml:space="preserve">3.21.2 </w:t>
        </w:r>
        <w:r w:rsidR="00AB4C2A" w:rsidRPr="00627F26">
          <w:rPr>
            <w:rStyle w:val="af"/>
            <w:rFonts w:hint="eastAsia"/>
          </w:rPr>
          <w:t>「正常」用語</w:t>
        </w:r>
        <w:r w:rsidR="00AB4C2A">
          <w:rPr>
            <w:webHidden/>
          </w:rPr>
          <w:tab/>
        </w:r>
        <w:r w:rsidR="00AB4C2A">
          <w:rPr>
            <w:webHidden/>
          </w:rPr>
          <w:fldChar w:fldCharType="begin"/>
        </w:r>
        <w:r w:rsidR="00AB4C2A">
          <w:rPr>
            <w:webHidden/>
          </w:rPr>
          <w:instrText xml:space="preserve"> PAGEREF _Toc459728387 \h </w:instrText>
        </w:r>
        <w:r w:rsidR="00AB4C2A">
          <w:rPr>
            <w:webHidden/>
          </w:rPr>
        </w:r>
        <w:r w:rsidR="00AB4C2A">
          <w:rPr>
            <w:webHidden/>
          </w:rPr>
          <w:fldChar w:fldCharType="separate"/>
        </w:r>
        <w:r w:rsidR="00C861EE">
          <w:rPr>
            <w:webHidden/>
          </w:rPr>
          <w:t>31</w:t>
        </w:r>
        <w:r w:rsidR="00AB4C2A">
          <w:rPr>
            <w:webHidden/>
          </w:rPr>
          <w:fldChar w:fldCharType="end"/>
        </w:r>
      </w:hyperlink>
    </w:p>
    <w:p w14:paraId="22684217" w14:textId="6DD04C42" w:rsidR="00AB4C2A" w:rsidRDefault="000516E7">
      <w:pPr>
        <w:pStyle w:val="23"/>
        <w:rPr>
          <w:rFonts w:asciiTheme="minorHAnsi" w:eastAsiaTheme="minorEastAsia" w:hAnsiTheme="minorHAnsi" w:cstheme="minorBidi"/>
          <w:b w:val="0"/>
          <w:kern w:val="2"/>
          <w:sz w:val="21"/>
        </w:rPr>
      </w:pPr>
      <w:hyperlink w:anchor="_Toc459728388" w:history="1">
        <w:r w:rsidR="00AB4C2A" w:rsidRPr="00627F26">
          <w:rPr>
            <w:rStyle w:val="af"/>
            <w:bCs/>
          </w:rPr>
          <w:t xml:space="preserve">3.22 </w:t>
        </w:r>
        <w:r w:rsidR="00AB4C2A" w:rsidRPr="00627F26">
          <w:rPr>
            <w:rStyle w:val="af"/>
            <w:rFonts w:hint="eastAsia"/>
            <w:bCs/>
          </w:rPr>
          <w:t>予期しない治療効果</w:t>
        </w:r>
        <w:r w:rsidR="00AB4C2A">
          <w:rPr>
            <w:webHidden/>
          </w:rPr>
          <w:tab/>
        </w:r>
        <w:r w:rsidR="00AB4C2A">
          <w:rPr>
            <w:webHidden/>
          </w:rPr>
          <w:fldChar w:fldCharType="begin"/>
        </w:r>
        <w:r w:rsidR="00AB4C2A">
          <w:rPr>
            <w:webHidden/>
          </w:rPr>
          <w:instrText xml:space="preserve"> PAGEREF _Toc459728388 \h </w:instrText>
        </w:r>
        <w:r w:rsidR="00AB4C2A">
          <w:rPr>
            <w:webHidden/>
          </w:rPr>
        </w:r>
        <w:r w:rsidR="00AB4C2A">
          <w:rPr>
            <w:webHidden/>
          </w:rPr>
          <w:fldChar w:fldCharType="separate"/>
        </w:r>
        <w:r w:rsidR="00C861EE">
          <w:rPr>
            <w:webHidden/>
          </w:rPr>
          <w:t>32</w:t>
        </w:r>
        <w:r w:rsidR="00AB4C2A">
          <w:rPr>
            <w:webHidden/>
          </w:rPr>
          <w:fldChar w:fldCharType="end"/>
        </w:r>
      </w:hyperlink>
    </w:p>
    <w:p w14:paraId="14BC3E08" w14:textId="6B0A72FD" w:rsidR="00AB4C2A" w:rsidRDefault="000516E7">
      <w:pPr>
        <w:pStyle w:val="23"/>
        <w:rPr>
          <w:rFonts w:asciiTheme="minorHAnsi" w:eastAsiaTheme="minorEastAsia" w:hAnsiTheme="minorHAnsi" w:cstheme="minorBidi"/>
          <w:b w:val="0"/>
          <w:kern w:val="2"/>
          <w:sz w:val="21"/>
        </w:rPr>
      </w:pPr>
      <w:hyperlink w:anchor="_Toc459728389" w:history="1">
        <w:r w:rsidR="00AB4C2A" w:rsidRPr="00627F26">
          <w:rPr>
            <w:rStyle w:val="af"/>
            <w:bCs/>
          </w:rPr>
          <w:t xml:space="preserve">3.23 </w:t>
        </w:r>
        <w:r w:rsidR="00AB4C2A" w:rsidRPr="00627F26">
          <w:rPr>
            <w:rStyle w:val="af"/>
            <w:rFonts w:hint="eastAsia"/>
            <w:bCs/>
          </w:rPr>
          <w:t>効果の変化</w:t>
        </w:r>
        <w:r w:rsidR="00AB4C2A">
          <w:rPr>
            <w:webHidden/>
          </w:rPr>
          <w:tab/>
        </w:r>
        <w:r w:rsidR="00AB4C2A">
          <w:rPr>
            <w:webHidden/>
          </w:rPr>
          <w:fldChar w:fldCharType="begin"/>
        </w:r>
        <w:r w:rsidR="00AB4C2A">
          <w:rPr>
            <w:webHidden/>
          </w:rPr>
          <w:instrText xml:space="preserve"> PAGEREF _Toc459728389 \h </w:instrText>
        </w:r>
        <w:r w:rsidR="00AB4C2A">
          <w:rPr>
            <w:webHidden/>
          </w:rPr>
        </w:r>
        <w:r w:rsidR="00AB4C2A">
          <w:rPr>
            <w:webHidden/>
          </w:rPr>
          <w:fldChar w:fldCharType="separate"/>
        </w:r>
        <w:r w:rsidR="00C861EE">
          <w:rPr>
            <w:webHidden/>
          </w:rPr>
          <w:t>32</w:t>
        </w:r>
        <w:r w:rsidR="00AB4C2A">
          <w:rPr>
            <w:webHidden/>
          </w:rPr>
          <w:fldChar w:fldCharType="end"/>
        </w:r>
      </w:hyperlink>
    </w:p>
    <w:p w14:paraId="14A46BEF" w14:textId="0AEA4D39" w:rsidR="00AB4C2A" w:rsidRDefault="000516E7" w:rsidP="0031570E">
      <w:pPr>
        <w:pStyle w:val="31"/>
        <w:rPr>
          <w:rFonts w:asciiTheme="minorHAnsi" w:eastAsiaTheme="minorEastAsia" w:hAnsiTheme="minorHAnsi" w:cstheme="minorBidi"/>
        </w:rPr>
      </w:pPr>
      <w:hyperlink w:anchor="_Toc459728390" w:history="1">
        <w:r w:rsidR="00AB4C2A" w:rsidRPr="00627F26">
          <w:rPr>
            <w:rStyle w:val="af"/>
          </w:rPr>
          <w:t xml:space="preserve">3.23.1 </w:t>
        </w:r>
        <w:r w:rsidR="00AB4C2A" w:rsidRPr="00627F26">
          <w:rPr>
            <w:rStyle w:val="af"/>
            <w:rFonts w:hint="eastAsia"/>
          </w:rPr>
          <w:t>効果の欠如</w:t>
        </w:r>
        <w:r w:rsidR="00AB4C2A">
          <w:rPr>
            <w:webHidden/>
          </w:rPr>
          <w:tab/>
        </w:r>
        <w:r w:rsidR="00AB4C2A">
          <w:rPr>
            <w:webHidden/>
          </w:rPr>
          <w:fldChar w:fldCharType="begin"/>
        </w:r>
        <w:r w:rsidR="00AB4C2A">
          <w:rPr>
            <w:webHidden/>
          </w:rPr>
          <w:instrText xml:space="preserve"> PAGEREF _Toc459728390 \h </w:instrText>
        </w:r>
        <w:r w:rsidR="00AB4C2A">
          <w:rPr>
            <w:webHidden/>
          </w:rPr>
        </w:r>
        <w:r w:rsidR="00AB4C2A">
          <w:rPr>
            <w:webHidden/>
          </w:rPr>
          <w:fldChar w:fldCharType="separate"/>
        </w:r>
        <w:r w:rsidR="00C861EE">
          <w:rPr>
            <w:webHidden/>
          </w:rPr>
          <w:t>32</w:t>
        </w:r>
        <w:r w:rsidR="00AB4C2A">
          <w:rPr>
            <w:webHidden/>
          </w:rPr>
          <w:fldChar w:fldCharType="end"/>
        </w:r>
      </w:hyperlink>
    </w:p>
    <w:p w14:paraId="02CD7E0E" w14:textId="59A13A2E" w:rsidR="00AB4C2A" w:rsidRDefault="000516E7" w:rsidP="0031570E">
      <w:pPr>
        <w:pStyle w:val="31"/>
        <w:rPr>
          <w:rFonts w:asciiTheme="minorHAnsi" w:eastAsiaTheme="minorEastAsia" w:hAnsiTheme="minorHAnsi" w:cstheme="minorBidi"/>
        </w:rPr>
      </w:pPr>
      <w:hyperlink w:anchor="_Toc459728391" w:history="1">
        <w:r w:rsidR="00AB4C2A" w:rsidRPr="00627F26">
          <w:rPr>
            <w:rStyle w:val="af"/>
          </w:rPr>
          <w:t xml:space="preserve">3.23.2 </w:t>
        </w:r>
        <w:r w:rsidR="00AB4C2A" w:rsidRPr="00627F26">
          <w:rPr>
            <w:rStyle w:val="af"/>
            <w:rFonts w:hint="eastAsia"/>
          </w:rPr>
          <w:t>効果の欠如を推測しない</w:t>
        </w:r>
        <w:r w:rsidR="00AB4C2A">
          <w:rPr>
            <w:webHidden/>
          </w:rPr>
          <w:tab/>
        </w:r>
        <w:r w:rsidR="00AB4C2A">
          <w:rPr>
            <w:webHidden/>
          </w:rPr>
          <w:fldChar w:fldCharType="begin"/>
        </w:r>
        <w:r w:rsidR="00AB4C2A">
          <w:rPr>
            <w:webHidden/>
          </w:rPr>
          <w:instrText xml:space="preserve"> PAGEREF _Toc459728391 \h </w:instrText>
        </w:r>
        <w:r w:rsidR="00AB4C2A">
          <w:rPr>
            <w:webHidden/>
          </w:rPr>
        </w:r>
        <w:r w:rsidR="00AB4C2A">
          <w:rPr>
            <w:webHidden/>
          </w:rPr>
          <w:fldChar w:fldCharType="separate"/>
        </w:r>
        <w:r w:rsidR="00C861EE">
          <w:rPr>
            <w:webHidden/>
          </w:rPr>
          <w:t>32</w:t>
        </w:r>
        <w:r w:rsidR="00AB4C2A">
          <w:rPr>
            <w:webHidden/>
          </w:rPr>
          <w:fldChar w:fldCharType="end"/>
        </w:r>
      </w:hyperlink>
    </w:p>
    <w:p w14:paraId="2069847A" w14:textId="1941D293" w:rsidR="00AB4C2A" w:rsidRDefault="000516E7" w:rsidP="0031570E">
      <w:pPr>
        <w:pStyle w:val="31"/>
        <w:rPr>
          <w:rFonts w:asciiTheme="minorHAnsi" w:eastAsiaTheme="minorEastAsia" w:hAnsiTheme="minorHAnsi" w:cstheme="minorBidi"/>
        </w:rPr>
      </w:pPr>
      <w:hyperlink w:anchor="_Toc459728392" w:history="1">
        <w:r w:rsidR="00AB4C2A" w:rsidRPr="00627F26">
          <w:rPr>
            <w:rStyle w:val="af"/>
          </w:rPr>
          <w:t xml:space="preserve">3.23.3 </w:t>
        </w:r>
        <w:r w:rsidR="00AB4C2A" w:rsidRPr="00627F26">
          <w:rPr>
            <w:rStyle w:val="af"/>
            <w:rFonts w:hint="eastAsia"/>
          </w:rPr>
          <w:t>効果の増大、低下、延長</w:t>
        </w:r>
        <w:r w:rsidR="00AB4C2A">
          <w:rPr>
            <w:webHidden/>
          </w:rPr>
          <w:tab/>
        </w:r>
        <w:r w:rsidR="00AB4C2A">
          <w:rPr>
            <w:webHidden/>
          </w:rPr>
          <w:fldChar w:fldCharType="begin"/>
        </w:r>
        <w:r w:rsidR="00AB4C2A">
          <w:rPr>
            <w:webHidden/>
          </w:rPr>
          <w:instrText xml:space="preserve"> PAGEREF _Toc459728392 \h </w:instrText>
        </w:r>
        <w:r w:rsidR="00AB4C2A">
          <w:rPr>
            <w:webHidden/>
          </w:rPr>
        </w:r>
        <w:r w:rsidR="00AB4C2A">
          <w:rPr>
            <w:webHidden/>
          </w:rPr>
          <w:fldChar w:fldCharType="separate"/>
        </w:r>
        <w:r w:rsidR="00C861EE">
          <w:rPr>
            <w:webHidden/>
          </w:rPr>
          <w:t>33</w:t>
        </w:r>
        <w:r w:rsidR="00AB4C2A">
          <w:rPr>
            <w:webHidden/>
          </w:rPr>
          <w:fldChar w:fldCharType="end"/>
        </w:r>
      </w:hyperlink>
    </w:p>
    <w:p w14:paraId="0B0C084E" w14:textId="0D381F68" w:rsidR="00AB4C2A" w:rsidRDefault="000516E7">
      <w:pPr>
        <w:pStyle w:val="23"/>
        <w:rPr>
          <w:rFonts w:asciiTheme="minorHAnsi" w:eastAsiaTheme="minorEastAsia" w:hAnsiTheme="minorHAnsi" w:cstheme="minorBidi"/>
          <w:b w:val="0"/>
          <w:kern w:val="2"/>
          <w:sz w:val="21"/>
        </w:rPr>
      </w:pPr>
      <w:hyperlink w:anchor="_Toc459728393" w:history="1">
        <w:r w:rsidR="00AB4C2A" w:rsidRPr="00627F26">
          <w:rPr>
            <w:rStyle w:val="af"/>
            <w:bCs/>
          </w:rPr>
          <w:t xml:space="preserve">3.24 </w:t>
        </w:r>
        <w:r w:rsidR="00AB4C2A" w:rsidRPr="00627F26">
          <w:rPr>
            <w:rStyle w:val="af"/>
            <w:rFonts w:hint="eastAsia"/>
            <w:bCs/>
          </w:rPr>
          <w:t>社会環境</w:t>
        </w:r>
        <w:r w:rsidR="00AB4C2A">
          <w:rPr>
            <w:webHidden/>
          </w:rPr>
          <w:tab/>
        </w:r>
        <w:r w:rsidR="00AB4C2A">
          <w:rPr>
            <w:webHidden/>
          </w:rPr>
          <w:fldChar w:fldCharType="begin"/>
        </w:r>
        <w:r w:rsidR="00AB4C2A">
          <w:rPr>
            <w:webHidden/>
          </w:rPr>
          <w:instrText xml:space="preserve"> PAGEREF _Toc459728393 \h </w:instrText>
        </w:r>
        <w:r w:rsidR="00AB4C2A">
          <w:rPr>
            <w:webHidden/>
          </w:rPr>
        </w:r>
        <w:r w:rsidR="00AB4C2A">
          <w:rPr>
            <w:webHidden/>
          </w:rPr>
          <w:fldChar w:fldCharType="separate"/>
        </w:r>
        <w:r w:rsidR="00C861EE">
          <w:rPr>
            <w:webHidden/>
          </w:rPr>
          <w:t>33</w:t>
        </w:r>
        <w:r w:rsidR="00AB4C2A">
          <w:rPr>
            <w:webHidden/>
          </w:rPr>
          <w:fldChar w:fldCharType="end"/>
        </w:r>
      </w:hyperlink>
    </w:p>
    <w:p w14:paraId="67A7437E" w14:textId="3D198FA1" w:rsidR="00AB4C2A" w:rsidRDefault="000516E7" w:rsidP="0031570E">
      <w:pPr>
        <w:pStyle w:val="31"/>
        <w:rPr>
          <w:rFonts w:asciiTheme="minorHAnsi" w:eastAsiaTheme="minorEastAsia" w:hAnsiTheme="minorHAnsi" w:cstheme="minorBidi"/>
        </w:rPr>
      </w:pPr>
      <w:hyperlink w:anchor="_Toc459728394" w:history="1">
        <w:r w:rsidR="00AB4C2A" w:rsidRPr="00627F26">
          <w:rPr>
            <w:rStyle w:val="af"/>
          </w:rPr>
          <w:t xml:space="preserve">3.24.1 </w:t>
        </w:r>
        <w:r w:rsidR="00AB4C2A" w:rsidRPr="00627F26">
          <w:rPr>
            <w:rStyle w:val="af"/>
            <w:rFonts w:hint="eastAsia"/>
          </w:rPr>
          <w:t>社会環境用語の使用</w:t>
        </w:r>
        <w:r w:rsidR="00AB4C2A">
          <w:rPr>
            <w:webHidden/>
          </w:rPr>
          <w:tab/>
        </w:r>
        <w:r w:rsidR="00AB4C2A">
          <w:rPr>
            <w:webHidden/>
          </w:rPr>
          <w:fldChar w:fldCharType="begin"/>
        </w:r>
        <w:r w:rsidR="00AB4C2A">
          <w:rPr>
            <w:webHidden/>
          </w:rPr>
          <w:instrText xml:space="preserve"> PAGEREF _Toc459728394 \h </w:instrText>
        </w:r>
        <w:r w:rsidR="00AB4C2A">
          <w:rPr>
            <w:webHidden/>
          </w:rPr>
        </w:r>
        <w:r w:rsidR="00AB4C2A">
          <w:rPr>
            <w:webHidden/>
          </w:rPr>
          <w:fldChar w:fldCharType="separate"/>
        </w:r>
        <w:r w:rsidR="00C861EE">
          <w:rPr>
            <w:webHidden/>
          </w:rPr>
          <w:t>33</w:t>
        </w:r>
        <w:r w:rsidR="00AB4C2A">
          <w:rPr>
            <w:webHidden/>
          </w:rPr>
          <w:fldChar w:fldCharType="end"/>
        </w:r>
      </w:hyperlink>
    </w:p>
    <w:p w14:paraId="16D52A98" w14:textId="18A7EBD5" w:rsidR="00AB4C2A" w:rsidRDefault="000516E7" w:rsidP="0031570E">
      <w:pPr>
        <w:pStyle w:val="31"/>
        <w:rPr>
          <w:rFonts w:asciiTheme="minorHAnsi" w:eastAsiaTheme="minorEastAsia" w:hAnsiTheme="minorHAnsi" w:cstheme="minorBidi"/>
        </w:rPr>
      </w:pPr>
      <w:hyperlink w:anchor="_Toc459728395" w:history="1">
        <w:r w:rsidR="00AB4C2A" w:rsidRPr="00627F26">
          <w:rPr>
            <w:rStyle w:val="af"/>
          </w:rPr>
          <w:t xml:space="preserve">3.24.2 </w:t>
        </w:r>
        <w:r w:rsidR="00AB4C2A" w:rsidRPr="00627F26">
          <w:rPr>
            <w:rStyle w:val="af"/>
            <w:rFonts w:hint="eastAsia"/>
          </w:rPr>
          <w:t>犯罪、虐待などの不法行為</w:t>
        </w:r>
        <w:r w:rsidR="00AB4C2A">
          <w:rPr>
            <w:webHidden/>
          </w:rPr>
          <w:tab/>
        </w:r>
        <w:r w:rsidR="00AB4C2A">
          <w:rPr>
            <w:webHidden/>
          </w:rPr>
          <w:fldChar w:fldCharType="begin"/>
        </w:r>
        <w:r w:rsidR="00AB4C2A">
          <w:rPr>
            <w:webHidden/>
          </w:rPr>
          <w:instrText xml:space="preserve"> PAGEREF _Toc459728395 \h </w:instrText>
        </w:r>
        <w:r w:rsidR="00AB4C2A">
          <w:rPr>
            <w:webHidden/>
          </w:rPr>
        </w:r>
        <w:r w:rsidR="00AB4C2A">
          <w:rPr>
            <w:webHidden/>
          </w:rPr>
          <w:fldChar w:fldCharType="separate"/>
        </w:r>
        <w:r w:rsidR="00C861EE">
          <w:rPr>
            <w:webHidden/>
          </w:rPr>
          <w:t>34</w:t>
        </w:r>
        <w:r w:rsidR="00AB4C2A">
          <w:rPr>
            <w:webHidden/>
          </w:rPr>
          <w:fldChar w:fldCharType="end"/>
        </w:r>
      </w:hyperlink>
    </w:p>
    <w:p w14:paraId="0ACFB954" w14:textId="7D0F03C5" w:rsidR="00AB4C2A" w:rsidRDefault="000516E7">
      <w:pPr>
        <w:pStyle w:val="23"/>
        <w:rPr>
          <w:rFonts w:asciiTheme="minorHAnsi" w:eastAsiaTheme="minorEastAsia" w:hAnsiTheme="minorHAnsi" w:cstheme="minorBidi"/>
          <w:b w:val="0"/>
          <w:kern w:val="2"/>
          <w:sz w:val="21"/>
        </w:rPr>
      </w:pPr>
      <w:hyperlink w:anchor="_Toc459728396" w:history="1">
        <w:r w:rsidR="00AB4C2A" w:rsidRPr="00627F26">
          <w:rPr>
            <w:rStyle w:val="af"/>
            <w:bCs/>
          </w:rPr>
          <w:t xml:space="preserve">3.25 </w:t>
        </w:r>
        <w:r w:rsidR="00AB4C2A" w:rsidRPr="00627F26">
          <w:rPr>
            <w:rStyle w:val="af"/>
            <w:rFonts w:hint="eastAsia"/>
            <w:bCs/>
          </w:rPr>
          <w:t>医学的または社会的履歴</w:t>
        </w:r>
        <w:r w:rsidR="00AB4C2A">
          <w:rPr>
            <w:webHidden/>
          </w:rPr>
          <w:tab/>
        </w:r>
        <w:r w:rsidR="00AB4C2A">
          <w:rPr>
            <w:webHidden/>
          </w:rPr>
          <w:fldChar w:fldCharType="begin"/>
        </w:r>
        <w:r w:rsidR="00AB4C2A">
          <w:rPr>
            <w:webHidden/>
          </w:rPr>
          <w:instrText xml:space="preserve"> PAGEREF _Toc459728396 \h </w:instrText>
        </w:r>
        <w:r w:rsidR="00AB4C2A">
          <w:rPr>
            <w:webHidden/>
          </w:rPr>
        </w:r>
        <w:r w:rsidR="00AB4C2A">
          <w:rPr>
            <w:webHidden/>
          </w:rPr>
          <w:fldChar w:fldCharType="separate"/>
        </w:r>
        <w:r w:rsidR="00C861EE">
          <w:rPr>
            <w:webHidden/>
          </w:rPr>
          <w:t>34</w:t>
        </w:r>
        <w:r w:rsidR="00AB4C2A">
          <w:rPr>
            <w:webHidden/>
          </w:rPr>
          <w:fldChar w:fldCharType="end"/>
        </w:r>
      </w:hyperlink>
    </w:p>
    <w:p w14:paraId="5E057027" w14:textId="4410A204" w:rsidR="00AB4C2A" w:rsidRDefault="000516E7">
      <w:pPr>
        <w:pStyle w:val="23"/>
        <w:rPr>
          <w:rFonts w:asciiTheme="minorHAnsi" w:eastAsiaTheme="minorEastAsia" w:hAnsiTheme="minorHAnsi" w:cstheme="minorBidi"/>
          <w:b w:val="0"/>
          <w:kern w:val="2"/>
          <w:sz w:val="21"/>
        </w:rPr>
      </w:pPr>
      <w:hyperlink w:anchor="_Toc459728397" w:history="1">
        <w:r w:rsidR="00AB4C2A" w:rsidRPr="00627F26">
          <w:rPr>
            <w:rStyle w:val="af"/>
            <w:bCs/>
          </w:rPr>
          <w:t xml:space="preserve">3.26 </w:t>
        </w:r>
        <w:r w:rsidR="00AB4C2A" w:rsidRPr="00627F26">
          <w:rPr>
            <w:rStyle w:val="af"/>
            <w:rFonts w:hint="eastAsia"/>
            <w:bCs/>
          </w:rPr>
          <w:t>適応症</w:t>
        </w:r>
        <w:r w:rsidR="00AB4C2A">
          <w:rPr>
            <w:webHidden/>
          </w:rPr>
          <w:tab/>
        </w:r>
        <w:r w:rsidR="00AB4C2A">
          <w:rPr>
            <w:webHidden/>
          </w:rPr>
          <w:fldChar w:fldCharType="begin"/>
        </w:r>
        <w:r w:rsidR="00AB4C2A">
          <w:rPr>
            <w:webHidden/>
          </w:rPr>
          <w:instrText xml:space="preserve"> PAGEREF _Toc459728397 \h </w:instrText>
        </w:r>
        <w:r w:rsidR="00AB4C2A">
          <w:rPr>
            <w:webHidden/>
          </w:rPr>
        </w:r>
        <w:r w:rsidR="00AB4C2A">
          <w:rPr>
            <w:webHidden/>
          </w:rPr>
          <w:fldChar w:fldCharType="separate"/>
        </w:r>
        <w:r w:rsidR="00C861EE">
          <w:rPr>
            <w:webHidden/>
          </w:rPr>
          <w:t>34</w:t>
        </w:r>
        <w:r w:rsidR="00AB4C2A">
          <w:rPr>
            <w:webHidden/>
          </w:rPr>
          <w:fldChar w:fldCharType="end"/>
        </w:r>
      </w:hyperlink>
    </w:p>
    <w:p w14:paraId="11AC818E" w14:textId="4D243A43" w:rsidR="00AB4C2A" w:rsidRDefault="000516E7" w:rsidP="0031570E">
      <w:pPr>
        <w:pStyle w:val="31"/>
        <w:rPr>
          <w:rFonts w:asciiTheme="minorHAnsi" w:eastAsiaTheme="minorEastAsia" w:hAnsiTheme="minorHAnsi" w:cstheme="minorBidi"/>
        </w:rPr>
      </w:pPr>
      <w:hyperlink w:anchor="_Toc459728398" w:history="1">
        <w:r w:rsidR="00AB4C2A" w:rsidRPr="00627F26">
          <w:rPr>
            <w:rStyle w:val="af"/>
          </w:rPr>
          <w:t xml:space="preserve">3.26.1 </w:t>
        </w:r>
        <w:r w:rsidR="00AB4C2A" w:rsidRPr="00627F26">
          <w:rPr>
            <w:rStyle w:val="af"/>
            <w:rFonts w:hint="eastAsia"/>
          </w:rPr>
          <w:t>医学的状態</w:t>
        </w:r>
        <w:r w:rsidR="00AB4C2A">
          <w:rPr>
            <w:webHidden/>
          </w:rPr>
          <w:tab/>
        </w:r>
        <w:r w:rsidR="00AB4C2A">
          <w:rPr>
            <w:webHidden/>
          </w:rPr>
          <w:fldChar w:fldCharType="begin"/>
        </w:r>
        <w:r w:rsidR="00AB4C2A">
          <w:rPr>
            <w:webHidden/>
          </w:rPr>
          <w:instrText xml:space="preserve"> PAGEREF _Toc459728398 \h </w:instrText>
        </w:r>
        <w:r w:rsidR="00AB4C2A">
          <w:rPr>
            <w:webHidden/>
          </w:rPr>
        </w:r>
        <w:r w:rsidR="00AB4C2A">
          <w:rPr>
            <w:webHidden/>
          </w:rPr>
          <w:fldChar w:fldCharType="separate"/>
        </w:r>
        <w:r w:rsidR="00C861EE">
          <w:rPr>
            <w:webHidden/>
          </w:rPr>
          <w:t>34</w:t>
        </w:r>
        <w:r w:rsidR="00AB4C2A">
          <w:rPr>
            <w:webHidden/>
          </w:rPr>
          <w:fldChar w:fldCharType="end"/>
        </w:r>
      </w:hyperlink>
    </w:p>
    <w:p w14:paraId="21F2E1F4" w14:textId="01DBE8C5" w:rsidR="00AB4C2A" w:rsidRDefault="000516E7" w:rsidP="0031570E">
      <w:pPr>
        <w:pStyle w:val="31"/>
        <w:rPr>
          <w:rFonts w:asciiTheme="minorHAnsi" w:eastAsiaTheme="minorEastAsia" w:hAnsiTheme="minorHAnsi" w:cstheme="minorBidi"/>
        </w:rPr>
      </w:pPr>
      <w:hyperlink w:anchor="_Toc459728399" w:history="1">
        <w:r w:rsidR="00AB4C2A" w:rsidRPr="00627F26">
          <w:rPr>
            <w:rStyle w:val="af"/>
          </w:rPr>
          <w:t xml:space="preserve">3.26.2 </w:t>
        </w:r>
        <w:r w:rsidR="00AB4C2A" w:rsidRPr="00627F26">
          <w:rPr>
            <w:rStyle w:val="af"/>
            <w:rFonts w:hint="eastAsia"/>
          </w:rPr>
          <w:t>複数の適応症</w:t>
        </w:r>
        <w:r w:rsidR="00AB4C2A">
          <w:rPr>
            <w:webHidden/>
          </w:rPr>
          <w:tab/>
        </w:r>
        <w:r w:rsidR="00AB4C2A">
          <w:rPr>
            <w:webHidden/>
          </w:rPr>
          <w:fldChar w:fldCharType="begin"/>
        </w:r>
        <w:r w:rsidR="00AB4C2A">
          <w:rPr>
            <w:webHidden/>
          </w:rPr>
          <w:instrText xml:space="preserve"> PAGEREF _Toc459728399 \h </w:instrText>
        </w:r>
        <w:r w:rsidR="00AB4C2A">
          <w:rPr>
            <w:webHidden/>
          </w:rPr>
        </w:r>
        <w:r w:rsidR="00AB4C2A">
          <w:rPr>
            <w:webHidden/>
          </w:rPr>
          <w:fldChar w:fldCharType="separate"/>
        </w:r>
        <w:r w:rsidR="00C861EE">
          <w:rPr>
            <w:webHidden/>
          </w:rPr>
          <w:t>35</w:t>
        </w:r>
        <w:r w:rsidR="00AB4C2A">
          <w:rPr>
            <w:webHidden/>
          </w:rPr>
          <w:fldChar w:fldCharType="end"/>
        </w:r>
      </w:hyperlink>
    </w:p>
    <w:p w14:paraId="7DD31E69" w14:textId="6C7D8B88" w:rsidR="00AB4C2A" w:rsidRDefault="000516E7" w:rsidP="0031570E">
      <w:pPr>
        <w:pStyle w:val="31"/>
        <w:rPr>
          <w:rFonts w:asciiTheme="minorHAnsi" w:eastAsiaTheme="minorEastAsia" w:hAnsiTheme="minorHAnsi" w:cstheme="minorBidi"/>
        </w:rPr>
      </w:pPr>
      <w:hyperlink w:anchor="_Toc459728400" w:history="1">
        <w:r w:rsidR="00AB4C2A" w:rsidRPr="00627F26">
          <w:rPr>
            <w:rStyle w:val="af"/>
          </w:rPr>
          <w:t xml:space="preserve">3.26.3 </w:t>
        </w:r>
        <w:r w:rsidR="00AB4C2A" w:rsidRPr="00627F26">
          <w:rPr>
            <w:rStyle w:val="af"/>
            <w:rFonts w:hint="eastAsia"/>
          </w:rPr>
          <w:t>遺伝子マーカーまたは遺伝学的異常の適応症</w:t>
        </w:r>
        <w:r w:rsidR="00AB4C2A">
          <w:rPr>
            <w:webHidden/>
          </w:rPr>
          <w:tab/>
        </w:r>
        <w:r w:rsidR="00AB4C2A">
          <w:rPr>
            <w:webHidden/>
          </w:rPr>
          <w:fldChar w:fldCharType="begin"/>
        </w:r>
        <w:r w:rsidR="00AB4C2A">
          <w:rPr>
            <w:webHidden/>
          </w:rPr>
          <w:instrText xml:space="preserve"> PAGEREF _Toc459728400 \h </w:instrText>
        </w:r>
        <w:r w:rsidR="00AB4C2A">
          <w:rPr>
            <w:webHidden/>
          </w:rPr>
        </w:r>
        <w:r w:rsidR="00AB4C2A">
          <w:rPr>
            <w:webHidden/>
          </w:rPr>
          <w:fldChar w:fldCharType="separate"/>
        </w:r>
        <w:r w:rsidR="00C861EE">
          <w:rPr>
            <w:webHidden/>
          </w:rPr>
          <w:t>35</w:t>
        </w:r>
        <w:r w:rsidR="00AB4C2A">
          <w:rPr>
            <w:webHidden/>
          </w:rPr>
          <w:fldChar w:fldCharType="end"/>
        </w:r>
      </w:hyperlink>
    </w:p>
    <w:p w14:paraId="27429B01" w14:textId="275EC291" w:rsidR="00AB4C2A" w:rsidRDefault="000516E7" w:rsidP="0031570E">
      <w:pPr>
        <w:pStyle w:val="31"/>
        <w:rPr>
          <w:rFonts w:asciiTheme="minorHAnsi" w:eastAsiaTheme="minorEastAsia" w:hAnsiTheme="minorHAnsi" w:cstheme="minorBidi"/>
        </w:rPr>
      </w:pPr>
      <w:hyperlink w:anchor="_Toc459728401" w:history="1">
        <w:r w:rsidR="00AB4C2A" w:rsidRPr="00627F26">
          <w:rPr>
            <w:rStyle w:val="af"/>
          </w:rPr>
          <w:t>3.26.4</w:t>
        </w:r>
        <w:r w:rsidR="00AB4C2A" w:rsidRPr="00627F26">
          <w:rPr>
            <w:rStyle w:val="af"/>
            <w:rFonts w:hint="eastAsia"/>
          </w:rPr>
          <w:t>防止と予防</w:t>
        </w:r>
        <w:r w:rsidR="00AB4C2A">
          <w:rPr>
            <w:webHidden/>
          </w:rPr>
          <w:tab/>
        </w:r>
        <w:r w:rsidR="00AB4C2A">
          <w:rPr>
            <w:webHidden/>
          </w:rPr>
          <w:fldChar w:fldCharType="begin"/>
        </w:r>
        <w:r w:rsidR="00AB4C2A">
          <w:rPr>
            <w:webHidden/>
          </w:rPr>
          <w:instrText xml:space="preserve"> PAGEREF _Toc459728401 \h </w:instrText>
        </w:r>
        <w:r w:rsidR="00AB4C2A">
          <w:rPr>
            <w:webHidden/>
          </w:rPr>
        </w:r>
        <w:r w:rsidR="00AB4C2A">
          <w:rPr>
            <w:webHidden/>
          </w:rPr>
          <w:fldChar w:fldCharType="separate"/>
        </w:r>
        <w:r w:rsidR="00C861EE">
          <w:rPr>
            <w:webHidden/>
          </w:rPr>
          <w:t>36</w:t>
        </w:r>
        <w:r w:rsidR="00AB4C2A">
          <w:rPr>
            <w:webHidden/>
          </w:rPr>
          <w:fldChar w:fldCharType="end"/>
        </w:r>
      </w:hyperlink>
    </w:p>
    <w:p w14:paraId="41414EC1" w14:textId="795AFD47" w:rsidR="00AB4C2A" w:rsidRDefault="000516E7" w:rsidP="0031570E">
      <w:pPr>
        <w:pStyle w:val="31"/>
        <w:rPr>
          <w:rFonts w:asciiTheme="minorHAnsi" w:eastAsiaTheme="minorEastAsia" w:hAnsiTheme="minorHAnsi" w:cstheme="minorBidi"/>
        </w:rPr>
      </w:pPr>
      <w:hyperlink w:anchor="_Toc459728402" w:history="1">
        <w:r w:rsidR="00AB4C2A" w:rsidRPr="00627F26">
          <w:rPr>
            <w:rStyle w:val="af"/>
          </w:rPr>
          <w:t xml:space="preserve">3.26.5 </w:t>
        </w:r>
        <w:r w:rsidR="00AB4C2A" w:rsidRPr="00627F26">
          <w:rPr>
            <w:rStyle w:val="af"/>
            <w:rFonts w:hint="eastAsia"/>
          </w:rPr>
          <w:t>適応症としての処置、診断のための検査</w:t>
        </w:r>
        <w:r w:rsidR="00AB4C2A">
          <w:rPr>
            <w:webHidden/>
          </w:rPr>
          <w:tab/>
        </w:r>
        <w:r w:rsidR="00AB4C2A">
          <w:rPr>
            <w:webHidden/>
          </w:rPr>
          <w:fldChar w:fldCharType="begin"/>
        </w:r>
        <w:r w:rsidR="00AB4C2A">
          <w:rPr>
            <w:webHidden/>
          </w:rPr>
          <w:instrText xml:space="preserve"> PAGEREF _Toc459728402 \h </w:instrText>
        </w:r>
        <w:r w:rsidR="00AB4C2A">
          <w:rPr>
            <w:webHidden/>
          </w:rPr>
        </w:r>
        <w:r w:rsidR="00AB4C2A">
          <w:rPr>
            <w:webHidden/>
          </w:rPr>
          <w:fldChar w:fldCharType="separate"/>
        </w:r>
        <w:r w:rsidR="00C861EE">
          <w:rPr>
            <w:webHidden/>
          </w:rPr>
          <w:t>36</w:t>
        </w:r>
        <w:r w:rsidR="00AB4C2A">
          <w:rPr>
            <w:webHidden/>
          </w:rPr>
          <w:fldChar w:fldCharType="end"/>
        </w:r>
      </w:hyperlink>
    </w:p>
    <w:p w14:paraId="01771058" w14:textId="32B38D5F" w:rsidR="00AB4C2A" w:rsidRDefault="000516E7" w:rsidP="0031570E">
      <w:pPr>
        <w:pStyle w:val="31"/>
        <w:rPr>
          <w:rFonts w:asciiTheme="minorHAnsi" w:eastAsiaTheme="minorEastAsia" w:hAnsiTheme="minorHAnsi" w:cstheme="minorBidi"/>
        </w:rPr>
      </w:pPr>
      <w:hyperlink w:anchor="_Toc459728403" w:history="1">
        <w:r w:rsidR="00AB4C2A" w:rsidRPr="00627F26">
          <w:rPr>
            <w:rStyle w:val="af"/>
          </w:rPr>
          <w:t xml:space="preserve">3.26.6 </w:t>
        </w:r>
        <w:r w:rsidR="00AB4C2A" w:rsidRPr="00627F26">
          <w:rPr>
            <w:rStyle w:val="af"/>
            <w:rFonts w:hint="eastAsia"/>
          </w:rPr>
          <w:t>補給および補充療法</w:t>
        </w:r>
        <w:r w:rsidR="00AB4C2A">
          <w:rPr>
            <w:webHidden/>
          </w:rPr>
          <w:tab/>
        </w:r>
        <w:r w:rsidR="00AB4C2A">
          <w:rPr>
            <w:webHidden/>
          </w:rPr>
          <w:fldChar w:fldCharType="begin"/>
        </w:r>
        <w:r w:rsidR="00AB4C2A">
          <w:rPr>
            <w:webHidden/>
          </w:rPr>
          <w:instrText xml:space="preserve"> PAGEREF _Toc459728403 \h </w:instrText>
        </w:r>
        <w:r w:rsidR="00AB4C2A">
          <w:rPr>
            <w:webHidden/>
          </w:rPr>
        </w:r>
        <w:r w:rsidR="00AB4C2A">
          <w:rPr>
            <w:webHidden/>
          </w:rPr>
          <w:fldChar w:fldCharType="separate"/>
        </w:r>
        <w:r w:rsidR="00C861EE">
          <w:rPr>
            <w:webHidden/>
          </w:rPr>
          <w:t>36</w:t>
        </w:r>
        <w:r w:rsidR="00AB4C2A">
          <w:rPr>
            <w:webHidden/>
          </w:rPr>
          <w:fldChar w:fldCharType="end"/>
        </w:r>
      </w:hyperlink>
    </w:p>
    <w:p w14:paraId="4FBAA55B" w14:textId="2D4343AA" w:rsidR="00AB4C2A" w:rsidRDefault="000516E7" w:rsidP="0031570E">
      <w:pPr>
        <w:pStyle w:val="31"/>
        <w:rPr>
          <w:rFonts w:asciiTheme="minorHAnsi" w:eastAsiaTheme="minorEastAsia" w:hAnsiTheme="minorHAnsi" w:cstheme="minorBidi"/>
        </w:rPr>
      </w:pPr>
      <w:hyperlink w:anchor="_Toc459728404" w:history="1">
        <w:r w:rsidR="00AB4C2A" w:rsidRPr="00627F26">
          <w:rPr>
            <w:rStyle w:val="af"/>
          </w:rPr>
          <w:t xml:space="preserve">3.26.7 </w:t>
        </w:r>
        <w:r w:rsidR="00AB4C2A" w:rsidRPr="00627F26">
          <w:rPr>
            <w:rStyle w:val="af"/>
            <w:rFonts w:hint="eastAsia"/>
          </w:rPr>
          <w:t>適応症の報告なし</w:t>
        </w:r>
        <w:r w:rsidR="00AB4C2A">
          <w:rPr>
            <w:webHidden/>
          </w:rPr>
          <w:tab/>
        </w:r>
        <w:r w:rsidR="00AB4C2A">
          <w:rPr>
            <w:webHidden/>
          </w:rPr>
          <w:fldChar w:fldCharType="begin"/>
        </w:r>
        <w:r w:rsidR="00AB4C2A">
          <w:rPr>
            <w:webHidden/>
          </w:rPr>
          <w:instrText xml:space="preserve"> PAGEREF _Toc459728404 \h </w:instrText>
        </w:r>
        <w:r w:rsidR="00AB4C2A">
          <w:rPr>
            <w:webHidden/>
          </w:rPr>
        </w:r>
        <w:r w:rsidR="00AB4C2A">
          <w:rPr>
            <w:webHidden/>
          </w:rPr>
          <w:fldChar w:fldCharType="separate"/>
        </w:r>
        <w:r w:rsidR="00C861EE">
          <w:rPr>
            <w:webHidden/>
          </w:rPr>
          <w:t>37</w:t>
        </w:r>
        <w:r w:rsidR="00AB4C2A">
          <w:rPr>
            <w:webHidden/>
          </w:rPr>
          <w:fldChar w:fldCharType="end"/>
        </w:r>
      </w:hyperlink>
    </w:p>
    <w:p w14:paraId="46668666" w14:textId="0887958C" w:rsidR="00AB4C2A" w:rsidRDefault="000516E7">
      <w:pPr>
        <w:pStyle w:val="23"/>
        <w:rPr>
          <w:rFonts w:asciiTheme="minorHAnsi" w:eastAsiaTheme="minorEastAsia" w:hAnsiTheme="minorHAnsi" w:cstheme="minorBidi"/>
          <w:b w:val="0"/>
          <w:kern w:val="2"/>
          <w:sz w:val="21"/>
        </w:rPr>
      </w:pPr>
      <w:hyperlink w:anchor="_Toc459728405" w:history="1">
        <w:r w:rsidR="00AB4C2A" w:rsidRPr="00627F26">
          <w:rPr>
            <w:rStyle w:val="af"/>
            <w:bCs/>
          </w:rPr>
          <w:t xml:space="preserve">3.27 </w:t>
        </w:r>
        <w:r w:rsidR="00AB4C2A" w:rsidRPr="00627F26">
          <w:rPr>
            <w:rStyle w:val="af"/>
            <w:rFonts w:hint="eastAsia"/>
            <w:bCs/>
          </w:rPr>
          <w:t>適応外使用</w:t>
        </w:r>
        <w:r w:rsidR="00AB4C2A">
          <w:rPr>
            <w:webHidden/>
          </w:rPr>
          <w:tab/>
        </w:r>
        <w:r w:rsidR="00AB4C2A">
          <w:rPr>
            <w:webHidden/>
          </w:rPr>
          <w:fldChar w:fldCharType="begin"/>
        </w:r>
        <w:r w:rsidR="00AB4C2A">
          <w:rPr>
            <w:webHidden/>
          </w:rPr>
          <w:instrText xml:space="preserve"> PAGEREF _Toc459728405 \h </w:instrText>
        </w:r>
        <w:r w:rsidR="00AB4C2A">
          <w:rPr>
            <w:webHidden/>
          </w:rPr>
        </w:r>
        <w:r w:rsidR="00AB4C2A">
          <w:rPr>
            <w:webHidden/>
          </w:rPr>
          <w:fldChar w:fldCharType="separate"/>
        </w:r>
        <w:r w:rsidR="00C861EE">
          <w:rPr>
            <w:webHidden/>
          </w:rPr>
          <w:t>37</w:t>
        </w:r>
        <w:r w:rsidR="00AB4C2A">
          <w:rPr>
            <w:webHidden/>
          </w:rPr>
          <w:fldChar w:fldCharType="end"/>
        </w:r>
      </w:hyperlink>
    </w:p>
    <w:p w14:paraId="663EE366" w14:textId="5480C598" w:rsidR="00AB4C2A" w:rsidRDefault="000516E7" w:rsidP="0031570E">
      <w:pPr>
        <w:pStyle w:val="31"/>
        <w:rPr>
          <w:rFonts w:asciiTheme="minorHAnsi" w:eastAsiaTheme="minorEastAsia" w:hAnsiTheme="minorHAnsi" w:cstheme="minorBidi"/>
        </w:rPr>
      </w:pPr>
      <w:hyperlink w:anchor="_Toc459728406" w:history="1">
        <w:r w:rsidR="00AB4C2A" w:rsidRPr="00627F26">
          <w:rPr>
            <w:rStyle w:val="af"/>
          </w:rPr>
          <w:t xml:space="preserve">3.27.1 </w:t>
        </w:r>
        <w:r w:rsidR="00AB4C2A" w:rsidRPr="00627F26">
          <w:rPr>
            <w:rStyle w:val="af"/>
            <w:rFonts w:hint="eastAsia"/>
          </w:rPr>
          <w:t>適応症として報告された適応外使用</w:t>
        </w:r>
        <w:r w:rsidR="00AB4C2A">
          <w:rPr>
            <w:webHidden/>
          </w:rPr>
          <w:tab/>
        </w:r>
        <w:r w:rsidR="00AB4C2A">
          <w:rPr>
            <w:webHidden/>
          </w:rPr>
          <w:fldChar w:fldCharType="begin"/>
        </w:r>
        <w:r w:rsidR="00AB4C2A">
          <w:rPr>
            <w:webHidden/>
          </w:rPr>
          <w:instrText xml:space="preserve"> PAGEREF _Toc459728406 \h </w:instrText>
        </w:r>
        <w:r w:rsidR="00AB4C2A">
          <w:rPr>
            <w:webHidden/>
          </w:rPr>
        </w:r>
        <w:r w:rsidR="00AB4C2A">
          <w:rPr>
            <w:webHidden/>
          </w:rPr>
          <w:fldChar w:fldCharType="separate"/>
        </w:r>
        <w:r w:rsidR="00C861EE">
          <w:rPr>
            <w:webHidden/>
          </w:rPr>
          <w:t>37</w:t>
        </w:r>
        <w:r w:rsidR="00AB4C2A">
          <w:rPr>
            <w:webHidden/>
          </w:rPr>
          <w:fldChar w:fldCharType="end"/>
        </w:r>
      </w:hyperlink>
    </w:p>
    <w:p w14:paraId="15A6B2EC" w14:textId="6B2938B9" w:rsidR="00AB4C2A" w:rsidRDefault="000516E7" w:rsidP="0031570E">
      <w:pPr>
        <w:pStyle w:val="31"/>
        <w:rPr>
          <w:rFonts w:asciiTheme="minorHAnsi" w:eastAsiaTheme="minorEastAsia" w:hAnsiTheme="minorHAnsi" w:cstheme="minorBidi"/>
        </w:rPr>
      </w:pPr>
      <w:hyperlink w:anchor="_Toc459728407" w:history="1">
        <w:r w:rsidR="00AB4C2A" w:rsidRPr="00627F26">
          <w:rPr>
            <w:rStyle w:val="af"/>
          </w:rPr>
          <w:t xml:space="preserve">3.27.2 </w:t>
        </w:r>
        <w:r w:rsidR="00AB4C2A" w:rsidRPr="00627F26">
          <w:rPr>
            <w:rStyle w:val="af"/>
            <w:rFonts w:hint="eastAsia"/>
          </w:rPr>
          <w:t>副作用／有害事象を伴って報告された適応外使用</w:t>
        </w:r>
        <w:r w:rsidR="00AB4C2A">
          <w:rPr>
            <w:webHidden/>
          </w:rPr>
          <w:tab/>
        </w:r>
        <w:r w:rsidR="00AB4C2A">
          <w:rPr>
            <w:webHidden/>
          </w:rPr>
          <w:fldChar w:fldCharType="begin"/>
        </w:r>
        <w:r w:rsidR="00AB4C2A">
          <w:rPr>
            <w:webHidden/>
          </w:rPr>
          <w:instrText xml:space="preserve"> PAGEREF _Toc459728407 \h </w:instrText>
        </w:r>
        <w:r w:rsidR="00AB4C2A">
          <w:rPr>
            <w:webHidden/>
          </w:rPr>
        </w:r>
        <w:r w:rsidR="00AB4C2A">
          <w:rPr>
            <w:webHidden/>
          </w:rPr>
          <w:fldChar w:fldCharType="separate"/>
        </w:r>
        <w:r w:rsidR="00C861EE">
          <w:rPr>
            <w:webHidden/>
          </w:rPr>
          <w:t>38</w:t>
        </w:r>
        <w:r w:rsidR="00AB4C2A">
          <w:rPr>
            <w:webHidden/>
          </w:rPr>
          <w:fldChar w:fldCharType="end"/>
        </w:r>
      </w:hyperlink>
    </w:p>
    <w:p w14:paraId="372ACCAB" w14:textId="27720F9D" w:rsidR="00AB4C2A" w:rsidRDefault="000516E7">
      <w:pPr>
        <w:pStyle w:val="23"/>
        <w:rPr>
          <w:rFonts w:asciiTheme="minorHAnsi" w:eastAsiaTheme="minorEastAsia" w:hAnsiTheme="minorHAnsi" w:cstheme="minorBidi"/>
          <w:b w:val="0"/>
          <w:kern w:val="2"/>
          <w:sz w:val="21"/>
        </w:rPr>
      </w:pPr>
      <w:hyperlink w:anchor="_Toc459728408" w:history="1">
        <w:r w:rsidR="00AB4C2A" w:rsidRPr="00627F26">
          <w:rPr>
            <w:rStyle w:val="af"/>
            <w:bCs/>
          </w:rPr>
          <w:t xml:space="preserve">3.28 </w:t>
        </w:r>
        <w:r w:rsidR="00AB4C2A" w:rsidRPr="00627F26">
          <w:rPr>
            <w:rStyle w:val="af"/>
            <w:rFonts w:hint="eastAsia"/>
            <w:bCs/>
          </w:rPr>
          <w:t>製品品質に関する問題</w:t>
        </w:r>
        <w:r w:rsidR="00AB4C2A">
          <w:rPr>
            <w:webHidden/>
          </w:rPr>
          <w:tab/>
        </w:r>
        <w:r w:rsidR="00AB4C2A">
          <w:rPr>
            <w:webHidden/>
          </w:rPr>
          <w:fldChar w:fldCharType="begin"/>
        </w:r>
        <w:r w:rsidR="00AB4C2A">
          <w:rPr>
            <w:webHidden/>
          </w:rPr>
          <w:instrText xml:space="preserve"> PAGEREF _Toc459728408 \h </w:instrText>
        </w:r>
        <w:r w:rsidR="00AB4C2A">
          <w:rPr>
            <w:webHidden/>
          </w:rPr>
        </w:r>
        <w:r w:rsidR="00AB4C2A">
          <w:rPr>
            <w:webHidden/>
          </w:rPr>
          <w:fldChar w:fldCharType="separate"/>
        </w:r>
        <w:r w:rsidR="00C861EE">
          <w:rPr>
            <w:webHidden/>
          </w:rPr>
          <w:t>38</w:t>
        </w:r>
        <w:r w:rsidR="00AB4C2A">
          <w:rPr>
            <w:webHidden/>
          </w:rPr>
          <w:fldChar w:fldCharType="end"/>
        </w:r>
      </w:hyperlink>
    </w:p>
    <w:p w14:paraId="7FFA9A27" w14:textId="5DCDBDFE" w:rsidR="00AB4C2A" w:rsidRDefault="000516E7" w:rsidP="0031570E">
      <w:pPr>
        <w:pStyle w:val="31"/>
        <w:rPr>
          <w:rFonts w:asciiTheme="minorHAnsi" w:eastAsiaTheme="minorEastAsia" w:hAnsiTheme="minorHAnsi" w:cstheme="minorBidi"/>
        </w:rPr>
      </w:pPr>
      <w:hyperlink w:anchor="_Toc459728409" w:history="1">
        <w:r w:rsidR="00AB4C2A" w:rsidRPr="00627F26">
          <w:rPr>
            <w:rStyle w:val="af"/>
          </w:rPr>
          <w:t xml:space="preserve">3.28.1 </w:t>
        </w:r>
        <w:r w:rsidR="00AB4C2A" w:rsidRPr="00627F26">
          <w:rPr>
            <w:rStyle w:val="af"/>
            <w:rFonts w:hint="eastAsia"/>
          </w:rPr>
          <w:t>臨床的影響を伴う製品品質の問題</w:t>
        </w:r>
        <w:r w:rsidR="00AB4C2A">
          <w:rPr>
            <w:webHidden/>
          </w:rPr>
          <w:tab/>
        </w:r>
        <w:r w:rsidR="00AB4C2A">
          <w:rPr>
            <w:webHidden/>
          </w:rPr>
          <w:fldChar w:fldCharType="begin"/>
        </w:r>
        <w:r w:rsidR="00AB4C2A">
          <w:rPr>
            <w:webHidden/>
          </w:rPr>
          <w:instrText xml:space="preserve"> PAGEREF _Toc459728409 \h </w:instrText>
        </w:r>
        <w:r w:rsidR="00AB4C2A">
          <w:rPr>
            <w:webHidden/>
          </w:rPr>
        </w:r>
        <w:r w:rsidR="00AB4C2A">
          <w:rPr>
            <w:webHidden/>
          </w:rPr>
          <w:fldChar w:fldCharType="separate"/>
        </w:r>
        <w:r w:rsidR="00C861EE">
          <w:rPr>
            <w:webHidden/>
          </w:rPr>
          <w:t>38</w:t>
        </w:r>
        <w:r w:rsidR="00AB4C2A">
          <w:rPr>
            <w:webHidden/>
          </w:rPr>
          <w:fldChar w:fldCharType="end"/>
        </w:r>
      </w:hyperlink>
    </w:p>
    <w:p w14:paraId="4BF8C8CC" w14:textId="38FEAFD0" w:rsidR="00AB4C2A" w:rsidRDefault="000516E7" w:rsidP="0031570E">
      <w:pPr>
        <w:pStyle w:val="31"/>
        <w:rPr>
          <w:rFonts w:asciiTheme="minorHAnsi" w:eastAsiaTheme="minorEastAsia" w:hAnsiTheme="minorHAnsi" w:cstheme="minorBidi"/>
        </w:rPr>
      </w:pPr>
      <w:hyperlink w:anchor="_Toc459728410" w:history="1">
        <w:r w:rsidR="00AB4C2A" w:rsidRPr="00627F26">
          <w:rPr>
            <w:rStyle w:val="af"/>
          </w:rPr>
          <w:t xml:space="preserve">3.28.2 </w:t>
        </w:r>
        <w:r w:rsidR="00AB4C2A" w:rsidRPr="00627F26">
          <w:rPr>
            <w:rStyle w:val="af"/>
            <w:rFonts w:hint="eastAsia"/>
          </w:rPr>
          <w:t>臨床的影響を伴わない製品品質の問題</w:t>
        </w:r>
        <w:r w:rsidR="00AB4C2A">
          <w:rPr>
            <w:webHidden/>
          </w:rPr>
          <w:tab/>
        </w:r>
        <w:r w:rsidR="00AB4C2A">
          <w:rPr>
            <w:webHidden/>
          </w:rPr>
          <w:fldChar w:fldCharType="begin"/>
        </w:r>
        <w:r w:rsidR="00AB4C2A">
          <w:rPr>
            <w:webHidden/>
          </w:rPr>
          <w:instrText xml:space="preserve"> PAGEREF _Toc459728410 \h </w:instrText>
        </w:r>
        <w:r w:rsidR="00AB4C2A">
          <w:rPr>
            <w:webHidden/>
          </w:rPr>
        </w:r>
        <w:r w:rsidR="00AB4C2A">
          <w:rPr>
            <w:webHidden/>
          </w:rPr>
          <w:fldChar w:fldCharType="separate"/>
        </w:r>
        <w:r w:rsidR="00C861EE">
          <w:rPr>
            <w:webHidden/>
          </w:rPr>
          <w:t>39</w:t>
        </w:r>
        <w:r w:rsidR="00AB4C2A">
          <w:rPr>
            <w:webHidden/>
          </w:rPr>
          <w:fldChar w:fldCharType="end"/>
        </w:r>
      </w:hyperlink>
    </w:p>
    <w:p w14:paraId="223C130D" w14:textId="1DAB7FAD" w:rsidR="00AB4C2A" w:rsidRDefault="000516E7" w:rsidP="0031570E">
      <w:pPr>
        <w:pStyle w:val="31"/>
        <w:rPr>
          <w:rFonts w:asciiTheme="minorHAnsi" w:eastAsiaTheme="minorEastAsia" w:hAnsiTheme="minorHAnsi" w:cstheme="minorBidi"/>
        </w:rPr>
      </w:pPr>
      <w:hyperlink w:anchor="_Toc459728411" w:history="1">
        <w:r w:rsidR="00AB4C2A" w:rsidRPr="00627F26">
          <w:rPr>
            <w:rStyle w:val="af"/>
          </w:rPr>
          <w:t xml:space="preserve">3.28.3 </w:t>
        </w:r>
        <w:r w:rsidR="00AB4C2A" w:rsidRPr="00627F26">
          <w:rPr>
            <w:rStyle w:val="af"/>
            <w:rFonts w:hint="eastAsia"/>
          </w:rPr>
          <w:t>製品品質の問題と投薬過誤</w:t>
        </w:r>
        <w:r w:rsidR="00AB4C2A">
          <w:rPr>
            <w:webHidden/>
          </w:rPr>
          <w:tab/>
        </w:r>
        <w:r w:rsidR="00AB4C2A">
          <w:rPr>
            <w:webHidden/>
          </w:rPr>
          <w:fldChar w:fldCharType="begin"/>
        </w:r>
        <w:r w:rsidR="00AB4C2A">
          <w:rPr>
            <w:webHidden/>
          </w:rPr>
          <w:instrText xml:space="preserve"> PAGEREF _Toc459728411 \h </w:instrText>
        </w:r>
        <w:r w:rsidR="00AB4C2A">
          <w:rPr>
            <w:webHidden/>
          </w:rPr>
        </w:r>
        <w:r w:rsidR="00AB4C2A">
          <w:rPr>
            <w:webHidden/>
          </w:rPr>
          <w:fldChar w:fldCharType="separate"/>
        </w:r>
        <w:r w:rsidR="00C861EE">
          <w:rPr>
            <w:webHidden/>
          </w:rPr>
          <w:t>39</w:t>
        </w:r>
        <w:r w:rsidR="00AB4C2A">
          <w:rPr>
            <w:webHidden/>
          </w:rPr>
          <w:fldChar w:fldCharType="end"/>
        </w:r>
      </w:hyperlink>
    </w:p>
    <w:p w14:paraId="75B3A480" w14:textId="574DE3C4" w:rsidR="00AB4C2A" w:rsidRDefault="000516E7">
      <w:pPr>
        <w:pStyle w:val="10"/>
        <w:tabs>
          <w:tab w:val="right" w:leader="dot" w:pos="8303"/>
        </w:tabs>
        <w:rPr>
          <w:rFonts w:asciiTheme="minorHAnsi" w:eastAsiaTheme="minorEastAsia" w:hAnsiTheme="minorHAnsi" w:cstheme="minorBidi"/>
          <w:noProof/>
          <w:kern w:val="2"/>
          <w:sz w:val="21"/>
        </w:rPr>
      </w:pPr>
      <w:hyperlink w:anchor="_Toc459728412" w:history="1">
        <w:r w:rsidR="00AB4C2A" w:rsidRPr="00627F26">
          <w:rPr>
            <w:rStyle w:val="af"/>
            <w:rFonts w:hint="eastAsia"/>
            <w:b/>
            <w:noProof/>
          </w:rPr>
          <w:t>第四章　付録</w:t>
        </w:r>
        <w:r w:rsidR="00AB4C2A">
          <w:rPr>
            <w:noProof/>
            <w:webHidden/>
          </w:rPr>
          <w:tab/>
        </w:r>
        <w:r w:rsidR="00AB4C2A">
          <w:rPr>
            <w:noProof/>
            <w:webHidden/>
          </w:rPr>
          <w:fldChar w:fldCharType="begin"/>
        </w:r>
        <w:r w:rsidR="00AB4C2A">
          <w:rPr>
            <w:noProof/>
            <w:webHidden/>
          </w:rPr>
          <w:instrText xml:space="preserve"> PAGEREF _Toc459728412 \h </w:instrText>
        </w:r>
        <w:r w:rsidR="00AB4C2A">
          <w:rPr>
            <w:noProof/>
            <w:webHidden/>
          </w:rPr>
        </w:r>
        <w:r w:rsidR="00AB4C2A">
          <w:rPr>
            <w:noProof/>
            <w:webHidden/>
          </w:rPr>
          <w:fldChar w:fldCharType="separate"/>
        </w:r>
        <w:r w:rsidR="00C861EE">
          <w:rPr>
            <w:noProof/>
            <w:webHidden/>
          </w:rPr>
          <w:t>41</w:t>
        </w:r>
        <w:r w:rsidR="00AB4C2A">
          <w:rPr>
            <w:noProof/>
            <w:webHidden/>
          </w:rPr>
          <w:fldChar w:fldCharType="end"/>
        </w:r>
      </w:hyperlink>
    </w:p>
    <w:p w14:paraId="07BAA6FC" w14:textId="6227C0D3" w:rsidR="00AB4C2A" w:rsidRDefault="000516E7">
      <w:pPr>
        <w:pStyle w:val="23"/>
        <w:rPr>
          <w:rFonts w:asciiTheme="minorHAnsi" w:eastAsiaTheme="minorEastAsia" w:hAnsiTheme="minorHAnsi" w:cstheme="minorBidi"/>
          <w:b w:val="0"/>
          <w:kern w:val="2"/>
          <w:sz w:val="21"/>
        </w:rPr>
      </w:pPr>
      <w:hyperlink w:anchor="_Toc459728413" w:history="1">
        <w:r w:rsidR="00AB4C2A" w:rsidRPr="00627F26">
          <w:rPr>
            <w:rStyle w:val="af"/>
            <w:bCs/>
          </w:rPr>
          <w:t xml:space="preserve">4.1 </w:t>
        </w:r>
        <w:r w:rsidR="00AB4C2A" w:rsidRPr="00627F26">
          <w:rPr>
            <w:rStyle w:val="af"/>
            <w:rFonts w:hint="eastAsia"/>
            <w:bCs/>
          </w:rPr>
          <w:t>バージョン管理</w:t>
        </w:r>
        <w:r w:rsidR="00AB4C2A">
          <w:rPr>
            <w:webHidden/>
          </w:rPr>
          <w:tab/>
        </w:r>
        <w:r w:rsidR="00AB4C2A">
          <w:rPr>
            <w:webHidden/>
          </w:rPr>
          <w:fldChar w:fldCharType="begin"/>
        </w:r>
        <w:r w:rsidR="00AB4C2A">
          <w:rPr>
            <w:webHidden/>
          </w:rPr>
          <w:instrText xml:space="preserve"> PAGEREF _Toc459728413 \h </w:instrText>
        </w:r>
        <w:r w:rsidR="00AB4C2A">
          <w:rPr>
            <w:webHidden/>
          </w:rPr>
        </w:r>
        <w:r w:rsidR="00AB4C2A">
          <w:rPr>
            <w:webHidden/>
          </w:rPr>
          <w:fldChar w:fldCharType="separate"/>
        </w:r>
        <w:r w:rsidR="00C861EE">
          <w:rPr>
            <w:webHidden/>
          </w:rPr>
          <w:t>41</w:t>
        </w:r>
        <w:r w:rsidR="00AB4C2A">
          <w:rPr>
            <w:webHidden/>
          </w:rPr>
          <w:fldChar w:fldCharType="end"/>
        </w:r>
      </w:hyperlink>
    </w:p>
    <w:p w14:paraId="1EA4B4FE" w14:textId="2A1D4AB3" w:rsidR="00AB4C2A" w:rsidRDefault="000516E7" w:rsidP="0031570E">
      <w:pPr>
        <w:pStyle w:val="31"/>
        <w:rPr>
          <w:rFonts w:asciiTheme="minorHAnsi" w:eastAsiaTheme="minorEastAsia" w:hAnsiTheme="minorHAnsi" w:cstheme="minorBidi"/>
        </w:rPr>
      </w:pPr>
      <w:hyperlink w:anchor="_Toc459728414" w:history="1">
        <w:r w:rsidR="00AB4C2A" w:rsidRPr="00627F26">
          <w:rPr>
            <w:rStyle w:val="af"/>
          </w:rPr>
          <w:t xml:space="preserve">4.1.1 </w:t>
        </w:r>
        <w:r w:rsidR="00AB4C2A" w:rsidRPr="00627F26">
          <w:rPr>
            <w:rStyle w:val="af"/>
            <w:rFonts w:hint="eastAsia"/>
          </w:rPr>
          <w:t>バージョン管理の方法</w:t>
        </w:r>
        <w:r w:rsidR="00AB4C2A">
          <w:rPr>
            <w:webHidden/>
          </w:rPr>
          <w:tab/>
        </w:r>
        <w:r w:rsidR="00AB4C2A">
          <w:rPr>
            <w:webHidden/>
          </w:rPr>
          <w:fldChar w:fldCharType="begin"/>
        </w:r>
        <w:r w:rsidR="00AB4C2A">
          <w:rPr>
            <w:webHidden/>
          </w:rPr>
          <w:instrText xml:space="preserve"> PAGEREF _Toc459728414 \h </w:instrText>
        </w:r>
        <w:r w:rsidR="00AB4C2A">
          <w:rPr>
            <w:webHidden/>
          </w:rPr>
        </w:r>
        <w:r w:rsidR="00AB4C2A">
          <w:rPr>
            <w:webHidden/>
          </w:rPr>
          <w:fldChar w:fldCharType="separate"/>
        </w:r>
        <w:r w:rsidR="00C861EE">
          <w:rPr>
            <w:webHidden/>
          </w:rPr>
          <w:t>41</w:t>
        </w:r>
        <w:r w:rsidR="00AB4C2A">
          <w:rPr>
            <w:webHidden/>
          </w:rPr>
          <w:fldChar w:fldCharType="end"/>
        </w:r>
      </w:hyperlink>
    </w:p>
    <w:p w14:paraId="2FC02487" w14:textId="40C78C05" w:rsidR="00AB4C2A" w:rsidRDefault="000516E7" w:rsidP="0031570E">
      <w:pPr>
        <w:pStyle w:val="31"/>
        <w:rPr>
          <w:rFonts w:asciiTheme="minorHAnsi" w:eastAsiaTheme="minorEastAsia" w:hAnsiTheme="minorHAnsi" w:cstheme="minorBidi"/>
        </w:rPr>
      </w:pPr>
      <w:hyperlink w:anchor="_Toc459728415" w:history="1">
        <w:r w:rsidR="00AB4C2A" w:rsidRPr="00627F26">
          <w:rPr>
            <w:rStyle w:val="af"/>
          </w:rPr>
          <w:t xml:space="preserve">4.1.2 </w:t>
        </w:r>
        <w:r w:rsidR="00AB4C2A" w:rsidRPr="00627F26">
          <w:rPr>
            <w:rStyle w:val="af"/>
            <w:rFonts w:hint="eastAsia"/>
          </w:rPr>
          <w:t>新バージョン導入のタイミング</w:t>
        </w:r>
        <w:r w:rsidR="00AB4C2A">
          <w:rPr>
            <w:webHidden/>
          </w:rPr>
          <w:tab/>
        </w:r>
        <w:r w:rsidR="00AB4C2A">
          <w:rPr>
            <w:webHidden/>
          </w:rPr>
          <w:fldChar w:fldCharType="begin"/>
        </w:r>
        <w:r w:rsidR="00AB4C2A">
          <w:rPr>
            <w:webHidden/>
          </w:rPr>
          <w:instrText xml:space="preserve"> PAGEREF _Toc459728415 \h </w:instrText>
        </w:r>
        <w:r w:rsidR="00AB4C2A">
          <w:rPr>
            <w:webHidden/>
          </w:rPr>
        </w:r>
        <w:r w:rsidR="00AB4C2A">
          <w:rPr>
            <w:webHidden/>
          </w:rPr>
          <w:fldChar w:fldCharType="separate"/>
        </w:r>
        <w:r w:rsidR="00C861EE">
          <w:rPr>
            <w:webHidden/>
          </w:rPr>
          <w:t>42</w:t>
        </w:r>
        <w:r w:rsidR="00AB4C2A">
          <w:rPr>
            <w:webHidden/>
          </w:rPr>
          <w:fldChar w:fldCharType="end"/>
        </w:r>
      </w:hyperlink>
    </w:p>
    <w:p w14:paraId="794627FB" w14:textId="4253713C" w:rsidR="00AB4C2A" w:rsidRDefault="000516E7">
      <w:pPr>
        <w:pStyle w:val="23"/>
        <w:rPr>
          <w:rFonts w:asciiTheme="minorHAnsi" w:eastAsiaTheme="minorEastAsia" w:hAnsiTheme="minorHAnsi" w:cstheme="minorBidi"/>
          <w:b w:val="0"/>
          <w:kern w:val="2"/>
          <w:sz w:val="21"/>
        </w:rPr>
      </w:pPr>
      <w:hyperlink w:anchor="_Toc459728416" w:history="1">
        <w:r w:rsidR="00AB4C2A" w:rsidRPr="00627F26">
          <w:rPr>
            <w:rStyle w:val="af"/>
            <w:bCs/>
          </w:rPr>
          <w:t xml:space="preserve">4.2 </w:t>
        </w:r>
        <w:r w:rsidR="00AB4C2A" w:rsidRPr="00627F26">
          <w:rPr>
            <w:rStyle w:val="af"/>
            <w:rFonts w:hint="eastAsia"/>
            <w:bCs/>
          </w:rPr>
          <w:t>参考情報へのリンク</w:t>
        </w:r>
        <w:r w:rsidR="00AB4C2A">
          <w:rPr>
            <w:webHidden/>
          </w:rPr>
          <w:tab/>
        </w:r>
        <w:r w:rsidR="00AB4C2A">
          <w:rPr>
            <w:webHidden/>
          </w:rPr>
          <w:fldChar w:fldCharType="begin"/>
        </w:r>
        <w:r w:rsidR="00AB4C2A">
          <w:rPr>
            <w:webHidden/>
          </w:rPr>
          <w:instrText xml:space="preserve"> PAGEREF _Toc459728416 \h </w:instrText>
        </w:r>
        <w:r w:rsidR="00AB4C2A">
          <w:rPr>
            <w:webHidden/>
          </w:rPr>
        </w:r>
        <w:r w:rsidR="00AB4C2A">
          <w:rPr>
            <w:webHidden/>
          </w:rPr>
          <w:fldChar w:fldCharType="separate"/>
        </w:r>
        <w:r w:rsidR="00C861EE">
          <w:rPr>
            <w:webHidden/>
          </w:rPr>
          <w:t>42</w:t>
        </w:r>
        <w:r w:rsidR="00AB4C2A">
          <w:rPr>
            <w:webHidden/>
          </w:rPr>
          <w:fldChar w:fldCharType="end"/>
        </w:r>
      </w:hyperlink>
    </w:p>
    <w:p w14:paraId="1378B954" w14:textId="162BE756" w:rsidR="00AB4C2A" w:rsidRDefault="000516E7">
      <w:pPr>
        <w:pStyle w:val="23"/>
        <w:rPr>
          <w:rFonts w:asciiTheme="minorHAnsi" w:eastAsiaTheme="minorEastAsia" w:hAnsiTheme="minorHAnsi" w:cstheme="minorBidi"/>
          <w:b w:val="0"/>
          <w:kern w:val="2"/>
          <w:sz w:val="21"/>
        </w:rPr>
      </w:pPr>
      <w:hyperlink w:anchor="_Toc459728417" w:history="1">
        <w:r w:rsidR="00AB4C2A" w:rsidRPr="00627F26">
          <w:rPr>
            <w:rStyle w:val="af"/>
            <w:bCs/>
          </w:rPr>
          <w:t>4.3 ICH PTC-WG</w:t>
        </w:r>
        <w:r w:rsidR="00AB4C2A" w:rsidRPr="00627F26">
          <w:rPr>
            <w:rStyle w:val="af"/>
            <w:rFonts w:hint="eastAsia"/>
            <w:bCs/>
          </w:rPr>
          <w:t>のメンバー</w:t>
        </w:r>
        <w:r w:rsidR="00AB4C2A">
          <w:rPr>
            <w:webHidden/>
          </w:rPr>
          <w:tab/>
        </w:r>
        <w:r w:rsidR="00AB4C2A">
          <w:rPr>
            <w:webHidden/>
          </w:rPr>
          <w:fldChar w:fldCharType="begin"/>
        </w:r>
        <w:r w:rsidR="00AB4C2A">
          <w:rPr>
            <w:webHidden/>
          </w:rPr>
          <w:instrText xml:space="preserve"> PAGEREF _Toc459728417 \h </w:instrText>
        </w:r>
        <w:r w:rsidR="00AB4C2A">
          <w:rPr>
            <w:webHidden/>
          </w:rPr>
        </w:r>
        <w:r w:rsidR="00AB4C2A">
          <w:rPr>
            <w:webHidden/>
          </w:rPr>
          <w:fldChar w:fldCharType="separate"/>
        </w:r>
        <w:r w:rsidR="00C861EE">
          <w:rPr>
            <w:webHidden/>
          </w:rPr>
          <w:t>43</w:t>
        </w:r>
        <w:r w:rsidR="00AB4C2A">
          <w:rPr>
            <w:webHidden/>
          </w:rPr>
          <w:fldChar w:fldCharType="end"/>
        </w:r>
      </w:hyperlink>
    </w:p>
    <w:p w14:paraId="196A89C9" w14:textId="2D568E3B" w:rsidR="00AB4C2A" w:rsidRDefault="000516E7" w:rsidP="0031570E">
      <w:pPr>
        <w:pStyle w:val="31"/>
        <w:rPr>
          <w:rFonts w:asciiTheme="minorHAnsi" w:eastAsiaTheme="minorEastAsia" w:hAnsiTheme="minorHAnsi" w:cstheme="minorBidi"/>
        </w:rPr>
      </w:pPr>
      <w:hyperlink w:anchor="_Toc459728418" w:history="1">
        <w:r w:rsidR="00AB4C2A" w:rsidRPr="00627F26">
          <w:rPr>
            <w:rStyle w:val="af"/>
          </w:rPr>
          <w:t xml:space="preserve">4.3.1 </w:t>
        </w:r>
        <w:r w:rsidR="00AB4C2A" w:rsidRPr="00627F26">
          <w:rPr>
            <w:rStyle w:val="af"/>
            <w:rFonts w:hint="eastAsia"/>
          </w:rPr>
          <w:t>現在のメンバー</w:t>
        </w:r>
        <w:r w:rsidR="00AB4C2A">
          <w:rPr>
            <w:webHidden/>
          </w:rPr>
          <w:tab/>
        </w:r>
        <w:r w:rsidR="00AB4C2A">
          <w:rPr>
            <w:webHidden/>
          </w:rPr>
          <w:fldChar w:fldCharType="begin"/>
        </w:r>
        <w:r w:rsidR="00AB4C2A">
          <w:rPr>
            <w:webHidden/>
          </w:rPr>
          <w:instrText xml:space="preserve"> PAGEREF _Toc459728418 \h </w:instrText>
        </w:r>
        <w:r w:rsidR="00AB4C2A">
          <w:rPr>
            <w:webHidden/>
          </w:rPr>
        </w:r>
        <w:r w:rsidR="00AB4C2A">
          <w:rPr>
            <w:webHidden/>
          </w:rPr>
          <w:fldChar w:fldCharType="separate"/>
        </w:r>
        <w:r w:rsidR="00C861EE">
          <w:rPr>
            <w:webHidden/>
          </w:rPr>
          <w:t>43</w:t>
        </w:r>
        <w:r w:rsidR="00AB4C2A">
          <w:rPr>
            <w:webHidden/>
          </w:rPr>
          <w:fldChar w:fldCharType="end"/>
        </w:r>
      </w:hyperlink>
    </w:p>
    <w:p w14:paraId="27349553" w14:textId="6C9B4BEA" w:rsidR="00AB4C2A" w:rsidRDefault="000516E7" w:rsidP="0031570E">
      <w:pPr>
        <w:pStyle w:val="31"/>
        <w:rPr>
          <w:rFonts w:asciiTheme="minorHAnsi" w:eastAsiaTheme="minorEastAsia" w:hAnsiTheme="minorHAnsi" w:cstheme="minorBidi"/>
        </w:rPr>
      </w:pPr>
      <w:hyperlink w:anchor="_Toc459728419" w:history="1">
        <w:r w:rsidR="00AB4C2A" w:rsidRPr="00627F26">
          <w:rPr>
            <w:rStyle w:val="af"/>
          </w:rPr>
          <w:t xml:space="preserve">4.3.2 </w:t>
        </w:r>
        <w:r w:rsidR="00AB4C2A" w:rsidRPr="00627F26">
          <w:rPr>
            <w:rStyle w:val="af"/>
            <w:rFonts w:hint="eastAsia"/>
          </w:rPr>
          <w:t>過去のメンバー</w:t>
        </w:r>
        <w:r w:rsidR="00AB4C2A">
          <w:rPr>
            <w:webHidden/>
          </w:rPr>
          <w:tab/>
        </w:r>
        <w:r w:rsidR="00AB4C2A">
          <w:rPr>
            <w:webHidden/>
          </w:rPr>
          <w:fldChar w:fldCharType="begin"/>
        </w:r>
        <w:r w:rsidR="00AB4C2A">
          <w:rPr>
            <w:webHidden/>
          </w:rPr>
          <w:instrText xml:space="preserve"> PAGEREF _Toc459728419 \h </w:instrText>
        </w:r>
        <w:r w:rsidR="00AB4C2A">
          <w:rPr>
            <w:webHidden/>
          </w:rPr>
        </w:r>
        <w:r w:rsidR="00AB4C2A">
          <w:rPr>
            <w:webHidden/>
          </w:rPr>
          <w:fldChar w:fldCharType="separate"/>
        </w:r>
        <w:r w:rsidR="00C861EE">
          <w:rPr>
            <w:webHidden/>
          </w:rPr>
          <w:t>44</w:t>
        </w:r>
        <w:r w:rsidR="00AB4C2A">
          <w:rPr>
            <w:webHidden/>
          </w:rPr>
          <w:fldChar w:fldCharType="end"/>
        </w:r>
      </w:hyperlink>
    </w:p>
    <w:p w14:paraId="6AF4610E" w14:textId="77777777" w:rsidR="00DF532E" w:rsidRPr="00EB475D" w:rsidRDefault="0036672B" w:rsidP="00326F4B">
      <w:pPr>
        <w:rPr>
          <w:rFonts w:ascii="Century" w:hAnsi="Century" w:cs="Times New Roman"/>
          <w:b/>
          <w:sz w:val="21"/>
          <w:lang w:eastAsia="ja-JP"/>
        </w:rPr>
      </w:pPr>
      <w:r w:rsidRPr="00EB475D">
        <w:rPr>
          <w:rFonts w:ascii="Century" w:hAnsi="Century" w:cs="Times New Roman"/>
          <w:b/>
          <w:sz w:val="22"/>
          <w:szCs w:val="22"/>
          <w:lang w:eastAsia="ja-JP"/>
        </w:rPr>
        <w:fldChar w:fldCharType="end"/>
      </w:r>
    </w:p>
    <w:p w14:paraId="3C3C39E4" w14:textId="77777777" w:rsidR="00E526E8" w:rsidRPr="00DF532E" w:rsidRDefault="00E526E8" w:rsidP="00253776">
      <w:pPr>
        <w:spacing w:beforeLines="50" w:before="120"/>
        <w:rPr>
          <w:rFonts w:ascii="Times New Roman" w:hAnsi="Times New Roman" w:cs="Times New Roman"/>
          <w:b/>
          <w:sz w:val="21"/>
          <w:szCs w:val="28"/>
          <w:lang w:eastAsia="ja-JP"/>
        </w:rPr>
        <w:sectPr w:rsidR="00E526E8" w:rsidRPr="00DF532E" w:rsidSect="00AA7D63">
          <w:footerReference w:type="default" r:id="rId10"/>
          <w:pgSz w:w="11907" w:h="16840" w:code="9"/>
          <w:pgMar w:top="1440" w:right="1797" w:bottom="1440" w:left="1797" w:header="720" w:footer="720" w:gutter="0"/>
          <w:pgNumType w:fmt="lowerRoman" w:start="1"/>
          <w:cols w:space="720"/>
          <w:docGrid w:linePitch="360"/>
        </w:sectPr>
      </w:pPr>
      <w:bookmarkStart w:id="4" w:name="_Toc161803367"/>
      <w:bookmarkStart w:id="5" w:name="_Toc210215104"/>
    </w:p>
    <w:p w14:paraId="6D85B791" w14:textId="77777777" w:rsidR="00A83CA3" w:rsidRPr="006B1EC0" w:rsidRDefault="00A83CA3" w:rsidP="00253776">
      <w:pPr>
        <w:pStyle w:val="1"/>
        <w:widowControl w:val="0"/>
        <w:autoSpaceDE w:val="0"/>
        <w:autoSpaceDN w:val="0"/>
        <w:adjustRightInd w:val="0"/>
        <w:spacing w:beforeLines="50" w:before="120" w:afterLines="50" w:after="120"/>
        <w:jc w:val="both"/>
        <w:textAlignment w:val="baseline"/>
        <w:rPr>
          <w:rFonts w:ascii="Century" w:eastAsia="ＭＳ 明朝" w:hAnsi="Century"/>
          <w:b/>
          <w:kern w:val="2"/>
          <w:sz w:val="28"/>
          <w:szCs w:val="20"/>
          <w:lang w:eastAsia="ja-JP"/>
        </w:rPr>
      </w:pPr>
      <w:bookmarkStart w:id="6" w:name="_Toc417899143"/>
      <w:bookmarkStart w:id="7" w:name="_Toc459728298"/>
      <w:r w:rsidRPr="006B1EC0">
        <w:rPr>
          <w:rFonts w:ascii="Century" w:eastAsia="ＭＳ 明朝" w:hAnsi="Century"/>
          <w:b/>
          <w:kern w:val="2"/>
          <w:sz w:val="28"/>
          <w:szCs w:val="20"/>
          <w:lang w:eastAsia="ja-JP"/>
        </w:rPr>
        <w:lastRenderedPageBreak/>
        <w:t>第一章　はじめに</w:t>
      </w:r>
      <w:bookmarkEnd w:id="6"/>
      <w:bookmarkEnd w:id="7"/>
    </w:p>
    <w:bookmarkEnd w:id="4"/>
    <w:bookmarkEnd w:id="5"/>
    <w:p w14:paraId="3DE02A6A" w14:textId="71FF0702" w:rsidR="00DA50FB" w:rsidRPr="00827478" w:rsidRDefault="00E20002" w:rsidP="00C87D8E">
      <w:pPr>
        <w:spacing w:beforeLines="100" w:before="240"/>
        <w:rPr>
          <w:rFonts w:ascii="Times New Roman" w:hAnsi="Times New Roman" w:cs="Times New Roman"/>
          <w:sz w:val="21"/>
          <w:lang w:eastAsia="ja-JP"/>
        </w:rPr>
      </w:pPr>
      <w:r w:rsidRPr="00827478">
        <w:rPr>
          <w:rFonts w:ascii="Times New Roman" w:hAnsi="Times New Roman" w:cs="Times New Roman"/>
          <w:sz w:val="21"/>
          <w:lang w:eastAsia="ja-JP"/>
        </w:rPr>
        <w:t>ICH</w:t>
      </w:r>
      <w:r w:rsidRPr="00827478">
        <w:rPr>
          <w:rFonts w:ascii="Times New Roman" w:hAnsi="Times New Roman" w:cs="Times New Roman"/>
          <w:sz w:val="21"/>
          <w:lang w:eastAsia="ja-JP"/>
        </w:rPr>
        <w:t>国際医薬用語集（</w:t>
      </w:r>
      <w:r w:rsidRPr="00827478">
        <w:rPr>
          <w:rFonts w:ascii="Times New Roman" w:hAnsi="Times New Roman" w:cs="Times New Roman"/>
          <w:sz w:val="21"/>
          <w:lang w:eastAsia="ja-JP"/>
        </w:rPr>
        <w:t>MedDRA</w:t>
      </w:r>
      <w:r w:rsidR="0009752B" w:rsidRPr="00827478">
        <w:rPr>
          <w:rFonts w:ascii="Times New Roman" w:hAnsi="Comic Sans MS" w:cs="Times New Roman"/>
          <w:sz w:val="21"/>
          <w:lang w:eastAsia="ja-JP"/>
        </w:rPr>
        <w:t>）</w:t>
      </w:r>
      <w:r w:rsidRPr="00827478">
        <w:rPr>
          <w:rFonts w:ascii="Times New Roman" w:hAnsi="Times New Roman" w:cs="Times New Roman"/>
          <w:sz w:val="21"/>
          <w:lang w:eastAsia="ja-JP"/>
        </w:rPr>
        <w:t>は、ヒトに用いられる医療用製品に関する規制情報を共有するという特定の用途を目的に作成されたものである。</w:t>
      </w:r>
      <w:r w:rsidR="00102DA1">
        <w:rPr>
          <w:rFonts w:ascii="Times New Roman" w:hAnsi="Times New Roman" w:cs="Times New Roman" w:hint="eastAsia"/>
          <w:sz w:val="21"/>
          <w:lang w:eastAsia="ja-JP"/>
        </w:rPr>
        <w:t>ユーザーは、</w:t>
      </w:r>
      <w:r w:rsidR="009E6B9D" w:rsidRPr="00827478">
        <w:rPr>
          <w:rFonts w:ascii="Times New Roman" w:hAnsi="Times New Roman" w:cs="Times New Roman"/>
          <w:sz w:val="21"/>
          <w:lang w:eastAsia="ja-JP"/>
        </w:rPr>
        <w:t>MedDRA</w:t>
      </w:r>
      <w:r w:rsidR="009E6B9D">
        <w:rPr>
          <w:rFonts w:ascii="Times New Roman" w:hAnsi="Times New Roman" w:cs="Times New Roman" w:hint="eastAsia"/>
          <w:sz w:val="21"/>
          <w:lang w:eastAsia="ja-JP"/>
        </w:rPr>
        <w:t>で</w:t>
      </w:r>
      <w:r w:rsidR="009E6B9D" w:rsidRPr="00827478">
        <w:rPr>
          <w:rFonts w:ascii="Times New Roman" w:hAnsi="Times New Roman" w:cs="Times New Roman"/>
          <w:sz w:val="21"/>
          <w:lang w:eastAsia="ja-JP"/>
        </w:rPr>
        <w:t>コーディングされたデータの交換</w:t>
      </w:r>
      <w:r w:rsidR="009E6B9D">
        <w:rPr>
          <w:rFonts w:ascii="Times New Roman" w:hAnsi="Times New Roman" w:cs="Times New Roman" w:hint="eastAsia"/>
          <w:sz w:val="21"/>
          <w:lang w:eastAsia="ja-JP"/>
        </w:rPr>
        <w:t>を調和</w:t>
      </w:r>
      <w:r w:rsidR="00102DA1">
        <w:rPr>
          <w:rFonts w:ascii="Times New Roman" w:hAnsi="Times New Roman" w:cs="Times New Roman" w:hint="eastAsia"/>
          <w:sz w:val="21"/>
          <w:lang w:eastAsia="ja-JP"/>
        </w:rPr>
        <w:t>したものにす</w:t>
      </w:r>
      <w:r w:rsidR="009E6B9D">
        <w:rPr>
          <w:rFonts w:ascii="Times New Roman" w:hAnsi="Times New Roman" w:cs="Times New Roman" w:hint="eastAsia"/>
          <w:sz w:val="21"/>
          <w:lang w:eastAsia="ja-JP"/>
        </w:rPr>
        <w:t>るため、</w:t>
      </w:r>
      <w:r w:rsidR="00DA50FB" w:rsidRPr="00827478">
        <w:rPr>
          <w:rFonts w:ascii="Times New Roman" w:hAnsi="Times New Roman" w:cs="Times New Roman"/>
          <w:sz w:val="21"/>
          <w:lang w:eastAsia="ja-JP"/>
        </w:rPr>
        <w:t>報告された症状、徴候、疾患などに対する用語選択</w:t>
      </w:r>
      <w:r w:rsidR="00102DA1">
        <w:rPr>
          <w:rFonts w:ascii="Times New Roman" w:hAnsi="Times New Roman" w:cs="Times New Roman" w:hint="eastAsia"/>
          <w:sz w:val="21"/>
          <w:lang w:eastAsia="ja-JP"/>
        </w:rPr>
        <w:t>に</w:t>
      </w:r>
      <w:r w:rsidR="00DA50FB" w:rsidRPr="00827478">
        <w:rPr>
          <w:rFonts w:ascii="Times New Roman" w:hAnsi="Times New Roman" w:cs="Times New Roman"/>
          <w:sz w:val="21"/>
          <w:lang w:eastAsia="ja-JP"/>
        </w:rPr>
        <w:t>一貫</w:t>
      </w:r>
      <w:r w:rsidR="00B40964">
        <w:rPr>
          <w:rFonts w:ascii="Times New Roman" w:hAnsi="Times New Roman" w:cs="Times New Roman" w:hint="eastAsia"/>
          <w:sz w:val="21"/>
          <w:lang w:eastAsia="ja-JP"/>
        </w:rPr>
        <w:t>性</w:t>
      </w:r>
      <w:r w:rsidR="00102DA1">
        <w:rPr>
          <w:rFonts w:ascii="Times New Roman" w:hAnsi="Times New Roman" w:cs="Times New Roman" w:hint="eastAsia"/>
          <w:sz w:val="21"/>
          <w:lang w:eastAsia="ja-JP"/>
        </w:rPr>
        <w:t>が</w:t>
      </w:r>
      <w:r w:rsidR="009E6B9D">
        <w:rPr>
          <w:rFonts w:ascii="Times New Roman" w:hAnsi="Times New Roman" w:cs="Times New Roman" w:hint="eastAsia"/>
          <w:sz w:val="21"/>
          <w:lang w:eastAsia="ja-JP"/>
        </w:rPr>
        <w:t>なければなら</w:t>
      </w:r>
      <w:r w:rsidR="00DA50FB" w:rsidRPr="00827478">
        <w:rPr>
          <w:rFonts w:ascii="Times New Roman" w:hAnsi="Times New Roman" w:cs="Times New Roman"/>
          <w:sz w:val="21"/>
          <w:lang w:eastAsia="ja-JP"/>
        </w:rPr>
        <w:t>ない。</w:t>
      </w:r>
    </w:p>
    <w:p w14:paraId="5BC7FE58" w14:textId="2222FC6A" w:rsidR="00E20002" w:rsidRPr="00827478" w:rsidRDefault="00E20002"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本文書「</w:t>
      </w:r>
      <w:r w:rsidRPr="00827478">
        <w:rPr>
          <w:rFonts w:ascii="Times New Roman" w:hAnsi="Times New Roman" w:cs="Times New Roman"/>
          <w:sz w:val="21"/>
          <w:lang w:eastAsia="ja-JP"/>
        </w:rPr>
        <w:t>MedDRA Term Selection:</w:t>
      </w:r>
      <w:r w:rsidR="007247EF" w:rsidRPr="00827478">
        <w:rPr>
          <w:rFonts w:ascii="Times New Roman" w:hAnsi="Times New Roman" w:cs="Times New Roman"/>
          <w:sz w:val="21"/>
          <w:lang w:eastAsia="ja-JP"/>
        </w:rPr>
        <w:t xml:space="preserve"> </w:t>
      </w:r>
      <w:r w:rsidRPr="00827478">
        <w:rPr>
          <w:rFonts w:ascii="Times New Roman" w:hAnsi="Times New Roman" w:cs="Times New Roman"/>
          <w:sz w:val="21"/>
          <w:lang w:eastAsia="ja-JP"/>
        </w:rPr>
        <w:t>Points to Consider</w:t>
      </w:r>
      <w:r w:rsidR="007E7A05">
        <w:rPr>
          <w:rFonts w:ascii="Times New Roman" w:hAnsi="Times New Roman" w:cs="Times New Roman"/>
          <w:sz w:val="21"/>
          <w:lang w:eastAsia="ja-JP"/>
        </w:rPr>
        <w:t xml:space="preserve"> (MTS:PTC)</w:t>
      </w:r>
      <w:r w:rsidRPr="00827478">
        <w:rPr>
          <w:rFonts w:ascii="Times New Roman" w:hAnsi="Times New Roman" w:cs="Times New Roman"/>
          <w:sz w:val="21"/>
          <w:lang w:eastAsia="ja-JP"/>
        </w:rPr>
        <w:t>」は</w:t>
      </w:r>
      <w:r w:rsidRPr="00827478">
        <w:rPr>
          <w:rFonts w:ascii="Times New Roman" w:hAnsi="Times New Roman" w:cs="Times New Roman"/>
          <w:sz w:val="21"/>
          <w:lang w:eastAsia="ja-JP"/>
        </w:rPr>
        <w:t>ICH</w:t>
      </w:r>
      <w:r w:rsidRPr="00827478">
        <w:rPr>
          <w:rFonts w:ascii="Times New Roman" w:hAnsi="Times New Roman" w:cs="Times New Roman"/>
          <w:sz w:val="21"/>
          <w:lang w:eastAsia="ja-JP"/>
        </w:rPr>
        <w:t>の活動の一環として</w:t>
      </w:r>
      <w:r w:rsidRPr="00827478">
        <w:rPr>
          <w:rFonts w:ascii="Times New Roman" w:hAnsi="Times New Roman" w:cs="Times New Roman"/>
          <w:sz w:val="21"/>
          <w:lang w:eastAsia="ja-JP"/>
        </w:rPr>
        <w:t>MedDRA</w:t>
      </w:r>
      <w:r w:rsidRPr="00827478">
        <w:rPr>
          <w:rFonts w:ascii="Times New Roman" w:hAnsi="Times New Roman" w:cs="Times New Roman"/>
          <w:sz w:val="21"/>
          <w:lang w:eastAsia="ja-JP"/>
        </w:rPr>
        <w:t>ユーザーのために作成されたガイドであり、</w:t>
      </w:r>
      <w:r w:rsidRPr="00827478">
        <w:rPr>
          <w:rFonts w:ascii="Times New Roman" w:hAnsi="Times New Roman" w:cs="Times New Roman"/>
          <w:sz w:val="21"/>
          <w:lang w:eastAsia="ja-JP"/>
        </w:rPr>
        <w:t>ICH</w:t>
      </w:r>
      <w:r w:rsidRPr="00827478">
        <w:rPr>
          <w:rFonts w:ascii="Times New Roman" w:hAnsi="Times New Roman" w:cs="Times New Roman"/>
          <w:sz w:val="21"/>
          <w:lang w:eastAsia="ja-JP"/>
        </w:rPr>
        <w:t>の運営委員会の指示によって設けられたワーキンググループにより作成およびメンテナンスが行われている。</w:t>
      </w:r>
      <w:r w:rsidR="004634EE">
        <w:rPr>
          <w:rFonts w:ascii="Times New Roman" w:hAnsi="Times New Roman" w:cs="Times New Roman" w:hint="eastAsia"/>
          <w:sz w:val="21"/>
          <w:lang w:eastAsia="ja-JP"/>
        </w:rPr>
        <w:t>本文書は</w:t>
      </w:r>
      <w:r w:rsidR="00D672B0">
        <w:rPr>
          <w:rFonts w:ascii="Times New Roman" w:hAnsi="Times New Roman" w:cs="Times New Roman" w:hint="eastAsia"/>
          <w:sz w:val="21"/>
          <w:lang w:eastAsia="ja-JP"/>
        </w:rPr>
        <w:t>、</w:t>
      </w:r>
      <w:r w:rsidRPr="00827478">
        <w:rPr>
          <w:rFonts w:ascii="Times New Roman" w:hAnsi="Times New Roman" w:cs="Times New Roman"/>
          <w:sz w:val="21"/>
          <w:lang w:eastAsia="ja-JP"/>
        </w:rPr>
        <w:t>MedDRA</w:t>
      </w:r>
      <w:r w:rsidRPr="00827478">
        <w:rPr>
          <w:rFonts w:ascii="Times New Roman" w:hAnsi="Times New Roman" w:cs="Times New Roman"/>
          <w:sz w:val="21"/>
          <w:lang w:eastAsia="ja-JP"/>
        </w:rPr>
        <w:t>の改訂</w:t>
      </w:r>
      <w:r w:rsidR="00EB2DC5">
        <w:rPr>
          <w:rFonts w:ascii="Times New Roman" w:hAnsi="Times New Roman" w:cs="Times New Roman" w:hint="eastAsia"/>
          <w:sz w:val="21"/>
          <w:lang w:eastAsia="ja-JP"/>
        </w:rPr>
        <w:t>時</w:t>
      </w:r>
      <w:r w:rsidRPr="00827478">
        <w:rPr>
          <w:rFonts w:ascii="Times New Roman" w:hAnsi="Times New Roman" w:cs="Times New Roman"/>
          <w:sz w:val="21"/>
          <w:lang w:eastAsia="ja-JP"/>
        </w:rPr>
        <w:t>に更新される</w:t>
      </w:r>
      <w:r w:rsidRPr="00827478">
        <w:rPr>
          <w:rFonts w:ascii="Times New Roman" w:hAnsi="Times New Roman" w:cs="Times New Roman"/>
          <w:sz w:val="21"/>
          <w:lang w:eastAsia="ja-JP"/>
        </w:rPr>
        <w:t>MedDRA</w:t>
      </w:r>
      <w:r w:rsidRPr="00827478">
        <w:rPr>
          <w:rFonts w:ascii="Times New Roman" w:hAnsi="Times New Roman" w:cs="Times New Roman"/>
          <w:sz w:val="21"/>
          <w:lang w:eastAsia="ja-JP"/>
        </w:rPr>
        <w:t>に付随する文書である。</w:t>
      </w:r>
    </w:p>
    <w:p w14:paraId="22756E02" w14:textId="219BA435" w:rsidR="00632A10" w:rsidRDefault="00E20002"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ワーキンググループメンバーは、</w:t>
      </w:r>
      <w:r w:rsidR="00D35539">
        <w:rPr>
          <w:rFonts w:ascii="Times New Roman" w:hAnsi="Times New Roman" w:cs="Times New Roman" w:hint="eastAsia"/>
          <w:sz w:val="21"/>
          <w:lang w:eastAsia="ja-JP"/>
        </w:rPr>
        <w:t>ICH</w:t>
      </w:r>
      <w:r w:rsidR="00D35539">
        <w:rPr>
          <w:rFonts w:ascii="Times New Roman" w:hAnsi="Times New Roman" w:cs="Times New Roman" w:hint="eastAsia"/>
          <w:sz w:val="21"/>
          <w:lang w:eastAsia="ja-JP"/>
        </w:rPr>
        <w:t>に</w:t>
      </w:r>
      <w:r w:rsidR="008658B3">
        <w:rPr>
          <w:rFonts w:ascii="Times New Roman" w:hAnsi="Times New Roman" w:cs="Times New Roman" w:hint="eastAsia"/>
          <w:sz w:val="21"/>
          <w:lang w:eastAsia="ja-JP"/>
        </w:rPr>
        <w:t>加盟</w:t>
      </w:r>
      <w:r w:rsidR="00894010">
        <w:rPr>
          <w:rFonts w:ascii="Times New Roman" w:hAnsi="Times New Roman" w:cs="Times New Roman" w:hint="eastAsia"/>
          <w:sz w:val="21"/>
          <w:lang w:eastAsia="ja-JP"/>
        </w:rPr>
        <w:t>の</w:t>
      </w:r>
      <w:r w:rsidRPr="00827478">
        <w:rPr>
          <w:rFonts w:ascii="Times New Roman" w:hAnsi="Times New Roman" w:cs="Times New Roman"/>
          <w:sz w:val="21"/>
          <w:lang w:eastAsia="ja-JP"/>
        </w:rPr>
        <w:t>規制当局</w:t>
      </w:r>
      <w:r w:rsidR="00BC1EBD">
        <w:rPr>
          <w:rFonts w:ascii="Times New Roman" w:hAnsi="Times New Roman" w:cs="Times New Roman" w:hint="eastAsia"/>
          <w:sz w:val="21"/>
          <w:lang w:eastAsia="ja-JP"/>
        </w:rPr>
        <w:t>と</w:t>
      </w:r>
      <w:r w:rsidR="00D35539">
        <w:rPr>
          <w:rFonts w:ascii="Times New Roman" w:hAnsi="Times New Roman" w:cs="Times New Roman" w:hint="eastAsia"/>
          <w:sz w:val="21"/>
          <w:lang w:eastAsia="ja-JP"/>
        </w:rPr>
        <w:t>業界</w:t>
      </w:r>
      <w:r w:rsidR="007E7A05">
        <w:rPr>
          <w:rFonts w:ascii="Times New Roman" w:hAnsi="Times New Roman" w:cs="Times New Roman" w:hint="eastAsia"/>
          <w:sz w:val="21"/>
          <w:lang w:eastAsia="ja-JP"/>
        </w:rPr>
        <w:t>団体</w:t>
      </w:r>
      <w:r w:rsidRPr="00827478">
        <w:rPr>
          <w:rFonts w:ascii="Times New Roman" w:hAnsi="Times New Roman" w:cs="Times New Roman"/>
          <w:sz w:val="21"/>
          <w:lang w:eastAsia="ja-JP"/>
        </w:rPr>
        <w:t>、</w:t>
      </w:r>
      <w:r w:rsidR="005F1BA5">
        <w:rPr>
          <w:rFonts w:ascii="Times New Roman" w:hAnsi="Times New Roman" w:cs="Times New Roman" w:hint="eastAsia"/>
          <w:sz w:val="21"/>
          <w:lang w:eastAsia="ja-JP"/>
        </w:rPr>
        <w:t>WHO</w:t>
      </w:r>
      <w:r w:rsidR="005F1BA5">
        <w:rPr>
          <w:rFonts w:ascii="Times New Roman" w:hAnsi="Times New Roman" w:cs="Times New Roman" w:hint="eastAsia"/>
          <w:sz w:val="21"/>
          <w:lang w:eastAsia="ja-JP"/>
        </w:rPr>
        <w:t>、</w:t>
      </w:r>
      <w:r w:rsidRPr="00827478">
        <w:rPr>
          <w:rFonts w:ascii="Times New Roman" w:hAnsi="Times New Roman" w:cs="Times New Roman"/>
          <w:sz w:val="21"/>
          <w:lang w:eastAsia="ja-JP"/>
        </w:rPr>
        <w:t>MSSO</w:t>
      </w:r>
      <w:r w:rsidR="00BC1EBD">
        <w:rPr>
          <w:rFonts w:ascii="Times New Roman" w:hAnsi="Times New Roman" w:cs="Times New Roman" w:hint="eastAsia"/>
          <w:sz w:val="21"/>
          <w:lang w:eastAsia="ja-JP"/>
        </w:rPr>
        <w:t>、</w:t>
      </w:r>
      <w:r w:rsidRPr="00827478">
        <w:rPr>
          <w:rFonts w:ascii="Times New Roman" w:hAnsi="Times New Roman" w:cs="Times New Roman"/>
          <w:sz w:val="21"/>
          <w:lang w:eastAsia="ja-JP"/>
        </w:rPr>
        <w:t>JMO</w:t>
      </w:r>
      <w:r w:rsidR="005C2A64">
        <w:rPr>
          <w:rFonts w:ascii="Times New Roman" w:hAnsi="Times New Roman" w:cs="Times New Roman"/>
          <w:sz w:val="21"/>
          <w:lang w:eastAsia="ja-JP"/>
        </w:rPr>
        <w:t>の代表</w:t>
      </w:r>
      <w:r w:rsidR="00AA7E44" w:rsidRPr="00827478">
        <w:rPr>
          <w:rFonts w:ascii="Times New Roman" w:hAnsi="Times New Roman" w:cs="Times New Roman"/>
          <w:sz w:val="21"/>
          <w:lang w:eastAsia="ja-JP"/>
        </w:rPr>
        <w:t>*</w:t>
      </w:r>
      <w:r w:rsidR="005C2A64">
        <w:rPr>
          <w:rFonts w:ascii="Times New Roman" w:hAnsi="Times New Roman" w:cs="Times New Roman"/>
          <w:sz w:val="21"/>
          <w:lang w:eastAsia="ja-JP"/>
        </w:rPr>
        <w:t>で構成されている</w:t>
      </w:r>
      <w:r w:rsidRPr="00827478">
        <w:rPr>
          <w:rFonts w:ascii="Times New Roman" w:hAnsi="Times New Roman" w:cs="Times New Roman"/>
          <w:sz w:val="21"/>
          <w:lang w:eastAsia="ja-JP"/>
        </w:rPr>
        <w:t>（付録</w:t>
      </w:r>
      <w:r w:rsidRPr="00827478">
        <w:rPr>
          <w:rFonts w:ascii="Times New Roman" w:hAnsi="Times New Roman" w:cs="Times New Roman"/>
          <w:sz w:val="21"/>
          <w:lang w:eastAsia="ja-JP"/>
        </w:rPr>
        <w:t>4.3</w:t>
      </w:r>
      <w:r w:rsidR="00C908C0" w:rsidRPr="00827478">
        <w:rPr>
          <w:rFonts w:ascii="Times New Roman" w:hAnsi="Comic Sans MS" w:cs="Times New Roman"/>
          <w:sz w:val="21"/>
          <w:lang w:eastAsia="ja-JP"/>
        </w:rPr>
        <w:t>項</w:t>
      </w:r>
      <w:r w:rsidRPr="00827478">
        <w:rPr>
          <w:rFonts w:ascii="Times New Roman" w:hAnsi="Times New Roman" w:cs="Times New Roman"/>
          <w:sz w:val="21"/>
          <w:lang w:eastAsia="ja-JP"/>
        </w:rPr>
        <w:t xml:space="preserve"> </w:t>
      </w:r>
      <w:r w:rsidR="007E7A05">
        <w:rPr>
          <w:rFonts w:ascii="Times New Roman" w:hAnsi="Times New Roman" w:cs="Times New Roman" w:hint="eastAsia"/>
          <w:sz w:val="21"/>
          <w:lang w:eastAsia="ja-JP"/>
        </w:rPr>
        <w:t>新旧</w:t>
      </w:r>
      <w:r w:rsidRPr="00827478">
        <w:rPr>
          <w:rFonts w:ascii="Times New Roman" w:hAnsi="Times New Roman" w:cs="Times New Roman"/>
          <w:sz w:val="21"/>
          <w:lang w:eastAsia="ja-JP"/>
        </w:rPr>
        <w:t>メンバー表</w:t>
      </w:r>
      <w:r w:rsidRPr="00827478">
        <w:rPr>
          <w:rFonts w:ascii="Times New Roman" w:hAnsi="Times New Roman" w:cs="Times New Roman"/>
          <w:sz w:val="21"/>
          <w:lang w:eastAsia="ja-JP"/>
        </w:rPr>
        <w:t xml:space="preserve"> </w:t>
      </w:r>
      <w:r w:rsidRPr="00827478">
        <w:rPr>
          <w:rFonts w:ascii="Times New Roman" w:hAnsi="Times New Roman" w:cs="Times New Roman"/>
          <w:sz w:val="21"/>
          <w:lang w:eastAsia="ja-JP"/>
        </w:rPr>
        <w:t>参照）</w:t>
      </w:r>
      <w:r w:rsidR="005C2A64">
        <w:rPr>
          <w:rFonts w:ascii="Times New Roman" w:hAnsi="Times New Roman" w:cs="Times New Roman" w:hint="eastAsia"/>
          <w:sz w:val="21"/>
          <w:lang w:eastAsia="ja-JP"/>
        </w:rPr>
        <w:t>。</w:t>
      </w:r>
    </w:p>
    <w:p w14:paraId="511F8E29" w14:textId="6F9D8DFD" w:rsidR="00AA7E44" w:rsidRPr="00827478" w:rsidRDefault="00AA7E44"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w:t>
      </w:r>
      <w:r w:rsidRPr="00827478">
        <w:rPr>
          <w:rFonts w:ascii="Times New Roman" w:hAnsi="Times New Roman" w:cs="Times New Roman"/>
          <w:sz w:val="21"/>
          <w:lang w:eastAsia="ja-JP"/>
        </w:rPr>
        <w:t>原文は</w:t>
      </w:r>
      <w:r w:rsidRPr="007A4569">
        <w:rPr>
          <w:rFonts w:ascii="Times New Roman" w:hAnsi="Times New Roman" w:cs="Times New Roman"/>
          <w:sz w:val="21"/>
          <w:lang w:eastAsia="ja-JP"/>
        </w:rPr>
        <w:t>representatives of ICH regulatory and industry membe</w:t>
      </w:r>
      <w:r w:rsidR="00CE03A1">
        <w:rPr>
          <w:rFonts w:ascii="Times New Roman" w:hAnsi="Times New Roman" w:cs="Times New Roman"/>
          <w:sz w:val="21"/>
          <w:lang w:eastAsia="ja-JP"/>
        </w:rPr>
        <w:t>rs</w:t>
      </w:r>
      <w:r w:rsidRPr="007A4569">
        <w:rPr>
          <w:rFonts w:ascii="Times New Roman" w:hAnsi="Times New Roman" w:cs="Times New Roman"/>
          <w:sz w:val="21"/>
          <w:lang w:eastAsia="ja-JP"/>
        </w:rPr>
        <w:t>, the World Health Organization, the MedDRA Maintenance and Support Services Organization (MSSO), and the Japanese Maintenance Organization (JMO)</w:t>
      </w:r>
    </w:p>
    <w:p w14:paraId="0E09F5C2" w14:textId="77777777" w:rsidR="00E20002" w:rsidRPr="00944785" w:rsidRDefault="00E20002" w:rsidP="00253776">
      <w:pPr>
        <w:pStyle w:val="2"/>
        <w:spacing w:beforeLines="100" w:before="240"/>
        <w:rPr>
          <w:szCs w:val="24"/>
          <w:lang w:eastAsia="ja-JP"/>
        </w:rPr>
      </w:pPr>
      <w:bookmarkStart w:id="8" w:name="_Toc161803368"/>
      <w:bookmarkStart w:id="9" w:name="_Toc210215105"/>
      <w:bookmarkStart w:id="10" w:name="_Toc417899144"/>
      <w:bookmarkStart w:id="11" w:name="_Toc459728299"/>
      <w:r w:rsidRPr="00944785">
        <w:rPr>
          <w:szCs w:val="24"/>
          <w:lang w:eastAsia="ja-JP"/>
        </w:rPr>
        <w:t xml:space="preserve">1.1 </w:t>
      </w:r>
      <w:r w:rsidRPr="00944785">
        <w:rPr>
          <w:szCs w:val="24"/>
          <w:lang w:eastAsia="ja-JP"/>
        </w:rPr>
        <w:t>本文書の目的</w:t>
      </w:r>
      <w:bookmarkEnd w:id="8"/>
      <w:bookmarkEnd w:id="9"/>
      <w:bookmarkEnd w:id="10"/>
      <w:bookmarkEnd w:id="11"/>
    </w:p>
    <w:p w14:paraId="2F25BB57" w14:textId="77777777" w:rsidR="00883383" w:rsidRPr="00827478" w:rsidRDefault="00E20002"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本文書の目的は、用語選択の</w:t>
      </w:r>
      <w:r w:rsidR="00C26B3E" w:rsidRPr="00C87B78">
        <w:rPr>
          <w:rFonts w:ascii="Times New Roman" w:hAnsi="Times New Roman" w:cs="Times New Roman"/>
          <w:b/>
          <w:sz w:val="21"/>
          <w:lang w:eastAsia="ja-JP"/>
        </w:rPr>
        <w:t>正確性</w:t>
      </w:r>
      <w:r w:rsidR="00C26B3E" w:rsidRPr="00827478">
        <w:rPr>
          <w:rFonts w:ascii="Times New Roman" w:hAnsi="Times New Roman" w:cs="Times New Roman"/>
          <w:sz w:val="21"/>
          <w:lang w:eastAsia="ja-JP"/>
        </w:rPr>
        <w:t>と</w:t>
      </w:r>
      <w:r w:rsidRPr="00C87B78">
        <w:rPr>
          <w:rFonts w:ascii="Times New Roman" w:hAnsi="Times New Roman" w:cs="Times New Roman"/>
          <w:b/>
          <w:sz w:val="21"/>
          <w:lang w:eastAsia="ja-JP"/>
        </w:rPr>
        <w:t>一貫性</w:t>
      </w:r>
      <w:r w:rsidRPr="00827478">
        <w:rPr>
          <w:rFonts w:ascii="Times New Roman" w:hAnsi="Times New Roman" w:cs="Times New Roman"/>
          <w:sz w:val="21"/>
          <w:lang w:eastAsia="ja-JP"/>
        </w:rPr>
        <w:t>を向上させることにある。</w:t>
      </w:r>
    </w:p>
    <w:p w14:paraId="5590C45B" w14:textId="441E12C9" w:rsidR="00E20002" w:rsidRPr="00827478" w:rsidRDefault="00E20002" w:rsidP="00E20002">
      <w:pPr>
        <w:rPr>
          <w:rFonts w:ascii="Times New Roman" w:hAnsi="Times New Roman" w:cs="Times New Roman"/>
          <w:sz w:val="21"/>
          <w:lang w:eastAsia="ja-JP"/>
        </w:rPr>
      </w:pPr>
      <w:r w:rsidRPr="00827478">
        <w:rPr>
          <w:rFonts w:ascii="Times New Roman" w:hAnsi="Times New Roman" w:cs="Times New Roman"/>
          <w:sz w:val="21"/>
          <w:lang w:eastAsia="ja-JP"/>
        </w:rPr>
        <w:t>MedDRA</w:t>
      </w:r>
      <w:r w:rsidRPr="00827478">
        <w:rPr>
          <w:rFonts w:ascii="Times New Roman" w:hAnsi="Times New Roman" w:cs="Times New Roman"/>
          <w:sz w:val="21"/>
          <w:lang w:eastAsia="ja-JP"/>
        </w:rPr>
        <w:t>を利用する組織において、用語選択の方法、品質保証の手順をそれぞれのコーディングガイドラインとして文書化することが推奨され、その基本的考え方は本文書「</w:t>
      </w:r>
      <w:r w:rsidR="00FC50F5">
        <w:rPr>
          <w:rFonts w:ascii="Times New Roman" w:hAnsi="Times New Roman" w:cs="Times New Roman" w:hint="eastAsia"/>
          <w:sz w:val="21"/>
          <w:lang w:eastAsia="ja-JP"/>
        </w:rPr>
        <w:t>MedDRA</w:t>
      </w:r>
      <w:r w:rsidR="00FC50F5">
        <w:rPr>
          <w:rFonts w:ascii="Times New Roman" w:hAnsi="Times New Roman" w:cs="Times New Roman"/>
          <w:sz w:val="21"/>
          <w:lang w:eastAsia="ja-JP"/>
        </w:rPr>
        <w:t xml:space="preserve"> </w:t>
      </w:r>
      <w:r w:rsidRPr="00827478">
        <w:rPr>
          <w:rFonts w:ascii="Times New Roman" w:hAnsi="Times New Roman" w:cs="Times New Roman"/>
          <w:sz w:val="21"/>
          <w:lang w:eastAsia="ja-JP"/>
        </w:rPr>
        <w:t>Term Selection:</w:t>
      </w:r>
      <w:r w:rsidR="007247EF" w:rsidRPr="00827478">
        <w:rPr>
          <w:rFonts w:ascii="Times New Roman" w:hAnsi="Times New Roman" w:cs="Times New Roman"/>
          <w:sz w:val="21"/>
          <w:lang w:eastAsia="ja-JP"/>
        </w:rPr>
        <w:t xml:space="preserve"> </w:t>
      </w:r>
      <w:r w:rsidRPr="00827478">
        <w:rPr>
          <w:rFonts w:ascii="Times New Roman" w:hAnsi="Times New Roman" w:cs="Times New Roman"/>
          <w:sz w:val="21"/>
          <w:lang w:eastAsia="ja-JP"/>
        </w:rPr>
        <w:t>Points to Consider</w:t>
      </w:r>
      <w:r w:rsidRPr="00827478">
        <w:rPr>
          <w:rFonts w:ascii="Times New Roman" w:hAnsi="Times New Roman" w:cs="Times New Roman"/>
          <w:sz w:val="21"/>
          <w:lang w:eastAsia="ja-JP"/>
        </w:rPr>
        <w:t>」と一致している必要がある。</w:t>
      </w:r>
    </w:p>
    <w:p w14:paraId="2DC9C967" w14:textId="77777777" w:rsidR="00E20002" w:rsidRPr="0029256D" w:rsidRDefault="00E20002" w:rsidP="00E20002">
      <w:pPr>
        <w:rPr>
          <w:rFonts w:ascii="Times New Roman" w:hAnsi="Times New Roman" w:cs="Times New Roman"/>
          <w:sz w:val="21"/>
          <w:lang w:eastAsia="ja-JP"/>
        </w:rPr>
      </w:pPr>
    </w:p>
    <w:p w14:paraId="31402EF0" w14:textId="77777777" w:rsidR="00E20002" w:rsidRPr="00827478" w:rsidRDefault="00E20002" w:rsidP="00E20002">
      <w:pPr>
        <w:rPr>
          <w:rFonts w:ascii="Times New Roman" w:hAnsi="Times New Roman" w:cs="Times New Roman"/>
          <w:sz w:val="21"/>
          <w:lang w:eastAsia="ja-JP"/>
        </w:rPr>
      </w:pPr>
      <w:r w:rsidRPr="00827478">
        <w:rPr>
          <w:rFonts w:ascii="Times New Roman" w:hAnsi="Times New Roman" w:cs="Times New Roman"/>
          <w:sz w:val="21"/>
          <w:lang w:eastAsia="ja-JP"/>
        </w:rPr>
        <w:t>用語選択の一貫性は、</w:t>
      </w:r>
      <w:r w:rsidRPr="00827478">
        <w:rPr>
          <w:rFonts w:ascii="Times New Roman" w:hAnsi="Times New Roman" w:cs="Times New Roman"/>
          <w:sz w:val="21"/>
          <w:lang w:eastAsia="ja-JP"/>
        </w:rPr>
        <w:t>MedDRA</w:t>
      </w:r>
      <w:r w:rsidRPr="00827478">
        <w:rPr>
          <w:rFonts w:ascii="Times New Roman" w:hAnsi="Times New Roman" w:cs="Times New Roman"/>
          <w:sz w:val="21"/>
          <w:lang w:eastAsia="ja-JP"/>
        </w:rPr>
        <w:t>を用いたデータを世界的に共有する際に医学的な正確性を促進することとなる。同時にこのことは、学会、民間企業および規制当局などの間で共有される安全性データの共通理解を促進するものになると思われる。本文書は、医療従事者や研究者をはじめ、規制対象の製薬企業</w:t>
      </w:r>
      <w:r w:rsidR="0009752B" w:rsidRPr="00827478">
        <w:rPr>
          <w:rFonts w:ascii="Times New Roman" w:hAnsi="Times New Roman" w:cs="Times New Roman"/>
          <w:sz w:val="21"/>
          <w:lang w:eastAsia="ja-JP"/>
        </w:rPr>
        <w:t>業界</w:t>
      </w:r>
      <w:r w:rsidR="0009752B" w:rsidRPr="00827478">
        <w:rPr>
          <w:rFonts w:ascii="Times New Roman" w:hAnsi="Times New Roman" w:cs="Times New Roman"/>
          <w:sz w:val="21"/>
          <w:lang w:eastAsia="ja-JP"/>
        </w:rPr>
        <w:t>*</w:t>
      </w:r>
      <w:r w:rsidRPr="00827478">
        <w:rPr>
          <w:rFonts w:ascii="Times New Roman" w:hAnsi="Times New Roman" w:cs="Times New Roman"/>
          <w:sz w:val="21"/>
          <w:lang w:eastAsia="ja-JP"/>
        </w:rPr>
        <w:t>以外の関連団体が使用する可能性もある。</w:t>
      </w:r>
    </w:p>
    <w:p w14:paraId="065581B6" w14:textId="77777777" w:rsidR="00A83CA3" w:rsidRPr="00827478" w:rsidRDefault="00E20002" w:rsidP="00A83CA3">
      <w:pPr>
        <w:rPr>
          <w:rFonts w:ascii="Times New Roman" w:hAnsi="Times New Roman" w:cs="Times New Roman"/>
          <w:sz w:val="21"/>
          <w:lang w:eastAsia="ja-JP"/>
        </w:rPr>
      </w:pPr>
      <w:r w:rsidRPr="00827478">
        <w:rPr>
          <w:rFonts w:ascii="Times New Roman" w:hAnsi="Times New Roman" w:cs="Times New Roman"/>
          <w:sz w:val="21"/>
          <w:lang w:eastAsia="ja-JP"/>
        </w:rPr>
        <w:t>本文書は企業と規制当局双方にとって用語選択のための</w:t>
      </w:r>
      <w:r w:rsidR="00AE320E">
        <w:rPr>
          <w:rFonts w:ascii="Times New Roman" w:hAnsi="Times New Roman" w:cs="Times New Roman" w:hint="eastAsia"/>
          <w:sz w:val="21"/>
          <w:lang w:eastAsia="ja-JP"/>
        </w:rPr>
        <w:t>考慮事項</w:t>
      </w:r>
      <w:r w:rsidRPr="00827478">
        <w:rPr>
          <w:rFonts w:ascii="Times New Roman" w:hAnsi="Times New Roman" w:cs="Times New Roman"/>
          <w:sz w:val="21"/>
          <w:lang w:eastAsia="ja-JP"/>
        </w:rPr>
        <w:t>を提供することを意図して作成されたものである。例示は、すべての地域の規制状況あるいは実情を反映したものではないかもしれない。本文書は、各規制当局への報告の必要条件やデータベース関連事項を解説することを目的としたものではない。今後、</w:t>
      </w:r>
      <w:r w:rsidRPr="00827478">
        <w:rPr>
          <w:rFonts w:ascii="Times New Roman" w:hAnsi="Times New Roman" w:cs="Times New Roman"/>
          <w:sz w:val="21"/>
          <w:lang w:eastAsia="ja-JP"/>
        </w:rPr>
        <w:t>MedDRA</w:t>
      </w:r>
      <w:r w:rsidRPr="00827478">
        <w:rPr>
          <w:rFonts w:ascii="Times New Roman" w:hAnsi="Times New Roman" w:cs="Times New Roman"/>
          <w:sz w:val="21"/>
          <w:lang w:eastAsia="ja-JP"/>
        </w:rPr>
        <w:t>使用の経験が増</w:t>
      </w:r>
      <w:r w:rsidR="00924597" w:rsidRPr="00827478">
        <w:rPr>
          <w:rFonts w:ascii="Times New Roman" w:hAnsi="Times New Roman" w:cs="Times New Roman"/>
          <w:sz w:val="21"/>
          <w:lang w:eastAsia="ja-JP"/>
        </w:rPr>
        <w:t>え</w:t>
      </w:r>
      <w:r w:rsidR="0009752B" w:rsidRPr="00827478">
        <w:rPr>
          <w:rFonts w:ascii="Times New Roman" w:hAnsi="Times New Roman" w:cs="Times New Roman"/>
          <w:sz w:val="21"/>
          <w:lang w:eastAsia="ja-JP"/>
        </w:rPr>
        <w:t>、また、</w:t>
      </w:r>
      <w:r w:rsidR="0009752B" w:rsidRPr="00827478">
        <w:rPr>
          <w:rFonts w:ascii="Times New Roman" w:hAnsi="Times New Roman" w:cs="Times New Roman"/>
          <w:sz w:val="21"/>
          <w:lang w:eastAsia="ja-JP"/>
        </w:rPr>
        <w:t>MedDRA</w:t>
      </w:r>
      <w:r w:rsidR="0009752B" w:rsidRPr="00827478">
        <w:rPr>
          <w:rFonts w:ascii="Times New Roman" w:hAnsi="Times New Roman" w:cs="Times New Roman"/>
          <w:sz w:val="21"/>
          <w:lang w:eastAsia="ja-JP"/>
        </w:rPr>
        <w:t>が</w:t>
      </w:r>
      <w:r w:rsidR="009900C5" w:rsidRPr="00827478">
        <w:rPr>
          <w:rFonts w:ascii="Times New Roman" w:hAnsi="Times New Roman" w:cs="Times New Roman"/>
          <w:sz w:val="21"/>
          <w:lang w:eastAsia="ja-JP"/>
        </w:rPr>
        <w:t>改訂される</w:t>
      </w:r>
      <w:r w:rsidR="0009752B" w:rsidRPr="00827478">
        <w:rPr>
          <w:rFonts w:ascii="Times New Roman" w:hAnsi="Times New Roman" w:cs="Times New Roman"/>
          <w:sz w:val="21"/>
          <w:lang w:eastAsia="ja-JP"/>
        </w:rPr>
        <w:t>に従い、</w:t>
      </w:r>
      <w:r w:rsidRPr="00827478">
        <w:rPr>
          <w:rFonts w:ascii="Times New Roman" w:hAnsi="Times New Roman" w:cs="Times New Roman"/>
          <w:sz w:val="21"/>
          <w:lang w:eastAsia="ja-JP"/>
        </w:rPr>
        <w:t>内容の変更が行われるであろう。</w:t>
      </w:r>
    </w:p>
    <w:p w14:paraId="195DD266" w14:textId="77777777" w:rsidR="0009752B" w:rsidRPr="00827478" w:rsidRDefault="0009752B" w:rsidP="00A83CA3">
      <w:pPr>
        <w:rPr>
          <w:rFonts w:ascii="Times New Roman" w:hAnsi="Times New Roman" w:cs="Times New Roman"/>
          <w:sz w:val="21"/>
          <w:lang w:eastAsia="ja-JP"/>
        </w:rPr>
      </w:pPr>
      <w:r w:rsidRPr="00827478">
        <w:rPr>
          <w:rFonts w:ascii="Times New Roman" w:hAnsi="Times New Roman" w:cs="Times New Roman"/>
          <w:sz w:val="21"/>
          <w:lang w:eastAsia="ja-JP"/>
        </w:rPr>
        <w:t>*</w:t>
      </w:r>
      <w:r w:rsidRPr="00827478">
        <w:rPr>
          <w:rFonts w:ascii="Times New Roman" w:hAnsi="Times New Roman" w:cs="Times New Roman"/>
          <w:sz w:val="21"/>
          <w:lang w:eastAsia="ja-JP"/>
        </w:rPr>
        <w:t>原文は</w:t>
      </w:r>
      <w:r w:rsidRPr="00827478">
        <w:rPr>
          <w:rFonts w:ascii="Times New Roman" w:hAnsi="Times New Roman" w:cs="Times New Roman"/>
          <w:sz w:val="21"/>
          <w:lang w:eastAsia="ja-JP"/>
        </w:rPr>
        <w:t>regulated biopharmaceutical industry</w:t>
      </w:r>
    </w:p>
    <w:p w14:paraId="3F5D5E22" w14:textId="77777777" w:rsidR="00A83CA3" w:rsidRPr="00827478" w:rsidRDefault="00A83CA3" w:rsidP="00253776">
      <w:pPr>
        <w:pStyle w:val="2"/>
        <w:spacing w:beforeLines="100" w:before="240"/>
        <w:rPr>
          <w:szCs w:val="24"/>
          <w:lang w:eastAsia="ja-JP"/>
        </w:rPr>
      </w:pPr>
      <w:bookmarkStart w:id="12" w:name="_Toc417899145"/>
      <w:bookmarkStart w:id="13" w:name="_Toc459728300"/>
      <w:r w:rsidRPr="00827478">
        <w:rPr>
          <w:szCs w:val="24"/>
          <w:lang w:eastAsia="ja-JP"/>
        </w:rPr>
        <w:t>1.2 MedDRA</w:t>
      </w:r>
      <w:r w:rsidRPr="00827478">
        <w:rPr>
          <w:szCs w:val="24"/>
          <w:lang w:eastAsia="ja-JP"/>
        </w:rPr>
        <w:t>の</w:t>
      </w:r>
      <w:r w:rsidR="0078274E">
        <w:rPr>
          <w:rFonts w:hint="eastAsia"/>
          <w:szCs w:val="24"/>
          <w:lang w:eastAsia="ja-JP"/>
        </w:rPr>
        <w:t>活用</w:t>
      </w:r>
      <w:bookmarkEnd w:id="12"/>
      <w:bookmarkEnd w:id="13"/>
    </w:p>
    <w:p w14:paraId="7BF11856" w14:textId="7685AF4C" w:rsidR="00E20002" w:rsidRPr="00827478" w:rsidRDefault="00AD7F90"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本書は</w:t>
      </w:r>
      <w:r w:rsidR="00C908C0" w:rsidRPr="00827478">
        <w:rPr>
          <w:rFonts w:ascii="Times New Roman" w:hAnsi="Times New Roman" w:cs="Times New Roman"/>
          <w:sz w:val="21"/>
          <w:lang w:eastAsia="ja-JP"/>
        </w:rPr>
        <w:t>副</w:t>
      </w:r>
      <w:r w:rsidR="00E20002" w:rsidRPr="00827478">
        <w:rPr>
          <w:rFonts w:ascii="Times New Roman" w:hAnsi="Times New Roman" w:cs="Times New Roman"/>
          <w:sz w:val="21"/>
          <w:lang w:eastAsia="ja-JP"/>
        </w:rPr>
        <w:t>作用</w:t>
      </w:r>
      <w:r w:rsidR="00EE4CC3">
        <w:rPr>
          <w:rFonts w:ascii="Times New Roman" w:hAnsi="Times New Roman" w:cs="Times New Roman" w:hint="eastAsia"/>
          <w:sz w:val="21"/>
          <w:lang w:eastAsia="ja-JP"/>
        </w:rPr>
        <w:t>／</w:t>
      </w:r>
      <w:r w:rsidR="00E20002" w:rsidRPr="00827478">
        <w:rPr>
          <w:rFonts w:ascii="Times New Roman" w:hAnsi="Times New Roman" w:cs="Times New Roman"/>
          <w:sz w:val="21"/>
          <w:lang w:eastAsia="ja-JP"/>
        </w:rPr>
        <w:t>有害事象</w:t>
      </w:r>
      <w:r w:rsidR="00C908C0" w:rsidRPr="00827478">
        <w:rPr>
          <w:rFonts w:ascii="Times New Roman" w:hAnsi="Times New Roman" w:cs="Times New Roman"/>
          <w:sz w:val="21"/>
          <w:lang w:eastAsia="ja-JP"/>
        </w:rPr>
        <w:t>（</w:t>
      </w:r>
      <w:r w:rsidR="00C908C0" w:rsidRPr="00827478">
        <w:rPr>
          <w:rFonts w:ascii="Times New Roman" w:hAnsi="Times New Roman" w:cs="Times New Roman"/>
          <w:sz w:val="21"/>
          <w:lang w:eastAsia="ja-JP"/>
        </w:rPr>
        <w:t>AR/AE</w:t>
      </w:r>
      <w:r w:rsidR="003E07CC" w:rsidRPr="00827478">
        <w:rPr>
          <w:rFonts w:ascii="Times New Roman" w:hAnsi="Times New Roman" w:cs="Times New Roman"/>
          <w:sz w:val="21"/>
          <w:lang w:eastAsia="ja-JP"/>
        </w:rPr>
        <w:t>*</w:t>
      </w:r>
      <w:r w:rsidR="00C908C0" w:rsidRPr="00827478">
        <w:rPr>
          <w:rFonts w:ascii="Times New Roman" w:hAnsi="Times New Roman" w:cs="Times New Roman"/>
          <w:sz w:val="21"/>
          <w:lang w:eastAsia="ja-JP"/>
        </w:rPr>
        <w:t>）</w:t>
      </w:r>
      <w:r w:rsidR="00E20002" w:rsidRPr="00827478">
        <w:rPr>
          <w:rFonts w:ascii="Times New Roman" w:hAnsi="Times New Roman" w:cs="Times New Roman"/>
          <w:sz w:val="21"/>
          <w:lang w:eastAsia="ja-JP"/>
        </w:rPr>
        <w:t>、医療機器関連の</w:t>
      </w:r>
      <w:r w:rsidR="003932AD" w:rsidRPr="00827478">
        <w:rPr>
          <w:rFonts w:ascii="Times New Roman" w:hAnsi="Times New Roman" w:cs="Times New Roman"/>
          <w:sz w:val="21"/>
          <w:lang w:eastAsia="ja-JP"/>
        </w:rPr>
        <w:t>事象</w:t>
      </w:r>
      <w:r w:rsidR="00E20002" w:rsidRPr="00827478">
        <w:rPr>
          <w:rFonts w:ascii="Times New Roman" w:hAnsi="Times New Roman" w:cs="Times New Roman"/>
          <w:sz w:val="21"/>
          <w:lang w:eastAsia="ja-JP"/>
        </w:rPr>
        <w:t>、</w:t>
      </w:r>
      <w:r w:rsidRPr="00827478">
        <w:rPr>
          <w:rFonts w:ascii="Times New Roman" w:hAnsi="Times New Roman" w:cs="Times New Roman"/>
          <w:sz w:val="21"/>
          <w:lang w:eastAsia="ja-JP"/>
        </w:rPr>
        <w:t>製品</w:t>
      </w:r>
      <w:r w:rsidR="00E20002" w:rsidRPr="00827478">
        <w:rPr>
          <w:rFonts w:ascii="Times New Roman" w:hAnsi="Times New Roman" w:cs="Times New Roman"/>
          <w:sz w:val="21"/>
          <w:lang w:eastAsia="ja-JP"/>
        </w:rPr>
        <w:t>品質</w:t>
      </w:r>
      <w:r w:rsidR="00452208">
        <w:rPr>
          <w:rFonts w:ascii="Times New Roman" w:hAnsi="Times New Roman" w:cs="Times New Roman" w:hint="eastAsia"/>
          <w:sz w:val="21"/>
          <w:lang w:eastAsia="ja-JP"/>
        </w:rPr>
        <w:t>に関連する</w:t>
      </w:r>
      <w:r w:rsidR="00E20002" w:rsidRPr="00827478">
        <w:rPr>
          <w:rFonts w:ascii="Times New Roman" w:hAnsi="Times New Roman" w:cs="Times New Roman"/>
          <w:sz w:val="21"/>
          <w:lang w:eastAsia="ja-JP"/>
        </w:rPr>
        <w:t>問題、</w:t>
      </w:r>
      <w:r w:rsidRPr="00827478">
        <w:rPr>
          <w:rFonts w:ascii="Times New Roman" w:hAnsi="Times New Roman" w:cs="Times New Roman"/>
          <w:sz w:val="21"/>
          <w:lang w:eastAsia="ja-JP"/>
        </w:rPr>
        <w:t>投薬過誤、</w:t>
      </w:r>
      <w:r w:rsidR="0086343E">
        <w:rPr>
          <w:rFonts w:ascii="Times New Roman" w:hAnsi="Times New Roman" w:cs="Times New Roman" w:hint="eastAsia"/>
          <w:sz w:val="21"/>
          <w:lang w:eastAsia="ja-JP"/>
        </w:rPr>
        <w:t>曝露、</w:t>
      </w:r>
      <w:r w:rsidRPr="00827478">
        <w:rPr>
          <w:rFonts w:ascii="Times New Roman" w:hAnsi="Times New Roman" w:cs="Times New Roman"/>
          <w:sz w:val="21"/>
          <w:lang w:eastAsia="ja-JP"/>
        </w:rPr>
        <w:t>医療歴、社会的履歴、臨床検査、</w:t>
      </w:r>
      <w:r w:rsidR="0086343E">
        <w:rPr>
          <w:rFonts w:ascii="Times New Roman" w:hAnsi="Times New Roman" w:cs="Times New Roman" w:hint="eastAsia"/>
          <w:sz w:val="21"/>
          <w:lang w:eastAsia="ja-JP"/>
        </w:rPr>
        <w:t>誤用および乱用、適応外使用、</w:t>
      </w:r>
      <w:r w:rsidRPr="00827478">
        <w:rPr>
          <w:rFonts w:ascii="Times New Roman" w:hAnsi="Times New Roman" w:cs="Times New Roman"/>
          <w:sz w:val="21"/>
          <w:lang w:eastAsia="ja-JP"/>
        </w:rPr>
        <w:t>適応症に関する用語選択について記述している。</w:t>
      </w:r>
      <w:r w:rsidRPr="00827478">
        <w:rPr>
          <w:rFonts w:ascii="Times New Roman" w:hAnsi="Times New Roman" w:cs="Times New Roman"/>
          <w:sz w:val="21"/>
          <w:lang w:eastAsia="ja-JP"/>
        </w:rPr>
        <w:t>MedDRA</w:t>
      </w:r>
      <w:r w:rsidRPr="00827478">
        <w:rPr>
          <w:rFonts w:ascii="Times New Roman" w:hAnsi="Times New Roman" w:cs="Times New Roman"/>
          <w:sz w:val="21"/>
          <w:lang w:eastAsia="ja-JP"/>
        </w:rPr>
        <w:t>の構造は上記のような報告を医学的に意味のあるグループ化を行い、安全性データの分析を促進すること</w:t>
      </w:r>
      <w:r w:rsidR="00C908C0" w:rsidRPr="00827478">
        <w:rPr>
          <w:rFonts w:ascii="Times New Roman" w:hAnsi="Times New Roman" w:cs="Times New Roman"/>
          <w:sz w:val="21"/>
          <w:lang w:eastAsia="ja-JP"/>
        </w:rPr>
        <w:t>を可能とする</w:t>
      </w:r>
      <w:r w:rsidRPr="00827478">
        <w:rPr>
          <w:rFonts w:ascii="Times New Roman" w:hAnsi="Times New Roman" w:cs="Times New Roman"/>
          <w:sz w:val="21"/>
          <w:lang w:eastAsia="ja-JP"/>
        </w:rPr>
        <w:t>。また、</w:t>
      </w:r>
      <w:r w:rsidRPr="00827478">
        <w:rPr>
          <w:rFonts w:ascii="Times New Roman" w:hAnsi="Times New Roman" w:cs="Times New Roman"/>
          <w:sz w:val="21"/>
          <w:lang w:eastAsia="ja-JP"/>
        </w:rPr>
        <w:t>MedDRA</w:t>
      </w:r>
      <w:r w:rsidRPr="00827478">
        <w:rPr>
          <w:rFonts w:ascii="Times New Roman" w:hAnsi="Times New Roman" w:cs="Times New Roman"/>
          <w:sz w:val="21"/>
          <w:lang w:eastAsia="ja-JP"/>
        </w:rPr>
        <w:t>は</w:t>
      </w:r>
      <w:r w:rsidRPr="00827478">
        <w:rPr>
          <w:rFonts w:ascii="Times New Roman" w:hAnsi="Times New Roman" w:cs="Times New Roman"/>
          <w:sz w:val="21"/>
          <w:lang w:eastAsia="ja-JP"/>
        </w:rPr>
        <w:t>AR/AE</w:t>
      </w:r>
      <w:r w:rsidRPr="00827478">
        <w:rPr>
          <w:rFonts w:ascii="Times New Roman" w:hAnsi="Times New Roman" w:cs="Times New Roman"/>
          <w:sz w:val="21"/>
          <w:lang w:eastAsia="ja-JP"/>
        </w:rPr>
        <w:t>データを報告書の</w:t>
      </w:r>
      <w:r w:rsidR="00C908C0" w:rsidRPr="00827478">
        <w:rPr>
          <w:rFonts w:ascii="Times New Roman" w:hAnsi="Times New Roman" w:cs="Times New Roman"/>
          <w:sz w:val="21"/>
          <w:lang w:eastAsia="ja-JP"/>
        </w:rPr>
        <w:t>形式</w:t>
      </w:r>
      <w:r w:rsidR="00C611EE" w:rsidRPr="00827478">
        <w:rPr>
          <w:rFonts w:ascii="Times New Roman" w:hAnsi="Times New Roman" w:cs="Times New Roman"/>
          <w:sz w:val="21"/>
          <w:lang w:eastAsia="ja-JP"/>
        </w:rPr>
        <w:t>（表、ラインリストなど）</w:t>
      </w:r>
      <w:r w:rsidRPr="00827478">
        <w:rPr>
          <w:rFonts w:ascii="Times New Roman" w:hAnsi="Times New Roman" w:cs="Times New Roman"/>
          <w:sz w:val="21"/>
          <w:lang w:eastAsia="ja-JP"/>
        </w:rPr>
        <w:t>にまとめるため</w:t>
      </w:r>
      <w:r w:rsidR="00D6046D" w:rsidRPr="00827478">
        <w:rPr>
          <w:rFonts w:ascii="Times New Roman" w:hAnsi="Times New Roman" w:cs="Times New Roman"/>
          <w:sz w:val="21"/>
          <w:lang w:eastAsia="ja-JP"/>
        </w:rPr>
        <w:t>に、</w:t>
      </w:r>
      <w:r w:rsidR="008B522C" w:rsidRPr="00827478">
        <w:rPr>
          <w:rFonts w:ascii="Times New Roman" w:hAnsi="Times New Roman" w:cs="Times New Roman"/>
          <w:sz w:val="21"/>
          <w:lang w:eastAsia="ja-JP"/>
        </w:rPr>
        <w:t>あるいは</w:t>
      </w:r>
      <w:r w:rsidR="00D6046D" w:rsidRPr="00827478">
        <w:rPr>
          <w:rFonts w:ascii="Times New Roman" w:hAnsi="Times New Roman" w:cs="Times New Roman"/>
          <w:sz w:val="21"/>
          <w:lang w:eastAsia="ja-JP"/>
        </w:rPr>
        <w:t>同様な</w:t>
      </w:r>
      <w:r w:rsidR="00D6046D" w:rsidRPr="00827478">
        <w:rPr>
          <w:rFonts w:ascii="Times New Roman" w:hAnsi="Times New Roman" w:cs="Times New Roman"/>
          <w:sz w:val="21"/>
          <w:lang w:eastAsia="ja-JP"/>
        </w:rPr>
        <w:t>AR/AE</w:t>
      </w:r>
      <w:r w:rsidR="00D6046D" w:rsidRPr="00827478">
        <w:rPr>
          <w:rFonts w:ascii="Times New Roman" w:hAnsi="Times New Roman" w:cs="Times New Roman"/>
          <w:sz w:val="21"/>
          <w:lang w:eastAsia="ja-JP"/>
        </w:rPr>
        <w:t>の頻度計算、さらに、適応症、臨床検査、医学的、社会的履歴などの</w:t>
      </w:r>
      <w:r w:rsidR="00D6046D" w:rsidRPr="00827478">
        <w:rPr>
          <w:rFonts w:ascii="Times New Roman" w:hAnsi="Times New Roman" w:cs="Times New Roman"/>
          <w:sz w:val="21"/>
          <w:lang w:eastAsia="ja-JP"/>
        </w:rPr>
        <w:t>AR/AE</w:t>
      </w:r>
      <w:r w:rsidR="00D6046D" w:rsidRPr="00827478">
        <w:rPr>
          <w:rFonts w:ascii="Times New Roman" w:hAnsi="Times New Roman" w:cs="Times New Roman"/>
          <w:sz w:val="21"/>
          <w:lang w:eastAsia="ja-JP"/>
        </w:rPr>
        <w:t>に関連したデータの抽出や分析</w:t>
      </w:r>
      <w:r w:rsidRPr="00827478">
        <w:rPr>
          <w:rFonts w:ascii="Times New Roman" w:hAnsi="Times New Roman" w:cs="Times New Roman"/>
          <w:sz w:val="21"/>
          <w:lang w:eastAsia="ja-JP"/>
        </w:rPr>
        <w:t>にも利用できる。</w:t>
      </w:r>
    </w:p>
    <w:p w14:paraId="6B3FA136" w14:textId="77777777" w:rsidR="003E07CC" w:rsidRPr="00827478" w:rsidRDefault="003E07CC" w:rsidP="002F4795">
      <w:pPr>
        <w:rPr>
          <w:rFonts w:ascii="Times New Roman" w:hAnsi="Times New Roman" w:cs="Times New Roman"/>
          <w:sz w:val="21"/>
          <w:lang w:eastAsia="ja-JP"/>
        </w:rPr>
      </w:pPr>
      <w:r w:rsidRPr="00827478">
        <w:rPr>
          <w:rFonts w:ascii="Times New Roman" w:hAnsi="Times New Roman" w:cs="Times New Roman"/>
          <w:sz w:val="21"/>
          <w:lang w:eastAsia="ja-JP"/>
        </w:rPr>
        <w:t>*</w:t>
      </w:r>
      <w:r w:rsidRPr="00827478">
        <w:rPr>
          <w:rFonts w:ascii="Times New Roman" w:hAnsi="Times New Roman" w:cs="Times New Roman"/>
          <w:sz w:val="21"/>
          <w:lang w:eastAsia="ja-JP"/>
        </w:rPr>
        <w:t>本書では</w:t>
      </w:r>
      <w:r w:rsidRPr="00827478">
        <w:rPr>
          <w:rFonts w:ascii="Times New Roman" w:hAnsi="Times New Roman" w:cs="Times New Roman"/>
          <w:sz w:val="21"/>
          <w:lang w:eastAsia="ja-JP"/>
        </w:rPr>
        <w:t>AR/AE</w:t>
      </w:r>
      <w:r w:rsidRPr="00827478">
        <w:rPr>
          <w:rFonts w:ascii="Times New Roman" w:hAnsi="Times New Roman" w:cs="Times New Roman"/>
          <w:sz w:val="21"/>
          <w:lang w:eastAsia="ja-JP"/>
        </w:rPr>
        <w:t>（</w:t>
      </w:r>
      <w:r w:rsidRPr="00827478">
        <w:rPr>
          <w:rFonts w:ascii="Times New Roman" w:hAnsi="Times New Roman" w:cs="Times New Roman"/>
          <w:sz w:val="21"/>
          <w:lang w:eastAsia="ja-JP"/>
        </w:rPr>
        <w:t>adverse reactions/adverse events</w:t>
      </w:r>
      <w:r w:rsidR="00FC1427">
        <w:rPr>
          <w:rFonts w:ascii="Times New Roman" w:hAnsi="Times New Roman" w:cs="Times New Roman"/>
          <w:sz w:val="21"/>
          <w:lang w:eastAsia="ja-JP"/>
        </w:rPr>
        <w:t>）と</w:t>
      </w:r>
      <w:r w:rsidR="00FC1427">
        <w:rPr>
          <w:rFonts w:ascii="Times New Roman" w:hAnsi="Times New Roman" w:cs="Times New Roman" w:hint="eastAsia"/>
          <w:sz w:val="21"/>
          <w:lang w:eastAsia="ja-JP"/>
        </w:rPr>
        <w:t>い</w:t>
      </w:r>
      <w:r w:rsidR="00FC1427">
        <w:rPr>
          <w:rFonts w:ascii="Times New Roman" w:hAnsi="Times New Roman" w:cs="Times New Roman"/>
          <w:sz w:val="21"/>
          <w:lang w:eastAsia="ja-JP"/>
        </w:rPr>
        <w:t>う</w:t>
      </w:r>
      <w:r w:rsidRPr="00827478">
        <w:rPr>
          <w:rFonts w:ascii="Times New Roman" w:hAnsi="Times New Roman" w:cs="Times New Roman"/>
          <w:sz w:val="21"/>
          <w:lang w:eastAsia="ja-JP"/>
        </w:rPr>
        <w:t>表記を用いている</w:t>
      </w:r>
    </w:p>
    <w:p w14:paraId="03188C22" w14:textId="77777777" w:rsidR="00A83CA3" w:rsidRPr="00827478" w:rsidRDefault="00A83CA3" w:rsidP="00253776">
      <w:pPr>
        <w:pStyle w:val="2"/>
        <w:spacing w:beforeLines="100" w:before="240"/>
        <w:rPr>
          <w:szCs w:val="24"/>
          <w:lang w:eastAsia="ja-JP"/>
        </w:rPr>
      </w:pPr>
      <w:bookmarkStart w:id="14" w:name="_Toc417899146"/>
      <w:bookmarkStart w:id="15" w:name="_Toc459728301"/>
      <w:r w:rsidRPr="00827478">
        <w:rPr>
          <w:szCs w:val="24"/>
          <w:lang w:eastAsia="ja-JP"/>
        </w:rPr>
        <w:t xml:space="preserve">1.3 </w:t>
      </w:r>
      <w:r w:rsidRPr="00827478">
        <w:rPr>
          <w:szCs w:val="24"/>
          <w:lang w:eastAsia="ja-JP"/>
        </w:rPr>
        <w:t>本文書の利用法</w:t>
      </w:r>
      <w:bookmarkEnd w:id="14"/>
      <w:bookmarkEnd w:id="15"/>
    </w:p>
    <w:p w14:paraId="5FC49D09" w14:textId="77777777" w:rsidR="00D6046D" w:rsidRPr="00827478" w:rsidRDefault="00D6046D"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本</w:t>
      </w:r>
      <w:r w:rsidR="004B25DC">
        <w:rPr>
          <w:rFonts w:ascii="Times New Roman" w:hAnsi="Times New Roman" w:cs="Times New Roman" w:hint="eastAsia"/>
          <w:sz w:val="21"/>
          <w:lang w:eastAsia="ja-JP"/>
        </w:rPr>
        <w:t>文</w:t>
      </w:r>
      <w:r w:rsidR="00475117" w:rsidRPr="00827478">
        <w:rPr>
          <w:rFonts w:ascii="Times New Roman" w:hAnsi="Times New Roman" w:cs="Times New Roman"/>
          <w:sz w:val="21"/>
          <w:lang w:eastAsia="ja-JP"/>
        </w:rPr>
        <w:t>書がすべ</w:t>
      </w:r>
      <w:r w:rsidRPr="00827478">
        <w:rPr>
          <w:rFonts w:ascii="Times New Roman" w:hAnsi="Times New Roman" w:cs="Times New Roman"/>
          <w:sz w:val="21"/>
          <w:lang w:eastAsia="ja-JP"/>
        </w:rPr>
        <w:t>ての用語選択の状況</w:t>
      </w:r>
      <w:r w:rsidR="00475117" w:rsidRPr="00827478">
        <w:rPr>
          <w:rFonts w:ascii="Times New Roman" w:hAnsi="Times New Roman" w:cs="Times New Roman"/>
          <w:sz w:val="21"/>
          <w:lang w:eastAsia="ja-JP"/>
        </w:rPr>
        <w:t>に対応できるものではない。本文書の利用にあたっては医学的な判断および安全性情報の取扱いに関する一般的な知識が必要である。</w:t>
      </w:r>
    </w:p>
    <w:p w14:paraId="14C95451" w14:textId="77777777" w:rsidR="00475117" w:rsidRPr="00827478" w:rsidRDefault="00475117" w:rsidP="00475117">
      <w:pPr>
        <w:rPr>
          <w:rFonts w:ascii="Times New Roman" w:hAnsi="Times New Roman" w:cs="Times New Roman"/>
          <w:sz w:val="21"/>
          <w:lang w:eastAsia="ja-JP"/>
        </w:rPr>
      </w:pPr>
      <w:r w:rsidRPr="00827478">
        <w:rPr>
          <w:rFonts w:ascii="Times New Roman" w:hAnsi="Times New Roman" w:cs="Times New Roman"/>
          <w:sz w:val="21"/>
          <w:lang w:eastAsia="ja-JP"/>
        </w:rPr>
        <w:lastRenderedPageBreak/>
        <w:t>本文書は</w:t>
      </w:r>
      <w:r w:rsidRPr="00827478">
        <w:rPr>
          <w:rFonts w:ascii="Times New Roman" w:hAnsi="Times New Roman" w:cs="Times New Roman"/>
          <w:sz w:val="21"/>
          <w:lang w:eastAsia="ja-JP"/>
        </w:rPr>
        <w:t>MedDRA</w:t>
      </w:r>
      <w:r w:rsidRPr="00827478">
        <w:rPr>
          <w:rFonts w:ascii="Times New Roman" w:hAnsi="Times New Roman" w:cs="Times New Roman"/>
          <w:sz w:val="21"/>
          <w:lang w:eastAsia="ja-JP"/>
        </w:rPr>
        <w:t>のトレーニングに代わるものではない。ユーザーは前もって</w:t>
      </w:r>
      <w:r w:rsidRPr="00827478">
        <w:rPr>
          <w:rFonts w:ascii="Times New Roman" w:hAnsi="Times New Roman" w:cs="Times New Roman"/>
          <w:sz w:val="21"/>
          <w:lang w:eastAsia="ja-JP"/>
        </w:rPr>
        <w:t>MedDRA</w:t>
      </w:r>
      <w:r w:rsidRPr="00827478">
        <w:rPr>
          <w:rFonts w:ascii="Times New Roman" w:hAnsi="Times New Roman" w:cs="Times New Roman"/>
          <w:sz w:val="21"/>
          <w:lang w:eastAsia="ja-JP"/>
        </w:rPr>
        <w:t>の内容および構造についての知識を持っていることが必須である。</w:t>
      </w:r>
    </w:p>
    <w:p w14:paraId="0AB45D14" w14:textId="676E9742" w:rsidR="00475117" w:rsidRDefault="00475117" w:rsidP="00475117">
      <w:pPr>
        <w:rPr>
          <w:rFonts w:ascii="Times New Roman" w:hAnsi="Times New Roman" w:cs="Times New Roman"/>
          <w:sz w:val="21"/>
          <w:lang w:eastAsia="ja-JP"/>
        </w:rPr>
      </w:pPr>
      <w:r w:rsidRPr="00827478">
        <w:rPr>
          <w:rFonts w:ascii="Times New Roman" w:hAnsi="Times New Roman" w:cs="Times New Roman"/>
          <w:sz w:val="21"/>
          <w:lang w:eastAsia="ja-JP"/>
        </w:rPr>
        <w:t>MedDRA</w:t>
      </w:r>
      <w:r w:rsidRPr="00827478">
        <w:rPr>
          <w:rFonts w:ascii="Times New Roman" w:hAnsi="Times New Roman" w:cs="Times New Roman"/>
          <w:sz w:val="21"/>
          <w:lang w:eastAsia="ja-JP"/>
        </w:rPr>
        <w:t>用語の最適な選択のために「</w:t>
      </w:r>
      <w:r w:rsidRPr="00827478">
        <w:rPr>
          <w:rFonts w:ascii="Times New Roman" w:hAnsi="Times New Roman" w:cs="Times New Roman"/>
          <w:sz w:val="21"/>
          <w:lang w:eastAsia="ja-JP"/>
        </w:rPr>
        <w:t>ICH</w:t>
      </w:r>
      <w:r w:rsidRPr="00827478">
        <w:rPr>
          <w:rFonts w:ascii="Times New Roman" w:hAnsi="Times New Roman" w:cs="Times New Roman"/>
          <w:sz w:val="21"/>
          <w:lang w:eastAsia="ja-JP"/>
        </w:rPr>
        <w:t>国際医薬用語集</w:t>
      </w:r>
      <w:r w:rsidR="00CD2A37">
        <w:rPr>
          <w:rFonts w:ascii="Times New Roman" w:hAnsi="Times New Roman" w:cs="Times New Roman" w:hint="eastAsia"/>
          <w:sz w:val="21"/>
          <w:lang w:eastAsia="ja-JP"/>
        </w:rPr>
        <w:t xml:space="preserve"> </w:t>
      </w:r>
      <w:r w:rsidRPr="00827478">
        <w:rPr>
          <w:rFonts w:ascii="Times New Roman" w:hAnsi="Times New Roman" w:cs="Times New Roman"/>
          <w:sz w:val="21"/>
          <w:lang w:eastAsia="ja-JP"/>
        </w:rPr>
        <w:t>(MedDRA)</w:t>
      </w:r>
      <w:r w:rsidR="00CD2A37">
        <w:rPr>
          <w:rFonts w:ascii="Times New Roman" w:hAnsi="Times New Roman" w:cs="Times New Roman"/>
          <w:sz w:val="21"/>
          <w:lang w:eastAsia="ja-JP"/>
        </w:rPr>
        <w:t xml:space="preserve"> </w:t>
      </w:r>
      <w:r w:rsidRPr="00827478">
        <w:rPr>
          <w:rFonts w:ascii="Times New Roman" w:hAnsi="Times New Roman" w:cs="Times New Roman"/>
          <w:sz w:val="21"/>
          <w:lang w:eastAsia="ja-JP"/>
        </w:rPr>
        <w:t>手引書」（</w:t>
      </w:r>
      <w:r w:rsidR="00EC7348" w:rsidRPr="00827478">
        <w:rPr>
          <w:rFonts w:ascii="Times New Roman" w:hAnsi="Times New Roman" w:cs="Times New Roman"/>
          <w:sz w:val="21"/>
          <w:lang w:eastAsia="ja-JP"/>
        </w:rPr>
        <w:t>付録</w:t>
      </w:r>
      <w:r w:rsidR="00EC7348" w:rsidRPr="00827478">
        <w:rPr>
          <w:rFonts w:ascii="Times New Roman" w:hAnsi="Times New Roman" w:cs="Times New Roman"/>
          <w:sz w:val="21"/>
          <w:lang w:eastAsia="ja-JP"/>
        </w:rPr>
        <w:t>4.2</w:t>
      </w:r>
      <w:r w:rsidRPr="00827478">
        <w:rPr>
          <w:rFonts w:ascii="Times New Roman" w:hAnsi="Times New Roman" w:cs="Times New Roman"/>
          <w:sz w:val="21"/>
          <w:lang w:eastAsia="ja-JP"/>
        </w:rPr>
        <w:t>項</w:t>
      </w:r>
      <w:r w:rsidR="00EC7348" w:rsidRPr="00827478">
        <w:rPr>
          <w:rFonts w:ascii="Times New Roman" w:hAnsi="Times New Roman" w:cs="Times New Roman"/>
          <w:sz w:val="21"/>
          <w:lang w:eastAsia="ja-JP"/>
        </w:rPr>
        <w:t>参照</w:t>
      </w:r>
      <w:r w:rsidRPr="00827478">
        <w:rPr>
          <w:rFonts w:ascii="Times New Roman" w:hAnsi="Times New Roman" w:cs="Times New Roman"/>
          <w:sz w:val="21"/>
          <w:lang w:eastAsia="ja-JP"/>
        </w:rPr>
        <w:t>）を参照されたい。</w:t>
      </w:r>
    </w:p>
    <w:p w14:paraId="35E4306A" w14:textId="37A8E71E" w:rsidR="00EF7764" w:rsidRDefault="00EF7764" w:rsidP="00475117">
      <w:pPr>
        <w:rPr>
          <w:rFonts w:ascii="Times New Roman" w:hAnsi="Times New Roman" w:cs="Times New Roman"/>
          <w:sz w:val="21"/>
          <w:lang w:eastAsia="ja-JP"/>
        </w:rPr>
      </w:pPr>
      <w:r w:rsidRPr="00827478">
        <w:rPr>
          <w:rFonts w:ascii="Times New Roman" w:hAnsi="Times New Roman" w:cs="Times New Roman"/>
          <w:sz w:val="21"/>
          <w:lang w:eastAsia="ja-JP"/>
        </w:rPr>
        <w:t>本</w:t>
      </w:r>
      <w:r>
        <w:rPr>
          <w:rFonts w:ascii="Times New Roman" w:hAnsi="Times New Roman" w:cs="Times New Roman" w:hint="eastAsia"/>
          <w:sz w:val="21"/>
          <w:lang w:eastAsia="ja-JP"/>
        </w:rPr>
        <w:t>文</w:t>
      </w:r>
      <w:r w:rsidRPr="00827478">
        <w:rPr>
          <w:rFonts w:ascii="Times New Roman" w:hAnsi="Times New Roman" w:cs="Times New Roman"/>
          <w:sz w:val="21"/>
          <w:lang w:eastAsia="ja-JP"/>
        </w:rPr>
        <w:t>書</w:t>
      </w:r>
      <w:r>
        <w:rPr>
          <w:rFonts w:ascii="Times New Roman" w:hAnsi="Times New Roman" w:cs="Times New Roman" w:hint="eastAsia"/>
          <w:sz w:val="21"/>
          <w:lang w:eastAsia="ja-JP"/>
        </w:rPr>
        <w:t>に関する</w:t>
      </w:r>
      <w:r w:rsidR="00C116EB" w:rsidRPr="00827478">
        <w:rPr>
          <w:rFonts w:ascii="Times New Roman" w:hAnsi="Times New Roman" w:cs="Times New Roman"/>
          <w:sz w:val="21"/>
          <w:lang w:eastAsia="ja-JP"/>
        </w:rPr>
        <w:t>JMO</w:t>
      </w:r>
      <w:r w:rsidR="00327C5C">
        <w:rPr>
          <w:rFonts w:ascii="Times New Roman" w:hAnsi="Times New Roman" w:cs="Times New Roman"/>
          <w:sz w:val="21"/>
          <w:lang w:eastAsia="ja-JP"/>
        </w:rPr>
        <w:t>ユーザー</w:t>
      </w:r>
      <w:r w:rsidR="00327C5C">
        <w:rPr>
          <w:rFonts w:ascii="Times New Roman" w:hAnsi="Times New Roman" w:cs="Times New Roman" w:hint="eastAsia"/>
          <w:sz w:val="21"/>
          <w:lang w:eastAsia="ja-JP"/>
        </w:rPr>
        <w:t>の</w:t>
      </w:r>
      <w:r>
        <w:rPr>
          <w:rFonts w:ascii="Times New Roman" w:hAnsi="Times New Roman" w:cs="Times New Roman" w:hint="eastAsia"/>
          <w:sz w:val="21"/>
          <w:lang w:eastAsia="ja-JP"/>
        </w:rPr>
        <w:t>質問やコメントは</w:t>
      </w:r>
      <w:r w:rsidRPr="00E61A36">
        <w:rPr>
          <w:rFonts w:ascii="Times New Roman" w:hAnsi="Times New Roman" w:cs="Times New Roman"/>
          <w:sz w:val="21"/>
          <w:lang w:eastAsia="ja-JP"/>
        </w:rPr>
        <w:t>JMO</w:t>
      </w:r>
      <w:r w:rsidRPr="00E61A36">
        <w:rPr>
          <w:rFonts w:ascii="Times New Roman" w:hAnsi="Times New Roman" w:cs="Times New Roman" w:hint="eastAsia"/>
          <w:sz w:val="21"/>
          <w:lang w:eastAsia="ja-JP"/>
        </w:rPr>
        <w:t>ウェブサイト（</w:t>
      </w:r>
      <w:r w:rsidRPr="00E61A36">
        <w:rPr>
          <w:rFonts w:ascii="Times New Roman" w:hAnsi="Times New Roman" w:cs="Times New Roman"/>
          <w:sz w:val="21"/>
          <w:lang w:eastAsia="ja-JP"/>
        </w:rPr>
        <w:t>https://www.pmrj.jp/jmo</w:t>
      </w:r>
      <w:r w:rsidRPr="00E61A36">
        <w:rPr>
          <w:rFonts w:ascii="Times New Roman" w:hAnsi="Times New Roman" w:cs="Times New Roman" w:hint="eastAsia"/>
          <w:sz w:val="21"/>
          <w:lang w:eastAsia="ja-JP"/>
        </w:rPr>
        <w:t>）</w:t>
      </w:r>
      <w:r w:rsidR="00060784">
        <w:rPr>
          <w:rFonts w:ascii="Times New Roman" w:hAnsi="Times New Roman" w:cs="Times New Roman" w:hint="eastAsia"/>
          <w:sz w:val="21"/>
          <w:lang w:eastAsia="ja-JP"/>
        </w:rPr>
        <w:t xml:space="preserve"> </w:t>
      </w:r>
      <w:r>
        <w:rPr>
          <w:rFonts w:ascii="Times New Roman" w:hAnsi="Times New Roman" w:cs="Times New Roman" w:hint="eastAsia"/>
          <w:sz w:val="21"/>
          <w:lang w:eastAsia="ja-JP"/>
        </w:rPr>
        <w:t>の</w:t>
      </w:r>
      <w:r w:rsidR="00281844">
        <w:rPr>
          <w:rFonts w:ascii="Times New Roman" w:hAnsi="Times New Roman" w:cs="Times New Roman" w:hint="eastAsia"/>
          <w:sz w:val="21"/>
          <w:lang w:eastAsia="ja-JP"/>
        </w:rPr>
        <w:t>ヘルプデスク</w:t>
      </w:r>
      <w:r w:rsidR="00647408">
        <w:rPr>
          <w:rFonts w:ascii="Times New Roman" w:hAnsi="Times New Roman" w:cs="Times New Roman" w:hint="eastAsia"/>
          <w:sz w:val="21"/>
          <w:lang w:eastAsia="ja-JP"/>
        </w:rPr>
        <w:t>に問い合わせされたい。</w:t>
      </w:r>
    </w:p>
    <w:p w14:paraId="44637DD7" w14:textId="77777777" w:rsidR="00EA0BFF" w:rsidRPr="00827478" w:rsidRDefault="00A83CA3" w:rsidP="00253776">
      <w:pPr>
        <w:pStyle w:val="2"/>
        <w:spacing w:beforeLines="100" w:before="240"/>
        <w:rPr>
          <w:szCs w:val="24"/>
          <w:lang w:eastAsia="ja-JP"/>
        </w:rPr>
      </w:pPr>
      <w:bookmarkStart w:id="16" w:name="_Toc417899147"/>
      <w:bookmarkStart w:id="17" w:name="_Toc459728302"/>
      <w:r w:rsidRPr="00827478">
        <w:rPr>
          <w:szCs w:val="24"/>
          <w:lang w:eastAsia="ja-JP"/>
        </w:rPr>
        <w:t xml:space="preserve">1.4 </w:t>
      </w:r>
      <w:r w:rsidRPr="00827478">
        <w:rPr>
          <w:szCs w:val="24"/>
          <w:lang w:eastAsia="ja-JP"/>
        </w:rPr>
        <w:t>好ましい選択肢</w:t>
      </w:r>
      <w:bookmarkEnd w:id="16"/>
      <w:bookmarkEnd w:id="17"/>
    </w:p>
    <w:p w14:paraId="37DF7613" w14:textId="77777777" w:rsidR="00944785" w:rsidRDefault="00EA371A"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用語選択に幾つかの可能性がある例では、好ましい選択肢</w:t>
      </w:r>
      <w:r w:rsidR="00C94238" w:rsidRPr="00827478">
        <w:rPr>
          <w:rFonts w:ascii="Times New Roman" w:hAnsi="Times New Roman" w:cs="Times New Roman"/>
          <w:sz w:val="21"/>
          <w:lang w:eastAsia="ja-JP"/>
        </w:rPr>
        <w:t>（</w:t>
      </w:r>
      <w:r w:rsidR="00C94238" w:rsidRPr="00827478">
        <w:rPr>
          <w:rFonts w:ascii="Times New Roman" w:hAnsi="Times New Roman" w:cs="Times New Roman"/>
          <w:sz w:val="21"/>
          <w:lang w:eastAsia="ja-JP"/>
        </w:rPr>
        <w:t>Preferred option</w:t>
      </w:r>
      <w:r w:rsidR="00C94238" w:rsidRPr="00827478">
        <w:rPr>
          <w:rFonts w:ascii="Times New Roman" w:hAnsi="Times New Roman" w:cs="Times New Roman"/>
          <w:sz w:val="21"/>
          <w:lang w:eastAsia="ja-JP"/>
        </w:rPr>
        <w:t>）</w:t>
      </w:r>
      <w:r w:rsidRPr="00827478">
        <w:rPr>
          <w:rFonts w:ascii="Times New Roman" w:hAnsi="Times New Roman" w:cs="Times New Roman"/>
          <w:sz w:val="21"/>
          <w:lang w:eastAsia="ja-JP"/>
        </w:rPr>
        <w:t>を示している。</w:t>
      </w:r>
    </w:p>
    <w:p w14:paraId="12C18FFF" w14:textId="77777777" w:rsidR="00A378BE" w:rsidRPr="00D2142A" w:rsidRDefault="00EA371A" w:rsidP="00A378BE">
      <w:pPr>
        <w:ind w:rightChars="-180" w:right="-432"/>
        <w:rPr>
          <w:rFonts w:ascii="Times New Roman" w:hAnsi="Times New Roman" w:cs="Times New Roman"/>
          <w:sz w:val="21"/>
          <w:lang w:eastAsia="ja-JP"/>
        </w:rPr>
      </w:pPr>
      <w:r w:rsidRPr="00C87B78">
        <w:rPr>
          <w:rFonts w:ascii="Times New Roman" w:hAnsi="Times New Roman" w:cs="Times New Roman"/>
          <w:b/>
          <w:sz w:val="21"/>
          <w:lang w:eastAsia="ja-JP"/>
        </w:rPr>
        <w:t>「好ましい選択肢」は、ユーザーがその選択肢を用いることを強制するものではない。</w:t>
      </w:r>
      <w:r w:rsidR="00A378BE" w:rsidRPr="0020161D">
        <w:rPr>
          <w:rFonts w:ascii="Times New Roman" w:hAnsi="Times New Roman" w:cs="Times New Roman" w:hint="eastAsia"/>
          <w:sz w:val="21"/>
          <w:lang w:eastAsia="ja-JP"/>
        </w:rPr>
        <w:t>ユーザー</w:t>
      </w:r>
      <w:r w:rsidR="00A378BE">
        <w:rPr>
          <w:rFonts w:ascii="Times New Roman" w:hAnsi="Times New Roman" w:cs="Times New Roman" w:hint="eastAsia"/>
          <w:sz w:val="21"/>
          <w:lang w:eastAsia="ja-JP"/>
        </w:rPr>
        <w:t>は常に行政の要求事項を第一に考慮すべきである。また、同一組織内では、どの選択肢を採用するかは統一したものであることが必要であり、どの選択肢を採用したかを組織内コーディング・ガイド</w:t>
      </w:r>
      <w:r w:rsidR="00527807">
        <w:rPr>
          <w:rFonts w:ascii="Times New Roman" w:hAnsi="Times New Roman" w:cs="Times New Roman" w:hint="eastAsia"/>
          <w:sz w:val="21"/>
          <w:lang w:eastAsia="ja-JP"/>
        </w:rPr>
        <w:t>ライン</w:t>
      </w:r>
      <w:r w:rsidR="00A378BE">
        <w:rPr>
          <w:rFonts w:ascii="Times New Roman" w:hAnsi="Times New Roman" w:cs="Times New Roman" w:hint="eastAsia"/>
          <w:sz w:val="21"/>
          <w:lang w:eastAsia="ja-JP"/>
        </w:rPr>
        <w:t>に記録しておくべきである。</w:t>
      </w:r>
    </w:p>
    <w:p w14:paraId="26BDDBFE" w14:textId="77777777" w:rsidR="00EA371A" w:rsidRPr="00827478" w:rsidRDefault="00A83CA3" w:rsidP="00253776">
      <w:pPr>
        <w:pStyle w:val="2"/>
        <w:spacing w:beforeLines="100" w:before="240"/>
        <w:rPr>
          <w:szCs w:val="24"/>
          <w:lang w:eastAsia="ja-JP"/>
        </w:rPr>
      </w:pPr>
      <w:bookmarkStart w:id="18" w:name="_Toc417899148"/>
      <w:bookmarkStart w:id="19" w:name="_Toc459728303"/>
      <w:r w:rsidRPr="00827478">
        <w:rPr>
          <w:szCs w:val="24"/>
          <w:lang w:eastAsia="ja-JP"/>
        </w:rPr>
        <w:t>1.5 MedDRA</w:t>
      </w:r>
      <w:r w:rsidRPr="00827478">
        <w:rPr>
          <w:szCs w:val="24"/>
          <w:lang w:eastAsia="ja-JP"/>
        </w:rPr>
        <w:t>ブラウザー</w:t>
      </w:r>
      <w:bookmarkEnd w:id="18"/>
      <w:bookmarkEnd w:id="19"/>
    </w:p>
    <w:p w14:paraId="5CAD5525" w14:textId="29482F9B" w:rsidR="00632A10" w:rsidRPr="00827478" w:rsidRDefault="00EA371A"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MSSO</w:t>
      </w:r>
      <w:r w:rsidRPr="00827478">
        <w:rPr>
          <w:rFonts w:ascii="Times New Roman" w:hAnsi="Times New Roman" w:cs="Times New Roman"/>
          <w:sz w:val="21"/>
          <w:lang w:eastAsia="ja-JP"/>
        </w:rPr>
        <w:t>と</w:t>
      </w:r>
      <w:r w:rsidRPr="00827478">
        <w:rPr>
          <w:rFonts w:ascii="Times New Roman" w:hAnsi="Times New Roman" w:cs="Times New Roman"/>
          <w:sz w:val="21"/>
          <w:lang w:eastAsia="ja-JP"/>
        </w:rPr>
        <w:t>JMO</w:t>
      </w:r>
      <w:r w:rsidRPr="00827478">
        <w:rPr>
          <w:rFonts w:ascii="Times New Roman" w:hAnsi="Times New Roman" w:cs="Times New Roman"/>
          <w:sz w:val="21"/>
          <w:lang w:eastAsia="ja-JP"/>
        </w:rPr>
        <w:t>は</w:t>
      </w:r>
      <w:r w:rsidR="00B12B71">
        <w:rPr>
          <w:rFonts w:ascii="Times New Roman" w:hAnsi="Times New Roman" w:cs="Times New Roman" w:hint="eastAsia"/>
          <w:sz w:val="21"/>
          <w:lang w:eastAsia="ja-JP"/>
        </w:rPr>
        <w:t>、</w:t>
      </w:r>
      <w:r w:rsidR="00CE5542" w:rsidRPr="00827478">
        <w:rPr>
          <w:rFonts w:ascii="Times New Roman" w:hAnsi="Times New Roman" w:cs="Times New Roman"/>
          <w:sz w:val="21"/>
          <w:lang w:eastAsia="ja-JP"/>
        </w:rPr>
        <w:t>用語検索および</w:t>
      </w:r>
      <w:r w:rsidR="00CE5542" w:rsidRPr="00827478">
        <w:rPr>
          <w:rFonts w:ascii="Times New Roman" w:hAnsi="Times New Roman" w:cs="Times New Roman"/>
          <w:sz w:val="21"/>
          <w:lang w:eastAsia="ja-JP"/>
        </w:rPr>
        <w:t>MedDRA</w:t>
      </w:r>
      <w:r w:rsidR="00CE5542" w:rsidRPr="00827478">
        <w:rPr>
          <w:rFonts w:ascii="Times New Roman" w:hAnsi="Times New Roman" w:cs="Times New Roman"/>
          <w:sz w:val="21"/>
          <w:lang w:eastAsia="ja-JP"/>
        </w:rPr>
        <w:t>の内容閲覧のための</w:t>
      </w:r>
      <w:r w:rsidRPr="00827478">
        <w:rPr>
          <w:rFonts w:ascii="Times New Roman" w:hAnsi="Times New Roman" w:cs="Times New Roman"/>
          <w:sz w:val="21"/>
          <w:lang w:eastAsia="ja-JP"/>
        </w:rPr>
        <w:t>2</w:t>
      </w:r>
      <w:r w:rsidRPr="00827478">
        <w:rPr>
          <w:rFonts w:ascii="Times New Roman" w:hAnsi="Times New Roman" w:cs="Times New Roman"/>
          <w:sz w:val="21"/>
          <w:lang w:eastAsia="ja-JP"/>
        </w:rPr>
        <w:t>種類のブラウザー（デスクトップ型、</w:t>
      </w:r>
      <w:r w:rsidRPr="00827478">
        <w:rPr>
          <w:rFonts w:ascii="Times New Roman" w:hAnsi="Times New Roman" w:cs="Times New Roman"/>
          <w:sz w:val="21"/>
          <w:lang w:eastAsia="ja-JP"/>
        </w:rPr>
        <w:t xml:space="preserve">Web </w:t>
      </w:r>
      <w:r w:rsidRPr="00827478">
        <w:rPr>
          <w:rFonts w:ascii="Times New Roman" w:hAnsi="Times New Roman" w:cs="Times New Roman"/>
          <w:sz w:val="21"/>
          <w:lang w:eastAsia="ja-JP"/>
        </w:rPr>
        <w:t>オンライン型）を提供している</w:t>
      </w:r>
      <w:r w:rsidR="00CE5542" w:rsidRPr="00827478">
        <w:rPr>
          <w:rFonts w:ascii="Times New Roman" w:hAnsi="Times New Roman" w:cs="Times New Roman"/>
          <w:sz w:val="21"/>
          <w:lang w:eastAsia="ja-JP"/>
        </w:rPr>
        <w:t>。</w:t>
      </w:r>
      <w:r w:rsidR="00F47D11" w:rsidRPr="00827478">
        <w:rPr>
          <w:rFonts w:ascii="Times New Roman" w:hAnsi="Times New Roman" w:cs="Times New Roman"/>
          <w:sz w:val="21"/>
          <w:lang w:eastAsia="ja-JP"/>
        </w:rPr>
        <w:t>（付録</w:t>
      </w:r>
      <w:r w:rsidR="00F47D11" w:rsidRPr="00827478">
        <w:rPr>
          <w:rFonts w:ascii="Times New Roman" w:hAnsi="Times New Roman" w:cs="Times New Roman"/>
          <w:sz w:val="21"/>
          <w:lang w:eastAsia="ja-JP"/>
        </w:rPr>
        <w:t>4.2</w:t>
      </w:r>
      <w:r w:rsidR="00F47D11" w:rsidRPr="00827478">
        <w:rPr>
          <w:rFonts w:ascii="Times New Roman" w:hAnsi="Times New Roman" w:cs="Times New Roman"/>
          <w:sz w:val="21"/>
          <w:lang w:eastAsia="ja-JP"/>
        </w:rPr>
        <w:t>項参照）</w:t>
      </w:r>
      <w:r w:rsidR="00CE5542" w:rsidRPr="00827478">
        <w:rPr>
          <w:rFonts w:ascii="Times New Roman" w:hAnsi="Times New Roman" w:cs="Times New Roman"/>
          <w:sz w:val="21"/>
          <w:lang w:eastAsia="ja-JP"/>
        </w:rPr>
        <w:t>これらのツールはユーザーにとって用語選択の有用な道具となるであろう。</w:t>
      </w:r>
    </w:p>
    <w:p w14:paraId="00A85D4A" w14:textId="77777777" w:rsidR="00632A10" w:rsidRDefault="00944785" w:rsidP="00253776">
      <w:pPr>
        <w:pStyle w:val="1"/>
        <w:widowControl w:val="0"/>
        <w:autoSpaceDE w:val="0"/>
        <w:autoSpaceDN w:val="0"/>
        <w:adjustRightInd w:val="0"/>
        <w:spacing w:beforeLines="50" w:before="120" w:afterLines="50" w:after="120"/>
        <w:jc w:val="both"/>
        <w:textAlignment w:val="baseline"/>
        <w:rPr>
          <w:rFonts w:ascii="Century" w:eastAsia="ＭＳ 明朝" w:hAnsi="Century"/>
          <w:b/>
          <w:kern w:val="2"/>
          <w:sz w:val="28"/>
          <w:szCs w:val="20"/>
          <w:lang w:eastAsia="ja-JP"/>
        </w:rPr>
      </w:pPr>
      <w:r>
        <w:rPr>
          <w:rFonts w:ascii="Times New Roman" w:hAnsi="Times New Roman"/>
          <w:b/>
          <w:sz w:val="21"/>
          <w:lang w:eastAsia="ja-JP"/>
        </w:rPr>
        <w:br w:type="page"/>
      </w:r>
      <w:bookmarkStart w:id="20" w:name="_Toc417899149"/>
      <w:bookmarkStart w:id="21" w:name="_Toc459728304"/>
      <w:r w:rsidR="00A83CA3" w:rsidRPr="004C20C6">
        <w:rPr>
          <w:rFonts w:ascii="Century" w:eastAsia="ＭＳ 明朝" w:hAnsi="Century"/>
          <w:b/>
          <w:kern w:val="2"/>
          <w:sz w:val="28"/>
          <w:szCs w:val="20"/>
          <w:lang w:eastAsia="ja-JP"/>
        </w:rPr>
        <w:lastRenderedPageBreak/>
        <w:t>第二章　用語選択の一般的原則</w:t>
      </w:r>
      <w:bookmarkEnd w:id="20"/>
      <w:bookmarkEnd w:id="21"/>
    </w:p>
    <w:p w14:paraId="560F8220" w14:textId="77777777" w:rsidR="001B124D" w:rsidRPr="004F68BE" w:rsidRDefault="001B124D" w:rsidP="001B124D">
      <w:pPr>
        <w:spacing w:line="160" w:lineRule="exact"/>
        <w:rPr>
          <w:rFonts w:ascii="Times New Roman" w:hAnsi="Times New Roman" w:cs="Times New Roman"/>
          <w:lang w:eastAsia="ja-JP"/>
        </w:rPr>
      </w:pPr>
    </w:p>
    <w:p w14:paraId="2BFFDFD7" w14:textId="77777777" w:rsidR="00CE5542" w:rsidRPr="00827478" w:rsidRDefault="00A83CA3" w:rsidP="00253776">
      <w:pPr>
        <w:pStyle w:val="2"/>
        <w:spacing w:beforeLines="100" w:before="240"/>
        <w:rPr>
          <w:lang w:eastAsia="ja-JP"/>
        </w:rPr>
      </w:pPr>
      <w:bookmarkStart w:id="22" w:name="_Toc417899150"/>
      <w:bookmarkStart w:id="23" w:name="_Toc459728305"/>
      <w:r w:rsidRPr="00827478">
        <w:rPr>
          <w:lang w:eastAsia="ja-JP"/>
        </w:rPr>
        <w:t xml:space="preserve">2.1 </w:t>
      </w:r>
      <w:r w:rsidRPr="00827478">
        <w:rPr>
          <w:lang w:eastAsia="ja-JP"/>
        </w:rPr>
        <w:t>原データの質</w:t>
      </w:r>
      <w:bookmarkEnd w:id="22"/>
      <w:bookmarkEnd w:id="23"/>
    </w:p>
    <w:p w14:paraId="123B14B9" w14:textId="77777777" w:rsidR="00632A10" w:rsidRDefault="002B7FF9"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オリジナル情報の質はデータ出力に直接影響する。不明瞭なデータ、矛盾したデータ、あるいは不可解なデータについては、それらの明確化を報告者に求めることが必須である。情報の明確化ができなかった場合には、本文書の「項目</w:t>
      </w:r>
      <w:r w:rsidRPr="00827478">
        <w:rPr>
          <w:rFonts w:ascii="Times New Roman" w:hAnsi="Times New Roman" w:cs="Times New Roman"/>
          <w:sz w:val="21"/>
          <w:lang w:eastAsia="ja-JP"/>
        </w:rPr>
        <w:t xml:space="preserve">3.4 </w:t>
      </w:r>
      <w:r w:rsidRPr="00827478">
        <w:rPr>
          <w:rFonts w:ascii="Times New Roman" w:hAnsi="Times New Roman" w:cs="Times New Roman"/>
          <w:sz w:val="21"/>
          <w:lang w:eastAsia="ja-JP"/>
        </w:rPr>
        <w:t>矛盾</w:t>
      </w:r>
      <w:r w:rsidR="00A05718" w:rsidRPr="00827478">
        <w:rPr>
          <w:rFonts w:ascii="Times New Roman" w:hAnsi="Times New Roman" w:cs="Times New Roman"/>
          <w:sz w:val="21"/>
          <w:lang w:eastAsia="ja-JP"/>
        </w:rPr>
        <w:t>／</w:t>
      </w:r>
      <w:r w:rsidRPr="00827478">
        <w:rPr>
          <w:rFonts w:ascii="Times New Roman" w:hAnsi="Times New Roman" w:cs="Times New Roman"/>
          <w:sz w:val="21"/>
          <w:lang w:eastAsia="ja-JP"/>
        </w:rPr>
        <w:t>不明瞭</w:t>
      </w:r>
      <w:r w:rsidR="00A05718" w:rsidRPr="00827478">
        <w:rPr>
          <w:rFonts w:ascii="Times New Roman" w:hAnsi="Times New Roman" w:cs="Times New Roman"/>
          <w:sz w:val="21"/>
          <w:lang w:eastAsia="ja-JP"/>
        </w:rPr>
        <w:t>／</w:t>
      </w:r>
      <w:r w:rsidRPr="00827478">
        <w:rPr>
          <w:rFonts w:ascii="Times New Roman" w:hAnsi="Times New Roman" w:cs="Times New Roman"/>
          <w:sz w:val="21"/>
          <w:lang w:eastAsia="ja-JP"/>
        </w:rPr>
        <w:t>曖昧な情報」を参照されたい。</w:t>
      </w:r>
    </w:p>
    <w:p w14:paraId="7F96B9F8" w14:textId="77777777" w:rsidR="001B124D" w:rsidRPr="004F68BE" w:rsidRDefault="001B124D" w:rsidP="001B124D">
      <w:pPr>
        <w:spacing w:line="160" w:lineRule="exact"/>
        <w:rPr>
          <w:rFonts w:ascii="Times New Roman" w:hAnsi="Times New Roman" w:cs="Times New Roman"/>
          <w:lang w:eastAsia="ja-JP"/>
        </w:rPr>
      </w:pPr>
    </w:p>
    <w:p w14:paraId="54696B35" w14:textId="77777777" w:rsidR="00D65F11" w:rsidRPr="00827478" w:rsidRDefault="00A83CA3" w:rsidP="00253776">
      <w:pPr>
        <w:pStyle w:val="2"/>
        <w:spacing w:beforeLines="100" w:before="240"/>
        <w:rPr>
          <w:lang w:eastAsia="ja-JP"/>
        </w:rPr>
      </w:pPr>
      <w:bookmarkStart w:id="24" w:name="_Toc417899151"/>
      <w:bookmarkStart w:id="25" w:name="_Toc459728306"/>
      <w:r w:rsidRPr="00827478">
        <w:rPr>
          <w:lang w:eastAsia="ja-JP"/>
        </w:rPr>
        <w:t xml:space="preserve">2.2 </w:t>
      </w:r>
      <w:r w:rsidRPr="00827478">
        <w:rPr>
          <w:lang w:eastAsia="ja-JP"/>
        </w:rPr>
        <w:t>品質保証</w:t>
      </w:r>
      <w:bookmarkEnd w:id="24"/>
      <w:bookmarkEnd w:id="25"/>
    </w:p>
    <w:p w14:paraId="6B42C3DE" w14:textId="77777777" w:rsidR="00D65F11" w:rsidRPr="00827478" w:rsidRDefault="00D65F11" w:rsidP="00253776">
      <w:pPr>
        <w:pStyle w:val="Body"/>
        <w:spacing w:beforeLines="50" w:before="120"/>
        <w:rPr>
          <w:rFonts w:ascii="Times New Roman" w:hAnsi="Times New Roman"/>
          <w:lang w:eastAsia="ja-JP"/>
        </w:rPr>
      </w:pPr>
      <w:r w:rsidRPr="00827478">
        <w:rPr>
          <w:rFonts w:ascii="Times New Roman" w:hAnsi="Comic Sans MS"/>
          <w:lang w:eastAsia="ja-JP"/>
        </w:rPr>
        <w:t>一貫した用語</w:t>
      </w:r>
      <w:r w:rsidRPr="007F1453">
        <w:rPr>
          <w:rFonts w:ascii="Times New Roman" w:hAnsi="Times New Roman"/>
          <w:szCs w:val="24"/>
          <w:lang w:eastAsia="ja-JP"/>
        </w:rPr>
        <w:t>選</w:t>
      </w:r>
      <w:r w:rsidRPr="00827478">
        <w:rPr>
          <w:rFonts w:ascii="Times New Roman" w:hAnsi="Comic Sans MS"/>
          <w:lang w:eastAsia="ja-JP"/>
        </w:rPr>
        <w:t>択を推進するために、各組織は用語選択の方法、品質保証の手順をそれぞれのコーディングガイドラインとして文書化することが推奨されており、その基本的考え方は本文書と一致している必要がある。</w:t>
      </w:r>
    </w:p>
    <w:p w14:paraId="7B60FFE6" w14:textId="77777777" w:rsidR="00D65F11" w:rsidRPr="00827478" w:rsidRDefault="00D65F11" w:rsidP="00632A10">
      <w:pPr>
        <w:rPr>
          <w:rFonts w:ascii="Times New Roman" w:hAnsi="Times New Roman" w:cs="Times New Roman"/>
          <w:sz w:val="21"/>
          <w:lang w:eastAsia="ja-JP"/>
        </w:rPr>
      </w:pPr>
      <w:r w:rsidRPr="00827478">
        <w:rPr>
          <w:rFonts w:ascii="Times New Roman" w:hAnsi="Comic Sans MS" w:cs="Times New Roman"/>
          <w:sz w:val="21"/>
          <w:lang w:eastAsia="ja-JP"/>
        </w:rPr>
        <w:t>データ収集のための様式を慎重にデザインするとともに、臨床試験担当医師、医薬情報担当者など、データ収集過程に携わる者に対して教育を行うことによって、より明確なデータを収集することが可能になる</w:t>
      </w:r>
      <w:r w:rsidR="004F68BE">
        <w:rPr>
          <w:rFonts w:ascii="Times New Roman" w:hAnsi="Comic Sans MS" w:cs="Times New Roman" w:hint="eastAsia"/>
          <w:sz w:val="21"/>
          <w:lang w:eastAsia="ja-JP"/>
        </w:rPr>
        <w:t>。</w:t>
      </w:r>
    </w:p>
    <w:p w14:paraId="53461C41" w14:textId="77777777" w:rsidR="00822514" w:rsidRPr="00827478" w:rsidRDefault="00D65F11" w:rsidP="00822514">
      <w:pPr>
        <w:rPr>
          <w:rFonts w:ascii="Times New Roman" w:hAnsi="Times New Roman" w:cs="Times New Roman"/>
          <w:sz w:val="21"/>
          <w:lang w:eastAsia="ja-JP"/>
        </w:rPr>
      </w:pPr>
      <w:r w:rsidRPr="00827478">
        <w:rPr>
          <w:rFonts w:ascii="Times New Roman" w:hAnsi="Times New Roman" w:cs="Times New Roman"/>
          <w:sz w:val="21"/>
          <w:lang w:eastAsia="ja-JP"/>
        </w:rPr>
        <w:t>用語選択</w:t>
      </w:r>
      <w:r w:rsidR="004242FD" w:rsidRPr="00827478">
        <w:rPr>
          <w:rFonts w:ascii="Times New Roman" w:hAnsi="Times New Roman" w:cs="Times New Roman"/>
          <w:sz w:val="21"/>
          <w:lang w:eastAsia="ja-JP"/>
        </w:rPr>
        <w:t>結果</w:t>
      </w:r>
      <w:r w:rsidRPr="00827478">
        <w:rPr>
          <w:rFonts w:ascii="Times New Roman" w:hAnsi="Times New Roman" w:cs="Times New Roman"/>
          <w:sz w:val="21"/>
          <w:lang w:eastAsia="ja-JP"/>
        </w:rPr>
        <w:t>は適任者（医学的背景</w:t>
      </w:r>
      <w:r w:rsidR="004242FD" w:rsidRPr="00827478">
        <w:rPr>
          <w:rFonts w:ascii="Times New Roman" w:hAnsi="Times New Roman" w:cs="Times New Roman"/>
          <w:sz w:val="21"/>
          <w:lang w:eastAsia="ja-JP"/>
        </w:rPr>
        <w:t>あるいは関連する経験があり、かつ、</w:t>
      </w:r>
      <w:r w:rsidR="004242FD" w:rsidRPr="00827478">
        <w:rPr>
          <w:rFonts w:ascii="Times New Roman" w:hAnsi="Times New Roman" w:cs="Times New Roman"/>
          <w:sz w:val="21"/>
          <w:lang w:eastAsia="ja-JP"/>
        </w:rPr>
        <w:t>MedDRA</w:t>
      </w:r>
      <w:r w:rsidR="004242FD" w:rsidRPr="00827478">
        <w:rPr>
          <w:rFonts w:ascii="Times New Roman" w:hAnsi="Times New Roman" w:cs="Times New Roman"/>
          <w:sz w:val="21"/>
          <w:lang w:eastAsia="ja-JP"/>
        </w:rPr>
        <w:t>使用の訓練を受けた者）によってレビューされる必要がある。</w:t>
      </w:r>
    </w:p>
    <w:p w14:paraId="43B6D3A3" w14:textId="77777777" w:rsidR="00632A10" w:rsidRDefault="004242FD" w:rsidP="00632A10">
      <w:pPr>
        <w:rPr>
          <w:rFonts w:ascii="Times New Roman" w:hAnsi="Comic Sans MS" w:cs="Times New Roman"/>
          <w:sz w:val="21"/>
          <w:lang w:eastAsia="ja-JP"/>
        </w:rPr>
      </w:pPr>
      <w:r w:rsidRPr="00827478">
        <w:rPr>
          <w:rFonts w:ascii="Times New Roman" w:hAnsi="Comic Sans MS" w:cs="Times New Roman"/>
          <w:sz w:val="21"/>
          <w:lang w:eastAsia="ja-JP"/>
        </w:rPr>
        <w:t>オートエンコーダーなどの</w:t>
      </w:r>
      <w:r w:rsidRPr="00827478">
        <w:rPr>
          <w:rFonts w:ascii="Times New Roman" w:hAnsi="Times New Roman" w:cs="Times New Roman"/>
          <w:sz w:val="21"/>
          <w:lang w:eastAsia="ja-JP"/>
        </w:rPr>
        <w:t>IT</w:t>
      </w:r>
      <w:r w:rsidRPr="00827478">
        <w:rPr>
          <w:rFonts w:ascii="Times New Roman" w:hAnsi="Comic Sans MS" w:cs="Times New Roman"/>
          <w:sz w:val="21"/>
          <w:lang w:eastAsia="ja-JP"/>
        </w:rPr>
        <w:t>ツールによる用語選択の結果が、報告された情報を十分に反映し、かつ、医学的に意味をなすものであるために、人による最終チェックが必要である。</w:t>
      </w:r>
    </w:p>
    <w:p w14:paraId="57E1EEE0" w14:textId="77777777" w:rsidR="001B124D" w:rsidRPr="004F68BE" w:rsidRDefault="001B124D" w:rsidP="001B124D">
      <w:pPr>
        <w:spacing w:line="160" w:lineRule="exact"/>
        <w:rPr>
          <w:rFonts w:ascii="Times New Roman" w:hAnsi="Times New Roman" w:cs="Times New Roman"/>
          <w:lang w:eastAsia="ja-JP"/>
        </w:rPr>
      </w:pPr>
    </w:p>
    <w:p w14:paraId="1195FF57" w14:textId="77777777" w:rsidR="004242FD" w:rsidRPr="00827478" w:rsidRDefault="00A83CA3" w:rsidP="00253776">
      <w:pPr>
        <w:pStyle w:val="2"/>
        <w:spacing w:beforeLines="100" w:before="240"/>
        <w:rPr>
          <w:lang w:eastAsia="ja-JP"/>
        </w:rPr>
      </w:pPr>
      <w:bookmarkStart w:id="26" w:name="_Toc417899152"/>
      <w:bookmarkStart w:id="27" w:name="_Toc459728307"/>
      <w:r w:rsidRPr="00827478">
        <w:rPr>
          <w:lang w:eastAsia="ja-JP"/>
        </w:rPr>
        <w:t>2.3 MedDRA</w:t>
      </w:r>
      <w:r w:rsidRPr="00827478">
        <w:rPr>
          <w:lang w:eastAsia="ja-JP"/>
        </w:rPr>
        <w:t>を変更してはならない</w:t>
      </w:r>
      <w:bookmarkEnd w:id="26"/>
      <w:bookmarkEnd w:id="27"/>
    </w:p>
    <w:p w14:paraId="427158AA" w14:textId="77777777" w:rsidR="004242FD" w:rsidRPr="00827478" w:rsidRDefault="004242FD"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MedDRA</w:t>
      </w:r>
      <w:r w:rsidRPr="00827478">
        <w:rPr>
          <w:rFonts w:ascii="Times New Roman" w:hAnsi="Comic Sans MS" w:cs="Times New Roman"/>
          <w:sz w:val="21"/>
          <w:lang w:eastAsia="ja-JP"/>
        </w:rPr>
        <w:t>は標準</w:t>
      </w:r>
      <w:r w:rsidRPr="007F1453">
        <w:rPr>
          <w:rFonts w:ascii="Times New Roman" w:hAnsi="Times New Roman" w:cs="Times New Roman"/>
          <w:sz w:val="21"/>
          <w:lang w:eastAsia="ja-JP"/>
        </w:rPr>
        <w:t>用</w:t>
      </w:r>
      <w:r w:rsidRPr="00827478">
        <w:rPr>
          <w:rFonts w:ascii="Times New Roman" w:hAnsi="Comic Sans MS" w:cs="Times New Roman"/>
          <w:sz w:val="21"/>
          <w:lang w:eastAsia="ja-JP"/>
        </w:rPr>
        <w:t>語集であり、</w:t>
      </w:r>
      <w:r w:rsidR="005F17FE" w:rsidRPr="00827478">
        <w:rPr>
          <w:rFonts w:ascii="Times New Roman" w:hAnsi="Comic Sans MS" w:cs="Times New Roman"/>
          <w:sz w:val="21"/>
          <w:lang w:eastAsia="ja-JP"/>
        </w:rPr>
        <w:t>用語</w:t>
      </w:r>
      <w:r w:rsidRPr="00827478">
        <w:rPr>
          <w:rFonts w:ascii="Times New Roman" w:hAnsi="Comic Sans MS" w:cs="Times New Roman"/>
          <w:sz w:val="21"/>
          <w:lang w:eastAsia="ja-JP"/>
        </w:rPr>
        <w:t>の階層構造はあらかじめ</w:t>
      </w:r>
      <w:r w:rsidR="005F17FE" w:rsidRPr="00827478">
        <w:rPr>
          <w:rFonts w:ascii="Times New Roman" w:hAnsi="Comic Sans MS" w:cs="Times New Roman"/>
          <w:sz w:val="21"/>
          <w:lang w:eastAsia="ja-JP"/>
        </w:rPr>
        <w:t>決められている。</w:t>
      </w:r>
    </w:p>
    <w:p w14:paraId="1163441B" w14:textId="77777777" w:rsidR="00BF09FE" w:rsidRDefault="005F17FE" w:rsidP="00BF09FE">
      <w:pPr>
        <w:ind w:rightChars="56" w:right="134"/>
        <w:rPr>
          <w:rFonts w:ascii="Times New Roman" w:hAnsi="Comic Sans MS" w:cs="Times New Roman"/>
          <w:sz w:val="21"/>
          <w:lang w:eastAsia="ja-JP"/>
        </w:rPr>
      </w:pPr>
      <w:r w:rsidRPr="00827478">
        <w:rPr>
          <w:rFonts w:ascii="Times New Roman" w:hAnsi="Comic Sans MS" w:cs="Times New Roman"/>
          <w:sz w:val="21"/>
          <w:lang w:eastAsia="ja-JP"/>
        </w:rPr>
        <w:t>ユーザーは</w:t>
      </w:r>
      <w:r w:rsidR="00A20220" w:rsidRPr="00827478">
        <w:rPr>
          <w:rFonts w:ascii="Times New Roman" w:hAnsi="Comic Sans MS" w:cs="Times New Roman"/>
          <w:sz w:val="21"/>
          <w:lang w:eastAsia="ja-JP"/>
        </w:rPr>
        <w:t>プライマリー</w:t>
      </w:r>
      <w:r w:rsidRPr="00827478">
        <w:rPr>
          <w:rFonts w:ascii="Times New Roman" w:hAnsi="Times New Roman" w:cs="Times New Roman"/>
          <w:sz w:val="21"/>
          <w:lang w:eastAsia="ja-JP"/>
        </w:rPr>
        <w:t>SOC</w:t>
      </w:r>
      <w:r w:rsidRPr="00827478">
        <w:rPr>
          <w:rFonts w:ascii="Times New Roman" w:hAnsi="Comic Sans MS" w:cs="Times New Roman"/>
          <w:sz w:val="21"/>
          <w:lang w:eastAsia="ja-JP"/>
        </w:rPr>
        <w:t>の変更など便宜的な構造上の変更は行ってはならない。</w:t>
      </w:r>
    </w:p>
    <w:p w14:paraId="28388B30" w14:textId="77777777" w:rsidR="00BF09FE" w:rsidRDefault="005F17FE" w:rsidP="00BF09FE">
      <w:pPr>
        <w:ind w:rightChars="56" w:right="134"/>
        <w:rPr>
          <w:rFonts w:ascii="Times New Roman" w:hAnsi="Comic Sans MS" w:cs="Times New Roman"/>
          <w:sz w:val="21"/>
          <w:lang w:eastAsia="ja-JP"/>
        </w:rPr>
      </w:pPr>
      <w:r w:rsidRPr="00827478">
        <w:rPr>
          <w:rFonts w:ascii="Times New Roman" w:hAnsi="Comic Sans MS" w:cs="Times New Roman"/>
          <w:sz w:val="21"/>
          <w:lang w:eastAsia="ja-JP"/>
        </w:rPr>
        <w:t>若しそのようなことが行われれば</w:t>
      </w:r>
      <w:r w:rsidRPr="00827478">
        <w:rPr>
          <w:rFonts w:ascii="Times New Roman" w:hAnsi="Times New Roman" w:cs="Times New Roman"/>
          <w:sz w:val="21"/>
          <w:lang w:eastAsia="ja-JP"/>
        </w:rPr>
        <w:t>MedDRA</w:t>
      </w:r>
      <w:r w:rsidRPr="00827478">
        <w:rPr>
          <w:rFonts w:ascii="Times New Roman" w:hAnsi="Comic Sans MS" w:cs="Times New Roman"/>
          <w:sz w:val="21"/>
          <w:lang w:eastAsia="ja-JP"/>
        </w:rPr>
        <w:t>の標準用語集としての品質を</w:t>
      </w:r>
      <w:r w:rsidR="00C014EC" w:rsidRPr="00827478">
        <w:rPr>
          <w:rFonts w:ascii="Times New Roman" w:hAnsi="Comic Sans MS" w:cs="Times New Roman"/>
          <w:sz w:val="21"/>
          <w:lang w:eastAsia="ja-JP"/>
        </w:rPr>
        <w:t>危険にさらすこととなる。</w:t>
      </w:r>
    </w:p>
    <w:p w14:paraId="1C407FF0" w14:textId="77777777" w:rsidR="004242FD" w:rsidRPr="00827478" w:rsidRDefault="00C014EC" w:rsidP="00BF09FE">
      <w:pPr>
        <w:ind w:rightChars="56" w:right="134"/>
        <w:rPr>
          <w:rFonts w:ascii="Times New Roman" w:hAnsi="Times New Roman" w:cs="Times New Roman"/>
          <w:sz w:val="21"/>
          <w:lang w:eastAsia="ja-JP"/>
        </w:rPr>
      </w:pPr>
      <w:r w:rsidRPr="00827478">
        <w:rPr>
          <w:rFonts w:ascii="Times New Roman" w:hAnsi="Comic Sans MS" w:cs="Times New Roman"/>
          <w:sz w:val="21"/>
          <w:lang w:eastAsia="ja-JP"/>
        </w:rPr>
        <w:t>用語が階層構造上で不適切に分類されていると考えた場合には、変更要請を</w:t>
      </w:r>
      <w:r w:rsidRPr="00827478">
        <w:rPr>
          <w:rFonts w:ascii="Times New Roman" w:hAnsi="Times New Roman" w:cs="Times New Roman"/>
          <w:sz w:val="21"/>
          <w:lang w:eastAsia="ja-JP"/>
        </w:rPr>
        <w:t>MSSO</w:t>
      </w:r>
      <w:r w:rsidRPr="00827478">
        <w:rPr>
          <w:rFonts w:ascii="Times New Roman" w:hAnsi="Comic Sans MS" w:cs="Times New Roman"/>
          <w:sz w:val="21"/>
          <w:lang w:eastAsia="ja-JP"/>
        </w:rPr>
        <w:t>に提出すべきである。</w:t>
      </w:r>
    </w:p>
    <w:p w14:paraId="7178E94F" w14:textId="77777777" w:rsidR="00C014EC" w:rsidRPr="00827478" w:rsidRDefault="00C014EC" w:rsidP="00253776">
      <w:pPr>
        <w:spacing w:beforeLines="50" w:before="120"/>
        <w:rPr>
          <w:rFonts w:ascii="Times New Roman" w:hAnsi="Times New Roman" w:cs="Times New Roman"/>
          <w:b/>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5"/>
      </w:tblGrid>
      <w:tr w:rsidR="00C014EC" w:rsidRPr="006028D9" w14:paraId="54D92B14" w14:textId="77777777" w:rsidTr="00722531">
        <w:trPr>
          <w:trHeight w:val="464"/>
          <w:tblHeader/>
        </w:trPr>
        <w:tc>
          <w:tcPr>
            <w:tcW w:w="8748" w:type="dxa"/>
            <w:shd w:val="clear" w:color="auto" w:fill="E0E0E0"/>
            <w:vAlign w:val="center"/>
          </w:tcPr>
          <w:p w14:paraId="469B74B5" w14:textId="77777777" w:rsidR="00C014EC" w:rsidRPr="006028D9" w:rsidRDefault="007247EF" w:rsidP="006028D9">
            <w:pPr>
              <w:jc w:val="center"/>
              <w:rPr>
                <w:rFonts w:ascii="Times New Roman" w:hAnsi="Times New Roman" w:cs="Times New Roman"/>
                <w:b/>
                <w:sz w:val="22"/>
                <w:szCs w:val="22"/>
                <w:lang w:eastAsia="ja-JP"/>
              </w:rPr>
            </w:pPr>
            <w:r w:rsidRPr="006028D9">
              <w:rPr>
                <w:rFonts w:ascii="Times New Roman" w:hAnsi="Comic Sans MS" w:cs="Times New Roman"/>
                <w:b/>
                <w:sz w:val="22"/>
                <w:szCs w:val="22"/>
                <w:lang w:eastAsia="ja-JP"/>
              </w:rPr>
              <w:t>プライマリー</w:t>
            </w:r>
            <w:r w:rsidR="00C014EC" w:rsidRPr="006028D9">
              <w:rPr>
                <w:rFonts w:ascii="Times New Roman" w:hAnsi="Times New Roman" w:cs="Times New Roman"/>
                <w:b/>
                <w:sz w:val="22"/>
                <w:szCs w:val="22"/>
                <w:lang w:eastAsia="ja-JP"/>
              </w:rPr>
              <w:t>SOC</w:t>
            </w:r>
            <w:r w:rsidR="00C014EC" w:rsidRPr="006028D9">
              <w:rPr>
                <w:rFonts w:ascii="Times New Roman" w:hAnsi="Comic Sans MS" w:cs="Times New Roman"/>
                <w:b/>
                <w:sz w:val="22"/>
                <w:szCs w:val="22"/>
                <w:lang w:eastAsia="ja-JP"/>
              </w:rPr>
              <w:t>の変更要請</w:t>
            </w:r>
          </w:p>
        </w:tc>
      </w:tr>
      <w:tr w:rsidR="00C014EC" w:rsidRPr="00827478" w14:paraId="55107589" w14:textId="77777777" w:rsidTr="00722531">
        <w:trPr>
          <w:trHeight w:val="1387"/>
        </w:trPr>
        <w:tc>
          <w:tcPr>
            <w:tcW w:w="8748" w:type="dxa"/>
            <w:vAlign w:val="center"/>
          </w:tcPr>
          <w:p w14:paraId="2A568A9D" w14:textId="77777777" w:rsidR="00C014EC" w:rsidRPr="00827478" w:rsidRDefault="00C014EC" w:rsidP="006028D9">
            <w:pPr>
              <w:jc w:val="both"/>
              <w:rPr>
                <w:rFonts w:ascii="Times New Roman" w:hAnsi="Times New Roman" w:cs="Times New Roman"/>
                <w:sz w:val="21"/>
                <w:szCs w:val="22"/>
                <w:lang w:eastAsia="ja-JP"/>
              </w:rPr>
            </w:pPr>
            <w:r w:rsidRPr="00827478">
              <w:rPr>
                <w:rFonts w:ascii="Times New Roman" w:hAnsi="Times New Roman" w:cs="Times New Roman"/>
                <w:sz w:val="21"/>
                <w:lang w:eastAsia="ja-JP"/>
              </w:rPr>
              <w:t>MedDRA</w:t>
            </w:r>
            <w:r w:rsidRPr="00827478">
              <w:rPr>
                <w:rFonts w:ascii="Times New Roman" w:hAnsi="Times New Roman" w:cs="Times New Roman"/>
                <w:sz w:val="21"/>
                <w:lang w:eastAsia="ja-JP"/>
              </w:rPr>
              <w:t>の以前のバージョンでは、</w:t>
            </w:r>
            <w:r w:rsidR="00AF617B" w:rsidRPr="00827478">
              <w:rPr>
                <w:rFonts w:ascii="Times New Roman" w:hAnsi="Times New Roman" w:cs="Times New Roman"/>
                <w:sz w:val="21"/>
                <w:lang w:eastAsia="ja-JP"/>
              </w:rPr>
              <w:t>PT</w:t>
            </w:r>
            <w:r w:rsidRPr="00827478">
              <w:rPr>
                <w:rFonts w:ascii="Times New Roman" w:hAnsi="Times New Roman" w:cs="Times New Roman"/>
                <w:sz w:val="21"/>
                <w:lang w:eastAsia="ja-JP"/>
              </w:rPr>
              <w:t>「第</w:t>
            </w:r>
            <w:r w:rsidRPr="00827478">
              <w:rPr>
                <w:rFonts w:ascii="Times New Roman" w:hAnsi="Times New Roman" w:cs="Times New Roman"/>
                <w:sz w:val="21"/>
                <w:lang w:eastAsia="ja-JP"/>
              </w:rPr>
              <w:t>VIII</w:t>
            </w:r>
            <w:r w:rsidRPr="00827478">
              <w:rPr>
                <w:rFonts w:ascii="Times New Roman" w:hAnsi="Times New Roman" w:cs="Times New Roman"/>
                <w:sz w:val="21"/>
                <w:lang w:eastAsia="ja-JP"/>
              </w:rPr>
              <w:t>因子欠乏症</w:t>
            </w:r>
            <w:r w:rsidR="00FC1427">
              <w:rPr>
                <w:rFonts w:ascii="Times New Roman" w:hAnsi="Times New Roman" w:cs="Times New Roman"/>
                <w:sz w:val="21"/>
                <w:lang w:eastAsia="ja-JP"/>
              </w:rPr>
              <w:t xml:space="preserve"> </w:t>
            </w:r>
            <w:r w:rsidR="00561BF3">
              <w:rPr>
                <w:rFonts w:ascii="Times New Roman" w:hAnsi="Times New Roman" w:cs="Times New Roman" w:hint="eastAsia"/>
                <w:sz w:val="21"/>
                <w:lang w:eastAsia="ja-JP"/>
              </w:rPr>
              <w:t>（</w:t>
            </w:r>
            <w:r w:rsidR="00FC1427">
              <w:rPr>
                <w:rFonts w:ascii="Times New Roman" w:hAnsi="Times New Roman" w:cs="Times New Roman"/>
                <w:sz w:val="21"/>
                <w:lang w:eastAsia="ja-JP"/>
              </w:rPr>
              <w:t xml:space="preserve">Factor </w:t>
            </w:r>
            <w:r w:rsidR="00FC1427" w:rsidRPr="00827478">
              <w:rPr>
                <w:rFonts w:ascii="Times New Roman" w:hAnsi="Times New Roman" w:cs="Times New Roman"/>
                <w:sz w:val="21"/>
                <w:lang w:eastAsia="ja-JP"/>
              </w:rPr>
              <w:t>VIII</w:t>
            </w:r>
            <w:r w:rsidRPr="00827478">
              <w:rPr>
                <w:rFonts w:ascii="Times New Roman" w:hAnsi="Times New Roman" w:cs="Times New Roman"/>
                <w:sz w:val="21"/>
                <w:lang w:eastAsia="ja-JP"/>
              </w:rPr>
              <w:t xml:space="preserve"> deficiency</w:t>
            </w:r>
            <w:r w:rsidR="00561BF3">
              <w:rPr>
                <w:rFonts w:ascii="Times New Roman" w:hAnsi="Times New Roman" w:cs="Times New Roman" w:hint="eastAsia"/>
                <w:sz w:val="21"/>
                <w:lang w:eastAsia="ja-JP"/>
              </w:rPr>
              <w:t>）</w:t>
            </w:r>
            <w:r w:rsidRPr="00827478">
              <w:rPr>
                <w:rFonts w:ascii="Times New Roman" w:hAnsi="Times New Roman" w:cs="Times New Roman"/>
                <w:sz w:val="21"/>
                <w:lang w:eastAsia="ja-JP"/>
              </w:rPr>
              <w:t>」という用語のプライマリー</w:t>
            </w:r>
            <w:r w:rsidRPr="00827478">
              <w:rPr>
                <w:rFonts w:ascii="Times New Roman" w:hAnsi="Times New Roman" w:cs="Times New Roman"/>
                <w:sz w:val="21"/>
                <w:lang w:eastAsia="ja-JP"/>
              </w:rPr>
              <w:t>SOC</w:t>
            </w:r>
            <w:r w:rsidRPr="00827478">
              <w:rPr>
                <w:rFonts w:ascii="Times New Roman" w:hAnsi="Times New Roman" w:cs="Times New Roman"/>
                <w:sz w:val="21"/>
                <w:lang w:eastAsia="ja-JP"/>
              </w:rPr>
              <w:t>は、「血液およびリンパ系障害」となっていたが、修正により、「先天性、家族性および遺伝性障害」がプライマリー</w:t>
            </w:r>
            <w:r w:rsidRPr="00827478">
              <w:rPr>
                <w:rFonts w:ascii="Times New Roman" w:hAnsi="Times New Roman" w:cs="Times New Roman"/>
                <w:sz w:val="21"/>
                <w:lang w:eastAsia="ja-JP"/>
              </w:rPr>
              <w:t>SOC</w:t>
            </w:r>
            <w:r w:rsidRPr="00827478">
              <w:rPr>
                <w:rFonts w:ascii="Times New Roman" w:hAnsi="Times New Roman" w:cs="Times New Roman"/>
                <w:sz w:val="21"/>
                <w:lang w:eastAsia="ja-JP"/>
              </w:rPr>
              <w:t>、「血液およびリンパ系障害」がセカンダリー</w:t>
            </w:r>
            <w:r w:rsidRPr="00827478">
              <w:rPr>
                <w:rFonts w:ascii="Times New Roman" w:hAnsi="Times New Roman" w:cs="Times New Roman"/>
                <w:sz w:val="21"/>
                <w:lang w:eastAsia="ja-JP"/>
              </w:rPr>
              <w:t>SOC</w:t>
            </w:r>
            <w:r w:rsidRPr="00827478">
              <w:rPr>
                <w:rFonts w:ascii="Times New Roman" w:hAnsi="Times New Roman" w:cs="Times New Roman"/>
                <w:sz w:val="21"/>
                <w:lang w:eastAsia="ja-JP"/>
              </w:rPr>
              <w:t>とされた。</w:t>
            </w:r>
          </w:p>
        </w:tc>
      </w:tr>
    </w:tbl>
    <w:p w14:paraId="7379F410" w14:textId="77777777" w:rsidR="001B124D" w:rsidRPr="004F68BE" w:rsidRDefault="001B124D" w:rsidP="00EE6F97">
      <w:pPr>
        <w:spacing w:line="160" w:lineRule="exact"/>
        <w:rPr>
          <w:rFonts w:ascii="Times New Roman" w:hAnsi="Times New Roman" w:cs="Times New Roman"/>
          <w:lang w:eastAsia="ja-JP"/>
        </w:rPr>
      </w:pPr>
    </w:p>
    <w:p w14:paraId="28950E36" w14:textId="77777777" w:rsidR="00C014EC" w:rsidRPr="00827478" w:rsidRDefault="006655DB" w:rsidP="00253776">
      <w:pPr>
        <w:pStyle w:val="2"/>
        <w:spacing w:beforeLines="100" w:before="240"/>
        <w:rPr>
          <w:lang w:eastAsia="ja-JP"/>
        </w:rPr>
      </w:pPr>
      <w:bookmarkStart w:id="28" w:name="_Toc417899153"/>
      <w:bookmarkStart w:id="29" w:name="_Toc459728308"/>
      <w:r w:rsidRPr="00827478">
        <w:rPr>
          <w:lang w:eastAsia="ja-JP"/>
        </w:rPr>
        <w:t>2.4</w:t>
      </w:r>
      <w:r w:rsidR="00A83CA3" w:rsidRPr="00827478">
        <w:rPr>
          <w:lang w:eastAsia="ja-JP"/>
        </w:rPr>
        <w:t xml:space="preserve"> </w:t>
      </w:r>
      <w:r w:rsidRPr="00827478">
        <w:rPr>
          <w:lang w:eastAsia="ja-JP"/>
        </w:rPr>
        <w:t>常に</w:t>
      </w:r>
      <w:r w:rsidRPr="00827478">
        <w:rPr>
          <w:lang w:eastAsia="ja-JP"/>
        </w:rPr>
        <w:t>LLT</w:t>
      </w:r>
      <w:r w:rsidRPr="00827478">
        <w:rPr>
          <w:lang w:eastAsia="ja-JP"/>
        </w:rPr>
        <w:t>を選択する</w:t>
      </w:r>
      <w:bookmarkEnd w:id="28"/>
      <w:bookmarkEnd w:id="29"/>
    </w:p>
    <w:p w14:paraId="794F05F4" w14:textId="77777777" w:rsidR="00661679" w:rsidRPr="007F1453" w:rsidRDefault="00C014EC" w:rsidP="00253776">
      <w:pPr>
        <w:pStyle w:val="Body"/>
        <w:spacing w:beforeLines="50" w:before="120"/>
        <w:rPr>
          <w:rFonts w:ascii="Times New Roman" w:hAnsi="Times New Roman"/>
          <w:szCs w:val="24"/>
          <w:lang w:eastAsia="ja-JP"/>
        </w:rPr>
      </w:pPr>
      <w:r w:rsidRPr="00C87B78">
        <w:rPr>
          <w:rFonts w:ascii="Times New Roman" w:hAnsi="Times New Roman"/>
          <w:b/>
          <w:lang w:eastAsia="ja-JP"/>
        </w:rPr>
        <w:t>報告された情報を</w:t>
      </w:r>
      <w:r w:rsidRPr="00C87B78">
        <w:rPr>
          <w:rFonts w:ascii="Times New Roman" w:hAnsi="Comic Sans MS"/>
          <w:b/>
          <w:lang w:eastAsia="ja-JP"/>
        </w:rPr>
        <w:t>最も正確に反映する</w:t>
      </w:r>
      <w:r w:rsidRPr="00827478">
        <w:rPr>
          <w:rFonts w:ascii="Times New Roman" w:hAnsi="Comic Sans MS"/>
          <w:lang w:eastAsia="ja-JP"/>
        </w:rPr>
        <w:t>「下</w:t>
      </w:r>
      <w:r w:rsidRPr="007F1453">
        <w:rPr>
          <w:rFonts w:ascii="Times New Roman" w:hAnsi="Times New Roman"/>
          <w:szCs w:val="24"/>
          <w:lang w:eastAsia="ja-JP"/>
        </w:rPr>
        <w:t>層語</w:t>
      </w:r>
      <w:r w:rsidR="00561BF3" w:rsidRPr="007F1453">
        <w:rPr>
          <w:rFonts w:ascii="Times New Roman" w:hAnsi="Times New Roman" w:hint="eastAsia"/>
          <w:szCs w:val="24"/>
          <w:lang w:eastAsia="ja-JP"/>
        </w:rPr>
        <w:t>（</w:t>
      </w:r>
      <w:r w:rsidRPr="007F1453">
        <w:rPr>
          <w:rFonts w:ascii="Times New Roman" w:hAnsi="Times New Roman"/>
          <w:szCs w:val="24"/>
          <w:lang w:eastAsia="ja-JP"/>
        </w:rPr>
        <w:t>LLT</w:t>
      </w:r>
      <w:r w:rsidR="00561BF3" w:rsidRPr="007F1453">
        <w:rPr>
          <w:rFonts w:ascii="Times New Roman" w:hAnsi="Times New Roman" w:hint="eastAsia"/>
          <w:szCs w:val="24"/>
          <w:lang w:eastAsia="ja-JP"/>
        </w:rPr>
        <w:t>）</w:t>
      </w:r>
      <w:r w:rsidRPr="007F1453">
        <w:rPr>
          <w:rFonts w:ascii="Times New Roman" w:hAnsi="Times New Roman"/>
          <w:szCs w:val="24"/>
          <w:lang w:eastAsia="ja-JP"/>
        </w:rPr>
        <w:t>」を選択すべきである。</w:t>
      </w:r>
    </w:p>
    <w:p w14:paraId="67A467C3" w14:textId="77777777" w:rsidR="00632A10" w:rsidRPr="00827478" w:rsidRDefault="00406B0A" w:rsidP="00632A10">
      <w:pPr>
        <w:rPr>
          <w:rFonts w:ascii="Times New Roman" w:hAnsi="Times New Roman" w:cs="Times New Roman"/>
          <w:sz w:val="21"/>
          <w:lang w:eastAsia="ja-JP"/>
        </w:rPr>
      </w:pPr>
      <w:r w:rsidRPr="00827478">
        <w:rPr>
          <w:rFonts w:ascii="Times New Roman" w:hAnsi="Times New Roman" w:cs="Times New Roman"/>
          <w:sz w:val="21"/>
          <w:lang w:eastAsia="ja-JP"/>
        </w:rPr>
        <w:t>幾つかの</w:t>
      </w:r>
      <w:r w:rsidRPr="00827478">
        <w:rPr>
          <w:rFonts w:ascii="Times New Roman" w:hAnsi="Times New Roman" w:cs="Times New Roman"/>
          <w:sz w:val="21"/>
          <w:lang w:eastAsia="ja-JP"/>
        </w:rPr>
        <w:t>LLT</w:t>
      </w:r>
      <w:r w:rsidRPr="00827478">
        <w:rPr>
          <w:rFonts w:ascii="Times New Roman" w:hAnsi="Times New Roman" w:cs="Times New Roman"/>
          <w:sz w:val="21"/>
          <w:lang w:eastAsia="ja-JP"/>
        </w:rPr>
        <w:t>は非常に特異性が高いものがあり、それらの用語選択に際しては十分な注意が必要である。</w:t>
      </w:r>
    </w:p>
    <w:p w14:paraId="292D8313" w14:textId="77777777" w:rsidR="00A20220" w:rsidRPr="00827478" w:rsidRDefault="00A20220" w:rsidP="00253776">
      <w:pPr>
        <w:spacing w:beforeLines="50" w:before="120"/>
        <w:ind w:left="211" w:hangingChars="100" w:hanging="211"/>
        <w:jc w:val="both"/>
        <w:rPr>
          <w:rFonts w:ascii="Times New Roman" w:hAnsi="Times New Roman" w:cs="Times New Roman"/>
          <w:iCs/>
          <w:sz w:val="21"/>
          <w:lang w:eastAsia="ja-JP"/>
        </w:rPr>
      </w:pPr>
      <w:r w:rsidRPr="00577586">
        <w:rPr>
          <w:rFonts w:ascii="Times New Roman" w:hAnsi="Comic Sans MS" w:cs="Times New Roman"/>
          <w:b/>
          <w:iCs/>
          <w:sz w:val="21"/>
          <w:u w:val="single"/>
          <w:lang w:eastAsia="ja-JP"/>
        </w:rPr>
        <w:t>・</w:t>
      </w:r>
      <w:r w:rsidR="00F84153" w:rsidRPr="00577586">
        <w:rPr>
          <w:rFonts w:ascii="Times New Roman" w:hAnsi="Comic Sans MS" w:cs="Times New Roman"/>
          <w:b/>
          <w:iCs/>
          <w:sz w:val="21"/>
          <w:u w:val="single"/>
          <w:lang w:eastAsia="ja-JP"/>
        </w:rPr>
        <w:t>報告語の中のアルファベット一文字</w:t>
      </w:r>
      <w:r w:rsidR="00F84153" w:rsidRPr="00827478">
        <w:rPr>
          <w:rFonts w:ascii="Times New Roman" w:hAnsi="Comic Sans MS" w:cs="Times New Roman"/>
          <w:iCs/>
          <w:sz w:val="21"/>
          <w:lang w:eastAsia="ja-JP"/>
        </w:rPr>
        <w:t>の有無によって</w:t>
      </w:r>
      <w:r w:rsidR="00E200C6" w:rsidRPr="00827478">
        <w:rPr>
          <w:rFonts w:ascii="Times New Roman" w:hAnsi="Comic Sans MS" w:cs="Times New Roman"/>
          <w:iCs/>
          <w:sz w:val="21"/>
          <w:lang w:eastAsia="ja-JP"/>
        </w:rPr>
        <w:t>用語の意味が異なり、</w:t>
      </w:r>
      <w:r w:rsidR="00F84153" w:rsidRPr="00827478">
        <w:rPr>
          <w:rFonts w:ascii="Times New Roman" w:hAnsi="Comic Sans MS" w:cs="Times New Roman"/>
          <w:iCs/>
          <w:sz w:val="21"/>
          <w:lang w:eastAsia="ja-JP"/>
        </w:rPr>
        <w:t>最終の用語選択</w:t>
      </w:r>
      <w:r w:rsidR="00E200C6" w:rsidRPr="00827478">
        <w:rPr>
          <w:rFonts w:ascii="Times New Roman" w:hAnsi="Comic Sans MS" w:cs="Times New Roman"/>
          <w:iCs/>
          <w:sz w:val="21"/>
          <w:lang w:eastAsia="ja-JP"/>
        </w:rPr>
        <w:t>に影響す</w:t>
      </w:r>
      <w:r w:rsidR="00F84153" w:rsidRPr="00827478">
        <w:rPr>
          <w:rFonts w:ascii="Times New Roman" w:hAnsi="Comic Sans MS" w:cs="Times New Roman"/>
          <w:iCs/>
          <w:sz w:val="21"/>
          <w:lang w:eastAsia="ja-JP"/>
        </w:rPr>
        <w:t>る</w:t>
      </w:r>
      <w:r w:rsidR="00D7635C" w:rsidRPr="00827478">
        <w:rPr>
          <w:rFonts w:ascii="Times New Roman" w:hAnsi="Comic Sans MS" w:cs="Times New Roman"/>
          <w:iCs/>
          <w:sz w:val="21"/>
          <w:lang w:eastAsia="ja-JP"/>
        </w:rPr>
        <w:t>ことがある。</w:t>
      </w:r>
    </w:p>
    <w:p w14:paraId="520A4492" w14:textId="77777777" w:rsidR="00F84153" w:rsidRPr="00827478" w:rsidRDefault="00695072" w:rsidP="009064C2">
      <w:pPr>
        <w:keepNext/>
        <w:spacing w:beforeLines="50" w:before="120"/>
        <w:rPr>
          <w:rFonts w:ascii="Times New Roman" w:hAnsi="Times New Roman" w:cs="Times New Roman"/>
          <w:b/>
          <w:iCs/>
          <w:sz w:val="21"/>
          <w:lang w:eastAsia="ja-JP"/>
        </w:rPr>
      </w:pPr>
      <w:r w:rsidRPr="00827478">
        <w:rPr>
          <w:rFonts w:ascii="Times New Roman" w:hAnsi="Times New Roman" w:cs="Times New Roman"/>
          <w:iCs/>
          <w:sz w:val="21"/>
          <w:lang w:eastAsia="ja-JP"/>
        </w:rPr>
        <w:lastRenderedPageBreak/>
        <w:t>例示</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5953"/>
      </w:tblGrid>
      <w:tr w:rsidR="00D66931" w:rsidRPr="001E305E" w14:paraId="46057E52" w14:textId="77777777" w:rsidTr="00BC2B62">
        <w:trPr>
          <w:trHeight w:val="451"/>
          <w:tblHeader/>
        </w:trPr>
        <w:tc>
          <w:tcPr>
            <w:tcW w:w="2694" w:type="dxa"/>
            <w:shd w:val="clear" w:color="auto" w:fill="E0E0E0"/>
            <w:vAlign w:val="center"/>
          </w:tcPr>
          <w:p w14:paraId="6EF5789E" w14:textId="77777777" w:rsidR="00F84153" w:rsidRPr="001E305E" w:rsidRDefault="00314FAB" w:rsidP="001E305E">
            <w:pPr>
              <w:jc w:val="center"/>
              <w:rPr>
                <w:rFonts w:ascii="Times New Roman" w:hAnsi="Comic Sans MS" w:cs="Times New Roman"/>
                <w:b/>
                <w:sz w:val="22"/>
                <w:szCs w:val="22"/>
                <w:lang w:eastAsia="ja-JP"/>
              </w:rPr>
            </w:pPr>
            <w:r w:rsidRPr="001E305E">
              <w:rPr>
                <w:rFonts w:ascii="Times New Roman" w:hAnsi="Comic Sans MS" w:cs="Times New Roman"/>
                <w:b/>
                <w:sz w:val="22"/>
                <w:szCs w:val="22"/>
                <w:lang w:eastAsia="ja-JP"/>
              </w:rPr>
              <w:t>報告語</w:t>
            </w:r>
          </w:p>
        </w:tc>
        <w:tc>
          <w:tcPr>
            <w:tcW w:w="5953" w:type="dxa"/>
            <w:shd w:val="clear" w:color="auto" w:fill="E0E0E0"/>
            <w:vAlign w:val="center"/>
          </w:tcPr>
          <w:p w14:paraId="5A212E99" w14:textId="77777777" w:rsidR="00F84153" w:rsidRPr="001E305E" w:rsidRDefault="007247EF" w:rsidP="001E305E">
            <w:pPr>
              <w:jc w:val="center"/>
              <w:rPr>
                <w:rFonts w:ascii="Times New Roman" w:hAnsi="Comic Sans MS" w:cs="Times New Roman"/>
                <w:b/>
                <w:sz w:val="22"/>
                <w:szCs w:val="22"/>
                <w:lang w:eastAsia="ja-JP"/>
              </w:rPr>
            </w:pPr>
            <w:r w:rsidRPr="001E305E">
              <w:rPr>
                <w:rFonts w:ascii="Times New Roman" w:hAnsi="Comic Sans MS" w:cs="Times New Roman"/>
                <w:b/>
                <w:sz w:val="22"/>
                <w:szCs w:val="22"/>
                <w:lang w:eastAsia="ja-JP"/>
              </w:rPr>
              <w:t>選択された</w:t>
            </w:r>
            <w:r w:rsidR="00314FAB" w:rsidRPr="001E305E">
              <w:rPr>
                <w:rFonts w:ascii="Times New Roman" w:hAnsi="Comic Sans MS" w:cs="Times New Roman"/>
                <w:b/>
                <w:sz w:val="22"/>
                <w:szCs w:val="22"/>
                <w:lang w:eastAsia="ja-JP"/>
              </w:rPr>
              <w:t>LLT</w:t>
            </w:r>
          </w:p>
        </w:tc>
      </w:tr>
      <w:tr w:rsidR="00D66931" w:rsidRPr="00827478" w14:paraId="15DCD125" w14:textId="77777777" w:rsidTr="00BC2B62">
        <w:trPr>
          <w:trHeight w:val="404"/>
        </w:trPr>
        <w:tc>
          <w:tcPr>
            <w:tcW w:w="2694" w:type="dxa"/>
            <w:vAlign w:val="center"/>
          </w:tcPr>
          <w:p w14:paraId="5BCBE85A" w14:textId="77777777" w:rsidR="00F84153" w:rsidRPr="00827478" w:rsidRDefault="00F84153" w:rsidP="00D66931">
            <w:pPr>
              <w:ind w:leftChars="-21" w:left="-50" w:rightChars="11" w:right="26" w:firstLineChars="12" w:firstLine="25"/>
              <w:jc w:val="both"/>
              <w:rPr>
                <w:rFonts w:ascii="Times New Roman" w:hAnsi="Times New Roman" w:cs="Times New Roman"/>
                <w:sz w:val="21"/>
                <w:szCs w:val="22"/>
              </w:rPr>
            </w:pPr>
            <w:r w:rsidRPr="00827478">
              <w:rPr>
                <w:rFonts w:ascii="Times New Roman" w:hAnsi="Times New Roman" w:cs="Times New Roman"/>
                <w:sz w:val="21"/>
                <w:szCs w:val="22"/>
              </w:rPr>
              <w:t>Lip sore</w:t>
            </w:r>
            <w:r w:rsidRPr="00827478">
              <w:rPr>
                <w:rFonts w:ascii="Times New Roman" w:hAnsi="Comic Sans MS" w:cs="Times New Roman"/>
                <w:sz w:val="21"/>
                <w:szCs w:val="22"/>
                <w:lang w:eastAsia="ja-JP"/>
              </w:rPr>
              <w:t>（唇の痛み）</w:t>
            </w:r>
          </w:p>
        </w:tc>
        <w:tc>
          <w:tcPr>
            <w:tcW w:w="5953" w:type="dxa"/>
            <w:vAlign w:val="center"/>
          </w:tcPr>
          <w:p w14:paraId="389DB95C" w14:textId="77777777" w:rsidR="00F84153" w:rsidRPr="00827478" w:rsidRDefault="00F84153" w:rsidP="00606704">
            <w:pPr>
              <w:ind w:leftChars="-39" w:left="-94" w:firstLineChars="13" w:firstLine="27"/>
              <w:jc w:val="both"/>
              <w:rPr>
                <w:rFonts w:ascii="Times New Roman" w:hAnsi="Times New Roman" w:cs="Times New Roman"/>
                <w:sz w:val="21"/>
                <w:szCs w:val="22"/>
                <w:lang w:eastAsia="ja-JP"/>
              </w:rPr>
            </w:pPr>
            <w:r w:rsidRPr="00827478">
              <w:rPr>
                <w:rFonts w:ascii="Times New Roman" w:hAnsi="Times New Roman" w:cs="Times New Roman"/>
                <w:sz w:val="21"/>
                <w:szCs w:val="22"/>
              </w:rPr>
              <w:t>Lip sore</w:t>
            </w:r>
            <w:r w:rsidR="00435FC0">
              <w:rPr>
                <w:rFonts w:ascii="Times New Roman" w:hAnsi="Times New Roman" w:cs="Times New Roman" w:hint="eastAsia"/>
                <w:sz w:val="21"/>
                <w:szCs w:val="22"/>
                <w:lang w:eastAsia="ja-JP"/>
              </w:rPr>
              <w:t>（</w:t>
            </w:r>
            <w:r w:rsidRPr="00827478">
              <w:rPr>
                <w:rFonts w:ascii="Times New Roman" w:hAnsi="Times New Roman" w:cs="Times New Roman"/>
                <w:sz w:val="21"/>
                <w:szCs w:val="22"/>
              </w:rPr>
              <w:t>PT Lip pain</w:t>
            </w:r>
            <w:r w:rsidR="00606704">
              <w:rPr>
                <w:rFonts w:ascii="Times New Roman" w:hAnsi="Times New Roman" w:cs="Times New Roman" w:hint="eastAsia"/>
                <w:sz w:val="21"/>
                <w:szCs w:val="22"/>
                <w:lang w:eastAsia="ja-JP"/>
              </w:rPr>
              <w:t>）</w:t>
            </w:r>
            <w:r w:rsidRPr="00827478">
              <w:rPr>
                <w:rFonts w:ascii="Times New Roman" w:hAnsi="Times New Roman" w:cs="Times New Roman"/>
                <w:sz w:val="21"/>
                <w:szCs w:val="21"/>
              </w:rPr>
              <w:t>口唇疼痛</w:t>
            </w:r>
            <w:r w:rsidR="00830103">
              <w:rPr>
                <w:rFonts w:ascii="Times New Roman" w:hAnsi="Times New Roman" w:cs="Times New Roman" w:hint="eastAsia"/>
                <w:sz w:val="21"/>
                <w:szCs w:val="21"/>
                <w:lang w:eastAsia="ja-JP"/>
              </w:rPr>
              <w:t>（</w:t>
            </w:r>
            <w:r w:rsidR="005C2A64">
              <w:rPr>
                <w:rFonts w:ascii="Times New Roman" w:hAnsi="Times New Roman" w:cs="Times New Roman"/>
                <w:sz w:val="21"/>
                <w:szCs w:val="21"/>
                <w:lang w:eastAsia="ja-JP"/>
              </w:rPr>
              <w:t>PT</w:t>
            </w:r>
            <w:r w:rsidR="005C2A64">
              <w:rPr>
                <w:rFonts w:ascii="Times New Roman" w:hAnsi="Times New Roman" w:cs="Times New Roman" w:hint="eastAsia"/>
                <w:sz w:val="21"/>
                <w:szCs w:val="21"/>
                <w:lang w:eastAsia="ja-JP"/>
              </w:rPr>
              <w:t>：</w:t>
            </w:r>
            <w:r w:rsidRPr="00827478">
              <w:rPr>
                <w:rFonts w:ascii="Times New Roman" w:hAnsi="Times New Roman" w:cs="Times New Roman"/>
                <w:sz w:val="21"/>
                <w:szCs w:val="21"/>
              </w:rPr>
              <w:t xml:space="preserve"> </w:t>
            </w:r>
            <w:r w:rsidRPr="00827478">
              <w:rPr>
                <w:rFonts w:ascii="Times New Roman" w:hAnsi="Times New Roman" w:cs="Times New Roman"/>
                <w:sz w:val="21"/>
                <w:szCs w:val="21"/>
              </w:rPr>
              <w:t>口唇痛</w:t>
            </w:r>
            <w:r w:rsidR="00830103">
              <w:rPr>
                <w:rFonts w:ascii="Times New Roman" w:hAnsi="Times New Roman" w:cs="Times New Roman" w:hint="eastAsia"/>
                <w:sz w:val="21"/>
                <w:szCs w:val="21"/>
                <w:lang w:eastAsia="ja-JP"/>
              </w:rPr>
              <w:t>）</w:t>
            </w:r>
          </w:p>
        </w:tc>
      </w:tr>
      <w:tr w:rsidR="00D66931" w:rsidRPr="00827478" w14:paraId="765909A5" w14:textId="77777777" w:rsidTr="00BC2B62">
        <w:trPr>
          <w:trHeight w:val="404"/>
        </w:trPr>
        <w:tc>
          <w:tcPr>
            <w:tcW w:w="2694" w:type="dxa"/>
            <w:vAlign w:val="center"/>
          </w:tcPr>
          <w:p w14:paraId="5350404C" w14:textId="77777777" w:rsidR="00F84153" w:rsidRPr="00827478" w:rsidRDefault="00F84153" w:rsidP="00D66931">
            <w:pPr>
              <w:ind w:leftChars="-21" w:left="-50" w:rightChars="11" w:right="26" w:firstLineChars="12" w:firstLine="25"/>
              <w:jc w:val="both"/>
              <w:rPr>
                <w:rFonts w:ascii="Times New Roman" w:hAnsi="Times New Roman" w:cs="Times New Roman"/>
                <w:b/>
                <w:sz w:val="21"/>
                <w:szCs w:val="22"/>
              </w:rPr>
            </w:pPr>
            <w:r w:rsidRPr="00827478">
              <w:rPr>
                <w:rFonts w:ascii="Times New Roman" w:hAnsi="Times New Roman" w:cs="Times New Roman"/>
                <w:sz w:val="21"/>
                <w:szCs w:val="22"/>
              </w:rPr>
              <w:t>Lip sore</w:t>
            </w:r>
            <w:r w:rsidRPr="00FC0120">
              <w:rPr>
                <w:rFonts w:ascii="Times New Roman" w:hAnsi="Times New Roman" w:cs="Times New Roman"/>
                <w:sz w:val="21"/>
                <w:szCs w:val="22"/>
              </w:rPr>
              <w:t>s</w:t>
            </w:r>
            <w:r w:rsidRPr="00827478">
              <w:rPr>
                <w:rFonts w:ascii="Times New Roman" w:hAnsi="Times New Roman" w:cs="Times New Roman"/>
                <w:sz w:val="21"/>
                <w:szCs w:val="21"/>
              </w:rPr>
              <w:t>（唇の炎症）</w:t>
            </w:r>
          </w:p>
        </w:tc>
        <w:tc>
          <w:tcPr>
            <w:tcW w:w="5953" w:type="dxa"/>
            <w:vAlign w:val="center"/>
          </w:tcPr>
          <w:p w14:paraId="48BF84DE" w14:textId="002B55E7" w:rsidR="00F84153" w:rsidRPr="00827478" w:rsidRDefault="00435FC0" w:rsidP="00435FC0">
            <w:pPr>
              <w:ind w:leftChars="-39" w:left="-94" w:firstLineChars="13" w:firstLine="27"/>
              <w:jc w:val="both"/>
              <w:rPr>
                <w:rFonts w:ascii="Times New Roman" w:hAnsi="Times New Roman" w:cs="Times New Roman"/>
                <w:sz w:val="21"/>
                <w:szCs w:val="22"/>
                <w:lang w:eastAsia="ja-JP"/>
              </w:rPr>
            </w:pPr>
            <w:r>
              <w:rPr>
                <w:rFonts w:ascii="Times New Roman" w:hAnsi="Times New Roman" w:cs="Times New Roman"/>
                <w:sz w:val="21"/>
                <w:szCs w:val="22"/>
              </w:rPr>
              <w:t>Sores lip</w:t>
            </w:r>
            <w:r>
              <w:rPr>
                <w:rFonts w:ascii="Times New Roman" w:hAnsi="Times New Roman" w:cs="Times New Roman" w:hint="eastAsia"/>
                <w:sz w:val="21"/>
                <w:szCs w:val="22"/>
                <w:lang w:eastAsia="ja-JP"/>
              </w:rPr>
              <w:t>（</w:t>
            </w:r>
            <w:r w:rsidR="00F84153" w:rsidRPr="00827478">
              <w:rPr>
                <w:rFonts w:ascii="Times New Roman" w:hAnsi="Times New Roman" w:cs="Times New Roman"/>
                <w:sz w:val="21"/>
                <w:szCs w:val="22"/>
              </w:rPr>
              <w:t>PT C</w:t>
            </w:r>
            <w:r w:rsidR="005E5C46">
              <w:rPr>
                <w:rFonts w:ascii="Times New Roman" w:hAnsi="Times New Roman" w:cs="Times New Roman" w:hint="eastAsia"/>
                <w:sz w:val="21"/>
                <w:szCs w:val="22"/>
                <w:lang w:eastAsia="ja-JP"/>
              </w:rPr>
              <w:t>h</w:t>
            </w:r>
            <w:r w:rsidR="00F84153" w:rsidRPr="00827478">
              <w:rPr>
                <w:rFonts w:ascii="Times New Roman" w:hAnsi="Times New Roman" w:cs="Times New Roman"/>
                <w:sz w:val="21"/>
                <w:szCs w:val="22"/>
              </w:rPr>
              <w:t>eilitis</w:t>
            </w:r>
            <w:r>
              <w:rPr>
                <w:rFonts w:ascii="Times New Roman" w:hAnsi="Times New Roman" w:cs="Times New Roman" w:hint="eastAsia"/>
                <w:sz w:val="21"/>
                <w:szCs w:val="22"/>
                <w:lang w:eastAsia="ja-JP"/>
              </w:rPr>
              <w:t>）</w:t>
            </w:r>
            <w:r w:rsidR="00F84153" w:rsidRPr="00827478">
              <w:rPr>
                <w:rFonts w:ascii="Times New Roman" w:hAnsi="Times New Roman" w:cs="Times New Roman"/>
                <w:sz w:val="21"/>
                <w:szCs w:val="21"/>
              </w:rPr>
              <w:t>口唇炎</w:t>
            </w:r>
            <w:r w:rsidR="00830103">
              <w:rPr>
                <w:rFonts w:ascii="Times New Roman" w:hAnsi="Times New Roman" w:cs="Times New Roman" w:hint="eastAsia"/>
                <w:sz w:val="21"/>
                <w:szCs w:val="21"/>
                <w:lang w:eastAsia="ja-JP"/>
              </w:rPr>
              <w:t>（</w:t>
            </w:r>
            <w:r w:rsidR="00F84153" w:rsidRPr="00827478">
              <w:rPr>
                <w:rFonts w:ascii="Times New Roman" w:hAnsi="Times New Roman" w:cs="Times New Roman"/>
                <w:sz w:val="21"/>
                <w:szCs w:val="21"/>
              </w:rPr>
              <w:t>PT</w:t>
            </w:r>
            <w:r w:rsidR="005C2A64">
              <w:rPr>
                <w:rFonts w:ascii="Times New Roman" w:hAnsi="Times New Roman" w:cs="Times New Roman" w:hint="eastAsia"/>
                <w:sz w:val="21"/>
                <w:szCs w:val="21"/>
                <w:lang w:eastAsia="ja-JP"/>
              </w:rPr>
              <w:t>：</w:t>
            </w:r>
            <w:r w:rsidR="00F84153" w:rsidRPr="00827478">
              <w:rPr>
                <w:rFonts w:ascii="Times New Roman" w:hAnsi="Times New Roman" w:cs="Times New Roman"/>
                <w:sz w:val="21"/>
                <w:szCs w:val="21"/>
              </w:rPr>
              <w:t>口唇炎</w:t>
            </w:r>
            <w:r w:rsidR="00830103">
              <w:rPr>
                <w:rFonts w:ascii="Times New Roman" w:hAnsi="Times New Roman" w:cs="Times New Roman" w:hint="eastAsia"/>
                <w:sz w:val="21"/>
                <w:szCs w:val="21"/>
                <w:lang w:eastAsia="ja-JP"/>
              </w:rPr>
              <w:t>）</w:t>
            </w:r>
          </w:p>
        </w:tc>
      </w:tr>
      <w:tr w:rsidR="00D66931" w:rsidRPr="00827478" w14:paraId="5036481D" w14:textId="77777777" w:rsidTr="00BC2B62">
        <w:trPr>
          <w:trHeight w:val="404"/>
        </w:trPr>
        <w:tc>
          <w:tcPr>
            <w:tcW w:w="2694" w:type="dxa"/>
            <w:vAlign w:val="center"/>
          </w:tcPr>
          <w:p w14:paraId="50D3E657" w14:textId="77777777" w:rsidR="00F84153" w:rsidRPr="00827478" w:rsidRDefault="00F84153" w:rsidP="00D66931">
            <w:pPr>
              <w:ind w:leftChars="-21" w:left="-50" w:rightChars="-50" w:right="-120" w:firstLineChars="12" w:firstLine="25"/>
              <w:jc w:val="both"/>
              <w:rPr>
                <w:rFonts w:ascii="Times New Roman" w:hAnsi="Times New Roman" w:cs="Times New Roman"/>
                <w:sz w:val="21"/>
                <w:szCs w:val="22"/>
              </w:rPr>
            </w:pPr>
            <w:r w:rsidRPr="00827478">
              <w:rPr>
                <w:rFonts w:ascii="Times New Roman" w:hAnsi="Times New Roman" w:cs="Times New Roman"/>
                <w:sz w:val="21"/>
                <w:szCs w:val="22"/>
              </w:rPr>
              <w:t>Sore gums</w:t>
            </w:r>
            <w:r w:rsidRPr="00827478">
              <w:rPr>
                <w:rFonts w:ascii="Times New Roman" w:hAnsi="Times New Roman" w:cs="Times New Roman"/>
                <w:sz w:val="21"/>
                <w:szCs w:val="21"/>
              </w:rPr>
              <w:t>（歯ぐきの痛み）</w:t>
            </w:r>
          </w:p>
        </w:tc>
        <w:tc>
          <w:tcPr>
            <w:tcW w:w="5953" w:type="dxa"/>
            <w:vAlign w:val="center"/>
          </w:tcPr>
          <w:p w14:paraId="6C388AEB" w14:textId="77777777" w:rsidR="00F84153" w:rsidRPr="00827478" w:rsidRDefault="00F84153" w:rsidP="00435FC0">
            <w:pPr>
              <w:ind w:leftChars="-39" w:left="-94" w:firstLineChars="13" w:firstLine="27"/>
              <w:jc w:val="both"/>
              <w:rPr>
                <w:rFonts w:ascii="Times New Roman" w:hAnsi="Times New Roman" w:cs="Times New Roman"/>
                <w:sz w:val="21"/>
                <w:szCs w:val="22"/>
              </w:rPr>
            </w:pPr>
            <w:r w:rsidRPr="00827478">
              <w:rPr>
                <w:rFonts w:ascii="Times New Roman" w:hAnsi="Times New Roman" w:cs="Times New Roman"/>
                <w:sz w:val="21"/>
                <w:szCs w:val="22"/>
              </w:rPr>
              <w:t>Sore gums</w:t>
            </w:r>
            <w:r w:rsidR="00435FC0">
              <w:rPr>
                <w:rFonts w:ascii="Times New Roman" w:hAnsi="Times New Roman" w:cs="Times New Roman" w:hint="eastAsia"/>
                <w:sz w:val="21"/>
                <w:szCs w:val="22"/>
                <w:lang w:eastAsia="ja-JP"/>
              </w:rPr>
              <w:t>（</w:t>
            </w:r>
            <w:r w:rsidRPr="00827478">
              <w:rPr>
                <w:rFonts w:ascii="Times New Roman" w:hAnsi="Times New Roman" w:cs="Times New Roman"/>
                <w:sz w:val="21"/>
                <w:szCs w:val="22"/>
              </w:rPr>
              <w:t>PT Gingival pain</w:t>
            </w:r>
            <w:r w:rsidR="00435FC0">
              <w:rPr>
                <w:rFonts w:ascii="Times New Roman" w:hAnsi="Times New Roman" w:cs="Times New Roman" w:hint="eastAsia"/>
                <w:sz w:val="21"/>
                <w:szCs w:val="22"/>
                <w:lang w:eastAsia="ja-JP"/>
              </w:rPr>
              <w:t>）</w:t>
            </w:r>
            <w:r w:rsidRPr="00827478">
              <w:rPr>
                <w:rFonts w:ascii="Times New Roman" w:hAnsi="Times New Roman" w:cs="Times New Roman"/>
                <w:iCs/>
                <w:sz w:val="21"/>
                <w:szCs w:val="21"/>
                <w:lang w:val="pt-BR"/>
              </w:rPr>
              <w:t>歯肉痛</w:t>
            </w:r>
            <w:r w:rsidR="00830103">
              <w:rPr>
                <w:rFonts w:ascii="Times New Roman" w:hAnsi="Times New Roman" w:cs="Times New Roman" w:hint="eastAsia"/>
                <w:sz w:val="21"/>
                <w:szCs w:val="21"/>
                <w:lang w:eastAsia="ja-JP"/>
              </w:rPr>
              <w:t>（</w:t>
            </w:r>
            <w:r w:rsidRPr="00827478">
              <w:rPr>
                <w:rFonts w:ascii="Times New Roman" w:hAnsi="Times New Roman" w:cs="Times New Roman"/>
                <w:sz w:val="21"/>
                <w:szCs w:val="21"/>
              </w:rPr>
              <w:t>PT</w:t>
            </w:r>
            <w:r w:rsidRPr="00827478">
              <w:rPr>
                <w:rFonts w:ascii="Times New Roman" w:hAnsi="Times New Roman" w:cs="Times New Roman"/>
                <w:sz w:val="21"/>
                <w:szCs w:val="21"/>
              </w:rPr>
              <w:t>：</w:t>
            </w:r>
            <w:r w:rsidRPr="00827478">
              <w:rPr>
                <w:rFonts w:ascii="Times New Roman" w:hAnsi="Times New Roman" w:cs="Times New Roman"/>
                <w:iCs/>
                <w:sz w:val="21"/>
                <w:szCs w:val="21"/>
                <w:lang w:val="pt-BR"/>
              </w:rPr>
              <w:t>歯肉痛</w:t>
            </w:r>
            <w:r w:rsidR="00830103">
              <w:rPr>
                <w:rFonts w:ascii="Times New Roman" w:hAnsi="Times New Roman" w:cs="Times New Roman" w:hint="eastAsia"/>
                <w:sz w:val="21"/>
                <w:szCs w:val="21"/>
                <w:lang w:eastAsia="ja-JP"/>
              </w:rPr>
              <w:t>）</w:t>
            </w:r>
          </w:p>
        </w:tc>
      </w:tr>
      <w:tr w:rsidR="00D66931" w:rsidRPr="00827478" w14:paraId="3CD23024" w14:textId="77777777" w:rsidTr="00BC2B62">
        <w:trPr>
          <w:trHeight w:val="404"/>
        </w:trPr>
        <w:tc>
          <w:tcPr>
            <w:tcW w:w="2694" w:type="dxa"/>
            <w:vAlign w:val="center"/>
          </w:tcPr>
          <w:p w14:paraId="4D796C5B" w14:textId="77777777" w:rsidR="00F84153" w:rsidRPr="00827478" w:rsidRDefault="00F84153" w:rsidP="00D66931">
            <w:pPr>
              <w:ind w:leftChars="-21" w:left="-50" w:rightChars="-50" w:right="-120" w:firstLineChars="12" w:firstLine="25"/>
              <w:jc w:val="both"/>
              <w:rPr>
                <w:rFonts w:ascii="Times New Roman" w:hAnsi="Times New Roman" w:cs="Times New Roman"/>
                <w:sz w:val="21"/>
                <w:szCs w:val="22"/>
              </w:rPr>
            </w:pPr>
            <w:r w:rsidRPr="00827478">
              <w:rPr>
                <w:rFonts w:ascii="Times New Roman" w:hAnsi="Times New Roman" w:cs="Times New Roman"/>
                <w:sz w:val="21"/>
                <w:szCs w:val="22"/>
              </w:rPr>
              <w:t>Sore</w:t>
            </w:r>
            <w:r w:rsidRPr="004B3CF4">
              <w:rPr>
                <w:rFonts w:ascii="Times New Roman" w:hAnsi="Times New Roman" w:cs="Times New Roman"/>
                <w:sz w:val="21"/>
                <w:szCs w:val="22"/>
              </w:rPr>
              <w:t>s</w:t>
            </w:r>
            <w:r w:rsidRPr="00827478">
              <w:rPr>
                <w:rFonts w:ascii="Times New Roman" w:hAnsi="Times New Roman" w:cs="Times New Roman"/>
                <w:b/>
                <w:sz w:val="21"/>
                <w:szCs w:val="22"/>
              </w:rPr>
              <w:t xml:space="preserve"> </w:t>
            </w:r>
            <w:r w:rsidRPr="00827478">
              <w:rPr>
                <w:rFonts w:ascii="Times New Roman" w:hAnsi="Times New Roman" w:cs="Times New Roman"/>
                <w:sz w:val="21"/>
                <w:szCs w:val="22"/>
              </w:rPr>
              <w:t>gum</w:t>
            </w:r>
            <w:r w:rsidR="00756104">
              <w:rPr>
                <w:rFonts w:ascii="Times New Roman" w:hAnsi="Times New Roman" w:cs="Times New Roman" w:hint="eastAsia"/>
                <w:sz w:val="21"/>
                <w:szCs w:val="21"/>
                <w:lang w:eastAsia="ja-JP"/>
              </w:rPr>
              <w:t>（</w:t>
            </w:r>
            <w:r w:rsidRPr="00827478">
              <w:rPr>
                <w:rFonts w:ascii="Times New Roman" w:hAnsi="Times New Roman" w:cs="Times New Roman"/>
                <w:sz w:val="21"/>
                <w:szCs w:val="21"/>
              </w:rPr>
              <w:t>歯ぐきの炎症</w:t>
            </w:r>
            <w:r w:rsidR="00756104">
              <w:rPr>
                <w:rFonts w:ascii="Times New Roman" w:hAnsi="Times New Roman" w:cs="Times New Roman" w:hint="eastAsia"/>
                <w:sz w:val="21"/>
                <w:szCs w:val="21"/>
                <w:lang w:eastAsia="ja-JP"/>
              </w:rPr>
              <w:t>）</w:t>
            </w:r>
          </w:p>
        </w:tc>
        <w:tc>
          <w:tcPr>
            <w:tcW w:w="5953" w:type="dxa"/>
            <w:vAlign w:val="center"/>
          </w:tcPr>
          <w:p w14:paraId="463EC782" w14:textId="77777777" w:rsidR="00BC2B62" w:rsidRDefault="00F84153" w:rsidP="00D66931">
            <w:pPr>
              <w:ind w:leftChars="-39" w:left="-94" w:firstLineChars="13" w:firstLine="27"/>
              <w:jc w:val="both"/>
              <w:rPr>
                <w:rFonts w:ascii="Times New Roman" w:hAnsi="Times New Roman" w:cs="Times New Roman"/>
                <w:iCs/>
                <w:sz w:val="21"/>
                <w:szCs w:val="21"/>
                <w:lang w:eastAsia="ja-JP"/>
              </w:rPr>
            </w:pPr>
            <w:r w:rsidRPr="00827478">
              <w:rPr>
                <w:rFonts w:ascii="Times New Roman" w:hAnsi="Times New Roman" w:cs="Times New Roman"/>
                <w:sz w:val="21"/>
                <w:szCs w:val="22"/>
              </w:rPr>
              <w:t>Sores gum</w:t>
            </w:r>
            <w:r w:rsidR="00435FC0">
              <w:rPr>
                <w:rFonts w:ascii="Times New Roman" w:hAnsi="Times New Roman" w:cs="Times New Roman" w:hint="eastAsia"/>
                <w:sz w:val="21"/>
                <w:szCs w:val="22"/>
                <w:lang w:eastAsia="ja-JP"/>
              </w:rPr>
              <w:t>（</w:t>
            </w:r>
            <w:r w:rsidRPr="00827478">
              <w:rPr>
                <w:rFonts w:ascii="Times New Roman" w:hAnsi="Times New Roman" w:cs="Times New Roman"/>
                <w:sz w:val="21"/>
                <w:szCs w:val="22"/>
              </w:rPr>
              <w:t xml:space="preserve">PT </w:t>
            </w:r>
            <w:r w:rsidR="00142014">
              <w:rPr>
                <w:rFonts w:ascii="Times New Roman" w:hAnsi="Times New Roman" w:cs="Times New Roman"/>
                <w:sz w:val="21"/>
                <w:szCs w:val="22"/>
              </w:rPr>
              <w:t>Noninfective gingivitis</w:t>
            </w:r>
            <w:r w:rsidR="00435FC0">
              <w:rPr>
                <w:rFonts w:ascii="Times New Roman" w:hAnsi="Times New Roman" w:cs="Times New Roman" w:hint="eastAsia"/>
                <w:sz w:val="21"/>
                <w:szCs w:val="22"/>
                <w:lang w:eastAsia="ja-JP"/>
              </w:rPr>
              <w:t>）</w:t>
            </w:r>
            <w:r w:rsidR="00D7635C" w:rsidRPr="00827478">
              <w:rPr>
                <w:rFonts w:ascii="Times New Roman" w:hAnsi="Times New Roman" w:cs="Times New Roman"/>
                <w:iCs/>
                <w:sz w:val="21"/>
                <w:szCs w:val="21"/>
              </w:rPr>
              <w:t>歯肉</w:t>
            </w:r>
            <w:r w:rsidR="00BC2B62">
              <w:rPr>
                <w:rFonts w:ascii="Times New Roman" w:hAnsi="Times New Roman" w:cs="Times New Roman" w:hint="eastAsia"/>
                <w:iCs/>
                <w:sz w:val="21"/>
                <w:szCs w:val="21"/>
                <w:lang w:eastAsia="ja-JP"/>
              </w:rPr>
              <w:t>の</w:t>
            </w:r>
            <w:r w:rsidR="00D7635C" w:rsidRPr="00827478">
              <w:rPr>
                <w:rFonts w:ascii="Times New Roman" w:hAnsi="Times New Roman" w:cs="Times New Roman"/>
                <w:iCs/>
                <w:sz w:val="21"/>
                <w:szCs w:val="21"/>
              </w:rPr>
              <w:t>炎</w:t>
            </w:r>
            <w:r w:rsidR="00BC2B62">
              <w:rPr>
                <w:rFonts w:ascii="Times New Roman" w:hAnsi="Times New Roman" w:cs="Times New Roman" w:hint="eastAsia"/>
                <w:iCs/>
                <w:sz w:val="21"/>
                <w:szCs w:val="21"/>
                <w:lang w:eastAsia="ja-JP"/>
              </w:rPr>
              <w:t>症</w:t>
            </w:r>
          </w:p>
          <w:p w14:paraId="7178A801" w14:textId="77777777" w:rsidR="00F84153" w:rsidRPr="00827478" w:rsidRDefault="00830103" w:rsidP="00D66931">
            <w:pPr>
              <w:ind w:leftChars="-39" w:left="-94" w:firstLineChars="13" w:firstLine="27"/>
              <w:jc w:val="both"/>
              <w:rPr>
                <w:rFonts w:ascii="Times New Roman" w:hAnsi="Times New Roman" w:cs="Times New Roman"/>
                <w:sz w:val="21"/>
                <w:szCs w:val="22"/>
                <w:lang w:eastAsia="ja-JP"/>
              </w:rPr>
            </w:pPr>
            <w:r>
              <w:rPr>
                <w:rFonts w:ascii="Times New Roman" w:hAnsi="Times New Roman" w:cs="Times New Roman" w:hint="eastAsia"/>
                <w:sz w:val="21"/>
                <w:szCs w:val="21"/>
                <w:lang w:eastAsia="ja-JP"/>
              </w:rPr>
              <w:t>（</w:t>
            </w:r>
            <w:r w:rsidR="00D7635C" w:rsidRPr="00827478">
              <w:rPr>
                <w:rFonts w:ascii="Times New Roman" w:hAnsi="Times New Roman" w:cs="Times New Roman"/>
                <w:sz w:val="21"/>
                <w:szCs w:val="21"/>
                <w:lang w:eastAsia="ja-JP"/>
              </w:rPr>
              <w:t>PT</w:t>
            </w:r>
            <w:r w:rsidR="005C2A64">
              <w:rPr>
                <w:rFonts w:ascii="Times New Roman" w:hAnsi="Times New Roman" w:cs="Times New Roman"/>
                <w:sz w:val="21"/>
                <w:szCs w:val="21"/>
                <w:lang w:eastAsia="ja-JP"/>
              </w:rPr>
              <w:t>：</w:t>
            </w:r>
            <w:r w:rsidR="00142014">
              <w:rPr>
                <w:rFonts w:ascii="Times New Roman" w:hAnsi="Times New Roman" w:cs="Times New Roman" w:hint="eastAsia"/>
                <w:iCs/>
                <w:sz w:val="21"/>
                <w:szCs w:val="21"/>
                <w:lang w:eastAsia="ja-JP"/>
              </w:rPr>
              <w:t>非感染性歯肉炎</w:t>
            </w:r>
            <w:r>
              <w:rPr>
                <w:rFonts w:ascii="Times New Roman" w:hAnsi="Times New Roman" w:cs="Times New Roman" w:hint="eastAsia"/>
                <w:sz w:val="21"/>
                <w:szCs w:val="21"/>
                <w:lang w:eastAsia="ja-JP"/>
              </w:rPr>
              <w:t>）</w:t>
            </w:r>
          </w:p>
        </w:tc>
      </w:tr>
    </w:tbl>
    <w:p w14:paraId="668D9FA1" w14:textId="77777777" w:rsidR="00EE6F97" w:rsidRPr="004F68BE" w:rsidRDefault="00EE6F97" w:rsidP="00EE6F97">
      <w:pPr>
        <w:spacing w:line="160" w:lineRule="exact"/>
        <w:rPr>
          <w:rFonts w:ascii="Times New Roman" w:hAnsi="Times New Roman" w:cs="Times New Roman"/>
          <w:lang w:eastAsia="ja-JP"/>
        </w:rPr>
      </w:pPr>
    </w:p>
    <w:p w14:paraId="6231D96C" w14:textId="77777777" w:rsidR="00D7635C" w:rsidRPr="00577586" w:rsidRDefault="00D7635C" w:rsidP="00632A10">
      <w:pPr>
        <w:rPr>
          <w:rFonts w:ascii="Times New Roman" w:hAnsi="Times New Roman" w:cs="Times New Roman"/>
          <w:b/>
          <w:sz w:val="21"/>
          <w:u w:val="single"/>
          <w:lang w:eastAsia="ja-JP"/>
        </w:rPr>
      </w:pPr>
      <w:r w:rsidRPr="00577586">
        <w:rPr>
          <w:rFonts w:ascii="Times New Roman" w:hAnsi="Times New Roman" w:cs="Times New Roman"/>
          <w:b/>
          <w:sz w:val="21"/>
          <w:u w:val="single"/>
          <w:lang w:eastAsia="ja-JP"/>
        </w:rPr>
        <w:t>・</w:t>
      </w:r>
      <w:r w:rsidRPr="00827478">
        <w:rPr>
          <w:rFonts w:ascii="Times New Roman" w:hAnsi="Times New Roman" w:cs="Times New Roman"/>
          <w:b/>
          <w:sz w:val="21"/>
          <w:u w:val="single"/>
          <w:lang w:eastAsia="ja-JP"/>
        </w:rPr>
        <w:t>性別を特定した用語</w:t>
      </w:r>
    </w:p>
    <w:p w14:paraId="2D6F00B1" w14:textId="77777777" w:rsidR="00D7635C" w:rsidRPr="00827478" w:rsidRDefault="00D7635C" w:rsidP="00632A10">
      <w:pPr>
        <w:rPr>
          <w:rFonts w:ascii="Times New Roman" w:hAnsi="Times New Roman" w:cs="Times New Roman"/>
          <w:sz w:val="21"/>
          <w:lang w:eastAsia="ja-JP"/>
        </w:rPr>
      </w:pPr>
      <w:r w:rsidRPr="00827478">
        <w:rPr>
          <w:rFonts w:ascii="Times New Roman" w:hAnsi="Times New Roman" w:cs="Times New Roman"/>
          <w:sz w:val="21"/>
          <w:lang w:eastAsia="ja-JP"/>
        </w:rPr>
        <w:t>通常、</w:t>
      </w:r>
      <w:r w:rsidRPr="00827478">
        <w:rPr>
          <w:rFonts w:ascii="Times New Roman" w:hAnsi="Times New Roman" w:cs="Times New Roman"/>
          <w:sz w:val="21"/>
          <w:lang w:eastAsia="ja-JP"/>
        </w:rPr>
        <w:t>MedDRA</w:t>
      </w:r>
      <w:r w:rsidRPr="00827478">
        <w:rPr>
          <w:rFonts w:ascii="Times New Roman" w:hAnsi="Times New Roman" w:cs="Times New Roman"/>
          <w:sz w:val="21"/>
          <w:lang w:eastAsia="ja-JP"/>
        </w:rPr>
        <w:t>では、人の集団に関する修飾語（性別、年齢など）は除外されているが、性別が重要な意味を持つ場合には、例外的に性別を特定した用語が収載されている。</w:t>
      </w:r>
    </w:p>
    <w:p w14:paraId="167A54D4" w14:textId="77777777" w:rsidR="00D7635C" w:rsidRPr="00827478" w:rsidRDefault="00A20220"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4"/>
      </w:tblGrid>
      <w:tr w:rsidR="00D7635C" w:rsidRPr="001E305E" w14:paraId="383827A6" w14:textId="77777777" w:rsidTr="00F15681">
        <w:trPr>
          <w:trHeight w:val="437"/>
          <w:tblHeader/>
        </w:trPr>
        <w:tc>
          <w:tcPr>
            <w:tcW w:w="8534" w:type="dxa"/>
            <w:shd w:val="clear" w:color="auto" w:fill="E0E0E0"/>
            <w:vAlign w:val="center"/>
          </w:tcPr>
          <w:p w14:paraId="6E150A47" w14:textId="77777777" w:rsidR="00D7635C" w:rsidRPr="001E305E" w:rsidRDefault="00D7635C" w:rsidP="001E305E">
            <w:pPr>
              <w:jc w:val="center"/>
              <w:rPr>
                <w:rFonts w:ascii="Times New Roman" w:hAnsi="Comic Sans MS" w:cs="Times New Roman"/>
                <w:b/>
                <w:sz w:val="22"/>
                <w:szCs w:val="22"/>
                <w:lang w:eastAsia="ja-JP"/>
              </w:rPr>
            </w:pPr>
            <w:r w:rsidRPr="001E305E">
              <w:rPr>
                <w:rFonts w:ascii="Times New Roman" w:hAnsi="Comic Sans MS" w:cs="Times New Roman"/>
                <w:b/>
                <w:sz w:val="22"/>
                <w:szCs w:val="22"/>
                <w:lang w:eastAsia="ja-JP"/>
              </w:rPr>
              <w:t>性別を特定した用語</w:t>
            </w:r>
          </w:p>
        </w:tc>
      </w:tr>
      <w:tr w:rsidR="00D7635C" w:rsidRPr="00827478" w14:paraId="4491FF1D" w14:textId="77777777" w:rsidTr="00F15681">
        <w:trPr>
          <w:trHeight w:val="744"/>
        </w:trPr>
        <w:tc>
          <w:tcPr>
            <w:tcW w:w="8534" w:type="dxa"/>
            <w:vAlign w:val="center"/>
          </w:tcPr>
          <w:p w14:paraId="5D55EDD5" w14:textId="77777777" w:rsidR="00D7635C" w:rsidRPr="00DE712C" w:rsidRDefault="00D7635C" w:rsidP="001E305E">
            <w:pPr>
              <w:pStyle w:val="Body"/>
              <w:jc w:val="both"/>
              <w:rPr>
                <w:rFonts w:ascii="Times New Roman" w:hAnsi="Times New Roman"/>
                <w:iCs/>
                <w:szCs w:val="24"/>
                <w:lang w:eastAsia="ja-JP"/>
              </w:rPr>
            </w:pPr>
            <w:r w:rsidRPr="00DE712C">
              <w:rPr>
                <w:rFonts w:ascii="Times New Roman" w:hAnsi="Times New Roman"/>
                <w:iCs/>
                <w:szCs w:val="24"/>
              </w:rPr>
              <w:t>MedDRA</w:t>
            </w:r>
            <w:r w:rsidRPr="00DE712C">
              <w:rPr>
                <w:rFonts w:ascii="Times New Roman" w:hAnsi="Comic Sans MS"/>
                <w:iCs/>
                <w:szCs w:val="24"/>
              </w:rPr>
              <w:t>には、</w:t>
            </w:r>
            <w:r w:rsidRPr="00DE712C">
              <w:rPr>
                <w:rFonts w:ascii="Times New Roman" w:hAnsi="Times New Roman"/>
                <w:iCs/>
                <w:szCs w:val="24"/>
              </w:rPr>
              <w:t>“</w:t>
            </w:r>
            <w:r w:rsidRPr="00DE712C">
              <w:rPr>
                <w:rFonts w:ascii="Times New Roman" w:hAnsi="Comic Sans MS"/>
                <w:iCs/>
                <w:szCs w:val="24"/>
              </w:rPr>
              <w:t>不妊症（</w:t>
            </w:r>
            <w:r w:rsidRPr="00DE712C">
              <w:rPr>
                <w:rFonts w:ascii="Times New Roman" w:hAnsi="Times New Roman"/>
                <w:iCs/>
                <w:szCs w:val="24"/>
              </w:rPr>
              <w:t>Infertility</w:t>
            </w:r>
            <w:r w:rsidRPr="00DE712C">
              <w:rPr>
                <w:rFonts w:ascii="Times New Roman" w:hAnsi="Comic Sans MS"/>
                <w:iCs/>
                <w:szCs w:val="24"/>
              </w:rPr>
              <w:t>）</w:t>
            </w:r>
            <w:r w:rsidRPr="00DE712C">
              <w:rPr>
                <w:rFonts w:ascii="Times New Roman" w:hAnsi="Times New Roman"/>
                <w:iCs/>
                <w:szCs w:val="24"/>
              </w:rPr>
              <w:t>”</w:t>
            </w:r>
            <w:r w:rsidR="00966B99" w:rsidRPr="00DE712C">
              <w:rPr>
                <w:rFonts w:ascii="Times New Roman" w:hAnsi="Comic Sans MS"/>
                <w:iCs/>
                <w:szCs w:val="24"/>
                <w:lang w:eastAsia="ja-JP"/>
              </w:rPr>
              <w:t>、</w:t>
            </w:r>
            <w:r w:rsidRPr="00DE712C">
              <w:rPr>
                <w:rFonts w:ascii="Times New Roman" w:hAnsi="Times New Roman"/>
                <w:iCs/>
                <w:szCs w:val="24"/>
              </w:rPr>
              <w:t>“</w:t>
            </w:r>
            <w:r w:rsidRPr="00DE712C">
              <w:rPr>
                <w:rFonts w:ascii="Times New Roman" w:hAnsi="Comic Sans MS"/>
                <w:iCs/>
                <w:szCs w:val="24"/>
              </w:rPr>
              <w:t>女性不妊症（</w:t>
            </w:r>
            <w:r w:rsidRPr="00DE712C">
              <w:rPr>
                <w:rFonts w:ascii="Times New Roman" w:hAnsi="Times New Roman"/>
                <w:iCs/>
                <w:szCs w:val="24"/>
              </w:rPr>
              <w:t>Infertility female</w:t>
            </w:r>
            <w:r w:rsidRPr="00DE712C">
              <w:rPr>
                <w:rFonts w:ascii="Times New Roman" w:hAnsi="Comic Sans MS"/>
                <w:iCs/>
                <w:szCs w:val="24"/>
              </w:rPr>
              <w:t>）</w:t>
            </w:r>
            <w:r w:rsidRPr="00DE712C">
              <w:rPr>
                <w:rFonts w:ascii="Times New Roman" w:hAnsi="Times New Roman"/>
                <w:iCs/>
                <w:szCs w:val="24"/>
              </w:rPr>
              <w:t xml:space="preserve">” </w:t>
            </w:r>
            <w:r w:rsidR="00966B99" w:rsidRPr="00DE712C">
              <w:rPr>
                <w:rFonts w:ascii="Times New Roman" w:hAnsi="Comic Sans MS"/>
                <w:iCs/>
                <w:szCs w:val="24"/>
                <w:lang w:eastAsia="ja-JP"/>
              </w:rPr>
              <w:t>、</w:t>
            </w:r>
            <w:r w:rsidRPr="00DE712C">
              <w:rPr>
                <w:rFonts w:ascii="Times New Roman" w:hAnsi="Times New Roman"/>
                <w:iCs/>
                <w:szCs w:val="24"/>
              </w:rPr>
              <w:t>“</w:t>
            </w:r>
            <w:r w:rsidRPr="00DE712C">
              <w:rPr>
                <w:rFonts w:ascii="Times New Roman" w:hAnsi="Comic Sans MS"/>
                <w:iCs/>
                <w:szCs w:val="24"/>
              </w:rPr>
              <w:t>男性不妊症（</w:t>
            </w:r>
            <w:r w:rsidRPr="00DE712C">
              <w:rPr>
                <w:rFonts w:ascii="Times New Roman" w:hAnsi="Times New Roman"/>
                <w:iCs/>
                <w:szCs w:val="24"/>
              </w:rPr>
              <w:t>Infertility male</w:t>
            </w:r>
            <w:r w:rsidRPr="00DE712C">
              <w:rPr>
                <w:rFonts w:ascii="Times New Roman" w:hAnsi="Comic Sans MS"/>
                <w:iCs/>
                <w:szCs w:val="24"/>
              </w:rPr>
              <w:t>）</w:t>
            </w:r>
            <w:r w:rsidRPr="00DE712C">
              <w:rPr>
                <w:rFonts w:ascii="Times New Roman" w:hAnsi="Times New Roman"/>
                <w:iCs/>
                <w:szCs w:val="24"/>
              </w:rPr>
              <w:t>”</w:t>
            </w:r>
            <w:r w:rsidR="00A26CB9" w:rsidRPr="00DE712C">
              <w:rPr>
                <w:rFonts w:ascii="Times New Roman" w:hAnsi="Comic Sans MS"/>
                <w:iCs/>
                <w:szCs w:val="24"/>
                <w:lang w:eastAsia="ja-JP"/>
              </w:rPr>
              <w:t>などの</w:t>
            </w:r>
            <w:r w:rsidR="00714A9A" w:rsidRPr="00DE712C">
              <w:rPr>
                <w:rFonts w:ascii="Times New Roman" w:hAnsi="Comic Sans MS"/>
                <w:iCs/>
                <w:szCs w:val="24"/>
                <w:lang w:eastAsia="ja-JP"/>
              </w:rPr>
              <w:t>性別を特定した</w:t>
            </w:r>
            <w:r w:rsidR="00714A9A" w:rsidRPr="00DE712C">
              <w:rPr>
                <w:rFonts w:ascii="Times New Roman" w:hAnsi="Times New Roman"/>
                <w:iCs/>
                <w:szCs w:val="24"/>
                <w:lang w:eastAsia="ja-JP"/>
              </w:rPr>
              <w:t>LLT/PT</w:t>
            </w:r>
            <w:r w:rsidRPr="00DE712C">
              <w:rPr>
                <w:rFonts w:ascii="Times New Roman" w:hAnsi="Times New Roman"/>
                <w:iCs/>
                <w:szCs w:val="24"/>
              </w:rPr>
              <w:t xml:space="preserve"> </w:t>
            </w:r>
            <w:r w:rsidRPr="00DE712C">
              <w:rPr>
                <w:rFonts w:ascii="Times New Roman" w:hAnsi="Comic Sans MS"/>
                <w:iCs/>
                <w:szCs w:val="24"/>
              </w:rPr>
              <w:t>が収載されている</w:t>
            </w:r>
            <w:r w:rsidR="00D53720">
              <w:rPr>
                <w:rFonts w:ascii="Times New Roman" w:hAnsi="Comic Sans MS" w:hint="eastAsia"/>
                <w:iCs/>
                <w:szCs w:val="24"/>
                <w:lang w:eastAsia="ja-JP"/>
              </w:rPr>
              <w:t>。</w:t>
            </w:r>
          </w:p>
        </w:tc>
      </w:tr>
    </w:tbl>
    <w:p w14:paraId="2FF4C33E" w14:textId="77777777" w:rsidR="00EE6F97" w:rsidRPr="004F68BE" w:rsidRDefault="00EE6F97" w:rsidP="00EE6F97">
      <w:pPr>
        <w:spacing w:line="160" w:lineRule="exact"/>
        <w:rPr>
          <w:rFonts w:ascii="Times New Roman" w:hAnsi="Times New Roman" w:cs="Times New Roman"/>
          <w:lang w:eastAsia="ja-JP"/>
        </w:rPr>
      </w:pPr>
    </w:p>
    <w:p w14:paraId="5BF2F4D8" w14:textId="77777777" w:rsidR="005E774E" w:rsidRPr="00827478" w:rsidRDefault="005E774E" w:rsidP="00253776">
      <w:pPr>
        <w:pStyle w:val="Body"/>
        <w:spacing w:beforeLines="50" w:before="120"/>
        <w:rPr>
          <w:rFonts w:ascii="Times New Roman" w:hAnsi="Times New Roman"/>
          <w:szCs w:val="24"/>
          <w:lang w:eastAsia="ja-JP"/>
        </w:rPr>
      </w:pPr>
      <w:r w:rsidRPr="00827478">
        <w:rPr>
          <w:rFonts w:ascii="Times New Roman" w:hAnsi="Comic Sans MS"/>
          <w:szCs w:val="24"/>
          <w:lang w:eastAsia="ja-JP"/>
        </w:rPr>
        <w:t>組織内の用語選択ガイドには、性別を特定した用語が重要な場合の例を示すべきである。</w:t>
      </w:r>
    </w:p>
    <w:p w14:paraId="12A7DBB6" w14:textId="77777777" w:rsidR="005E774E" w:rsidRPr="00827478" w:rsidRDefault="005E774E" w:rsidP="00253776">
      <w:pPr>
        <w:pStyle w:val="Body"/>
        <w:spacing w:beforeLines="50" w:before="120" w:afterLines="50" w:after="120"/>
        <w:rPr>
          <w:rFonts w:ascii="Times New Roman" w:hAnsi="Times New Roman"/>
          <w:szCs w:val="24"/>
          <w:lang w:eastAsia="ja-JP"/>
        </w:rPr>
      </w:pPr>
      <w:r w:rsidRPr="00827478">
        <w:rPr>
          <w:rFonts w:ascii="Times New Roman" w:hAnsi="Comic Sans MS"/>
          <w:szCs w:val="24"/>
          <w:lang w:eastAsia="ja-JP"/>
        </w:rPr>
        <w:t>また、</w:t>
      </w:r>
      <w:r w:rsidRPr="00827478">
        <w:rPr>
          <w:rFonts w:ascii="Times New Roman" w:hAnsi="Times New Roman"/>
          <w:szCs w:val="24"/>
          <w:lang w:eastAsia="ja-JP"/>
        </w:rPr>
        <w:t>MedDRA</w:t>
      </w:r>
      <w:r w:rsidRPr="00827478">
        <w:rPr>
          <w:rFonts w:ascii="Times New Roman" w:hAnsi="Comic Sans MS"/>
          <w:szCs w:val="24"/>
          <w:lang w:eastAsia="ja-JP"/>
        </w:rPr>
        <w:t>でコードされたデータと性別を特定した用語を持たない他の用語集でコードされたデータと比較する場合には注意が必要である。</w:t>
      </w: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4"/>
      </w:tblGrid>
      <w:tr w:rsidR="005E774E" w:rsidRPr="001E305E" w14:paraId="61048AC6" w14:textId="77777777" w:rsidTr="00F15681">
        <w:trPr>
          <w:trHeight w:val="409"/>
          <w:tblHeader/>
        </w:trPr>
        <w:tc>
          <w:tcPr>
            <w:tcW w:w="8534" w:type="dxa"/>
            <w:shd w:val="clear" w:color="auto" w:fill="E0E0E0"/>
            <w:vAlign w:val="center"/>
          </w:tcPr>
          <w:p w14:paraId="4CA49568" w14:textId="77777777" w:rsidR="005E774E" w:rsidRPr="001E305E" w:rsidRDefault="005E774E" w:rsidP="001E305E">
            <w:pPr>
              <w:jc w:val="center"/>
              <w:rPr>
                <w:rFonts w:ascii="Times New Roman" w:hAnsi="Comic Sans MS" w:cs="Times New Roman"/>
                <w:b/>
                <w:sz w:val="22"/>
                <w:szCs w:val="22"/>
                <w:lang w:eastAsia="ja-JP"/>
              </w:rPr>
            </w:pPr>
            <w:r w:rsidRPr="001E305E">
              <w:rPr>
                <w:rFonts w:ascii="Times New Roman" w:hAnsi="Comic Sans MS" w:cs="Times New Roman"/>
                <w:b/>
                <w:sz w:val="22"/>
                <w:szCs w:val="22"/>
                <w:lang w:eastAsia="ja-JP"/>
              </w:rPr>
              <w:t>性別の特定</w:t>
            </w:r>
            <w:r w:rsidRPr="001E305E">
              <w:rPr>
                <w:rFonts w:ascii="Times New Roman" w:hAnsi="Comic Sans MS" w:cs="Times New Roman"/>
                <w:b/>
                <w:sz w:val="22"/>
                <w:szCs w:val="22"/>
                <w:lang w:eastAsia="ja-JP"/>
              </w:rPr>
              <w:t>–</w:t>
            </w:r>
            <w:r w:rsidRPr="001E305E">
              <w:rPr>
                <w:rFonts w:ascii="Times New Roman" w:hAnsi="Comic Sans MS" w:cs="Times New Roman"/>
                <w:b/>
                <w:sz w:val="22"/>
                <w:szCs w:val="22"/>
                <w:lang w:eastAsia="ja-JP"/>
              </w:rPr>
              <w:t xml:space="preserve"> </w:t>
            </w:r>
            <w:r w:rsidRPr="001E305E">
              <w:rPr>
                <w:rFonts w:ascii="Times New Roman" w:hAnsi="Comic Sans MS" w:cs="Times New Roman"/>
                <w:b/>
                <w:sz w:val="22"/>
                <w:szCs w:val="22"/>
                <w:lang w:eastAsia="ja-JP"/>
              </w:rPr>
              <w:t>過去の用語集</w:t>
            </w:r>
            <w:r w:rsidR="007247EF" w:rsidRPr="001E305E">
              <w:rPr>
                <w:rFonts w:ascii="Times New Roman" w:hAnsi="Comic Sans MS" w:cs="Times New Roman"/>
                <w:b/>
                <w:sz w:val="22"/>
                <w:szCs w:val="22"/>
                <w:lang w:eastAsia="ja-JP"/>
              </w:rPr>
              <w:t>と</w:t>
            </w:r>
            <w:r w:rsidRPr="001E305E">
              <w:rPr>
                <w:rFonts w:ascii="Times New Roman" w:hAnsi="Comic Sans MS" w:cs="Times New Roman"/>
                <w:b/>
                <w:sz w:val="22"/>
                <w:szCs w:val="22"/>
                <w:lang w:eastAsia="ja-JP"/>
              </w:rPr>
              <w:t>MedDRA</w:t>
            </w:r>
            <w:r w:rsidR="00314FAB" w:rsidRPr="001E305E">
              <w:rPr>
                <w:rFonts w:ascii="Times New Roman" w:hAnsi="Comic Sans MS" w:cs="Times New Roman"/>
                <w:b/>
                <w:sz w:val="22"/>
                <w:szCs w:val="22"/>
                <w:lang w:eastAsia="ja-JP"/>
              </w:rPr>
              <w:t>用語</w:t>
            </w:r>
            <w:r w:rsidR="007247EF" w:rsidRPr="001E305E">
              <w:rPr>
                <w:rFonts w:ascii="Times New Roman" w:hAnsi="Comic Sans MS" w:cs="Times New Roman"/>
                <w:b/>
                <w:sz w:val="22"/>
                <w:szCs w:val="22"/>
                <w:lang w:eastAsia="ja-JP"/>
              </w:rPr>
              <w:t>の比較</w:t>
            </w:r>
          </w:p>
        </w:tc>
      </w:tr>
      <w:tr w:rsidR="005E774E" w:rsidRPr="00827478" w14:paraId="495C393E" w14:textId="77777777" w:rsidTr="00F15681">
        <w:trPr>
          <w:trHeight w:val="1066"/>
        </w:trPr>
        <w:tc>
          <w:tcPr>
            <w:tcW w:w="8534" w:type="dxa"/>
            <w:vAlign w:val="center"/>
          </w:tcPr>
          <w:p w14:paraId="064CBF86" w14:textId="77777777" w:rsidR="005E774E" w:rsidRPr="00827478" w:rsidRDefault="007247EF" w:rsidP="001E305E">
            <w:pPr>
              <w:jc w:val="both"/>
              <w:rPr>
                <w:rFonts w:ascii="Times New Roman" w:hAnsi="Times New Roman" w:cs="Times New Roman"/>
                <w:sz w:val="21"/>
                <w:szCs w:val="22"/>
                <w:lang w:eastAsia="ja-JP"/>
              </w:rPr>
            </w:pPr>
            <w:r w:rsidRPr="00827478">
              <w:rPr>
                <w:rFonts w:ascii="Times New Roman" w:hAnsi="Times New Roman" w:cs="Times New Roman"/>
                <w:sz w:val="21"/>
                <w:lang w:eastAsia="ja-JP"/>
              </w:rPr>
              <w:t>過去の</w:t>
            </w:r>
            <w:r w:rsidR="005E774E" w:rsidRPr="00827478">
              <w:rPr>
                <w:rFonts w:ascii="Times New Roman" w:hAnsi="Times New Roman" w:cs="Times New Roman"/>
                <w:sz w:val="21"/>
                <w:lang w:eastAsia="ja-JP"/>
              </w:rPr>
              <w:t>用語集では「乳癌」だけが収載されている場合</w:t>
            </w:r>
            <w:r w:rsidRPr="00827478">
              <w:rPr>
                <w:rFonts w:ascii="Times New Roman" w:hAnsi="Times New Roman" w:cs="Times New Roman"/>
                <w:sz w:val="21"/>
                <w:lang w:eastAsia="ja-JP"/>
              </w:rPr>
              <w:t>があり、</w:t>
            </w:r>
            <w:r w:rsidR="005E774E" w:rsidRPr="00827478">
              <w:rPr>
                <w:rFonts w:ascii="Times New Roman" w:hAnsi="Times New Roman" w:cs="Times New Roman"/>
                <w:sz w:val="21"/>
                <w:lang w:eastAsia="ja-JP"/>
              </w:rPr>
              <w:t>MedDRA</w:t>
            </w:r>
            <w:r w:rsidRPr="00827478">
              <w:rPr>
                <w:rFonts w:ascii="Times New Roman" w:hAnsi="Comic Sans MS" w:cs="Times New Roman"/>
                <w:sz w:val="21"/>
                <w:lang w:eastAsia="ja-JP"/>
              </w:rPr>
              <w:t>では</w:t>
            </w:r>
            <w:r w:rsidR="005E774E" w:rsidRPr="00827478">
              <w:rPr>
                <w:rFonts w:ascii="Times New Roman" w:hAnsi="Times New Roman" w:cs="Times New Roman"/>
                <w:sz w:val="21"/>
                <w:lang w:eastAsia="ja-JP"/>
              </w:rPr>
              <w:t>性別を特定した乳癌</w:t>
            </w:r>
            <w:r w:rsidRPr="00827478">
              <w:rPr>
                <w:rFonts w:ascii="Times New Roman" w:hAnsi="Times New Roman" w:cs="Times New Roman"/>
                <w:sz w:val="21"/>
                <w:lang w:eastAsia="ja-JP"/>
              </w:rPr>
              <w:t>用語</w:t>
            </w:r>
            <w:r w:rsidR="005E774E" w:rsidRPr="00827478">
              <w:rPr>
                <w:rFonts w:ascii="Times New Roman" w:hAnsi="Times New Roman" w:cs="Times New Roman"/>
                <w:sz w:val="21"/>
                <w:lang w:eastAsia="ja-JP"/>
              </w:rPr>
              <w:t>（女性乳癌</w:t>
            </w:r>
            <w:r w:rsidR="005E774E" w:rsidRPr="00827478">
              <w:rPr>
                <w:rFonts w:ascii="Times New Roman" w:hAnsi="Times New Roman" w:cs="Times New Roman"/>
                <w:b/>
                <w:bCs/>
                <w:sz w:val="21"/>
                <w:lang w:eastAsia="ja-JP"/>
              </w:rPr>
              <w:t>、</w:t>
            </w:r>
            <w:r w:rsidR="005E774E" w:rsidRPr="00827478">
              <w:rPr>
                <w:rFonts w:ascii="Times New Roman" w:hAnsi="Times New Roman" w:cs="Times New Roman"/>
                <w:sz w:val="21"/>
                <w:lang w:eastAsia="ja-JP"/>
              </w:rPr>
              <w:t>男性乳癌）</w:t>
            </w:r>
            <w:r w:rsidRPr="00827478">
              <w:rPr>
                <w:rFonts w:ascii="Times New Roman" w:hAnsi="Times New Roman" w:cs="Times New Roman"/>
                <w:sz w:val="21"/>
                <w:lang w:eastAsia="ja-JP"/>
              </w:rPr>
              <w:t>があるので、データを比較する場合には、その</w:t>
            </w:r>
            <w:r w:rsidR="005E774E" w:rsidRPr="00827478">
              <w:rPr>
                <w:rFonts w:ascii="Times New Roman" w:hAnsi="Times New Roman" w:cs="Times New Roman"/>
                <w:sz w:val="21"/>
                <w:lang w:eastAsia="ja-JP"/>
              </w:rPr>
              <w:t>用語選択の影響を考慮する必要が</w:t>
            </w:r>
            <w:r w:rsidRPr="00827478">
              <w:rPr>
                <w:rFonts w:ascii="Times New Roman" w:hAnsi="Times New Roman" w:cs="Times New Roman"/>
                <w:sz w:val="21"/>
                <w:lang w:eastAsia="ja-JP"/>
              </w:rPr>
              <w:t>あ</w:t>
            </w:r>
            <w:r w:rsidR="005E774E" w:rsidRPr="00827478">
              <w:rPr>
                <w:rFonts w:ascii="Times New Roman" w:hAnsi="Times New Roman" w:cs="Times New Roman"/>
                <w:sz w:val="21"/>
                <w:lang w:eastAsia="ja-JP"/>
              </w:rPr>
              <w:t>る</w:t>
            </w:r>
            <w:r w:rsidR="00D53720">
              <w:rPr>
                <w:rFonts w:ascii="Times New Roman" w:hAnsi="Times New Roman" w:cs="Times New Roman" w:hint="eastAsia"/>
                <w:sz w:val="21"/>
                <w:lang w:eastAsia="ja-JP"/>
              </w:rPr>
              <w:t>。</w:t>
            </w:r>
          </w:p>
        </w:tc>
      </w:tr>
    </w:tbl>
    <w:p w14:paraId="720CD6E3" w14:textId="77777777" w:rsidR="00EE6F97" w:rsidRPr="004F68BE" w:rsidRDefault="00EE6F97" w:rsidP="00EE6F97">
      <w:pPr>
        <w:spacing w:line="160" w:lineRule="exact"/>
        <w:rPr>
          <w:rFonts w:ascii="Times New Roman" w:hAnsi="Times New Roman" w:cs="Times New Roman"/>
          <w:lang w:eastAsia="ja-JP"/>
        </w:rPr>
      </w:pPr>
    </w:p>
    <w:p w14:paraId="719CBAB9" w14:textId="77777777" w:rsidR="00632A10" w:rsidRPr="00577586" w:rsidRDefault="005E774E" w:rsidP="00632A10">
      <w:pPr>
        <w:rPr>
          <w:rFonts w:ascii="Times New Roman" w:hAnsi="Times New Roman" w:cs="Times New Roman"/>
          <w:b/>
          <w:sz w:val="21"/>
          <w:u w:val="single"/>
          <w:lang w:eastAsia="ja-JP"/>
        </w:rPr>
      </w:pPr>
      <w:r w:rsidRPr="00577586">
        <w:rPr>
          <w:rFonts w:ascii="Times New Roman" w:hAnsi="Times New Roman" w:cs="Times New Roman"/>
          <w:b/>
          <w:sz w:val="21"/>
          <w:u w:val="single"/>
          <w:lang w:eastAsia="ja-JP"/>
        </w:rPr>
        <w:t>・術後</w:t>
      </w:r>
      <w:r w:rsidR="00E200C6" w:rsidRPr="00577586">
        <w:rPr>
          <w:rFonts w:ascii="Times New Roman" w:hAnsi="Times New Roman" w:cs="Times New Roman"/>
          <w:b/>
          <w:sz w:val="21"/>
          <w:u w:val="single"/>
          <w:lang w:eastAsia="ja-JP"/>
        </w:rPr>
        <w:t>および処置後</w:t>
      </w:r>
      <w:r w:rsidRPr="00577586">
        <w:rPr>
          <w:rFonts w:ascii="Times New Roman" w:hAnsi="Times New Roman" w:cs="Times New Roman"/>
          <w:b/>
          <w:sz w:val="21"/>
          <w:u w:val="single"/>
          <w:lang w:eastAsia="ja-JP"/>
        </w:rPr>
        <w:t>を特定した用語</w:t>
      </w:r>
    </w:p>
    <w:p w14:paraId="24B43994" w14:textId="77777777" w:rsidR="00A20220" w:rsidRPr="00827478" w:rsidRDefault="005E774E" w:rsidP="00253776">
      <w:pPr>
        <w:pStyle w:val="Body"/>
        <w:spacing w:beforeLines="50" w:before="120"/>
        <w:rPr>
          <w:rFonts w:ascii="Times New Roman" w:hAnsi="Times New Roman"/>
          <w:szCs w:val="24"/>
          <w:lang w:eastAsia="ja-JP"/>
        </w:rPr>
      </w:pPr>
      <w:r w:rsidRPr="00827478">
        <w:rPr>
          <w:rFonts w:ascii="Times New Roman" w:hAnsi="Times New Roman"/>
          <w:szCs w:val="24"/>
          <w:lang w:eastAsia="ja-JP"/>
        </w:rPr>
        <w:t>MedDRA</w:t>
      </w:r>
      <w:r w:rsidR="002A37E2" w:rsidRPr="00827478">
        <w:rPr>
          <w:rFonts w:ascii="Times New Roman" w:hAnsi="Times New Roman"/>
          <w:szCs w:val="24"/>
          <w:lang w:eastAsia="ja-JP"/>
        </w:rPr>
        <w:t xml:space="preserve"> </w:t>
      </w:r>
      <w:r w:rsidRPr="00827478">
        <w:rPr>
          <w:rFonts w:ascii="Times New Roman" w:hAnsi="Comic Sans MS"/>
          <w:szCs w:val="24"/>
          <w:lang w:eastAsia="ja-JP"/>
        </w:rPr>
        <w:t>には、術後</w:t>
      </w:r>
      <w:r w:rsidR="00E200C6" w:rsidRPr="00827478">
        <w:rPr>
          <w:rFonts w:ascii="Times New Roman" w:hAnsi="Comic Sans MS"/>
          <w:szCs w:val="24"/>
          <w:lang w:eastAsia="ja-JP"/>
        </w:rPr>
        <w:t>あるいは処置後</w:t>
      </w:r>
      <w:r w:rsidRPr="00827478">
        <w:rPr>
          <w:rFonts w:ascii="Times New Roman" w:hAnsi="Comic Sans MS"/>
          <w:szCs w:val="24"/>
          <w:lang w:eastAsia="ja-JP"/>
        </w:rPr>
        <w:t>を特定した用語が収載されているので、最も適切な用語を選択するべきである。</w:t>
      </w:r>
    </w:p>
    <w:p w14:paraId="3111ABAC" w14:textId="77777777" w:rsidR="005E774E" w:rsidRPr="00827478" w:rsidRDefault="00A20220" w:rsidP="00253776">
      <w:pPr>
        <w:spacing w:beforeLines="50" w:before="120"/>
        <w:rPr>
          <w:rFonts w:ascii="Times New Roman" w:hAnsi="Times New Roman" w:cs="Times New Roman"/>
          <w:sz w:val="21"/>
          <w:lang w:eastAsia="ja-JP"/>
        </w:rPr>
      </w:pPr>
      <w:r w:rsidRPr="00827478">
        <w:rPr>
          <w:rFonts w:ascii="Times New Roman" w:hAnsi="Comic Sans MS" w:cs="Times New Roman"/>
          <w:sz w:val="21"/>
          <w:lang w:eastAsia="ja-JP"/>
        </w:rPr>
        <w:t>例示</w:t>
      </w: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173"/>
      </w:tblGrid>
      <w:tr w:rsidR="005E774E" w:rsidRPr="001E305E" w14:paraId="754134CD" w14:textId="77777777" w:rsidTr="00F15681">
        <w:trPr>
          <w:trHeight w:val="439"/>
          <w:tblHeader/>
        </w:trPr>
        <w:tc>
          <w:tcPr>
            <w:tcW w:w="4361" w:type="dxa"/>
            <w:shd w:val="clear" w:color="auto" w:fill="E0E0E0"/>
            <w:vAlign w:val="center"/>
          </w:tcPr>
          <w:p w14:paraId="0DF3B536" w14:textId="77777777" w:rsidR="005E774E" w:rsidRPr="001E305E" w:rsidRDefault="005E774E" w:rsidP="001E305E">
            <w:pPr>
              <w:jc w:val="center"/>
              <w:rPr>
                <w:rFonts w:ascii="Times New Roman" w:hAnsi="Comic Sans MS" w:cs="Times New Roman"/>
                <w:b/>
                <w:sz w:val="22"/>
                <w:szCs w:val="22"/>
                <w:lang w:eastAsia="ja-JP"/>
              </w:rPr>
            </w:pPr>
            <w:r w:rsidRPr="001E305E">
              <w:rPr>
                <w:rFonts w:ascii="Times New Roman" w:hAnsi="Comic Sans MS" w:cs="Times New Roman"/>
                <w:b/>
                <w:sz w:val="22"/>
                <w:szCs w:val="22"/>
                <w:lang w:eastAsia="ja-JP"/>
              </w:rPr>
              <w:t>報</w:t>
            </w:r>
            <w:r w:rsidR="001E305E">
              <w:rPr>
                <w:rFonts w:ascii="Times New Roman" w:hAnsi="Comic Sans MS" w:cs="Times New Roman" w:hint="eastAsia"/>
                <w:b/>
                <w:sz w:val="22"/>
                <w:szCs w:val="22"/>
                <w:lang w:eastAsia="ja-JP"/>
              </w:rPr>
              <w:t xml:space="preserve"> </w:t>
            </w:r>
            <w:r w:rsidRPr="001E305E">
              <w:rPr>
                <w:rFonts w:ascii="Times New Roman" w:hAnsi="Comic Sans MS" w:cs="Times New Roman"/>
                <w:b/>
                <w:sz w:val="22"/>
                <w:szCs w:val="22"/>
                <w:lang w:eastAsia="ja-JP"/>
              </w:rPr>
              <w:t>告</w:t>
            </w:r>
            <w:r w:rsidR="001E305E">
              <w:rPr>
                <w:rFonts w:ascii="Times New Roman" w:hAnsi="Comic Sans MS" w:cs="Times New Roman" w:hint="eastAsia"/>
                <w:b/>
                <w:sz w:val="22"/>
                <w:szCs w:val="22"/>
                <w:lang w:eastAsia="ja-JP"/>
              </w:rPr>
              <w:t xml:space="preserve"> </w:t>
            </w:r>
            <w:r w:rsidRPr="001E305E">
              <w:rPr>
                <w:rFonts w:ascii="Times New Roman" w:hAnsi="Comic Sans MS" w:cs="Times New Roman"/>
                <w:b/>
                <w:sz w:val="22"/>
                <w:szCs w:val="22"/>
                <w:lang w:eastAsia="ja-JP"/>
              </w:rPr>
              <w:t>語</w:t>
            </w:r>
          </w:p>
        </w:tc>
        <w:tc>
          <w:tcPr>
            <w:tcW w:w="4173" w:type="dxa"/>
            <w:shd w:val="clear" w:color="auto" w:fill="E0E0E0"/>
            <w:vAlign w:val="center"/>
          </w:tcPr>
          <w:p w14:paraId="597B9648" w14:textId="77777777" w:rsidR="005E774E" w:rsidRPr="001E305E" w:rsidRDefault="007247EF" w:rsidP="001E305E">
            <w:pPr>
              <w:jc w:val="center"/>
              <w:rPr>
                <w:rFonts w:ascii="Times New Roman" w:hAnsi="Comic Sans MS" w:cs="Times New Roman"/>
                <w:b/>
                <w:sz w:val="22"/>
                <w:szCs w:val="22"/>
                <w:lang w:eastAsia="ja-JP"/>
              </w:rPr>
            </w:pPr>
            <w:r w:rsidRPr="001E305E">
              <w:rPr>
                <w:rFonts w:ascii="Times New Roman" w:hAnsi="Comic Sans MS" w:cs="Times New Roman"/>
                <w:b/>
                <w:sz w:val="22"/>
                <w:szCs w:val="22"/>
                <w:lang w:eastAsia="ja-JP"/>
              </w:rPr>
              <w:t>選択された</w:t>
            </w:r>
            <w:r w:rsidR="005E774E" w:rsidRPr="001E305E">
              <w:rPr>
                <w:rFonts w:ascii="Times New Roman" w:hAnsi="Comic Sans MS" w:cs="Times New Roman"/>
                <w:b/>
                <w:sz w:val="22"/>
                <w:szCs w:val="22"/>
                <w:lang w:eastAsia="ja-JP"/>
              </w:rPr>
              <w:t>LLT</w:t>
            </w:r>
          </w:p>
        </w:tc>
      </w:tr>
      <w:tr w:rsidR="005E774E" w:rsidRPr="00827478" w14:paraId="3804A059" w14:textId="77777777" w:rsidTr="00F15681">
        <w:trPr>
          <w:trHeight w:val="408"/>
        </w:trPr>
        <w:tc>
          <w:tcPr>
            <w:tcW w:w="4361" w:type="dxa"/>
            <w:vAlign w:val="center"/>
          </w:tcPr>
          <w:p w14:paraId="619384D9" w14:textId="77777777" w:rsidR="005E774E" w:rsidRPr="00827478" w:rsidRDefault="005E774E" w:rsidP="001E305E">
            <w:pPr>
              <w:jc w:val="center"/>
              <w:rPr>
                <w:rFonts w:ascii="Times New Roman" w:hAnsi="Times New Roman" w:cs="Times New Roman"/>
                <w:sz w:val="21"/>
                <w:szCs w:val="22"/>
              </w:rPr>
            </w:pPr>
            <w:r w:rsidRPr="00827478">
              <w:rPr>
                <w:rFonts w:ascii="Times New Roman" w:hAnsi="Comic Sans MS" w:cs="Times New Roman"/>
                <w:sz w:val="21"/>
                <w:szCs w:val="22"/>
                <w:lang w:eastAsia="ja-JP"/>
              </w:rPr>
              <w:t>術後の出血</w:t>
            </w:r>
          </w:p>
        </w:tc>
        <w:tc>
          <w:tcPr>
            <w:tcW w:w="4173" w:type="dxa"/>
            <w:vAlign w:val="center"/>
          </w:tcPr>
          <w:p w14:paraId="735C53B8" w14:textId="77777777" w:rsidR="005E774E" w:rsidRPr="00827478" w:rsidRDefault="005E774E" w:rsidP="001E305E">
            <w:pPr>
              <w:jc w:val="center"/>
              <w:rPr>
                <w:rFonts w:ascii="Times New Roman" w:hAnsi="Times New Roman" w:cs="Times New Roman"/>
                <w:sz w:val="21"/>
                <w:szCs w:val="22"/>
              </w:rPr>
            </w:pPr>
            <w:r w:rsidRPr="00827478">
              <w:rPr>
                <w:rFonts w:ascii="Times New Roman" w:hAnsi="Comic Sans MS" w:cs="Times New Roman"/>
                <w:sz w:val="21"/>
                <w:szCs w:val="22"/>
                <w:lang w:eastAsia="ja-JP"/>
              </w:rPr>
              <w:t>術後出血</w:t>
            </w:r>
          </w:p>
        </w:tc>
      </w:tr>
      <w:tr w:rsidR="005E774E" w:rsidRPr="00827478" w14:paraId="1C42C84A" w14:textId="77777777" w:rsidTr="00F15681">
        <w:trPr>
          <w:trHeight w:val="436"/>
        </w:trPr>
        <w:tc>
          <w:tcPr>
            <w:tcW w:w="4361" w:type="dxa"/>
            <w:vAlign w:val="center"/>
          </w:tcPr>
          <w:p w14:paraId="24883C64" w14:textId="77777777" w:rsidR="005E774E" w:rsidRPr="00827478" w:rsidRDefault="005E774E" w:rsidP="001E305E">
            <w:pPr>
              <w:jc w:val="center"/>
              <w:rPr>
                <w:rFonts w:ascii="Times New Roman" w:hAnsi="Times New Roman" w:cs="Times New Roman"/>
                <w:sz w:val="21"/>
                <w:szCs w:val="22"/>
                <w:lang w:eastAsia="ja-JP"/>
              </w:rPr>
            </w:pPr>
            <w:r w:rsidRPr="00827478">
              <w:rPr>
                <w:rFonts w:ascii="Times New Roman" w:hAnsi="Comic Sans MS" w:cs="Times New Roman"/>
                <w:sz w:val="21"/>
                <w:szCs w:val="22"/>
                <w:lang w:eastAsia="ja-JP"/>
              </w:rPr>
              <w:t>処置後</w:t>
            </w:r>
            <w:r w:rsidR="002A37E2" w:rsidRPr="00827478">
              <w:rPr>
                <w:rFonts w:ascii="Times New Roman" w:hAnsi="Comic Sans MS" w:cs="Times New Roman"/>
                <w:sz w:val="21"/>
                <w:szCs w:val="22"/>
                <w:lang w:eastAsia="ja-JP"/>
              </w:rPr>
              <w:t>の</w:t>
            </w:r>
            <w:r w:rsidRPr="00827478">
              <w:rPr>
                <w:rFonts w:ascii="Times New Roman" w:hAnsi="Comic Sans MS" w:cs="Times New Roman"/>
                <w:sz w:val="21"/>
                <w:szCs w:val="22"/>
                <w:lang w:eastAsia="ja-JP"/>
              </w:rPr>
              <w:t>敗血症</w:t>
            </w:r>
            <w:r w:rsidR="00C80D78" w:rsidRPr="00827478">
              <w:rPr>
                <w:rFonts w:ascii="Times New Roman" w:hAnsi="Comic Sans MS" w:cs="Times New Roman"/>
                <w:sz w:val="21"/>
                <w:szCs w:val="22"/>
                <w:lang w:eastAsia="ja-JP"/>
              </w:rPr>
              <w:t>を発症</w:t>
            </w:r>
          </w:p>
        </w:tc>
        <w:tc>
          <w:tcPr>
            <w:tcW w:w="4173" w:type="dxa"/>
            <w:vAlign w:val="center"/>
          </w:tcPr>
          <w:p w14:paraId="19819BCD" w14:textId="77777777" w:rsidR="005E774E" w:rsidRPr="00827478" w:rsidRDefault="002A37E2" w:rsidP="001E305E">
            <w:pPr>
              <w:jc w:val="center"/>
              <w:rPr>
                <w:rFonts w:ascii="Times New Roman" w:hAnsi="Times New Roman" w:cs="Times New Roman"/>
                <w:sz w:val="21"/>
                <w:szCs w:val="22"/>
              </w:rPr>
            </w:pPr>
            <w:r w:rsidRPr="00827478">
              <w:rPr>
                <w:rFonts w:ascii="Times New Roman" w:hAnsi="Comic Sans MS" w:cs="Times New Roman"/>
                <w:sz w:val="21"/>
                <w:szCs w:val="22"/>
              </w:rPr>
              <w:t>処置後敗血症</w:t>
            </w:r>
          </w:p>
        </w:tc>
      </w:tr>
    </w:tbl>
    <w:p w14:paraId="490A76EE" w14:textId="77777777" w:rsidR="00EE6F97" w:rsidRPr="004F68BE" w:rsidRDefault="00EE6F97" w:rsidP="00EE6F97">
      <w:pPr>
        <w:spacing w:line="160" w:lineRule="exact"/>
        <w:rPr>
          <w:rFonts w:ascii="Times New Roman" w:hAnsi="Times New Roman" w:cs="Times New Roman"/>
          <w:lang w:eastAsia="ja-JP"/>
        </w:rPr>
      </w:pPr>
    </w:p>
    <w:p w14:paraId="31815D35" w14:textId="77777777" w:rsidR="002A37E2" w:rsidRPr="004F68BE" w:rsidRDefault="002A37E2" w:rsidP="00822514">
      <w:pPr>
        <w:rPr>
          <w:rFonts w:ascii="Times New Roman" w:hAnsi="Times New Roman" w:cs="Times New Roman"/>
          <w:b/>
          <w:sz w:val="21"/>
          <w:u w:val="single"/>
          <w:lang w:eastAsia="ja-JP"/>
        </w:rPr>
      </w:pPr>
      <w:r w:rsidRPr="004F68BE">
        <w:rPr>
          <w:rFonts w:ascii="Times New Roman" w:hAnsi="Times New Roman" w:cs="Times New Roman"/>
          <w:b/>
          <w:sz w:val="21"/>
          <w:u w:val="single"/>
          <w:lang w:eastAsia="ja-JP"/>
        </w:rPr>
        <w:t>・新規追加用語</w:t>
      </w:r>
    </w:p>
    <w:p w14:paraId="4AE17E70" w14:textId="77777777" w:rsidR="002A37E2" w:rsidRDefault="00E558EA" w:rsidP="00253776">
      <w:pPr>
        <w:pStyle w:val="Body"/>
        <w:spacing w:beforeLines="50" w:before="120"/>
        <w:rPr>
          <w:rFonts w:ascii="Times New Roman" w:hAnsi="Times New Roman"/>
          <w:lang w:eastAsia="ja-JP"/>
        </w:rPr>
      </w:pPr>
      <w:r>
        <w:rPr>
          <w:rFonts w:ascii="Times New Roman" w:hAnsi="Times New Roman" w:hint="eastAsia"/>
          <w:lang w:eastAsia="ja-JP"/>
        </w:rPr>
        <w:t>最</w:t>
      </w:r>
      <w:r w:rsidR="002A37E2" w:rsidRPr="00827478">
        <w:rPr>
          <w:rFonts w:ascii="Times New Roman" w:hAnsi="Times New Roman"/>
          <w:lang w:eastAsia="ja-JP"/>
        </w:rPr>
        <w:t>新バージョンを使う</w:t>
      </w:r>
      <w:r w:rsidR="00C80D78" w:rsidRPr="00827478">
        <w:rPr>
          <w:rFonts w:ascii="Times New Roman" w:hAnsi="Times New Roman"/>
          <w:lang w:eastAsia="ja-JP"/>
        </w:rPr>
        <w:t>ことにより</w:t>
      </w:r>
      <w:r w:rsidR="002A37E2" w:rsidRPr="00827478">
        <w:rPr>
          <w:rFonts w:ascii="Times New Roman" w:hAnsi="Times New Roman"/>
          <w:lang w:eastAsia="ja-JP"/>
        </w:rPr>
        <w:t>、新規に追加されたより詳細な</w:t>
      </w:r>
      <w:r w:rsidR="002A37E2" w:rsidRPr="00827478">
        <w:rPr>
          <w:rFonts w:ascii="Times New Roman" w:hAnsi="Times New Roman"/>
          <w:lang w:eastAsia="ja-JP"/>
        </w:rPr>
        <w:t>LLT</w:t>
      </w:r>
      <w:r w:rsidR="005C2A64">
        <w:rPr>
          <w:rFonts w:ascii="Times New Roman" w:hAnsi="Times New Roman"/>
          <w:lang w:eastAsia="ja-JP"/>
        </w:rPr>
        <w:t>を選択することが可能な場合がある</w:t>
      </w:r>
      <w:r w:rsidR="00822514" w:rsidRPr="00827478">
        <w:rPr>
          <w:rFonts w:ascii="Times New Roman" w:hAnsi="Times New Roman"/>
          <w:lang w:eastAsia="ja-JP"/>
        </w:rPr>
        <w:t>（</w:t>
      </w:r>
      <w:r w:rsidR="002A37E2" w:rsidRPr="00827478">
        <w:rPr>
          <w:rFonts w:ascii="Times New Roman" w:hAnsi="Times New Roman"/>
          <w:lang w:eastAsia="ja-JP"/>
        </w:rPr>
        <w:t>付録</w:t>
      </w:r>
      <w:r w:rsidR="002A37E2" w:rsidRPr="00827478">
        <w:rPr>
          <w:rFonts w:ascii="Times New Roman" w:hAnsi="Times New Roman"/>
          <w:lang w:eastAsia="ja-JP"/>
        </w:rPr>
        <w:t>4.2</w:t>
      </w:r>
      <w:r w:rsidR="00EC7348" w:rsidRPr="00827478">
        <w:rPr>
          <w:rFonts w:ascii="Times New Roman" w:hAnsi="Times New Roman"/>
          <w:lang w:eastAsia="ja-JP"/>
        </w:rPr>
        <w:t>項</w:t>
      </w:r>
      <w:r w:rsidR="002A37E2" w:rsidRPr="00827478">
        <w:rPr>
          <w:rFonts w:ascii="Times New Roman" w:hAnsi="Times New Roman"/>
          <w:lang w:eastAsia="ja-JP"/>
        </w:rPr>
        <w:t>参照</w:t>
      </w:r>
      <w:r w:rsidR="00822514" w:rsidRPr="00827478">
        <w:rPr>
          <w:rFonts w:ascii="Times New Roman" w:hAnsi="Times New Roman"/>
          <w:lang w:eastAsia="ja-JP"/>
        </w:rPr>
        <w:t>）</w:t>
      </w:r>
      <w:r w:rsidR="005C2A64">
        <w:rPr>
          <w:rFonts w:ascii="Times New Roman" w:hAnsi="Times New Roman" w:hint="eastAsia"/>
          <w:lang w:eastAsia="ja-JP"/>
        </w:rPr>
        <w:t>。</w:t>
      </w:r>
    </w:p>
    <w:p w14:paraId="47BC73C4" w14:textId="77777777" w:rsidR="00AC081E" w:rsidRPr="004F68BE" w:rsidRDefault="00AC081E" w:rsidP="00AC081E">
      <w:pPr>
        <w:spacing w:line="160" w:lineRule="exact"/>
        <w:rPr>
          <w:rFonts w:ascii="Times New Roman" w:hAnsi="Times New Roman" w:cs="Times New Roman"/>
          <w:lang w:eastAsia="ja-JP"/>
        </w:rPr>
      </w:pPr>
    </w:p>
    <w:p w14:paraId="23B20151" w14:textId="77777777" w:rsidR="002A37E2" w:rsidRPr="00827478" w:rsidRDefault="006655DB" w:rsidP="00253776">
      <w:pPr>
        <w:pStyle w:val="2"/>
        <w:spacing w:beforeLines="100" w:before="240"/>
        <w:rPr>
          <w:lang w:eastAsia="ja-JP"/>
        </w:rPr>
      </w:pPr>
      <w:bookmarkStart w:id="30" w:name="_Toc417899154"/>
      <w:bookmarkStart w:id="31" w:name="_Toc459728309"/>
      <w:r w:rsidRPr="00827478">
        <w:rPr>
          <w:lang w:eastAsia="ja-JP"/>
        </w:rPr>
        <w:t xml:space="preserve">2.5 </w:t>
      </w:r>
      <w:r w:rsidRPr="00827478">
        <w:rPr>
          <w:lang w:eastAsia="ja-JP"/>
        </w:rPr>
        <w:t>カレント</w:t>
      </w:r>
      <w:r w:rsidRPr="00827478">
        <w:rPr>
          <w:lang w:eastAsia="ja-JP"/>
        </w:rPr>
        <w:t>LLT</w:t>
      </w:r>
      <w:r w:rsidRPr="00827478">
        <w:rPr>
          <w:lang w:eastAsia="ja-JP"/>
        </w:rPr>
        <w:t>を選択する</w:t>
      </w:r>
      <w:bookmarkEnd w:id="30"/>
      <w:bookmarkEnd w:id="31"/>
    </w:p>
    <w:p w14:paraId="7EE95577" w14:textId="77777777" w:rsidR="002A37E2" w:rsidRPr="007F1453" w:rsidRDefault="002A37E2" w:rsidP="00253776">
      <w:pPr>
        <w:pStyle w:val="Body"/>
        <w:spacing w:beforeLines="50" w:before="120"/>
        <w:rPr>
          <w:rFonts w:ascii="Times New Roman" w:hAnsi="Times New Roman"/>
          <w:szCs w:val="24"/>
          <w:lang w:eastAsia="ja-JP"/>
        </w:rPr>
      </w:pPr>
      <w:r w:rsidRPr="00827478">
        <w:rPr>
          <w:rFonts w:ascii="Times New Roman" w:hAnsi="Comic Sans MS"/>
          <w:lang w:eastAsia="ja-JP"/>
        </w:rPr>
        <w:t>ノンカレントの</w:t>
      </w:r>
      <w:r w:rsidRPr="00827478">
        <w:rPr>
          <w:rFonts w:ascii="Times New Roman" w:hAnsi="Times New Roman"/>
          <w:lang w:eastAsia="ja-JP"/>
        </w:rPr>
        <w:t>LLT</w:t>
      </w:r>
      <w:r w:rsidRPr="00827478">
        <w:rPr>
          <w:rFonts w:ascii="Times New Roman" w:hAnsi="Comic Sans MS"/>
          <w:lang w:eastAsia="ja-JP"/>
        </w:rPr>
        <w:t>を選択</w:t>
      </w:r>
      <w:r w:rsidRPr="007F1453">
        <w:rPr>
          <w:rFonts w:ascii="Times New Roman" w:hAnsi="Times New Roman"/>
          <w:szCs w:val="24"/>
          <w:lang w:eastAsia="ja-JP"/>
        </w:rPr>
        <w:t>し</w:t>
      </w:r>
      <w:r w:rsidRPr="00827478">
        <w:rPr>
          <w:rFonts w:ascii="Times New Roman" w:hAnsi="Comic Sans MS"/>
          <w:lang w:eastAsia="ja-JP"/>
        </w:rPr>
        <w:t>ては</w:t>
      </w:r>
      <w:r w:rsidRPr="007F1453">
        <w:rPr>
          <w:rFonts w:ascii="Times New Roman" w:hAnsi="Times New Roman"/>
          <w:szCs w:val="24"/>
          <w:lang w:eastAsia="ja-JP"/>
        </w:rPr>
        <w:t>いけない。</w:t>
      </w:r>
    </w:p>
    <w:p w14:paraId="5880BCA7" w14:textId="2B54C587" w:rsidR="00C80D78" w:rsidRPr="00827478" w:rsidRDefault="00C80D78" w:rsidP="00253776">
      <w:pPr>
        <w:pStyle w:val="Body"/>
        <w:spacing w:beforeLines="50" w:before="120"/>
        <w:rPr>
          <w:rFonts w:ascii="Times New Roman" w:hAnsi="Times New Roman"/>
          <w:lang w:eastAsia="ja-JP"/>
        </w:rPr>
      </w:pPr>
      <w:r w:rsidRPr="007F1453">
        <w:rPr>
          <w:rFonts w:ascii="Times New Roman" w:hAnsi="Times New Roman"/>
          <w:szCs w:val="24"/>
          <w:lang w:eastAsia="ja-JP"/>
        </w:rPr>
        <w:t>JMO</w:t>
      </w:r>
      <w:r w:rsidRPr="007F1453">
        <w:rPr>
          <w:rFonts w:ascii="Times New Roman" w:hAnsi="Times New Roman"/>
          <w:szCs w:val="24"/>
          <w:lang w:eastAsia="ja-JP"/>
        </w:rPr>
        <w:t>注</w:t>
      </w:r>
      <w:r w:rsidR="00A37F9E" w:rsidRPr="00E40AA2">
        <w:rPr>
          <w:rFonts w:ascii="ＭＳ Ｐ明朝" w:eastAsia="ＭＳ Ｐ明朝" w:hAnsi="ＭＳ Ｐ明朝" w:hint="eastAsia"/>
          <w:color w:val="000000"/>
          <w:lang w:eastAsia="ja-JP"/>
        </w:rPr>
        <w:t>：</w:t>
      </w:r>
      <w:r w:rsidRPr="007F1453">
        <w:rPr>
          <w:rFonts w:ascii="Times New Roman" w:hAnsi="Times New Roman"/>
          <w:szCs w:val="24"/>
          <w:lang w:eastAsia="ja-JP"/>
        </w:rPr>
        <w:t>ここで意味するノンカレン</w:t>
      </w:r>
      <w:r w:rsidRPr="00827478">
        <w:rPr>
          <w:rFonts w:ascii="Times New Roman" w:hAnsi="Comic Sans MS"/>
          <w:lang w:eastAsia="ja-JP"/>
        </w:rPr>
        <w:t>トは英語</w:t>
      </w:r>
      <w:r w:rsidRPr="00827478">
        <w:rPr>
          <w:rFonts w:ascii="Times New Roman" w:hAnsi="Times New Roman"/>
          <w:lang w:eastAsia="ja-JP"/>
        </w:rPr>
        <w:t>LLT</w:t>
      </w:r>
      <w:r w:rsidRPr="00827478">
        <w:rPr>
          <w:rFonts w:ascii="Times New Roman" w:hAnsi="Comic Sans MS"/>
          <w:lang w:eastAsia="ja-JP"/>
        </w:rPr>
        <w:t>に対するカレンシーフラグである</w:t>
      </w:r>
      <w:r w:rsidR="00275138">
        <w:rPr>
          <w:rFonts w:ascii="Times New Roman" w:hAnsi="Comic Sans MS" w:hint="eastAsia"/>
          <w:lang w:eastAsia="ja-JP"/>
        </w:rPr>
        <w:t>。</w:t>
      </w:r>
    </w:p>
    <w:p w14:paraId="5DD22769" w14:textId="77777777" w:rsidR="002A37E2" w:rsidRPr="00827478" w:rsidRDefault="006655DB" w:rsidP="00253776">
      <w:pPr>
        <w:pStyle w:val="2"/>
        <w:spacing w:beforeLines="100" w:before="240"/>
        <w:rPr>
          <w:lang w:eastAsia="ja-JP"/>
        </w:rPr>
      </w:pPr>
      <w:bookmarkStart w:id="32" w:name="_Toc417899155"/>
      <w:bookmarkStart w:id="33" w:name="_Toc459728310"/>
      <w:r w:rsidRPr="00827478">
        <w:rPr>
          <w:lang w:eastAsia="ja-JP"/>
        </w:rPr>
        <w:lastRenderedPageBreak/>
        <w:t xml:space="preserve">2.6 </w:t>
      </w:r>
      <w:r w:rsidRPr="00827478">
        <w:rPr>
          <w:lang w:eastAsia="ja-JP"/>
        </w:rPr>
        <w:t>用語の追加要請</w:t>
      </w:r>
      <w:bookmarkEnd w:id="32"/>
      <w:bookmarkEnd w:id="33"/>
    </w:p>
    <w:p w14:paraId="623ED1B1" w14:textId="77777777" w:rsidR="00632A10" w:rsidRPr="00827478" w:rsidRDefault="0067429B" w:rsidP="00253776">
      <w:pPr>
        <w:spacing w:beforeLines="50" w:before="120"/>
        <w:rPr>
          <w:rFonts w:ascii="Times New Roman" w:hAnsi="Times New Roman" w:cs="Times New Roman"/>
          <w:sz w:val="21"/>
          <w:lang w:eastAsia="ja-JP"/>
        </w:rPr>
      </w:pPr>
      <w:r w:rsidRPr="00827478">
        <w:rPr>
          <w:rFonts w:ascii="Times New Roman" w:hAnsi="Comic Sans MS" w:cs="Times New Roman"/>
          <w:sz w:val="21"/>
          <w:lang w:eastAsia="ja-JP"/>
        </w:rPr>
        <w:t>各組</w:t>
      </w:r>
      <w:r w:rsidRPr="007F1453">
        <w:rPr>
          <w:rFonts w:ascii="Times New Roman" w:hAnsi="Comic Sans MS" w:cs="Times New Roman"/>
          <w:sz w:val="21"/>
          <w:szCs w:val="21"/>
          <w:lang w:eastAsia="ja-JP"/>
        </w:rPr>
        <w:t>織が</w:t>
      </w:r>
      <w:r w:rsidRPr="00827478">
        <w:rPr>
          <w:rFonts w:ascii="Times New Roman" w:hAnsi="Comic Sans MS" w:cs="Times New Roman"/>
          <w:sz w:val="21"/>
          <w:lang w:eastAsia="ja-JP"/>
        </w:rPr>
        <w:t>独自の解決法を作成すること</w:t>
      </w:r>
      <w:r w:rsidRPr="007F1453">
        <w:rPr>
          <w:rFonts w:ascii="Times New Roman" w:hAnsi="Times New Roman" w:cs="Times New Roman"/>
          <w:sz w:val="21"/>
          <w:lang w:eastAsia="ja-JP"/>
        </w:rPr>
        <w:t>によ</w:t>
      </w:r>
      <w:r w:rsidRPr="00827478">
        <w:rPr>
          <w:rFonts w:ascii="Times New Roman" w:hAnsi="Comic Sans MS" w:cs="Times New Roman"/>
          <w:sz w:val="21"/>
          <w:lang w:eastAsia="ja-JP"/>
        </w:rPr>
        <w:t>って、</w:t>
      </w:r>
      <w:r w:rsidRPr="00827478">
        <w:rPr>
          <w:rFonts w:ascii="Times New Roman" w:hAnsi="Times New Roman" w:cs="Times New Roman"/>
          <w:sz w:val="21"/>
          <w:lang w:eastAsia="ja-JP"/>
        </w:rPr>
        <w:t>MedDRA</w:t>
      </w:r>
      <w:r w:rsidRPr="00827478">
        <w:rPr>
          <w:rFonts w:ascii="Times New Roman" w:hAnsi="Comic Sans MS" w:cs="Times New Roman"/>
          <w:sz w:val="21"/>
          <w:lang w:eastAsia="ja-JP"/>
        </w:rPr>
        <w:t>の不備に対処することは適切ではない。</w:t>
      </w:r>
    </w:p>
    <w:p w14:paraId="1EFF5862" w14:textId="77777777" w:rsidR="002A37E2" w:rsidRPr="00827478" w:rsidRDefault="0067429B" w:rsidP="00632A10">
      <w:pPr>
        <w:rPr>
          <w:rFonts w:ascii="Times New Roman" w:hAnsi="Times New Roman" w:cs="Times New Roman"/>
          <w:sz w:val="21"/>
          <w:lang w:eastAsia="ja-JP"/>
        </w:rPr>
      </w:pPr>
      <w:r w:rsidRPr="00827478">
        <w:rPr>
          <w:rFonts w:ascii="Times New Roman" w:hAnsi="Comic Sans MS" w:cs="Times New Roman"/>
          <w:sz w:val="21"/>
          <w:lang w:eastAsia="ja-JP"/>
        </w:rPr>
        <w:t>報告された医学的概念が</w:t>
      </w:r>
      <w:r w:rsidRPr="00827478">
        <w:rPr>
          <w:rFonts w:ascii="Times New Roman" w:hAnsi="Times New Roman" w:cs="Times New Roman"/>
          <w:sz w:val="21"/>
          <w:lang w:eastAsia="ja-JP"/>
        </w:rPr>
        <w:t>MedDRA</w:t>
      </w:r>
      <w:r w:rsidRPr="00827478">
        <w:rPr>
          <w:rFonts w:ascii="Times New Roman" w:hAnsi="Comic Sans MS" w:cs="Times New Roman"/>
          <w:sz w:val="21"/>
          <w:lang w:eastAsia="ja-JP"/>
        </w:rPr>
        <w:t>の最新版で的確に表現されていない場合は、</w:t>
      </w:r>
      <w:r w:rsidRPr="00827478">
        <w:rPr>
          <w:rFonts w:ascii="Times New Roman" w:hAnsi="Times New Roman" w:cs="Times New Roman"/>
          <w:sz w:val="21"/>
          <w:lang w:eastAsia="ja-JP"/>
        </w:rPr>
        <w:t>MSSO</w:t>
      </w:r>
      <w:r w:rsidRPr="00827478">
        <w:rPr>
          <w:rFonts w:ascii="Times New Roman" w:hAnsi="Comic Sans MS" w:cs="Times New Roman"/>
          <w:sz w:val="21"/>
          <w:lang w:eastAsia="ja-JP"/>
        </w:rPr>
        <w:t>に対して変更要請する。</w:t>
      </w:r>
    </w:p>
    <w:p w14:paraId="44EE5C5A" w14:textId="77777777" w:rsidR="0067429B" w:rsidRPr="00827478" w:rsidRDefault="00A20220" w:rsidP="00253776">
      <w:pPr>
        <w:spacing w:beforeLines="50" w:before="120"/>
        <w:rPr>
          <w:rFonts w:ascii="Times New Roman" w:hAnsi="Times New Roman" w:cs="Times New Roman"/>
          <w:sz w:val="21"/>
          <w:lang w:eastAsia="ja-JP"/>
        </w:rPr>
      </w:pPr>
      <w:r w:rsidRPr="00827478">
        <w:rPr>
          <w:rFonts w:ascii="Times New Roman" w:hAnsi="Comic Sans MS"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5"/>
      </w:tblGrid>
      <w:tr w:rsidR="00C30F31" w:rsidRPr="001E305E" w14:paraId="18D0DBB9" w14:textId="77777777" w:rsidTr="00A46780">
        <w:trPr>
          <w:trHeight w:val="451"/>
          <w:tblHeader/>
        </w:trPr>
        <w:tc>
          <w:tcPr>
            <w:tcW w:w="8647" w:type="dxa"/>
            <w:tcBorders>
              <w:bottom w:val="single" w:sz="4" w:space="0" w:color="auto"/>
            </w:tcBorders>
            <w:shd w:val="clear" w:color="auto" w:fill="E0E0E0"/>
            <w:vAlign w:val="center"/>
          </w:tcPr>
          <w:p w14:paraId="0759BDBE" w14:textId="77777777" w:rsidR="00C30F31" w:rsidRPr="001E305E" w:rsidRDefault="00C30F31" w:rsidP="001E305E">
            <w:pPr>
              <w:jc w:val="center"/>
              <w:rPr>
                <w:rFonts w:ascii="Times New Roman" w:hAnsi="Times New Roman" w:cs="Times New Roman"/>
                <w:b/>
                <w:sz w:val="22"/>
                <w:szCs w:val="22"/>
                <w:lang w:eastAsia="ja-JP"/>
              </w:rPr>
            </w:pPr>
            <w:r w:rsidRPr="001E305E">
              <w:rPr>
                <w:rFonts w:ascii="Times New Roman" w:hAnsi="Comic Sans MS" w:cs="Times New Roman"/>
                <w:b/>
                <w:sz w:val="22"/>
                <w:szCs w:val="22"/>
                <w:lang w:eastAsia="ja-JP"/>
              </w:rPr>
              <w:t>新用語の追加要請</w:t>
            </w:r>
          </w:p>
        </w:tc>
      </w:tr>
      <w:tr w:rsidR="00C30F31" w:rsidRPr="00827478" w14:paraId="0AC0034D" w14:textId="77777777" w:rsidTr="002E65EA">
        <w:trPr>
          <w:trHeight w:val="696"/>
        </w:trPr>
        <w:tc>
          <w:tcPr>
            <w:tcW w:w="8647" w:type="dxa"/>
            <w:vAlign w:val="center"/>
          </w:tcPr>
          <w:p w14:paraId="1F89F671" w14:textId="77777777" w:rsidR="00C30F31" w:rsidRPr="00827478" w:rsidRDefault="00C30F31" w:rsidP="001E305E">
            <w:pPr>
              <w:jc w:val="both"/>
              <w:rPr>
                <w:rFonts w:ascii="Times New Roman" w:hAnsi="Times New Roman" w:cs="Times New Roman"/>
                <w:sz w:val="21"/>
                <w:szCs w:val="22"/>
                <w:lang w:eastAsia="ja-JP"/>
              </w:rPr>
            </w:pPr>
            <w:r w:rsidRPr="00827478">
              <w:rPr>
                <w:rFonts w:ascii="Times New Roman" w:hAnsi="Comic Sans MS" w:cs="Times New Roman"/>
                <w:sz w:val="21"/>
                <w:lang w:eastAsia="ja-JP"/>
              </w:rPr>
              <w:t>「</w:t>
            </w:r>
            <w:r w:rsidR="0091514A">
              <w:rPr>
                <w:rFonts w:ascii="Times New Roman" w:hAnsi="Times New Roman" w:cs="Times New Roman" w:hint="eastAsia"/>
                <w:sz w:val="21"/>
                <w:lang w:eastAsia="ja-JP"/>
              </w:rPr>
              <w:t>H</w:t>
            </w:r>
            <w:r w:rsidR="00EF3E73" w:rsidRPr="00B627EE">
              <w:rPr>
                <w:rFonts w:ascii="Times New Roman" w:hAnsi="Times New Roman" w:cs="Times New Roman"/>
                <w:sz w:val="21"/>
                <w:lang w:eastAsia="ja-JP"/>
              </w:rPr>
              <w:t>B</w:t>
            </w:r>
            <w:r w:rsidR="0091514A">
              <w:rPr>
                <w:rFonts w:ascii="Times New Roman" w:hAnsi="Times New Roman" w:cs="Times New Roman" w:hint="eastAsia"/>
                <w:sz w:val="21"/>
                <w:lang w:eastAsia="ja-JP"/>
              </w:rPr>
              <w:t>V</w:t>
            </w:r>
            <w:r w:rsidRPr="00827478">
              <w:rPr>
                <w:rFonts w:ascii="Times New Roman" w:hAnsi="Comic Sans MS" w:cs="Times New Roman"/>
                <w:sz w:val="21"/>
                <w:lang w:eastAsia="ja-JP"/>
              </w:rPr>
              <w:t>同時感染：</w:t>
            </w:r>
            <w:r w:rsidRPr="00827478">
              <w:rPr>
                <w:rFonts w:ascii="Times New Roman" w:hAnsi="Times New Roman" w:cs="Times New Roman"/>
                <w:sz w:val="21"/>
                <w:lang w:eastAsia="ja-JP"/>
              </w:rPr>
              <w:t>H</w:t>
            </w:r>
            <w:r w:rsidR="00D67BCD">
              <w:rPr>
                <w:rFonts w:ascii="Times New Roman" w:hAnsi="Times New Roman" w:cs="Times New Roman" w:hint="eastAsia"/>
                <w:sz w:val="21"/>
                <w:lang w:eastAsia="ja-JP"/>
              </w:rPr>
              <w:t>B</w:t>
            </w:r>
            <w:r w:rsidRPr="00827478">
              <w:rPr>
                <w:rFonts w:ascii="Times New Roman" w:hAnsi="Times New Roman" w:cs="Times New Roman"/>
                <w:sz w:val="21"/>
                <w:lang w:eastAsia="ja-JP"/>
              </w:rPr>
              <w:t>V coinfection</w:t>
            </w:r>
            <w:r w:rsidRPr="00827478">
              <w:rPr>
                <w:rFonts w:ascii="Times New Roman" w:hAnsi="Comic Sans MS" w:cs="Times New Roman"/>
                <w:sz w:val="21"/>
                <w:lang w:eastAsia="ja-JP"/>
              </w:rPr>
              <w:t>」という用語は、ユーザーの要請により</w:t>
            </w:r>
            <w:r w:rsidRPr="00827478">
              <w:rPr>
                <w:rFonts w:ascii="Times New Roman" w:hAnsi="Times New Roman" w:cs="Times New Roman"/>
                <w:sz w:val="21"/>
                <w:lang w:eastAsia="ja-JP"/>
              </w:rPr>
              <w:t>MedDRA</w:t>
            </w:r>
            <w:r w:rsidRPr="00827478">
              <w:rPr>
                <w:rFonts w:ascii="Times New Roman" w:hAnsi="Comic Sans MS" w:cs="Times New Roman"/>
                <w:sz w:val="21"/>
                <w:lang w:eastAsia="ja-JP"/>
              </w:rPr>
              <w:t>に追加された。</w:t>
            </w:r>
          </w:p>
        </w:tc>
      </w:tr>
    </w:tbl>
    <w:p w14:paraId="034B67EF" w14:textId="77777777" w:rsidR="00EE6F97" w:rsidRPr="004F68BE" w:rsidRDefault="00EE6F97" w:rsidP="00EE6F97">
      <w:pPr>
        <w:spacing w:line="160" w:lineRule="exact"/>
        <w:rPr>
          <w:rFonts w:ascii="Times New Roman" w:hAnsi="Times New Roman" w:cs="Times New Roman"/>
          <w:lang w:eastAsia="ja-JP"/>
        </w:rPr>
      </w:pPr>
    </w:p>
    <w:p w14:paraId="7EDEEFD2" w14:textId="77777777" w:rsidR="00C30F31" w:rsidRPr="00827478" w:rsidRDefault="006655DB" w:rsidP="00253776">
      <w:pPr>
        <w:pStyle w:val="2"/>
        <w:spacing w:beforeLines="100" w:before="240"/>
        <w:rPr>
          <w:lang w:eastAsia="ja-JP"/>
        </w:rPr>
      </w:pPr>
      <w:bookmarkStart w:id="34" w:name="_Toc417899156"/>
      <w:bookmarkStart w:id="35" w:name="_Toc459728311"/>
      <w:r w:rsidRPr="00827478">
        <w:rPr>
          <w:lang w:eastAsia="ja-JP"/>
        </w:rPr>
        <w:t xml:space="preserve">2.7 </w:t>
      </w:r>
      <w:r w:rsidRPr="00827478">
        <w:rPr>
          <w:lang w:eastAsia="ja-JP"/>
        </w:rPr>
        <w:t>医学的判断</w:t>
      </w:r>
      <w:r w:rsidR="008B18FC" w:rsidRPr="00827478">
        <w:rPr>
          <w:lang w:eastAsia="ja-JP"/>
        </w:rPr>
        <w:t>の必要性</w:t>
      </w:r>
      <w:bookmarkEnd w:id="34"/>
      <w:bookmarkEnd w:id="35"/>
    </w:p>
    <w:p w14:paraId="49A34DBE" w14:textId="77777777" w:rsidR="00C30F31" w:rsidRPr="00435FC0" w:rsidRDefault="00E200C6" w:rsidP="003E625C">
      <w:pPr>
        <w:spacing w:beforeLines="50" w:before="120"/>
        <w:rPr>
          <w:rFonts w:ascii="Times New Roman" w:hAnsi="Comic Sans MS" w:cs="Times New Roman"/>
          <w:sz w:val="21"/>
          <w:lang w:eastAsia="ja-JP"/>
        </w:rPr>
      </w:pPr>
      <w:r w:rsidRPr="00435FC0">
        <w:rPr>
          <w:rFonts w:ascii="Times New Roman" w:hAnsi="Comic Sans MS" w:cs="Times New Roman"/>
          <w:sz w:val="21"/>
          <w:lang w:eastAsia="ja-JP"/>
        </w:rPr>
        <w:t>完</w:t>
      </w:r>
      <w:r w:rsidRPr="007F1453">
        <w:rPr>
          <w:rFonts w:ascii="Times New Roman" w:hAnsi="Times New Roman" w:cs="Times New Roman"/>
          <w:sz w:val="21"/>
          <w:szCs w:val="21"/>
          <w:lang w:eastAsia="ja-JP"/>
        </w:rPr>
        <w:t>全に一</w:t>
      </w:r>
      <w:r w:rsidRPr="00435FC0">
        <w:rPr>
          <w:rFonts w:ascii="Times New Roman" w:hAnsi="Comic Sans MS" w:cs="Times New Roman"/>
          <w:sz w:val="21"/>
          <w:lang w:eastAsia="ja-JP"/>
        </w:rPr>
        <w:t>致する用語は</w:t>
      </w:r>
      <w:r w:rsidR="00C30F31" w:rsidRPr="00435FC0">
        <w:rPr>
          <w:rFonts w:ascii="Times New Roman" w:hAnsi="Comic Sans MS" w:cs="Times New Roman"/>
          <w:sz w:val="21"/>
          <w:lang w:eastAsia="ja-JP"/>
        </w:rPr>
        <w:t>見つから</w:t>
      </w:r>
      <w:r w:rsidR="00C30F31" w:rsidRPr="007F1453">
        <w:rPr>
          <w:rFonts w:ascii="Times New Roman" w:hAnsi="Times New Roman" w:cs="Times New Roman"/>
          <w:sz w:val="21"/>
          <w:lang w:eastAsia="ja-JP"/>
        </w:rPr>
        <w:t>な</w:t>
      </w:r>
      <w:r w:rsidR="00C30F31" w:rsidRPr="00435FC0">
        <w:rPr>
          <w:rFonts w:ascii="Times New Roman" w:hAnsi="Comic Sans MS" w:cs="Times New Roman"/>
          <w:sz w:val="21"/>
          <w:lang w:eastAsia="ja-JP"/>
        </w:rPr>
        <w:t>いが、該当する医学的概念が</w:t>
      </w:r>
      <w:r w:rsidR="00C30F31" w:rsidRPr="00435FC0">
        <w:rPr>
          <w:rFonts w:ascii="Times New Roman" w:hAnsi="Comic Sans MS" w:cs="Times New Roman"/>
          <w:sz w:val="21"/>
          <w:lang w:eastAsia="ja-JP"/>
        </w:rPr>
        <w:t>MedDRA</w:t>
      </w:r>
      <w:r w:rsidR="00C30F31" w:rsidRPr="00435FC0">
        <w:rPr>
          <w:rFonts w:ascii="Times New Roman" w:hAnsi="Comic Sans MS" w:cs="Times New Roman"/>
          <w:sz w:val="21"/>
          <w:lang w:eastAsia="ja-JP"/>
        </w:rPr>
        <w:t>中の</w:t>
      </w:r>
      <w:r w:rsidR="00C2351F" w:rsidRPr="00435FC0">
        <w:rPr>
          <w:rFonts w:ascii="Times New Roman" w:hAnsi="Comic Sans MS" w:cs="Times New Roman" w:hint="eastAsia"/>
          <w:sz w:val="21"/>
          <w:lang w:eastAsia="ja-JP"/>
        </w:rPr>
        <w:t>既</w:t>
      </w:r>
      <w:r w:rsidR="00C30F31" w:rsidRPr="00435FC0">
        <w:rPr>
          <w:rFonts w:ascii="Times New Roman" w:hAnsi="Comic Sans MS" w:cs="Times New Roman"/>
          <w:sz w:val="21"/>
          <w:lang w:eastAsia="ja-JP"/>
        </w:rPr>
        <w:t>存用語で適切に表現されていると考えられる場合には、</w:t>
      </w:r>
      <w:r w:rsidR="00C30F31" w:rsidRPr="00435FC0">
        <w:rPr>
          <w:rFonts w:ascii="Times New Roman" w:hAnsi="Comic Sans MS" w:cs="Times New Roman"/>
          <w:b/>
          <w:sz w:val="21"/>
          <w:lang w:eastAsia="ja-JP"/>
        </w:rPr>
        <w:t>医学的判断により</w:t>
      </w:r>
      <w:r w:rsidR="00C30F31" w:rsidRPr="00435FC0">
        <w:rPr>
          <w:rFonts w:ascii="Times New Roman" w:hAnsi="Comic Sans MS" w:cs="Times New Roman"/>
          <w:sz w:val="21"/>
          <w:lang w:eastAsia="ja-JP"/>
        </w:rPr>
        <w:t>用語を選択すべきである。</w:t>
      </w:r>
    </w:p>
    <w:p w14:paraId="0A7AECF6" w14:textId="77777777" w:rsidR="009652A3" w:rsidRPr="00E66190" w:rsidRDefault="006655DB" w:rsidP="00253776">
      <w:pPr>
        <w:pStyle w:val="2"/>
        <w:spacing w:beforeLines="100" w:before="240"/>
        <w:rPr>
          <w:lang w:eastAsia="ja-JP"/>
        </w:rPr>
      </w:pPr>
      <w:bookmarkStart w:id="36" w:name="_Toc417899157"/>
      <w:bookmarkStart w:id="37" w:name="_Toc459728312"/>
      <w:r w:rsidRPr="00827478">
        <w:rPr>
          <w:lang w:eastAsia="ja-JP"/>
        </w:rPr>
        <w:t xml:space="preserve">2.8 </w:t>
      </w:r>
      <w:r w:rsidRPr="00827478">
        <w:rPr>
          <w:lang w:eastAsia="ja-JP"/>
        </w:rPr>
        <w:t>複数の用語の選択</w:t>
      </w:r>
      <w:bookmarkEnd w:id="36"/>
      <w:bookmarkEnd w:id="37"/>
    </w:p>
    <w:p w14:paraId="28E15EE7" w14:textId="77777777" w:rsidR="00632A10" w:rsidRPr="00827478" w:rsidRDefault="0079721B" w:rsidP="00253776">
      <w:pPr>
        <w:spacing w:beforeLines="50" w:before="120"/>
        <w:rPr>
          <w:rFonts w:ascii="Times New Roman" w:hAnsi="Times New Roman" w:cs="Times New Roman"/>
          <w:sz w:val="21"/>
          <w:lang w:eastAsia="ja-JP"/>
        </w:rPr>
      </w:pPr>
      <w:r w:rsidRPr="007A4569">
        <w:rPr>
          <w:rFonts w:ascii="Times New Roman" w:hAnsi="Comic Sans MS" w:cs="Times New Roman" w:hint="eastAsia"/>
          <w:b/>
          <w:sz w:val="21"/>
          <w:lang w:eastAsia="ja-JP"/>
        </w:rPr>
        <w:t>単一</w:t>
      </w:r>
      <w:r w:rsidR="009652A3" w:rsidRPr="00827478">
        <w:rPr>
          <w:rFonts w:ascii="Times New Roman" w:hAnsi="Comic Sans MS" w:cs="Times New Roman"/>
          <w:sz w:val="21"/>
          <w:lang w:eastAsia="ja-JP"/>
        </w:rPr>
        <w:t>の</w:t>
      </w:r>
      <w:r w:rsidR="009652A3" w:rsidRPr="00435FC0">
        <w:rPr>
          <w:rFonts w:ascii="Times New Roman" w:hAnsi="Comic Sans MS" w:cs="Times New Roman"/>
          <w:sz w:val="21"/>
          <w:lang w:eastAsia="ja-JP"/>
        </w:rPr>
        <w:t>MedDRA</w:t>
      </w:r>
      <w:r w:rsidR="009652A3" w:rsidRPr="00827478">
        <w:rPr>
          <w:rFonts w:ascii="Times New Roman" w:hAnsi="Comic Sans MS" w:cs="Times New Roman"/>
          <w:sz w:val="21"/>
          <w:lang w:eastAsia="ja-JP"/>
        </w:rPr>
        <w:t>用語では</w:t>
      </w:r>
      <w:r w:rsidR="009652A3" w:rsidRPr="007F1453">
        <w:rPr>
          <w:rFonts w:ascii="Times New Roman" w:hAnsi="Times New Roman" w:cs="Times New Roman"/>
          <w:sz w:val="21"/>
          <w:szCs w:val="21"/>
          <w:lang w:eastAsia="ja-JP"/>
        </w:rPr>
        <w:t>特定の</w:t>
      </w:r>
      <w:r w:rsidR="009652A3" w:rsidRPr="007F1453">
        <w:rPr>
          <w:rFonts w:ascii="Times New Roman" w:hAnsi="Times New Roman" w:cs="Times New Roman"/>
          <w:sz w:val="21"/>
          <w:lang w:eastAsia="ja-JP"/>
        </w:rPr>
        <w:t>医学</w:t>
      </w:r>
      <w:r w:rsidR="009652A3" w:rsidRPr="007F1453">
        <w:rPr>
          <w:rFonts w:ascii="Times New Roman" w:hAnsi="Times New Roman" w:cs="Times New Roman"/>
          <w:sz w:val="21"/>
          <w:szCs w:val="21"/>
          <w:lang w:eastAsia="ja-JP"/>
        </w:rPr>
        <w:t>的概念が表現できない場合</w:t>
      </w:r>
      <w:r w:rsidR="005C2A64" w:rsidRPr="007F1453">
        <w:rPr>
          <w:rFonts w:ascii="Times New Roman" w:hAnsi="Times New Roman" w:cs="Times New Roman"/>
          <w:sz w:val="21"/>
          <w:szCs w:val="21"/>
          <w:lang w:eastAsia="ja-JP"/>
        </w:rPr>
        <w:t>には、新規用語の追加要請の手順に従い用語追加を考</w:t>
      </w:r>
      <w:r w:rsidR="005C2A64">
        <w:rPr>
          <w:rFonts w:ascii="Times New Roman" w:hAnsi="Comic Sans MS" w:cs="Times New Roman"/>
          <w:sz w:val="21"/>
          <w:lang w:eastAsia="ja-JP"/>
        </w:rPr>
        <w:t>慮すべきである</w:t>
      </w:r>
      <w:r w:rsidR="009652A3" w:rsidRPr="00827478">
        <w:rPr>
          <w:rFonts w:ascii="Times New Roman" w:hAnsi="Comic Sans MS" w:cs="Times New Roman"/>
          <w:sz w:val="21"/>
          <w:lang w:eastAsia="ja-JP"/>
        </w:rPr>
        <w:t>（項目</w:t>
      </w:r>
      <w:r w:rsidR="009652A3" w:rsidRPr="00827478">
        <w:rPr>
          <w:rFonts w:ascii="Times New Roman" w:hAnsi="Times New Roman" w:cs="Times New Roman"/>
          <w:sz w:val="21"/>
          <w:lang w:eastAsia="ja-JP"/>
        </w:rPr>
        <w:t>2.6</w:t>
      </w:r>
      <w:r w:rsidR="009652A3" w:rsidRPr="00827478">
        <w:rPr>
          <w:rFonts w:ascii="Times New Roman" w:hAnsi="Comic Sans MS" w:cs="Times New Roman"/>
          <w:sz w:val="21"/>
          <w:lang w:eastAsia="ja-JP"/>
        </w:rPr>
        <w:t>参照）</w:t>
      </w:r>
      <w:r w:rsidR="005C2A64">
        <w:rPr>
          <w:rFonts w:ascii="Times New Roman" w:hAnsi="Comic Sans MS" w:cs="Times New Roman" w:hint="eastAsia"/>
          <w:sz w:val="21"/>
          <w:lang w:eastAsia="ja-JP"/>
        </w:rPr>
        <w:t>。</w:t>
      </w:r>
    </w:p>
    <w:p w14:paraId="69028CF9" w14:textId="77777777" w:rsidR="009652A3" w:rsidRPr="00827478" w:rsidRDefault="009652A3" w:rsidP="00632A10">
      <w:pPr>
        <w:rPr>
          <w:rFonts w:ascii="Times New Roman" w:hAnsi="Times New Roman" w:cs="Times New Roman"/>
          <w:sz w:val="21"/>
          <w:lang w:eastAsia="ja-JP"/>
        </w:rPr>
      </w:pPr>
      <w:r w:rsidRPr="00827478">
        <w:rPr>
          <w:rFonts w:ascii="Times New Roman" w:hAnsi="Comic Sans MS" w:cs="Times New Roman"/>
          <w:sz w:val="21"/>
          <w:lang w:eastAsia="ja-JP"/>
        </w:rPr>
        <w:t>新用語が追加されるまでは、単一あるいは複数の現行用語を選択するが、このような場合には一貫性のある方法が用いられるべきであり、データ検索、分析および報告に対する影響を慎重に考慮すべきである。</w:t>
      </w:r>
    </w:p>
    <w:p w14:paraId="21E70A1F" w14:textId="586F30A6" w:rsidR="009652A3" w:rsidRPr="00827478" w:rsidRDefault="009652A3" w:rsidP="00632A10">
      <w:pPr>
        <w:rPr>
          <w:rFonts w:ascii="Times New Roman" w:hAnsi="Times New Roman" w:cs="Times New Roman"/>
          <w:sz w:val="21"/>
          <w:lang w:eastAsia="ja-JP"/>
        </w:rPr>
      </w:pPr>
      <w:r w:rsidRPr="00827478">
        <w:rPr>
          <w:rFonts w:ascii="Times New Roman" w:hAnsi="Comic Sans MS" w:cs="Times New Roman"/>
          <w:sz w:val="21"/>
          <w:lang w:eastAsia="ja-JP"/>
        </w:rPr>
        <w:t>場合によっては、報告された情報を表現するために</w:t>
      </w:r>
      <w:r w:rsidR="009308A8">
        <w:rPr>
          <w:rFonts w:ascii="Times New Roman" w:hAnsi="Comic Sans MS" w:cs="Times New Roman" w:hint="eastAsia"/>
          <w:sz w:val="21"/>
          <w:lang w:eastAsia="ja-JP"/>
        </w:rPr>
        <w:t>二</w:t>
      </w:r>
      <w:r w:rsidRPr="00827478">
        <w:rPr>
          <w:rFonts w:ascii="Times New Roman" w:hAnsi="Comic Sans MS" w:cs="Times New Roman"/>
          <w:sz w:val="21"/>
          <w:lang w:eastAsia="ja-JP"/>
        </w:rPr>
        <w:t>つ以上の用語を選択することが適切である。</w:t>
      </w:r>
      <w:r w:rsidRPr="00827478">
        <w:rPr>
          <w:rFonts w:ascii="Times New Roman" w:hAnsi="Times New Roman" w:cs="Times New Roman"/>
          <w:sz w:val="21"/>
          <w:lang w:eastAsia="ja-JP"/>
        </w:rPr>
        <w:t>1</w:t>
      </w:r>
      <w:r w:rsidRPr="00827478">
        <w:rPr>
          <w:rFonts w:ascii="Times New Roman" w:hAnsi="Comic Sans MS" w:cs="Times New Roman"/>
          <w:sz w:val="21"/>
          <w:lang w:eastAsia="ja-JP"/>
        </w:rPr>
        <w:t>語だけを選択した場合、</w:t>
      </w:r>
      <w:r w:rsidR="00394610" w:rsidRPr="00827478">
        <w:rPr>
          <w:rFonts w:ascii="Times New Roman" w:hAnsi="Comic Sans MS" w:cs="Times New Roman"/>
          <w:sz w:val="21"/>
          <w:lang w:eastAsia="ja-JP"/>
        </w:rPr>
        <w:t>報告された情報の特異性が失われることがある。一方</w:t>
      </w:r>
      <w:r w:rsidR="00394610" w:rsidRPr="00827478">
        <w:rPr>
          <w:rFonts w:ascii="Times New Roman" w:hAnsi="Times New Roman" w:cs="Times New Roman"/>
          <w:sz w:val="21"/>
          <w:lang w:eastAsia="ja-JP"/>
        </w:rPr>
        <w:t>2</w:t>
      </w:r>
      <w:r w:rsidR="00394610" w:rsidRPr="00827478">
        <w:rPr>
          <w:rFonts w:ascii="Times New Roman" w:hAnsi="Times New Roman" w:cs="Times New Roman"/>
          <w:sz w:val="21"/>
          <w:lang w:eastAsia="ja-JP"/>
        </w:rPr>
        <w:t>語以上を選択した場合、</w:t>
      </w:r>
      <w:r w:rsidR="00394610" w:rsidRPr="00827478">
        <w:rPr>
          <w:rFonts w:ascii="Times New Roman" w:hAnsi="Times New Roman" w:cs="Times New Roman"/>
          <w:sz w:val="21"/>
          <w:lang w:eastAsia="ja-JP"/>
        </w:rPr>
        <w:t>AE</w:t>
      </w:r>
      <w:r w:rsidR="00394610" w:rsidRPr="00827478">
        <w:rPr>
          <w:rFonts w:ascii="Times New Roman" w:hAnsi="Times New Roman" w:cs="Times New Roman"/>
          <w:sz w:val="21"/>
          <w:lang w:eastAsia="ja-JP"/>
        </w:rPr>
        <w:t>の件数</w:t>
      </w:r>
      <w:r w:rsidR="00C80D78" w:rsidRPr="00827478">
        <w:rPr>
          <w:rFonts w:ascii="Times New Roman" w:hAnsi="Times New Roman" w:cs="Times New Roman"/>
          <w:sz w:val="21"/>
          <w:lang w:eastAsia="ja-JP"/>
        </w:rPr>
        <w:t>が</w:t>
      </w:r>
      <w:r w:rsidR="006D3703">
        <w:rPr>
          <w:rFonts w:ascii="Times New Roman" w:hAnsi="Times New Roman" w:cs="Times New Roman" w:hint="eastAsia"/>
          <w:sz w:val="21"/>
          <w:lang w:eastAsia="ja-JP"/>
        </w:rPr>
        <w:t>多く</w:t>
      </w:r>
      <w:r w:rsidR="00394610" w:rsidRPr="00827478">
        <w:rPr>
          <w:rFonts w:ascii="Times New Roman" w:hAnsi="Times New Roman" w:cs="Times New Roman"/>
          <w:sz w:val="21"/>
          <w:lang w:eastAsia="ja-JP"/>
        </w:rPr>
        <w:t>なる可能性がある。用語選択の手順を決め、それを記録に残しておくべきである。</w:t>
      </w:r>
    </w:p>
    <w:p w14:paraId="377BFCB0" w14:textId="77777777" w:rsidR="009652A3" w:rsidRPr="00827478" w:rsidRDefault="00A20220" w:rsidP="00253776">
      <w:pPr>
        <w:keepNext/>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5"/>
      </w:tblGrid>
      <w:tr w:rsidR="00394610" w:rsidRPr="00E4662B" w14:paraId="6573B56C" w14:textId="77777777" w:rsidTr="00722531">
        <w:trPr>
          <w:trHeight w:val="464"/>
          <w:tblHeader/>
        </w:trPr>
        <w:tc>
          <w:tcPr>
            <w:tcW w:w="8647" w:type="dxa"/>
            <w:shd w:val="clear" w:color="auto" w:fill="E0E0E0"/>
            <w:vAlign w:val="center"/>
          </w:tcPr>
          <w:p w14:paraId="2A99B2F9" w14:textId="77777777" w:rsidR="00394610" w:rsidRPr="00E4662B" w:rsidRDefault="00394610" w:rsidP="00F01AAD">
            <w:pPr>
              <w:keepNext/>
              <w:jc w:val="center"/>
              <w:rPr>
                <w:rFonts w:ascii="Times New Roman" w:hAnsi="Comic Sans MS" w:cs="Times New Roman"/>
                <w:b/>
                <w:sz w:val="22"/>
                <w:szCs w:val="22"/>
                <w:lang w:eastAsia="ja-JP"/>
              </w:rPr>
            </w:pPr>
            <w:r w:rsidRPr="00E4662B">
              <w:rPr>
                <w:rFonts w:ascii="Times New Roman" w:hAnsi="Comic Sans MS" w:cs="Times New Roman"/>
                <w:b/>
                <w:sz w:val="22"/>
                <w:szCs w:val="22"/>
                <w:lang w:eastAsia="ja-JP"/>
              </w:rPr>
              <w:t>複数</w:t>
            </w:r>
            <w:r w:rsidRPr="00E4662B">
              <w:rPr>
                <w:rFonts w:ascii="Times New Roman" w:hAnsi="Comic Sans MS" w:cs="Times New Roman"/>
                <w:b/>
                <w:sz w:val="22"/>
                <w:szCs w:val="22"/>
                <w:lang w:eastAsia="ja-JP"/>
              </w:rPr>
              <w:t>LLT</w:t>
            </w:r>
            <w:r w:rsidRPr="00E4662B">
              <w:rPr>
                <w:rFonts w:ascii="Times New Roman" w:hAnsi="Comic Sans MS" w:cs="Times New Roman"/>
                <w:b/>
                <w:sz w:val="22"/>
                <w:szCs w:val="22"/>
                <w:lang w:eastAsia="ja-JP"/>
              </w:rPr>
              <w:t>の選択</w:t>
            </w:r>
          </w:p>
        </w:tc>
      </w:tr>
      <w:tr w:rsidR="00394610" w:rsidRPr="00827478" w14:paraId="6C93A1E8" w14:textId="77777777" w:rsidTr="002E65EA">
        <w:trPr>
          <w:trHeight w:val="1269"/>
        </w:trPr>
        <w:tc>
          <w:tcPr>
            <w:tcW w:w="8647" w:type="dxa"/>
          </w:tcPr>
          <w:p w14:paraId="2303EE91" w14:textId="77777777" w:rsidR="00394610" w:rsidRPr="00827478" w:rsidRDefault="00DB35D3" w:rsidP="00253776">
            <w:pPr>
              <w:spacing w:beforeLines="50" w:before="120"/>
              <w:ind w:firstLineChars="83" w:firstLine="174"/>
              <w:jc w:val="both"/>
              <w:rPr>
                <w:rFonts w:ascii="Times New Roman" w:hAnsi="Times New Roman" w:cs="Times New Roman"/>
                <w:sz w:val="21"/>
                <w:lang w:eastAsia="ja-JP"/>
              </w:rPr>
            </w:pPr>
            <w:r w:rsidRPr="00827478">
              <w:rPr>
                <w:rFonts w:ascii="Times New Roman" w:hAnsi="Times New Roman" w:cs="Times New Roman"/>
                <w:sz w:val="21"/>
                <w:lang w:eastAsia="ja-JP"/>
              </w:rPr>
              <w:t>単一の用語</w:t>
            </w:r>
            <w:r w:rsidR="00394610" w:rsidRPr="00827478">
              <w:rPr>
                <w:rFonts w:ascii="Times New Roman" w:hAnsi="Times New Roman" w:cs="Times New Roman"/>
                <w:sz w:val="21"/>
                <w:lang w:eastAsia="ja-JP"/>
              </w:rPr>
              <w:t>として「</w:t>
            </w:r>
            <w:r w:rsidR="00E90BE8">
              <w:rPr>
                <w:rFonts w:ascii="Times New Roman" w:hAnsi="Times New Roman" w:cs="Times New Roman" w:hint="eastAsia"/>
                <w:sz w:val="21"/>
                <w:lang w:eastAsia="ja-JP"/>
              </w:rPr>
              <w:t>遠隔</w:t>
            </w:r>
            <w:r w:rsidR="00394610" w:rsidRPr="00827478">
              <w:rPr>
                <w:rFonts w:ascii="Times New Roman" w:hAnsi="Times New Roman" w:cs="Times New Roman"/>
                <w:sz w:val="21"/>
                <w:lang w:eastAsia="ja-JP"/>
              </w:rPr>
              <w:t>転移</w:t>
            </w:r>
            <w:r w:rsidR="00E90BE8">
              <w:rPr>
                <w:rFonts w:ascii="Times New Roman" w:hAnsi="Times New Roman" w:cs="Times New Roman" w:hint="eastAsia"/>
                <w:sz w:val="21"/>
                <w:lang w:eastAsia="ja-JP"/>
              </w:rPr>
              <w:t>を伴う</w:t>
            </w:r>
            <w:r w:rsidR="00394610" w:rsidRPr="00827478">
              <w:rPr>
                <w:rFonts w:ascii="Times New Roman" w:hAnsi="Times New Roman" w:cs="Times New Roman"/>
                <w:sz w:val="21"/>
                <w:lang w:eastAsia="ja-JP"/>
              </w:rPr>
              <w:t>歯肉癌」は</w:t>
            </w:r>
            <w:r w:rsidR="00394610" w:rsidRPr="00827478">
              <w:rPr>
                <w:rFonts w:ascii="Times New Roman" w:hAnsi="Times New Roman" w:cs="Times New Roman"/>
                <w:sz w:val="21"/>
                <w:lang w:eastAsia="ja-JP"/>
              </w:rPr>
              <w:t>MedDRA</w:t>
            </w:r>
            <w:r w:rsidR="00394610" w:rsidRPr="00827478">
              <w:rPr>
                <w:rFonts w:ascii="Times New Roman" w:hAnsi="Times New Roman" w:cs="Times New Roman"/>
                <w:sz w:val="21"/>
                <w:lang w:eastAsia="ja-JP"/>
              </w:rPr>
              <w:t>には収載されていない。</w:t>
            </w:r>
          </w:p>
          <w:p w14:paraId="68E3ED97" w14:textId="77777777" w:rsidR="00394610" w:rsidRPr="00827478" w:rsidRDefault="00394610" w:rsidP="00E4662B">
            <w:pPr>
              <w:ind w:firstLineChars="83" w:firstLine="174"/>
              <w:jc w:val="both"/>
              <w:rPr>
                <w:rFonts w:ascii="Times New Roman" w:hAnsi="Times New Roman" w:cs="Times New Roman"/>
                <w:sz w:val="21"/>
                <w:lang w:eastAsia="ja-JP"/>
              </w:rPr>
            </w:pPr>
            <w:r w:rsidRPr="00827478">
              <w:rPr>
                <w:rFonts w:ascii="Times New Roman" w:hAnsi="Times New Roman" w:cs="Times New Roman"/>
                <w:sz w:val="21"/>
                <w:lang w:eastAsia="ja-JP"/>
              </w:rPr>
              <w:t>可能な選択肢は</w:t>
            </w:r>
            <w:r w:rsidR="00DB35D3" w:rsidRPr="00827478">
              <w:rPr>
                <w:rFonts w:ascii="Times New Roman" w:hAnsi="Times New Roman" w:cs="Times New Roman"/>
                <w:sz w:val="21"/>
                <w:lang w:eastAsia="ja-JP"/>
              </w:rPr>
              <w:t>下記である</w:t>
            </w:r>
          </w:p>
          <w:p w14:paraId="0B1EAD8C" w14:textId="77777777" w:rsidR="00394610" w:rsidRPr="00827478" w:rsidRDefault="00394610" w:rsidP="00DB35D3">
            <w:pPr>
              <w:ind w:firstLineChars="600" w:firstLine="1260"/>
              <w:rPr>
                <w:rFonts w:ascii="Times New Roman" w:hAnsi="Times New Roman" w:cs="Times New Roman"/>
                <w:sz w:val="21"/>
                <w:lang w:eastAsia="ja-JP"/>
              </w:rPr>
            </w:pPr>
            <w:r w:rsidRPr="00827478">
              <w:rPr>
                <w:rFonts w:ascii="Times New Roman" w:hAnsi="Times New Roman" w:cs="Times New Roman"/>
                <w:sz w:val="21"/>
                <w:lang w:eastAsia="ja-JP"/>
              </w:rPr>
              <w:t>１．</w:t>
            </w:r>
            <w:r w:rsidR="00DB35D3" w:rsidRPr="00827478">
              <w:rPr>
                <w:rFonts w:ascii="Times New Roman" w:hAnsi="Times New Roman" w:cs="Times New Roman"/>
                <w:sz w:val="21"/>
                <w:lang w:eastAsia="ja-JP"/>
              </w:rPr>
              <w:t>LLT</w:t>
            </w:r>
            <w:r w:rsidRPr="00827478">
              <w:rPr>
                <w:rFonts w:ascii="Times New Roman" w:hAnsi="Times New Roman" w:cs="Times New Roman"/>
                <w:sz w:val="21"/>
                <w:lang w:eastAsia="ja-JP"/>
              </w:rPr>
              <w:t>「歯肉癌</w:t>
            </w:r>
            <w:r w:rsidRPr="00827478">
              <w:rPr>
                <w:rFonts w:ascii="Times New Roman" w:hAnsi="Times New Roman" w:cs="Times New Roman"/>
                <w:sz w:val="21"/>
                <w:lang w:eastAsia="ja-JP"/>
              </w:rPr>
              <w:t xml:space="preserve"> </w:t>
            </w:r>
            <w:r w:rsidRPr="00827478">
              <w:rPr>
                <w:rFonts w:ascii="Times New Roman" w:hAnsi="Times New Roman" w:cs="Times New Roman"/>
                <w:sz w:val="21"/>
                <w:lang w:eastAsia="ja-JP"/>
              </w:rPr>
              <w:t>」または</w:t>
            </w:r>
            <w:r w:rsidR="00DB35D3" w:rsidRPr="00827478">
              <w:rPr>
                <w:rFonts w:ascii="Times New Roman" w:hAnsi="Times New Roman" w:cs="Times New Roman"/>
                <w:sz w:val="21"/>
                <w:lang w:eastAsia="ja-JP"/>
              </w:rPr>
              <w:t>LLT</w:t>
            </w:r>
            <w:r w:rsidRPr="0086385B">
              <w:rPr>
                <w:rFonts w:ascii="Times New Roman" w:hAnsi="Times New Roman" w:cs="Times New Roman" w:hint="eastAsia"/>
                <w:sz w:val="21"/>
                <w:lang w:eastAsia="ja-JP"/>
              </w:rPr>
              <w:t>「</w:t>
            </w:r>
            <w:r w:rsidR="00C767CA" w:rsidRPr="0086385B">
              <w:rPr>
                <w:rFonts w:ascii="Times New Roman" w:hAnsi="Times New Roman" w:cs="Times New Roman" w:hint="eastAsia"/>
                <w:sz w:val="21"/>
                <w:lang w:eastAsia="ja-JP"/>
              </w:rPr>
              <w:t>遠隔</w:t>
            </w:r>
            <w:r w:rsidRPr="0086385B">
              <w:rPr>
                <w:rFonts w:ascii="Times New Roman" w:hAnsi="Times New Roman" w:cs="Times New Roman" w:hint="eastAsia"/>
                <w:sz w:val="21"/>
                <w:lang w:eastAsia="ja-JP"/>
              </w:rPr>
              <w:t>転移</w:t>
            </w:r>
            <w:r w:rsidR="00C767CA" w:rsidRPr="0086385B">
              <w:rPr>
                <w:rFonts w:ascii="Times New Roman" w:hAnsi="Times New Roman" w:cs="Times New Roman" w:hint="eastAsia"/>
                <w:sz w:val="21"/>
                <w:lang w:eastAsia="ja-JP"/>
              </w:rPr>
              <w:t>を伴う</w:t>
            </w:r>
            <w:r w:rsidRPr="0086385B">
              <w:rPr>
                <w:rFonts w:ascii="Times New Roman" w:hAnsi="Times New Roman" w:cs="Times New Roman" w:hint="eastAsia"/>
                <w:sz w:val="21"/>
                <w:lang w:eastAsia="ja-JP"/>
              </w:rPr>
              <w:t>癌</w:t>
            </w:r>
            <w:r w:rsidRPr="0086385B">
              <w:rPr>
                <w:rFonts w:ascii="Times New Roman" w:hAnsi="Times New Roman" w:cs="Times New Roman"/>
                <w:sz w:val="21"/>
                <w:lang w:eastAsia="ja-JP"/>
              </w:rPr>
              <w:t>」</w:t>
            </w:r>
            <w:r w:rsidR="00DB35D3" w:rsidRPr="00827478">
              <w:rPr>
                <w:rFonts w:ascii="Times New Roman" w:hAnsi="Times New Roman" w:cs="Times New Roman"/>
                <w:sz w:val="21"/>
                <w:lang w:eastAsia="ja-JP"/>
              </w:rPr>
              <w:t>を選択すること</w:t>
            </w:r>
          </w:p>
          <w:p w14:paraId="32F498B8" w14:textId="77777777" w:rsidR="00394610" w:rsidRPr="00827478" w:rsidRDefault="00394610" w:rsidP="00DB35D3">
            <w:pPr>
              <w:ind w:firstLineChars="600" w:firstLine="1260"/>
              <w:rPr>
                <w:rFonts w:ascii="Times New Roman" w:hAnsi="Times New Roman" w:cs="Times New Roman"/>
                <w:sz w:val="21"/>
                <w:szCs w:val="22"/>
                <w:lang w:eastAsia="ja-JP"/>
              </w:rPr>
            </w:pPr>
            <w:r w:rsidRPr="00827478">
              <w:rPr>
                <w:rFonts w:ascii="Times New Roman" w:hAnsi="Times New Roman" w:cs="Times New Roman"/>
                <w:sz w:val="21"/>
                <w:lang w:eastAsia="ja-JP"/>
              </w:rPr>
              <w:t>２．</w:t>
            </w:r>
            <w:r w:rsidR="00DB35D3" w:rsidRPr="00827478">
              <w:rPr>
                <w:rFonts w:ascii="Times New Roman" w:hAnsi="Times New Roman" w:cs="Times New Roman"/>
                <w:sz w:val="21"/>
                <w:lang w:eastAsia="ja-JP"/>
              </w:rPr>
              <w:t>LLT</w:t>
            </w:r>
            <w:r w:rsidRPr="00827478">
              <w:rPr>
                <w:rFonts w:ascii="Times New Roman" w:hAnsi="Times New Roman" w:cs="Times New Roman"/>
                <w:sz w:val="21"/>
                <w:lang w:eastAsia="ja-JP"/>
              </w:rPr>
              <w:t>「歯肉癌</w:t>
            </w:r>
            <w:r w:rsidRPr="00827478">
              <w:rPr>
                <w:rFonts w:ascii="Times New Roman" w:hAnsi="Times New Roman" w:cs="Times New Roman"/>
                <w:sz w:val="21"/>
                <w:lang w:eastAsia="ja-JP"/>
              </w:rPr>
              <w:t xml:space="preserve"> </w:t>
            </w:r>
            <w:r w:rsidRPr="00827478">
              <w:rPr>
                <w:rFonts w:ascii="Times New Roman" w:hAnsi="Times New Roman" w:cs="Times New Roman"/>
                <w:sz w:val="21"/>
                <w:lang w:eastAsia="ja-JP"/>
              </w:rPr>
              <w:t>」および</w:t>
            </w:r>
            <w:r w:rsidR="00DB35D3" w:rsidRPr="00827478">
              <w:rPr>
                <w:rFonts w:ascii="Times New Roman" w:hAnsi="Times New Roman" w:cs="Times New Roman"/>
                <w:sz w:val="21"/>
                <w:lang w:eastAsia="ja-JP"/>
              </w:rPr>
              <w:t>LLT</w:t>
            </w:r>
            <w:r w:rsidRPr="0086385B">
              <w:rPr>
                <w:rFonts w:ascii="Times New Roman" w:hAnsi="Times New Roman" w:cs="Times New Roman" w:hint="eastAsia"/>
                <w:sz w:val="21"/>
                <w:lang w:eastAsia="ja-JP"/>
              </w:rPr>
              <w:t>「</w:t>
            </w:r>
            <w:r w:rsidR="00C767CA" w:rsidRPr="0086385B">
              <w:rPr>
                <w:rFonts w:ascii="Times New Roman" w:hAnsi="Times New Roman" w:cs="Times New Roman" w:hint="eastAsia"/>
                <w:sz w:val="21"/>
                <w:lang w:eastAsia="ja-JP"/>
              </w:rPr>
              <w:t>遠隔</w:t>
            </w:r>
            <w:r w:rsidRPr="0086385B">
              <w:rPr>
                <w:rFonts w:ascii="Times New Roman" w:hAnsi="Times New Roman" w:cs="Times New Roman" w:hint="eastAsia"/>
                <w:sz w:val="21"/>
                <w:lang w:eastAsia="ja-JP"/>
              </w:rPr>
              <w:t>転移</w:t>
            </w:r>
            <w:r w:rsidR="00C767CA" w:rsidRPr="0086385B">
              <w:rPr>
                <w:rFonts w:ascii="Times New Roman" w:hAnsi="Times New Roman" w:cs="Times New Roman" w:hint="eastAsia"/>
                <w:sz w:val="21"/>
                <w:lang w:eastAsia="ja-JP"/>
              </w:rPr>
              <w:t>を伴う</w:t>
            </w:r>
            <w:r w:rsidRPr="0086385B">
              <w:rPr>
                <w:rFonts w:ascii="Times New Roman" w:hAnsi="Times New Roman" w:cs="Times New Roman" w:hint="eastAsia"/>
                <w:sz w:val="21"/>
                <w:lang w:eastAsia="ja-JP"/>
              </w:rPr>
              <w:t>癌」</w:t>
            </w:r>
            <w:r w:rsidR="00DB35D3" w:rsidRPr="00827478">
              <w:rPr>
                <w:rFonts w:ascii="Times New Roman" w:hAnsi="Times New Roman" w:cs="Times New Roman"/>
                <w:sz w:val="21"/>
                <w:lang w:eastAsia="ja-JP"/>
              </w:rPr>
              <w:t>を選択すること</w:t>
            </w:r>
          </w:p>
        </w:tc>
      </w:tr>
    </w:tbl>
    <w:p w14:paraId="76B74407" w14:textId="77777777" w:rsidR="00EE6F97" w:rsidRPr="004F68BE" w:rsidRDefault="00EE6F97" w:rsidP="00EE6F97">
      <w:pPr>
        <w:spacing w:line="160" w:lineRule="exact"/>
        <w:rPr>
          <w:rFonts w:ascii="Times New Roman" w:hAnsi="Times New Roman" w:cs="Times New Roman"/>
          <w:lang w:eastAsia="ja-JP"/>
        </w:rPr>
      </w:pPr>
    </w:p>
    <w:p w14:paraId="6FB9BF65" w14:textId="77777777" w:rsidR="00394610" w:rsidRPr="00827478" w:rsidRDefault="00DF3874" w:rsidP="00253776">
      <w:pPr>
        <w:pStyle w:val="2"/>
        <w:spacing w:beforeLines="100" w:before="240"/>
        <w:rPr>
          <w:lang w:eastAsia="ja-JP"/>
        </w:rPr>
      </w:pPr>
      <w:bookmarkStart w:id="38" w:name="_Toc417899158"/>
      <w:bookmarkStart w:id="39" w:name="_Toc459728313"/>
      <w:r w:rsidRPr="00827478">
        <w:rPr>
          <w:lang w:eastAsia="ja-JP"/>
        </w:rPr>
        <w:t xml:space="preserve">2.9 </w:t>
      </w:r>
      <w:r w:rsidRPr="00827478">
        <w:rPr>
          <w:lang w:eastAsia="ja-JP"/>
        </w:rPr>
        <w:t>階層構造の確認</w:t>
      </w:r>
      <w:bookmarkEnd w:id="38"/>
      <w:bookmarkEnd w:id="39"/>
    </w:p>
    <w:p w14:paraId="43F07376" w14:textId="115E0CFF" w:rsidR="00394610" w:rsidRDefault="00394610"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LLT</w:t>
      </w:r>
      <w:r w:rsidRPr="00827478">
        <w:rPr>
          <w:rFonts w:ascii="Times New Roman" w:hAnsi="Times New Roman" w:cs="Times New Roman"/>
          <w:sz w:val="21"/>
          <w:lang w:eastAsia="ja-JP"/>
        </w:rPr>
        <w:t>を選択</w:t>
      </w:r>
      <w:r w:rsidR="00E661A0" w:rsidRPr="00827478">
        <w:rPr>
          <w:rFonts w:ascii="Times New Roman" w:hAnsi="Times New Roman" w:cs="Times New Roman"/>
          <w:sz w:val="21"/>
          <w:lang w:eastAsia="ja-JP"/>
        </w:rPr>
        <w:t>する際は、</w:t>
      </w:r>
      <w:r w:rsidR="00FC0EF3" w:rsidRPr="00827478">
        <w:rPr>
          <w:rFonts w:ascii="Times New Roman" w:hAnsi="Times New Roman" w:cs="Times New Roman"/>
          <w:sz w:val="21"/>
          <w:lang w:eastAsia="ja-JP"/>
        </w:rPr>
        <w:t>その</w:t>
      </w:r>
      <w:r w:rsidR="00FC0EF3" w:rsidRPr="00827478">
        <w:rPr>
          <w:rFonts w:ascii="Times New Roman" w:hAnsi="Times New Roman" w:cs="Times New Roman"/>
          <w:sz w:val="21"/>
          <w:lang w:eastAsia="ja-JP"/>
        </w:rPr>
        <w:t>LLT</w:t>
      </w:r>
      <w:r w:rsidR="00FC0EF3" w:rsidRPr="00827478">
        <w:rPr>
          <w:rFonts w:ascii="Times New Roman" w:hAnsi="Times New Roman" w:cs="Times New Roman"/>
          <w:sz w:val="21"/>
          <w:lang w:eastAsia="ja-JP"/>
        </w:rPr>
        <w:t>が報告語の意味を正確に反映しているか、上層（</w:t>
      </w:r>
      <w:r w:rsidR="00FC0EF3" w:rsidRPr="00827478">
        <w:rPr>
          <w:rFonts w:ascii="Times New Roman" w:hAnsi="Times New Roman" w:cs="Times New Roman"/>
          <w:sz w:val="21"/>
          <w:lang w:eastAsia="ja-JP"/>
        </w:rPr>
        <w:t>PT</w:t>
      </w:r>
      <w:r w:rsidR="00FC0EF3" w:rsidRPr="00827478">
        <w:rPr>
          <w:rFonts w:ascii="Times New Roman" w:hAnsi="Times New Roman" w:cs="Times New Roman"/>
          <w:sz w:val="21"/>
          <w:lang w:eastAsia="ja-JP"/>
        </w:rPr>
        <w:t>およびそれ以上</w:t>
      </w:r>
      <w:r w:rsidR="00E200C6" w:rsidRPr="00827478">
        <w:rPr>
          <w:rFonts w:ascii="Times New Roman" w:hAnsi="Times New Roman" w:cs="Times New Roman"/>
          <w:sz w:val="21"/>
          <w:lang w:eastAsia="ja-JP"/>
        </w:rPr>
        <w:t>の</w:t>
      </w:r>
      <w:r w:rsidR="00E200C6" w:rsidRPr="00827478">
        <w:rPr>
          <w:rFonts w:ascii="Times New Roman" w:hAnsi="Times New Roman" w:cs="Times New Roman"/>
          <w:sz w:val="21"/>
          <w:lang w:eastAsia="ja-JP"/>
        </w:rPr>
        <w:t>HLT,</w:t>
      </w:r>
      <w:r w:rsidR="004D0EB8">
        <w:rPr>
          <w:rFonts w:ascii="Times New Roman" w:hAnsi="Times New Roman" w:cs="Times New Roman"/>
          <w:sz w:val="21"/>
          <w:lang w:eastAsia="ja-JP"/>
        </w:rPr>
        <w:t xml:space="preserve"> </w:t>
      </w:r>
      <w:r w:rsidR="00E200C6" w:rsidRPr="00827478">
        <w:rPr>
          <w:rFonts w:ascii="Times New Roman" w:hAnsi="Times New Roman" w:cs="Times New Roman"/>
          <w:sz w:val="21"/>
          <w:lang w:eastAsia="ja-JP"/>
        </w:rPr>
        <w:t>HLGT</w:t>
      </w:r>
      <w:r w:rsidR="00527807">
        <w:rPr>
          <w:rFonts w:ascii="Times New Roman" w:hAnsi="Times New Roman" w:cs="Times New Roman" w:hint="eastAsia"/>
          <w:sz w:val="21"/>
          <w:lang w:eastAsia="ja-JP"/>
        </w:rPr>
        <w:t xml:space="preserve"> </w:t>
      </w:r>
      <w:r w:rsidR="00E200C6" w:rsidRPr="00827478">
        <w:rPr>
          <w:rFonts w:ascii="Times New Roman" w:hAnsi="Times New Roman" w:cs="Times New Roman"/>
          <w:sz w:val="21"/>
          <w:lang w:eastAsia="ja-JP"/>
        </w:rPr>
        <w:t>および</w:t>
      </w:r>
      <w:r w:rsidR="00E200C6" w:rsidRPr="00827478">
        <w:rPr>
          <w:rFonts w:ascii="Times New Roman" w:hAnsi="Times New Roman" w:cs="Times New Roman"/>
          <w:sz w:val="21"/>
          <w:lang w:eastAsia="ja-JP"/>
        </w:rPr>
        <w:t>SOC</w:t>
      </w:r>
      <w:r w:rsidR="00FC0EF3" w:rsidRPr="00827478">
        <w:rPr>
          <w:rFonts w:ascii="Times New Roman" w:hAnsi="Times New Roman" w:cs="Times New Roman"/>
          <w:sz w:val="21"/>
          <w:lang w:eastAsia="ja-JP"/>
        </w:rPr>
        <w:t>）へのリンクを確認すること。</w:t>
      </w:r>
    </w:p>
    <w:p w14:paraId="7A8A53C0" w14:textId="77777777" w:rsidR="00FC0EF3" w:rsidRPr="00827478" w:rsidRDefault="006655DB" w:rsidP="00253776">
      <w:pPr>
        <w:pStyle w:val="2"/>
        <w:spacing w:beforeLines="100" w:before="240"/>
        <w:rPr>
          <w:lang w:eastAsia="ja-JP"/>
        </w:rPr>
      </w:pPr>
      <w:bookmarkStart w:id="40" w:name="_Toc417899159"/>
      <w:bookmarkStart w:id="41" w:name="_Toc459728314"/>
      <w:r w:rsidRPr="00827478">
        <w:rPr>
          <w:lang w:eastAsia="ja-JP"/>
        </w:rPr>
        <w:t xml:space="preserve">2.10 </w:t>
      </w:r>
      <w:r w:rsidRPr="00827478">
        <w:rPr>
          <w:lang w:eastAsia="ja-JP"/>
        </w:rPr>
        <w:t>報告された</w:t>
      </w:r>
      <w:r w:rsidR="00E661A0" w:rsidRPr="00827478">
        <w:rPr>
          <w:lang w:eastAsia="ja-JP"/>
        </w:rPr>
        <w:t>情報を</w:t>
      </w:r>
      <w:r w:rsidRPr="00827478">
        <w:rPr>
          <w:lang w:eastAsia="ja-JP"/>
        </w:rPr>
        <w:t>すべて用語選択</w:t>
      </w:r>
      <w:r w:rsidR="0063504C" w:rsidRPr="00827478">
        <w:rPr>
          <w:lang w:eastAsia="ja-JP"/>
        </w:rPr>
        <w:t>するが</w:t>
      </w:r>
      <w:r w:rsidR="00E661A0" w:rsidRPr="00827478">
        <w:rPr>
          <w:lang w:eastAsia="ja-JP"/>
        </w:rPr>
        <w:t>、</w:t>
      </w:r>
      <w:r w:rsidRPr="00827478">
        <w:rPr>
          <w:lang w:eastAsia="ja-JP"/>
        </w:rPr>
        <w:t>情報の追加は行わない</w:t>
      </w:r>
      <w:bookmarkEnd w:id="40"/>
      <w:bookmarkEnd w:id="41"/>
    </w:p>
    <w:p w14:paraId="27BBDD72" w14:textId="77777777" w:rsidR="00632A10" w:rsidRPr="00827478" w:rsidRDefault="00CD4888"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医薬品との関連性が認められているかどうかとは無関係に、報告されたすべての</w:t>
      </w:r>
      <w:r w:rsidRPr="00827478">
        <w:rPr>
          <w:rFonts w:ascii="Times New Roman" w:hAnsi="Times New Roman" w:cs="Times New Roman"/>
          <w:sz w:val="21"/>
          <w:lang w:eastAsia="ja-JP"/>
        </w:rPr>
        <w:t>AR/AE</w:t>
      </w:r>
      <w:r w:rsidRPr="00827478">
        <w:rPr>
          <w:rFonts w:ascii="Times New Roman" w:hAnsi="Times New Roman" w:cs="Times New Roman"/>
          <w:sz w:val="21"/>
          <w:lang w:eastAsia="ja-JP"/>
        </w:rPr>
        <w:t>に対して用語を選択するべきである。さらに医療機器関連の</w:t>
      </w:r>
      <w:r w:rsidR="003932AD" w:rsidRPr="00827478">
        <w:rPr>
          <w:rFonts w:ascii="Times New Roman" w:hAnsi="Times New Roman" w:cs="Times New Roman"/>
          <w:sz w:val="21"/>
          <w:lang w:eastAsia="ja-JP"/>
        </w:rPr>
        <w:t>事象</w:t>
      </w:r>
      <w:r w:rsidRPr="00827478">
        <w:rPr>
          <w:rFonts w:ascii="Times New Roman" w:hAnsi="Times New Roman" w:cs="Times New Roman"/>
          <w:sz w:val="21"/>
          <w:lang w:eastAsia="ja-JP"/>
        </w:rPr>
        <w:t>、製品品質</w:t>
      </w:r>
      <w:r w:rsidR="00452208">
        <w:rPr>
          <w:rFonts w:ascii="Times New Roman" w:hAnsi="Times New Roman" w:cs="Times New Roman" w:hint="eastAsia"/>
          <w:sz w:val="21"/>
          <w:lang w:eastAsia="ja-JP"/>
        </w:rPr>
        <w:t>に関連する</w:t>
      </w:r>
      <w:r w:rsidRPr="00827478">
        <w:rPr>
          <w:rFonts w:ascii="Times New Roman" w:hAnsi="Times New Roman" w:cs="Times New Roman"/>
          <w:sz w:val="21"/>
          <w:lang w:eastAsia="ja-JP"/>
        </w:rPr>
        <w:t>問題、</w:t>
      </w:r>
      <w:r w:rsidR="007056DA" w:rsidRPr="00827478">
        <w:rPr>
          <w:rFonts w:ascii="Times New Roman" w:hAnsi="Times New Roman" w:cs="Times New Roman"/>
          <w:sz w:val="21"/>
          <w:lang w:eastAsia="ja-JP"/>
        </w:rPr>
        <w:t>投薬過誤、医療歴、社会的履歴、臨床検査、適応症についても適切に用語選択を行うこと。</w:t>
      </w:r>
    </w:p>
    <w:p w14:paraId="6D2B1915" w14:textId="77777777" w:rsidR="007056DA" w:rsidRPr="00827478" w:rsidRDefault="007056DA" w:rsidP="00632A10">
      <w:pPr>
        <w:rPr>
          <w:rFonts w:ascii="Times New Roman" w:hAnsi="Times New Roman" w:cs="Times New Roman"/>
          <w:sz w:val="21"/>
          <w:lang w:eastAsia="ja-JP"/>
        </w:rPr>
      </w:pPr>
    </w:p>
    <w:p w14:paraId="296E1D16" w14:textId="77777777" w:rsidR="00632A10" w:rsidRPr="00827478" w:rsidRDefault="007056DA" w:rsidP="00632A10">
      <w:pPr>
        <w:rPr>
          <w:rFonts w:ascii="Times New Roman" w:hAnsi="Times New Roman" w:cs="Times New Roman"/>
          <w:sz w:val="21"/>
          <w:lang w:eastAsia="ja-JP"/>
        </w:rPr>
      </w:pPr>
      <w:r w:rsidRPr="00827478">
        <w:rPr>
          <w:rFonts w:ascii="Times New Roman" w:hAnsi="Times New Roman" w:cs="Times New Roman"/>
          <w:sz w:val="21"/>
          <w:lang w:eastAsia="ja-JP"/>
        </w:rPr>
        <w:t>診断が特徴的な徴候・症状とともに報告された場合には、診断に対してのみ用語選択することが推奨される（詳細と例示は項目</w:t>
      </w:r>
      <w:r w:rsidRPr="00827478">
        <w:rPr>
          <w:rFonts w:ascii="Times New Roman" w:hAnsi="Times New Roman" w:cs="Times New Roman"/>
          <w:sz w:val="21"/>
          <w:lang w:eastAsia="ja-JP"/>
        </w:rPr>
        <w:t>3.1</w:t>
      </w:r>
      <w:r w:rsidRPr="00827478">
        <w:rPr>
          <w:rFonts w:ascii="Times New Roman" w:hAnsi="Times New Roman" w:cs="Times New Roman"/>
          <w:sz w:val="21"/>
          <w:lang w:eastAsia="ja-JP"/>
        </w:rPr>
        <w:t>を参照）。</w:t>
      </w:r>
    </w:p>
    <w:p w14:paraId="005EA28C" w14:textId="77777777" w:rsidR="007056DA" w:rsidRPr="00827478" w:rsidRDefault="007056DA" w:rsidP="00632A10">
      <w:pPr>
        <w:rPr>
          <w:rFonts w:ascii="Times New Roman" w:hAnsi="Times New Roman" w:cs="Times New Roman"/>
          <w:sz w:val="21"/>
          <w:lang w:eastAsia="ja-JP"/>
        </w:rPr>
      </w:pPr>
    </w:p>
    <w:p w14:paraId="498E8843" w14:textId="77777777" w:rsidR="007056DA" w:rsidRPr="00827478" w:rsidRDefault="007056DA" w:rsidP="00632A10">
      <w:pPr>
        <w:rPr>
          <w:rFonts w:ascii="Times New Roman" w:hAnsi="Times New Roman" w:cs="Times New Roman"/>
          <w:sz w:val="21"/>
          <w:lang w:eastAsia="ja-JP"/>
        </w:rPr>
      </w:pPr>
      <w:r w:rsidRPr="00827478">
        <w:rPr>
          <w:rFonts w:ascii="Times New Roman" w:hAnsi="Times New Roman" w:cs="Times New Roman"/>
          <w:sz w:val="21"/>
          <w:lang w:eastAsia="ja-JP"/>
        </w:rPr>
        <w:t>用語選択</w:t>
      </w:r>
      <w:r w:rsidR="00806029" w:rsidRPr="00827478">
        <w:rPr>
          <w:rFonts w:ascii="Times New Roman" w:hAnsi="Times New Roman" w:cs="Times New Roman"/>
          <w:sz w:val="21"/>
          <w:lang w:eastAsia="ja-JP"/>
        </w:rPr>
        <w:t>の過程で、報告された情報を削除してはならない。同様に徴候・症状のみが報告された場合に診断名を選択してはならない。それは情報を追加したことになる。</w:t>
      </w:r>
    </w:p>
    <w:p w14:paraId="7C0E3D0B" w14:textId="77777777" w:rsidR="007056DA" w:rsidRPr="00827478" w:rsidRDefault="00A20220"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967"/>
        <w:gridCol w:w="2393"/>
      </w:tblGrid>
      <w:tr w:rsidR="008B129B" w:rsidRPr="00827478" w14:paraId="53B938A5" w14:textId="77777777" w:rsidTr="00722531">
        <w:trPr>
          <w:trHeight w:val="436"/>
          <w:tblHeader/>
        </w:trPr>
        <w:tc>
          <w:tcPr>
            <w:tcW w:w="3009" w:type="dxa"/>
            <w:shd w:val="clear" w:color="auto" w:fill="E0E0E0"/>
            <w:vAlign w:val="center"/>
          </w:tcPr>
          <w:p w14:paraId="4948BAE5" w14:textId="77777777" w:rsidR="008B129B" w:rsidRPr="00827478" w:rsidRDefault="008B129B" w:rsidP="00E4662B">
            <w:pPr>
              <w:jc w:val="center"/>
              <w:rPr>
                <w:rFonts w:ascii="Times New Roman" w:hAnsi="Times New Roman" w:cs="Times New Roman"/>
                <w:b/>
                <w:sz w:val="21"/>
                <w:szCs w:val="22"/>
                <w:lang w:eastAsia="ja-JP"/>
              </w:rPr>
            </w:pPr>
            <w:r w:rsidRPr="00827478">
              <w:rPr>
                <w:rFonts w:ascii="Times New Roman" w:hAnsi="Times New Roman" w:cs="Times New Roman"/>
                <w:b/>
                <w:sz w:val="21"/>
                <w:szCs w:val="22"/>
                <w:lang w:eastAsia="ja-JP"/>
              </w:rPr>
              <w:t>報告語</w:t>
            </w:r>
          </w:p>
        </w:tc>
        <w:tc>
          <w:tcPr>
            <w:tcW w:w="3135" w:type="dxa"/>
            <w:shd w:val="clear" w:color="auto" w:fill="E0E0E0"/>
            <w:vAlign w:val="center"/>
          </w:tcPr>
          <w:p w14:paraId="0636AC40" w14:textId="77777777" w:rsidR="008B129B" w:rsidRPr="00827478" w:rsidRDefault="007247EF" w:rsidP="00E4662B">
            <w:pPr>
              <w:jc w:val="center"/>
              <w:rPr>
                <w:rFonts w:ascii="Times New Roman" w:hAnsi="Times New Roman" w:cs="Times New Roman"/>
                <w:b/>
                <w:sz w:val="21"/>
                <w:szCs w:val="22"/>
                <w:lang w:eastAsia="ja-JP"/>
              </w:rPr>
            </w:pPr>
            <w:r w:rsidRPr="00827478">
              <w:rPr>
                <w:rFonts w:ascii="Times New Roman" w:hAnsi="Times New Roman" w:cs="Times New Roman"/>
                <w:b/>
                <w:sz w:val="21"/>
                <w:szCs w:val="22"/>
                <w:lang w:eastAsia="ja-JP"/>
              </w:rPr>
              <w:t>選択された</w:t>
            </w:r>
            <w:r w:rsidR="008B129B" w:rsidRPr="00827478">
              <w:rPr>
                <w:rFonts w:ascii="Times New Roman" w:hAnsi="Times New Roman" w:cs="Times New Roman"/>
                <w:b/>
                <w:sz w:val="21"/>
                <w:szCs w:val="22"/>
              </w:rPr>
              <w:t>LLT</w:t>
            </w:r>
          </w:p>
        </w:tc>
        <w:tc>
          <w:tcPr>
            <w:tcW w:w="2520" w:type="dxa"/>
            <w:shd w:val="clear" w:color="auto" w:fill="E0E0E0"/>
            <w:vAlign w:val="center"/>
          </w:tcPr>
          <w:p w14:paraId="7A7ACA8B" w14:textId="77777777" w:rsidR="008B129B" w:rsidRPr="00827478" w:rsidRDefault="008B129B" w:rsidP="00E4662B">
            <w:pPr>
              <w:jc w:val="center"/>
              <w:rPr>
                <w:rFonts w:ascii="Times New Roman" w:hAnsi="Times New Roman" w:cs="Times New Roman"/>
                <w:b/>
                <w:sz w:val="21"/>
                <w:szCs w:val="22"/>
                <w:lang w:eastAsia="ja-JP"/>
              </w:rPr>
            </w:pPr>
            <w:r w:rsidRPr="00827478">
              <w:rPr>
                <w:rFonts w:ascii="Times New Roman" w:hAnsi="Times New Roman" w:cs="Times New Roman"/>
                <w:b/>
                <w:sz w:val="21"/>
                <w:szCs w:val="22"/>
                <w:lang w:eastAsia="ja-JP"/>
              </w:rPr>
              <w:t>コメント</w:t>
            </w:r>
          </w:p>
        </w:tc>
      </w:tr>
      <w:tr w:rsidR="008B129B" w:rsidRPr="00827478" w14:paraId="2CDB96A6" w14:textId="77777777" w:rsidTr="00722531">
        <w:trPr>
          <w:trHeight w:val="422"/>
        </w:trPr>
        <w:tc>
          <w:tcPr>
            <w:tcW w:w="3009" w:type="dxa"/>
            <w:vMerge w:val="restart"/>
            <w:vAlign w:val="center"/>
          </w:tcPr>
          <w:p w14:paraId="03BEFF6A" w14:textId="77777777" w:rsidR="008B129B" w:rsidRPr="00827478" w:rsidRDefault="008B129B" w:rsidP="00E4662B">
            <w:pPr>
              <w:jc w:val="center"/>
              <w:rPr>
                <w:rFonts w:ascii="Times New Roman" w:hAnsi="Times New Roman" w:cs="Times New Roman"/>
                <w:sz w:val="21"/>
                <w:lang w:eastAsia="ja-JP"/>
              </w:rPr>
            </w:pPr>
            <w:r w:rsidRPr="00827478">
              <w:rPr>
                <w:rFonts w:ascii="Times New Roman" w:hAnsi="Times New Roman" w:cs="Times New Roman"/>
                <w:sz w:val="21"/>
                <w:lang w:eastAsia="ja-JP"/>
              </w:rPr>
              <w:t>腹痛</w:t>
            </w:r>
          </w:p>
          <w:p w14:paraId="51594772" w14:textId="77777777" w:rsidR="008B129B" w:rsidRPr="00827478" w:rsidRDefault="008B129B" w:rsidP="00E4662B">
            <w:pPr>
              <w:jc w:val="center"/>
              <w:rPr>
                <w:rFonts w:ascii="Times New Roman" w:hAnsi="Times New Roman" w:cs="Times New Roman"/>
                <w:sz w:val="21"/>
                <w:lang w:eastAsia="ja-JP"/>
              </w:rPr>
            </w:pPr>
            <w:r w:rsidRPr="00827478">
              <w:rPr>
                <w:rFonts w:ascii="Times New Roman" w:hAnsi="Times New Roman" w:cs="Times New Roman"/>
                <w:sz w:val="21"/>
                <w:lang w:eastAsia="ja-JP"/>
              </w:rPr>
              <w:t>血清アミラーゼの上昇</w:t>
            </w:r>
          </w:p>
          <w:p w14:paraId="6916B442" w14:textId="77777777" w:rsidR="008B129B" w:rsidRPr="00827478" w:rsidRDefault="008B129B" w:rsidP="00E4662B">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血清リパーゼの上昇</w:t>
            </w:r>
          </w:p>
        </w:tc>
        <w:tc>
          <w:tcPr>
            <w:tcW w:w="3135" w:type="dxa"/>
            <w:vAlign w:val="center"/>
          </w:tcPr>
          <w:p w14:paraId="270E2BA2" w14:textId="77777777" w:rsidR="008B129B" w:rsidRPr="00827478" w:rsidRDefault="008B129B" w:rsidP="00E4662B">
            <w:pPr>
              <w:jc w:val="center"/>
              <w:rPr>
                <w:rFonts w:ascii="Times New Roman" w:hAnsi="Times New Roman" w:cs="Times New Roman"/>
                <w:sz w:val="21"/>
                <w:szCs w:val="22"/>
              </w:rPr>
            </w:pPr>
            <w:r w:rsidRPr="00827478">
              <w:rPr>
                <w:rFonts w:ascii="Times New Roman" w:hAnsi="Times New Roman" w:cs="Times New Roman"/>
                <w:sz w:val="21"/>
                <w:szCs w:val="22"/>
                <w:lang w:eastAsia="ja-JP"/>
              </w:rPr>
              <w:t>腹痛</w:t>
            </w:r>
          </w:p>
        </w:tc>
        <w:tc>
          <w:tcPr>
            <w:tcW w:w="2520" w:type="dxa"/>
            <w:vMerge w:val="restart"/>
            <w:vAlign w:val="center"/>
          </w:tcPr>
          <w:p w14:paraId="65ACAFA7" w14:textId="77777777" w:rsidR="008B129B" w:rsidRPr="00827478" w:rsidRDefault="008B129B" w:rsidP="00D66931">
            <w:pPr>
              <w:rPr>
                <w:rFonts w:ascii="Times New Roman" w:hAnsi="Times New Roman" w:cs="Times New Roman"/>
                <w:sz w:val="21"/>
                <w:szCs w:val="22"/>
                <w:lang w:eastAsia="ja-JP"/>
              </w:rPr>
            </w:pPr>
            <w:r w:rsidRPr="00827478">
              <w:rPr>
                <w:rFonts w:ascii="Times New Roman" w:hAnsi="Times New Roman" w:cs="Times New Roman"/>
                <w:sz w:val="21"/>
                <w:szCs w:val="22"/>
                <w:lang w:eastAsia="ja-JP"/>
              </w:rPr>
              <w:t>診断名である</w:t>
            </w:r>
            <w:r w:rsidRPr="00827478">
              <w:rPr>
                <w:rFonts w:ascii="Times New Roman" w:hAnsi="Times New Roman" w:cs="Times New Roman"/>
                <w:sz w:val="21"/>
                <w:szCs w:val="22"/>
                <w:lang w:eastAsia="ja-JP"/>
              </w:rPr>
              <w:t>LLT</w:t>
            </w:r>
            <w:r w:rsidR="0091778D">
              <w:rPr>
                <w:rFonts w:ascii="Times New Roman" w:hAnsi="Times New Roman" w:cs="Times New Roman" w:hint="eastAsia"/>
                <w:sz w:val="21"/>
                <w:szCs w:val="22"/>
                <w:lang w:eastAsia="ja-JP"/>
              </w:rPr>
              <w:t>「</w:t>
            </w:r>
            <w:r w:rsidRPr="00827478">
              <w:rPr>
                <w:rFonts w:ascii="Times New Roman" w:hAnsi="Times New Roman" w:cs="Times New Roman"/>
                <w:sz w:val="21"/>
                <w:szCs w:val="22"/>
                <w:lang w:eastAsia="ja-JP"/>
              </w:rPr>
              <w:t>膵炎</w:t>
            </w:r>
            <w:r w:rsidR="0091778D">
              <w:rPr>
                <w:rFonts w:ascii="Times New Roman" w:hAnsi="Times New Roman" w:cs="Times New Roman" w:hint="eastAsia"/>
                <w:sz w:val="21"/>
                <w:szCs w:val="22"/>
                <w:lang w:eastAsia="ja-JP"/>
              </w:rPr>
              <w:t>」</w:t>
            </w:r>
            <w:r w:rsidRPr="00827478">
              <w:rPr>
                <w:rFonts w:ascii="Times New Roman" w:hAnsi="Times New Roman" w:cs="Times New Roman"/>
                <w:sz w:val="21"/>
                <w:szCs w:val="22"/>
                <w:lang w:eastAsia="ja-JP"/>
              </w:rPr>
              <w:t>を選択することは適切ではない</w:t>
            </w:r>
            <w:r w:rsidR="00453ADE">
              <w:rPr>
                <w:rFonts w:ascii="Times New Roman" w:hAnsi="Times New Roman" w:cs="Times New Roman" w:hint="eastAsia"/>
                <w:sz w:val="21"/>
                <w:szCs w:val="22"/>
                <w:lang w:eastAsia="ja-JP"/>
              </w:rPr>
              <w:t>。</w:t>
            </w:r>
          </w:p>
        </w:tc>
      </w:tr>
      <w:tr w:rsidR="008B129B" w:rsidRPr="00827478" w14:paraId="10E739A2" w14:textId="77777777" w:rsidTr="00722531">
        <w:trPr>
          <w:trHeight w:val="437"/>
        </w:trPr>
        <w:tc>
          <w:tcPr>
            <w:tcW w:w="3009" w:type="dxa"/>
            <w:vMerge/>
          </w:tcPr>
          <w:p w14:paraId="7F2F373E" w14:textId="77777777" w:rsidR="008B129B" w:rsidRPr="00827478" w:rsidRDefault="008B129B" w:rsidP="00CC51D2">
            <w:pPr>
              <w:jc w:val="center"/>
              <w:rPr>
                <w:rFonts w:ascii="Times New Roman" w:hAnsi="Times New Roman" w:cs="Times New Roman"/>
                <w:sz w:val="21"/>
                <w:lang w:eastAsia="ja-JP"/>
              </w:rPr>
            </w:pPr>
          </w:p>
        </w:tc>
        <w:tc>
          <w:tcPr>
            <w:tcW w:w="3135" w:type="dxa"/>
            <w:vAlign w:val="center"/>
          </w:tcPr>
          <w:p w14:paraId="516736AA" w14:textId="77777777" w:rsidR="008B129B" w:rsidRPr="00827478" w:rsidRDefault="008B129B" w:rsidP="00E4662B">
            <w:pPr>
              <w:jc w:val="center"/>
              <w:rPr>
                <w:rFonts w:ascii="Times New Roman" w:hAnsi="Times New Roman" w:cs="Times New Roman"/>
                <w:sz w:val="21"/>
                <w:lang w:eastAsia="ja-JP"/>
              </w:rPr>
            </w:pPr>
            <w:r w:rsidRPr="00827478">
              <w:rPr>
                <w:rFonts w:ascii="Times New Roman" w:hAnsi="Times New Roman" w:cs="Times New Roman"/>
                <w:sz w:val="21"/>
                <w:lang w:eastAsia="ja-JP"/>
              </w:rPr>
              <w:t>血清アミラーゼ増加</w:t>
            </w:r>
          </w:p>
        </w:tc>
        <w:tc>
          <w:tcPr>
            <w:tcW w:w="2520" w:type="dxa"/>
            <w:vMerge/>
          </w:tcPr>
          <w:p w14:paraId="7FA8FC62" w14:textId="77777777" w:rsidR="008B129B" w:rsidRPr="00827478" w:rsidRDefault="008B129B" w:rsidP="00CC51D2">
            <w:pPr>
              <w:jc w:val="center"/>
              <w:rPr>
                <w:rFonts w:ascii="Times New Roman" w:hAnsi="Times New Roman" w:cs="Times New Roman"/>
                <w:sz w:val="21"/>
                <w:lang w:eastAsia="ja-JP"/>
              </w:rPr>
            </w:pPr>
          </w:p>
        </w:tc>
      </w:tr>
      <w:tr w:rsidR="008B129B" w:rsidRPr="00827478" w14:paraId="6D4C3EA8" w14:textId="77777777" w:rsidTr="00722531">
        <w:trPr>
          <w:trHeight w:val="451"/>
        </w:trPr>
        <w:tc>
          <w:tcPr>
            <w:tcW w:w="3009" w:type="dxa"/>
            <w:vMerge/>
          </w:tcPr>
          <w:p w14:paraId="119AC369" w14:textId="77777777" w:rsidR="008B129B" w:rsidRPr="00827478" w:rsidRDefault="008B129B" w:rsidP="00CC51D2">
            <w:pPr>
              <w:jc w:val="center"/>
              <w:rPr>
                <w:rFonts w:ascii="Times New Roman" w:hAnsi="Times New Roman" w:cs="Times New Roman"/>
                <w:sz w:val="21"/>
                <w:lang w:eastAsia="ja-JP"/>
              </w:rPr>
            </w:pPr>
          </w:p>
        </w:tc>
        <w:tc>
          <w:tcPr>
            <w:tcW w:w="3135" w:type="dxa"/>
            <w:vAlign w:val="center"/>
          </w:tcPr>
          <w:p w14:paraId="79475886" w14:textId="77777777" w:rsidR="008B129B" w:rsidRPr="00827478" w:rsidRDefault="008B129B" w:rsidP="00E4662B">
            <w:pPr>
              <w:jc w:val="center"/>
              <w:rPr>
                <w:rFonts w:ascii="Times New Roman" w:hAnsi="Times New Roman" w:cs="Times New Roman"/>
                <w:sz w:val="21"/>
              </w:rPr>
            </w:pPr>
            <w:r w:rsidRPr="00827478">
              <w:rPr>
                <w:rFonts w:ascii="Times New Roman" w:hAnsi="Times New Roman" w:cs="Times New Roman"/>
                <w:sz w:val="21"/>
                <w:lang w:eastAsia="ja-JP"/>
              </w:rPr>
              <w:t>リパーゼ増加</w:t>
            </w:r>
          </w:p>
        </w:tc>
        <w:tc>
          <w:tcPr>
            <w:tcW w:w="2520" w:type="dxa"/>
            <w:vMerge/>
          </w:tcPr>
          <w:p w14:paraId="411C1486" w14:textId="77777777" w:rsidR="008B129B" w:rsidRPr="00827478" w:rsidRDefault="008B129B" w:rsidP="00CC51D2">
            <w:pPr>
              <w:jc w:val="center"/>
              <w:rPr>
                <w:rFonts w:ascii="Times New Roman" w:hAnsi="Times New Roman" w:cs="Times New Roman"/>
                <w:sz w:val="21"/>
              </w:rPr>
            </w:pPr>
          </w:p>
        </w:tc>
      </w:tr>
    </w:tbl>
    <w:p w14:paraId="210C950A" w14:textId="77777777" w:rsidR="00EE6F97" w:rsidRPr="004F68BE" w:rsidRDefault="00EE6F97" w:rsidP="00EE6F97">
      <w:pPr>
        <w:spacing w:line="160" w:lineRule="exact"/>
        <w:rPr>
          <w:rFonts w:ascii="Times New Roman" w:hAnsi="Times New Roman" w:cs="Times New Roman"/>
          <w:lang w:eastAsia="ja-JP"/>
        </w:rPr>
      </w:pPr>
    </w:p>
    <w:p w14:paraId="7ABE6A95" w14:textId="77777777" w:rsidR="00314FAB" w:rsidRPr="004C20C6" w:rsidRDefault="00E4662B" w:rsidP="00253776">
      <w:pPr>
        <w:pStyle w:val="1"/>
        <w:keepNext w:val="0"/>
        <w:widowControl w:val="0"/>
        <w:autoSpaceDE w:val="0"/>
        <w:autoSpaceDN w:val="0"/>
        <w:adjustRightInd w:val="0"/>
        <w:spacing w:beforeLines="50" w:before="120" w:afterLines="50" w:after="120"/>
        <w:jc w:val="both"/>
        <w:textAlignment w:val="baseline"/>
        <w:rPr>
          <w:rFonts w:ascii="Century" w:eastAsia="ＭＳ 明朝" w:hAnsi="Century"/>
          <w:b/>
          <w:kern w:val="2"/>
          <w:sz w:val="28"/>
          <w:szCs w:val="20"/>
          <w:lang w:eastAsia="ja-JP"/>
        </w:rPr>
      </w:pPr>
      <w:r>
        <w:rPr>
          <w:rFonts w:ascii="Times New Roman" w:hAnsi="Times New Roman"/>
          <w:b/>
          <w:sz w:val="21"/>
          <w:szCs w:val="28"/>
          <w:lang w:eastAsia="ja-JP"/>
        </w:rPr>
        <w:br w:type="page"/>
      </w:r>
      <w:bookmarkStart w:id="42" w:name="_Toc417899160"/>
      <w:bookmarkStart w:id="43" w:name="_Toc459728315"/>
      <w:r w:rsidR="006655DB" w:rsidRPr="004C20C6">
        <w:rPr>
          <w:rFonts w:ascii="Century" w:eastAsia="ＭＳ 明朝" w:hAnsi="Century"/>
          <w:b/>
          <w:kern w:val="2"/>
          <w:sz w:val="28"/>
          <w:szCs w:val="20"/>
          <w:lang w:eastAsia="ja-JP"/>
        </w:rPr>
        <w:lastRenderedPageBreak/>
        <w:t>第三章　用語選択のポイント</w:t>
      </w:r>
      <w:bookmarkEnd w:id="42"/>
      <w:bookmarkEnd w:id="43"/>
    </w:p>
    <w:p w14:paraId="760BE10B" w14:textId="77777777" w:rsidR="00620171" w:rsidRPr="00827478" w:rsidRDefault="006655DB" w:rsidP="00253776">
      <w:pPr>
        <w:pStyle w:val="2"/>
        <w:spacing w:beforeLines="100" w:before="240"/>
        <w:rPr>
          <w:lang w:eastAsia="ja-JP"/>
        </w:rPr>
      </w:pPr>
      <w:bookmarkStart w:id="44" w:name="_Toc417899161"/>
      <w:bookmarkStart w:id="45" w:name="_Toc459728316"/>
      <w:r w:rsidRPr="00827478">
        <w:rPr>
          <w:lang w:eastAsia="ja-JP"/>
        </w:rPr>
        <w:t xml:space="preserve">3.1 </w:t>
      </w:r>
      <w:r w:rsidR="00695153" w:rsidRPr="00827478">
        <w:rPr>
          <w:lang w:eastAsia="ja-JP"/>
        </w:rPr>
        <w:t>確定</w:t>
      </w:r>
      <w:r w:rsidRPr="00827478">
        <w:rPr>
          <w:lang w:eastAsia="ja-JP"/>
        </w:rPr>
        <w:t>診断</w:t>
      </w:r>
      <w:r w:rsidR="00695153" w:rsidRPr="00827478">
        <w:rPr>
          <w:lang w:eastAsia="ja-JP"/>
        </w:rPr>
        <w:t>、</w:t>
      </w:r>
      <w:r w:rsidR="00662074" w:rsidRPr="00827478">
        <w:rPr>
          <w:lang w:eastAsia="ja-JP"/>
        </w:rPr>
        <w:t>暫定的診断および</w:t>
      </w:r>
      <w:r w:rsidRPr="00827478">
        <w:rPr>
          <w:lang w:eastAsia="ja-JP"/>
        </w:rPr>
        <w:t>徴候・症状</w:t>
      </w:r>
      <w:bookmarkEnd w:id="44"/>
      <w:bookmarkEnd w:id="45"/>
    </w:p>
    <w:p w14:paraId="40C55A35" w14:textId="77777777" w:rsidR="00620171" w:rsidRPr="00827478" w:rsidRDefault="00620171"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下記の表は診断または暫定的診断が徴候・症状とともに報告された場合と、徴候・症状が報告されなかった場合の用語選択のポイントを示している。</w:t>
      </w:r>
    </w:p>
    <w:p w14:paraId="6E227CCA" w14:textId="77777777" w:rsidR="00620171" w:rsidRPr="00827478" w:rsidRDefault="00620171" w:rsidP="00632A10">
      <w:pPr>
        <w:rPr>
          <w:rFonts w:ascii="Times New Roman" w:hAnsi="Times New Roman" w:cs="Times New Roman"/>
          <w:sz w:val="21"/>
          <w:lang w:eastAsia="ja-JP"/>
        </w:rPr>
      </w:pPr>
      <w:r w:rsidRPr="00827478">
        <w:rPr>
          <w:rFonts w:ascii="Times New Roman" w:hAnsi="Times New Roman" w:cs="Times New Roman"/>
          <w:sz w:val="21"/>
          <w:lang w:eastAsia="ja-JP"/>
        </w:rPr>
        <w:t>例示は</w:t>
      </w:r>
      <w:r w:rsidR="001E5D8E" w:rsidRPr="00827478">
        <w:rPr>
          <w:rFonts w:ascii="Times New Roman" w:hAnsi="Times New Roman" w:cs="Times New Roman"/>
          <w:sz w:val="21"/>
          <w:lang w:eastAsia="ja-JP"/>
        </w:rPr>
        <w:t>後半の表</w:t>
      </w:r>
      <w:r w:rsidRPr="00827478">
        <w:rPr>
          <w:rFonts w:ascii="Times New Roman" w:hAnsi="Times New Roman" w:cs="Times New Roman"/>
          <w:sz w:val="21"/>
          <w:lang w:eastAsia="ja-JP"/>
        </w:rPr>
        <w:t>に示してある。</w:t>
      </w:r>
    </w:p>
    <w:p w14:paraId="3C1A53E9" w14:textId="77777777" w:rsidR="00620171" w:rsidRPr="00827478" w:rsidRDefault="00620171" w:rsidP="00253776">
      <w:pPr>
        <w:pStyle w:val="Body"/>
        <w:spacing w:beforeLines="50" w:before="120"/>
        <w:rPr>
          <w:rFonts w:ascii="Times New Roman" w:hAnsi="Times New Roman"/>
          <w:szCs w:val="24"/>
          <w:lang w:eastAsia="ja-JP"/>
        </w:rPr>
      </w:pPr>
      <w:r w:rsidRPr="00827478">
        <w:rPr>
          <w:rFonts w:ascii="Times New Roman" w:hAnsi="Times New Roman"/>
          <w:szCs w:val="24"/>
          <w:lang w:eastAsia="ja-JP"/>
        </w:rPr>
        <w:t>暫定的診断は</w:t>
      </w:r>
      <w:r w:rsidRPr="00827478">
        <w:rPr>
          <w:rFonts w:ascii="Times New Roman" w:hAnsi="Times New Roman"/>
          <w:szCs w:val="24"/>
          <w:lang w:eastAsia="ja-JP"/>
        </w:rPr>
        <w:t>“</w:t>
      </w:r>
      <w:r w:rsidRPr="00827478">
        <w:rPr>
          <w:rFonts w:ascii="Times New Roman" w:hAnsi="Times New Roman"/>
          <w:szCs w:val="24"/>
          <w:lang w:eastAsia="ja-JP"/>
        </w:rPr>
        <w:t>疑い</w:t>
      </w:r>
      <w:r w:rsidR="0030495A" w:rsidRPr="00827478">
        <w:rPr>
          <w:rFonts w:ascii="Times New Roman" w:hAnsi="Times New Roman"/>
          <w:szCs w:val="24"/>
          <w:lang w:eastAsia="ja-JP"/>
        </w:rPr>
        <w:t>（</w:t>
      </w:r>
      <w:r w:rsidR="00586C99" w:rsidRPr="00827478">
        <w:rPr>
          <w:rFonts w:ascii="Times New Roman" w:hAnsi="Times New Roman"/>
          <w:szCs w:val="24"/>
          <w:lang w:eastAsia="ja-JP"/>
        </w:rPr>
        <w:t>suspicion of</w:t>
      </w:r>
      <w:r w:rsidR="0030495A" w:rsidRPr="00827478">
        <w:rPr>
          <w:rFonts w:ascii="Times New Roman" w:hAnsi="Times New Roman"/>
          <w:szCs w:val="24"/>
          <w:lang w:eastAsia="ja-JP"/>
        </w:rPr>
        <w:t>）</w:t>
      </w:r>
      <w:r w:rsidRPr="00827478">
        <w:rPr>
          <w:rFonts w:ascii="Times New Roman" w:hAnsi="Times New Roman"/>
          <w:szCs w:val="24"/>
          <w:lang w:eastAsia="ja-JP"/>
        </w:rPr>
        <w:t>”</w:t>
      </w:r>
      <w:r w:rsidRPr="00827478">
        <w:rPr>
          <w:rFonts w:ascii="Times New Roman" w:hAnsi="Times New Roman"/>
          <w:szCs w:val="24"/>
          <w:lang w:eastAsia="ja-JP"/>
        </w:rPr>
        <w:t>、</w:t>
      </w:r>
      <w:r w:rsidRPr="00827478">
        <w:rPr>
          <w:rFonts w:ascii="Times New Roman" w:hAnsi="Times New Roman"/>
          <w:szCs w:val="24"/>
          <w:lang w:eastAsia="ja-JP"/>
        </w:rPr>
        <w:t>“</w:t>
      </w:r>
      <w:r w:rsidRPr="00827478">
        <w:rPr>
          <w:rFonts w:ascii="Times New Roman" w:hAnsi="Times New Roman"/>
          <w:szCs w:val="24"/>
          <w:lang w:eastAsia="ja-JP"/>
        </w:rPr>
        <w:t>可能性あり</w:t>
      </w:r>
      <w:r w:rsidR="0030495A" w:rsidRPr="00827478">
        <w:rPr>
          <w:rFonts w:ascii="Times New Roman" w:hAnsi="Times New Roman"/>
          <w:szCs w:val="24"/>
          <w:lang w:eastAsia="ja-JP"/>
        </w:rPr>
        <w:t>（</w:t>
      </w:r>
      <w:r w:rsidR="00586C99" w:rsidRPr="00827478">
        <w:rPr>
          <w:rFonts w:ascii="Times New Roman" w:hAnsi="Times New Roman"/>
          <w:szCs w:val="24"/>
          <w:lang w:eastAsia="ja-JP"/>
        </w:rPr>
        <w:t>probable</w:t>
      </w:r>
      <w:r w:rsidR="0030495A" w:rsidRPr="00827478">
        <w:rPr>
          <w:rFonts w:ascii="Times New Roman" w:hAnsi="Times New Roman"/>
          <w:szCs w:val="24"/>
          <w:lang w:eastAsia="ja-JP"/>
        </w:rPr>
        <w:t>）</w:t>
      </w:r>
      <w:r w:rsidRPr="00827478">
        <w:rPr>
          <w:rFonts w:ascii="Times New Roman" w:hAnsi="Times New Roman"/>
          <w:szCs w:val="24"/>
          <w:lang w:eastAsia="ja-JP"/>
        </w:rPr>
        <w:t>”</w:t>
      </w:r>
      <w:r w:rsidRPr="00827478">
        <w:rPr>
          <w:rFonts w:ascii="Times New Roman" w:hAnsi="Times New Roman"/>
          <w:szCs w:val="24"/>
          <w:lang w:eastAsia="ja-JP"/>
        </w:rPr>
        <w:t>、</w:t>
      </w:r>
      <w:r w:rsidRPr="00827478">
        <w:rPr>
          <w:rFonts w:ascii="Times New Roman" w:hAnsi="Times New Roman"/>
          <w:szCs w:val="24"/>
          <w:lang w:eastAsia="ja-JP"/>
        </w:rPr>
        <w:t>“</w:t>
      </w:r>
      <w:r w:rsidRPr="00827478">
        <w:rPr>
          <w:rFonts w:ascii="Times New Roman" w:hAnsi="Times New Roman"/>
          <w:szCs w:val="24"/>
          <w:lang w:eastAsia="ja-JP"/>
        </w:rPr>
        <w:t>推定される</w:t>
      </w:r>
      <w:r w:rsidR="0030495A" w:rsidRPr="00827478">
        <w:rPr>
          <w:rFonts w:ascii="Times New Roman" w:hAnsi="Times New Roman"/>
          <w:szCs w:val="24"/>
          <w:lang w:eastAsia="ja-JP"/>
        </w:rPr>
        <w:t>（</w:t>
      </w:r>
      <w:r w:rsidR="00586C99" w:rsidRPr="00827478">
        <w:rPr>
          <w:rFonts w:ascii="Times New Roman" w:hAnsi="Times New Roman"/>
          <w:szCs w:val="24"/>
          <w:lang w:eastAsia="ja-JP"/>
        </w:rPr>
        <w:t>presumed</w:t>
      </w:r>
      <w:r w:rsidR="0030495A" w:rsidRPr="00827478">
        <w:rPr>
          <w:rFonts w:ascii="Times New Roman" w:hAnsi="Times New Roman"/>
          <w:szCs w:val="24"/>
          <w:lang w:eastAsia="ja-JP"/>
        </w:rPr>
        <w:t>）</w:t>
      </w:r>
      <w:r w:rsidRPr="00827478">
        <w:rPr>
          <w:rFonts w:ascii="Times New Roman" w:hAnsi="Times New Roman"/>
          <w:szCs w:val="24"/>
          <w:lang w:eastAsia="ja-JP"/>
        </w:rPr>
        <w:t>”</w:t>
      </w:r>
      <w:r w:rsidRPr="00827478">
        <w:rPr>
          <w:rFonts w:ascii="Times New Roman" w:hAnsi="Times New Roman"/>
          <w:szCs w:val="24"/>
          <w:lang w:eastAsia="ja-JP"/>
        </w:rPr>
        <w:t>、</w:t>
      </w:r>
      <w:r w:rsidRPr="00827478">
        <w:rPr>
          <w:rFonts w:ascii="Times New Roman" w:hAnsi="Times New Roman"/>
          <w:szCs w:val="24"/>
          <w:lang w:eastAsia="ja-JP"/>
        </w:rPr>
        <w:t>“</w:t>
      </w:r>
      <w:r w:rsidRPr="00827478">
        <w:rPr>
          <w:rFonts w:ascii="Times New Roman" w:hAnsi="Times New Roman"/>
          <w:szCs w:val="24"/>
          <w:lang w:eastAsia="ja-JP"/>
        </w:rPr>
        <w:t>らしい</w:t>
      </w:r>
      <w:r w:rsidR="0030495A" w:rsidRPr="00827478">
        <w:rPr>
          <w:rFonts w:ascii="Times New Roman" w:hAnsi="Times New Roman"/>
          <w:szCs w:val="24"/>
          <w:lang w:eastAsia="ja-JP"/>
        </w:rPr>
        <w:t>（</w:t>
      </w:r>
      <w:r w:rsidR="00586C99" w:rsidRPr="00827478">
        <w:rPr>
          <w:rFonts w:ascii="Times New Roman" w:hAnsi="Times New Roman"/>
          <w:szCs w:val="24"/>
          <w:lang w:eastAsia="ja-JP"/>
        </w:rPr>
        <w:t>likely</w:t>
      </w:r>
      <w:r w:rsidR="0030495A" w:rsidRPr="00827478">
        <w:rPr>
          <w:rFonts w:ascii="Times New Roman" w:hAnsi="Times New Roman"/>
          <w:szCs w:val="24"/>
          <w:lang w:eastAsia="ja-JP"/>
        </w:rPr>
        <w:t>）</w:t>
      </w:r>
      <w:r w:rsidRPr="00827478">
        <w:rPr>
          <w:rFonts w:ascii="Times New Roman" w:hAnsi="Times New Roman"/>
          <w:szCs w:val="24"/>
          <w:lang w:eastAsia="ja-JP"/>
        </w:rPr>
        <w:t>”</w:t>
      </w:r>
      <w:r w:rsidRPr="00827478">
        <w:rPr>
          <w:rFonts w:ascii="Times New Roman" w:hAnsi="Times New Roman"/>
          <w:szCs w:val="24"/>
          <w:lang w:eastAsia="ja-JP"/>
        </w:rPr>
        <w:t>、</w:t>
      </w:r>
      <w:r w:rsidRPr="00827478">
        <w:rPr>
          <w:rFonts w:ascii="Times New Roman" w:hAnsi="Times New Roman"/>
          <w:szCs w:val="24"/>
          <w:lang w:eastAsia="ja-JP"/>
        </w:rPr>
        <w:t>“</w:t>
      </w:r>
      <w:r w:rsidRPr="00827478">
        <w:rPr>
          <w:rFonts w:ascii="Times New Roman" w:hAnsi="Times New Roman"/>
          <w:szCs w:val="24"/>
          <w:lang w:eastAsia="ja-JP"/>
        </w:rPr>
        <w:t>除外</w:t>
      </w:r>
      <w:r w:rsidR="0030495A" w:rsidRPr="00827478">
        <w:rPr>
          <w:rFonts w:ascii="Times New Roman" w:hAnsi="Times New Roman"/>
          <w:szCs w:val="24"/>
          <w:lang w:eastAsia="ja-JP"/>
        </w:rPr>
        <w:t>（</w:t>
      </w:r>
      <w:r w:rsidR="00586C99" w:rsidRPr="00827478">
        <w:rPr>
          <w:rFonts w:ascii="Times New Roman" w:hAnsi="Times New Roman"/>
          <w:szCs w:val="24"/>
          <w:lang w:eastAsia="ja-JP"/>
        </w:rPr>
        <w:t>rule out</w:t>
      </w:r>
      <w:r w:rsidR="0030495A" w:rsidRPr="00827478">
        <w:rPr>
          <w:rFonts w:ascii="Times New Roman" w:hAnsi="Times New Roman"/>
          <w:szCs w:val="24"/>
          <w:lang w:eastAsia="ja-JP"/>
        </w:rPr>
        <w:t>）</w:t>
      </w:r>
      <w:r w:rsidRPr="00827478">
        <w:rPr>
          <w:rFonts w:ascii="Times New Roman" w:hAnsi="Times New Roman"/>
          <w:szCs w:val="24"/>
          <w:lang w:eastAsia="ja-JP"/>
        </w:rPr>
        <w:t>”</w:t>
      </w:r>
      <w:r w:rsidRPr="00827478">
        <w:rPr>
          <w:rFonts w:ascii="Times New Roman" w:hAnsi="Times New Roman"/>
          <w:szCs w:val="24"/>
          <w:lang w:eastAsia="ja-JP"/>
        </w:rPr>
        <w:t>、</w:t>
      </w:r>
      <w:r w:rsidRPr="00827478">
        <w:rPr>
          <w:rFonts w:ascii="Times New Roman" w:hAnsi="Times New Roman"/>
          <w:szCs w:val="24"/>
          <w:lang w:eastAsia="ja-JP"/>
        </w:rPr>
        <w:t>“</w:t>
      </w:r>
      <w:r w:rsidRPr="00827478">
        <w:rPr>
          <w:rFonts w:ascii="Times New Roman" w:hAnsi="Times New Roman"/>
          <w:szCs w:val="24"/>
          <w:lang w:eastAsia="ja-JP"/>
        </w:rPr>
        <w:t>疑問の余地あり</w:t>
      </w:r>
      <w:r w:rsidR="0030495A" w:rsidRPr="00827478">
        <w:rPr>
          <w:rFonts w:ascii="Times New Roman" w:hAnsi="Times New Roman"/>
          <w:szCs w:val="24"/>
          <w:lang w:eastAsia="ja-JP"/>
        </w:rPr>
        <w:t>（</w:t>
      </w:r>
      <w:r w:rsidR="00586C99" w:rsidRPr="00827478">
        <w:rPr>
          <w:rFonts w:ascii="Times New Roman" w:hAnsi="Times New Roman"/>
          <w:szCs w:val="24"/>
          <w:lang w:eastAsia="ja-JP"/>
        </w:rPr>
        <w:t xml:space="preserve">questionable </w:t>
      </w:r>
      <w:r w:rsidR="0030495A" w:rsidRPr="00827478">
        <w:rPr>
          <w:rFonts w:ascii="Times New Roman" w:hAnsi="Times New Roman"/>
          <w:szCs w:val="24"/>
          <w:lang w:eastAsia="ja-JP"/>
        </w:rPr>
        <w:t>）</w:t>
      </w:r>
      <w:r w:rsidRPr="00827478">
        <w:rPr>
          <w:rFonts w:ascii="Times New Roman" w:hAnsi="Times New Roman"/>
          <w:szCs w:val="24"/>
          <w:lang w:eastAsia="ja-JP"/>
        </w:rPr>
        <w:t>”</w:t>
      </w:r>
      <w:r w:rsidRPr="00827478">
        <w:rPr>
          <w:rFonts w:ascii="Times New Roman" w:hAnsi="Times New Roman"/>
          <w:szCs w:val="24"/>
          <w:lang w:eastAsia="ja-JP"/>
        </w:rPr>
        <w:t>あるいは</w:t>
      </w:r>
      <w:r w:rsidRPr="00827478">
        <w:rPr>
          <w:rFonts w:ascii="Times New Roman" w:hAnsi="Times New Roman"/>
          <w:szCs w:val="24"/>
          <w:lang w:eastAsia="ja-JP"/>
        </w:rPr>
        <w:t>“</w:t>
      </w:r>
      <w:r w:rsidRPr="00827478">
        <w:rPr>
          <w:rFonts w:ascii="Times New Roman" w:hAnsi="Times New Roman"/>
          <w:szCs w:val="24"/>
          <w:lang w:eastAsia="ja-JP"/>
        </w:rPr>
        <w:t>鑑別診断</w:t>
      </w:r>
      <w:r w:rsidR="0030495A" w:rsidRPr="00827478">
        <w:rPr>
          <w:rFonts w:ascii="Times New Roman" w:hAnsi="Times New Roman"/>
          <w:szCs w:val="24"/>
          <w:lang w:eastAsia="ja-JP"/>
        </w:rPr>
        <w:t>（</w:t>
      </w:r>
      <w:r w:rsidR="00586C99" w:rsidRPr="00827478">
        <w:rPr>
          <w:rFonts w:ascii="Times New Roman" w:hAnsi="Times New Roman"/>
          <w:szCs w:val="24"/>
          <w:lang w:eastAsia="ja-JP"/>
        </w:rPr>
        <w:t>differential</w:t>
      </w:r>
      <w:r w:rsidR="0030495A" w:rsidRPr="00827478">
        <w:rPr>
          <w:rFonts w:ascii="Times New Roman" w:hAnsi="Times New Roman"/>
          <w:szCs w:val="24"/>
          <w:lang w:eastAsia="ja-JP"/>
        </w:rPr>
        <w:t>）</w:t>
      </w:r>
      <w:r w:rsidRPr="00827478">
        <w:rPr>
          <w:rFonts w:ascii="Times New Roman" w:hAnsi="Times New Roman"/>
          <w:szCs w:val="24"/>
          <w:lang w:eastAsia="ja-JP"/>
        </w:rPr>
        <w:t>”</w:t>
      </w:r>
      <w:r w:rsidRPr="00827478">
        <w:rPr>
          <w:rFonts w:ascii="Times New Roman" w:hAnsi="Times New Roman"/>
          <w:szCs w:val="24"/>
          <w:lang w:eastAsia="ja-JP"/>
        </w:rPr>
        <w:t>などの表現で報告されることがある。</w:t>
      </w:r>
    </w:p>
    <w:p w14:paraId="5911D54E" w14:textId="5C6FED87" w:rsidR="00364DE1" w:rsidRPr="00827478" w:rsidRDefault="00620171" w:rsidP="00253776">
      <w:pPr>
        <w:pStyle w:val="Body"/>
        <w:spacing w:beforeLines="50" w:before="120"/>
        <w:rPr>
          <w:rFonts w:ascii="Times New Roman" w:hAnsi="Times New Roman"/>
          <w:szCs w:val="24"/>
          <w:lang w:eastAsia="ja-JP"/>
        </w:rPr>
      </w:pPr>
      <w:r w:rsidRPr="00827478">
        <w:rPr>
          <w:rFonts w:ascii="Times New Roman" w:hAnsi="Times New Roman"/>
          <w:szCs w:val="24"/>
          <w:lang w:eastAsia="ja-JP"/>
        </w:rPr>
        <w:t>一つ、または複数の</w:t>
      </w:r>
      <w:r w:rsidR="00364DE1" w:rsidRPr="00827478">
        <w:rPr>
          <w:rFonts w:ascii="Times New Roman" w:hAnsi="Times New Roman"/>
          <w:szCs w:val="24"/>
          <w:lang w:eastAsia="ja-JP"/>
        </w:rPr>
        <w:t>暫定診断に対する</w:t>
      </w:r>
      <w:r w:rsidR="00AF294F" w:rsidRPr="00827478">
        <w:rPr>
          <w:rFonts w:ascii="Times New Roman" w:hAnsi="Times New Roman"/>
          <w:szCs w:val="24"/>
          <w:lang w:eastAsia="ja-JP"/>
        </w:rPr>
        <w:t>好ましい</w:t>
      </w:r>
      <w:r w:rsidRPr="00827478">
        <w:rPr>
          <w:rFonts w:ascii="Times New Roman" w:hAnsi="Times New Roman"/>
          <w:szCs w:val="24"/>
          <w:lang w:eastAsia="ja-JP"/>
        </w:rPr>
        <w:t>選択肢は</w:t>
      </w:r>
      <w:r w:rsidR="00364DE1" w:rsidRPr="00827478">
        <w:rPr>
          <w:rFonts w:ascii="Times New Roman" w:hAnsi="Times New Roman"/>
          <w:szCs w:val="24"/>
          <w:lang w:eastAsia="ja-JP"/>
        </w:rPr>
        <w:t>、暫定診断と</w:t>
      </w:r>
      <w:r w:rsidR="006D4AE3">
        <w:rPr>
          <w:rFonts w:ascii="Times New Roman" w:hAnsi="Times New Roman" w:hint="eastAsia"/>
          <w:szCs w:val="24"/>
          <w:lang w:eastAsia="ja-JP"/>
        </w:rPr>
        <w:t>報告された</w:t>
      </w:r>
      <w:r w:rsidR="00364DE1" w:rsidRPr="00827478">
        <w:rPr>
          <w:rFonts w:ascii="Times New Roman" w:hAnsi="Times New Roman"/>
          <w:szCs w:val="24"/>
          <w:lang w:eastAsia="ja-JP"/>
        </w:rPr>
        <w:t>徴候・症状の双方に対して用語を選択することである。その理由は、暫定的診断は、後になって変更される可能性がある</w:t>
      </w:r>
      <w:r w:rsidR="00502741">
        <w:rPr>
          <w:rFonts w:ascii="Times New Roman" w:hAnsi="Times New Roman" w:hint="eastAsia"/>
          <w:szCs w:val="24"/>
          <w:lang w:eastAsia="ja-JP"/>
        </w:rPr>
        <w:t>が</w:t>
      </w:r>
      <w:r w:rsidR="00364DE1" w:rsidRPr="00827478">
        <w:rPr>
          <w:rFonts w:ascii="Times New Roman" w:hAnsi="Times New Roman"/>
          <w:szCs w:val="24"/>
          <w:lang w:eastAsia="ja-JP"/>
        </w:rPr>
        <w:t>、徴候・症状は</w:t>
      </w:r>
      <w:r w:rsidR="00502741">
        <w:rPr>
          <w:rFonts w:ascii="Times New Roman" w:hAnsi="Times New Roman" w:hint="eastAsia"/>
          <w:szCs w:val="24"/>
          <w:lang w:eastAsia="ja-JP"/>
        </w:rPr>
        <w:t>そ</w:t>
      </w:r>
      <w:r w:rsidR="00364DE1" w:rsidRPr="00827478">
        <w:rPr>
          <w:rFonts w:ascii="Times New Roman" w:hAnsi="Times New Roman"/>
          <w:szCs w:val="24"/>
          <w:lang w:eastAsia="ja-JP"/>
        </w:rPr>
        <w:t>の可能性は</w:t>
      </w:r>
      <w:r w:rsidR="00502741">
        <w:rPr>
          <w:rFonts w:ascii="Times New Roman" w:hAnsi="Times New Roman" w:hint="eastAsia"/>
          <w:szCs w:val="24"/>
          <w:lang w:eastAsia="ja-JP"/>
        </w:rPr>
        <w:t>な</w:t>
      </w:r>
      <w:r w:rsidR="00364DE1" w:rsidRPr="00827478">
        <w:rPr>
          <w:rFonts w:ascii="Times New Roman" w:hAnsi="Times New Roman"/>
          <w:szCs w:val="24"/>
          <w:lang w:eastAsia="ja-JP"/>
        </w:rPr>
        <w:t>い</w:t>
      </w:r>
      <w:r w:rsidR="00502741">
        <w:rPr>
          <w:rFonts w:ascii="Times New Roman" w:hAnsi="Times New Roman" w:hint="eastAsia"/>
          <w:szCs w:val="24"/>
          <w:lang w:eastAsia="ja-JP"/>
        </w:rPr>
        <w:t>からである</w:t>
      </w:r>
      <w:r w:rsidR="00364DE1" w:rsidRPr="00827478">
        <w:rPr>
          <w:rFonts w:ascii="Times New Roman" w:hAnsi="Times New Roman"/>
          <w:szCs w:val="24"/>
          <w:lang w:eastAsia="ja-JP"/>
        </w:rPr>
        <w:t>。</w:t>
      </w:r>
    </w:p>
    <w:p w14:paraId="1C30EC00" w14:textId="77777777" w:rsidR="00D47F99" w:rsidRPr="00827478" w:rsidRDefault="00D47F99" w:rsidP="00632A10">
      <w:pPr>
        <w:rPr>
          <w:rFonts w:ascii="Times New Roman" w:hAnsi="Times New Roman" w:cs="Times New Roman"/>
          <w:sz w:val="21"/>
          <w:lang w:eastAsia="ja-JP"/>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1"/>
        <w:gridCol w:w="4866"/>
      </w:tblGrid>
      <w:tr w:rsidR="00335E9A" w:rsidRPr="00E4662B" w14:paraId="2A76F901" w14:textId="77777777" w:rsidTr="00291B48">
        <w:trPr>
          <w:cantSplit/>
          <w:trHeight w:val="446"/>
        </w:trPr>
        <w:tc>
          <w:tcPr>
            <w:tcW w:w="9067" w:type="dxa"/>
            <w:gridSpan w:val="2"/>
            <w:shd w:val="clear" w:color="auto" w:fill="E0E0E0"/>
            <w:vAlign w:val="center"/>
          </w:tcPr>
          <w:p w14:paraId="1BDA8D99" w14:textId="77777777" w:rsidR="00335E9A" w:rsidRPr="00DE712C" w:rsidRDefault="00335E9A" w:rsidP="00CC331D">
            <w:pPr>
              <w:pStyle w:val="21"/>
              <w:spacing w:after="0" w:line="240" w:lineRule="auto"/>
              <w:ind w:left="0"/>
              <w:jc w:val="center"/>
              <w:rPr>
                <w:rFonts w:ascii="Times New Roman" w:hAnsi="Times New Roman"/>
                <w:b/>
                <w:sz w:val="22"/>
                <w:szCs w:val="22"/>
                <w:lang w:eastAsia="ja-JP"/>
              </w:rPr>
            </w:pPr>
            <w:r>
              <w:rPr>
                <w:rFonts w:ascii="Times New Roman" w:hAnsi="Times New Roman" w:hint="eastAsia"/>
                <w:b/>
                <w:sz w:val="22"/>
                <w:szCs w:val="22"/>
                <w:lang w:eastAsia="ja-JP"/>
              </w:rPr>
              <w:t>好ましい選択肢および代替選択肢の要約</w:t>
            </w:r>
          </w:p>
        </w:tc>
      </w:tr>
      <w:tr w:rsidR="001E5D8E" w:rsidRPr="00E4662B" w14:paraId="4FECAA7F" w14:textId="77777777" w:rsidTr="00291B48">
        <w:trPr>
          <w:cantSplit/>
          <w:trHeight w:val="409"/>
        </w:trPr>
        <w:tc>
          <w:tcPr>
            <w:tcW w:w="9067" w:type="dxa"/>
            <w:gridSpan w:val="2"/>
            <w:shd w:val="clear" w:color="auto" w:fill="E0E0E0"/>
            <w:vAlign w:val="center"/>
          </w:tcPr>
          <w:p w14:paraId="313B6DB6" w14:textId="77777777" w:rsidR="001E5D8E" w:rsidRPr="00DE712C" w:rsidRDefault="001E5D8E" w:rsidP="00CC331D">
            <w:pPr>
              <w:pStyle w:val="21"/>
              <w:spacing w:after="0" w:line="240" w:lineRule="auto"/>
              <w:ind w:left="0"/>
              <w:jc w:val="center"/>
              <w:rPr>
                <w:rFonts w:ascii="Times New Roman" w:hAnsi="Times New Roman"/>
                <w:b/>
                <w:sz w:val="22"/>
                <w:szCs w:val="22"/>
              </w:rPr>
            </w:pPr>
            <w:r w:rsidRPr="00DE712C">
              <w:rPr>
                <w:rFonts w:ascii="Times New Roman" w:hAnsi="Times New Roman"/>
                <w:b/>
                <w:sz w:val="22"/>
                <w:szCs w:val="22"/>
              </w:rPr>
              <w:t>単一の診断</w:t>
            </w:r>
          </w:p>
        </w:tc>
      </w:tr>
      <w:tr w:rsidR="001E5D8E" w:rsidRPr="00E4662B" w14:paraId="47B2C940" w14:textId="77777777" w:rsidTr="00291B48">
        <w:trPr>
          <w:trHeight w:val="425"/>
        </w:trPr>
        <w:tc>
          <w:tcPr>
            <w:tcW w:w="0" w:type="auto"/>
            <w:shd w:val="clear" w:color="auto" w:fill="E0E0E0"/>
            <w:vAlign w:val="center"/>
          </w:tcPr>
          <w:p w14:paraId="455599A3" w14:textId="77777777" w:rsidR="001E5D8E" w:rsidRPr="00DE712C" w:rsidRDefault="001E5D8E" w:rsidP="00E4662B">
            <w:pPr>
              <w:pStyle w:val="21"/>
              <w:spacing w:after="0" w:line="240" w:lineRule="auto"/>
              <w:ind w:leftChars="-2" w:left="-5" w:firstLine="1"/>
              <w:jc w:val="center"/>
              <w:rPr>
                <w:rFonts w:ascii="Times New Roman" w:hAnsi="Times New Roman"/>
                <w:b/>
                <w:sz w:val="22"/>
                <w:szCs w:val="22"/>
              </w:rPr>
            </w:pPr>
            <w:r w:rsidRPr="00DE712C">
              <w:rPr>
                <w:rFonts w:ascii="Times New Roman" w:hAnsi="Times New Roman"/>
                <w:b/>
                <w:sz w:val="22"/>
                <w:szCs w:val="22"/>
              </w:rPr>
              <w:t>確定診断</w:t>
            </w:r>
          </w:p>
        </w:tc>
        <w:tc>
          <w:tcPr>
            <w:tcW w:w="4866" w:type="dxa"/>
            <w:shd w:val="clear" w:color="auto" w:fill="E0E0E0"/>
            <w:vAlign w:val="center"/>
          </w:tcPr>
          <w:p w14:paraId="7FF3D156" w14:textId="77777777" w:rsidR="001E5D8E" w:rsidRPr="00DE712C" w:rsidRDefault="001E5D8E" w:rsidP="00E4662B">
            <w:pPr>
              <w:pStyle w:val="21"/>
              <w:spacing w:after="0" w:line="240" w:lineRule="auto"/>
              <w:ind w:leftChars="-38" w:left="-3" w:rightChars="-45" w:right="-108" w:hangingChars="40" w:hanging="88"/>
              <w:jc w:val="center"/>
              <w:rPr>
                <w:rFonts w:ascii="Times New Roman" w:hAnsi="Times New Roman"/>
                <w:b/>
                <w:sz w:val="22"/>
                <w:szCs w:val="22"/>
              </w:rPr>
            </w:pPr>
            <w:r w:rsidRPr="00DE712C">
              <w:rPr>
                <w:rFonts w:ascii="Times New Roman" w:hAnsi="Times New Roman"/>
                <w:b/>
                <w:sz w:val="22"/>
                <w:szCs w:val="22"/>
              </w:rPr>
              <w:t>暫定的診断</w:t>
            </w:r>
          </w:p>
        </w:tc>
      </w:tr>
      <w:tr w:rsidR="001E5D8E" w:rsidRPr="00827478" w14:paraId="0EBE66E6" w14:textId="77777777" w:rsidTr="00291B48">
        <w:trPr>
          <w:trHeight w:val="786"/>
        </w:trPr>
        <w:tc>
          <w:tcPr>
            <w:tcW w:w="0" w:type="auto"/>
            <w:vAlign w:val="center"/>
          </w:tcPr>
          <w:p w14:paraId="30DF8394" w14:textId="77777777" w:rsidR="001E5D8E" w:rsidRPr="00DE712C" w:rsidRDefault="001E5D8E" w:rsidP="00726633">
            <w:pPr>
              <w:pStyle w:val="21"/>
              <w:spacing w:after="0" w:line="240" w:lineRule="auto"/>
              <w:ind w:left="0" w:firstLineChars="67" w:firstLine="141"/>
              <w:jc w:val="both"/>
              <w:rPr>
                <w:rFonts w:ascii="Times New Roman" w:hAnsi="Times New Roman"/>
                <w:b/>
                <w:sz w:val="21"/>
                <w:lang w:eastAsia="ja-JP"/>
              </w:rPr>
            </w:pPr>
            <w:r w:rsidRPr="00DE712C">
              <w:rPr>
                <w:rFonts w:ascii="Times New Roman" w:hAnsi="Times New Roman"/>
                <w:b/>
                <w:sz w:val="21"/>
                <w:lang w:eastAsia="ja-JP"/>
              </w:rPr>
              <w:t>徴候・症状を伴わない単一の</w:t>
            </w:r>
            <w:r w:rsidR="0073343E" w:rsidRPr="00DE712C">
              <w:rPr>
                <w:rFonts w:ascii="Times New Roman" w:hAnsi="Times New Roman" w:hint="eastAsia"/>
                <w:b/>
                <w:sz w:val="21"/>
                <w:lang w:eastAsia="ja-JP"/>
              </w:rPr>
              <w:t>確定</w:t>
            </w:r>
            <w:r w:rsidRPr="00DE712C">
              <w:rPr>
                <w:rFonts w:ascii="Times New Roman" w:hAnsi="Times New Roman"/>
                <w:b/>
                <w:sz w:val="21"/>
                <w:lang w:eastAsia="ja-JP"/>
              </w:rPr>
              <w:t>診断</w:t>
            </w:r>
          </w:p>
          <w:p w14:paraId="09C78AC1" w14:textId="77777777" w:rsidR="001E5D8E" w:rsidRPr="00DE712C" w:rsidRDefault="001E5D8E" w:rsidP="004B3CF4">
            <w:pPr>
              <w:pStyle w:val="21"/>
              <w:numPr>
                <w:ilvl w:val="0"/>
                <w:numId w:val="17"/>
              </w:numPr>
              <w:tabs>
                <w:tab w:val="clear" w:pos="720"/>
                <w:tab w:val="num" w:pos="426"/>
                <w:tab w:val="left" w:pos="900"/>
                <w:tab w:val="left" w:pos="1620"/>
              </w:tabs>
              <w:spacing w:after="0" w:line="240" w:lineRule="auto"/>
              <w:ind w:hanging="436"/>
              <w:jc w:val="both"/>
              <w:rPr>
                <w:rFonts w:ascii="Times New Roman" w:hAnsi="Times New Roman"/>
                <w:sz w:val="21"/>
                <w:lang w:eastAsia="ja-JP"/>
              </w:rPr>
            </w:pPr>
            <w:r w:rsidRPr="00DE712C">
              <w:rPr>
                <w:rFonts w:ascii="Times New Roman" w:hAnsi="Times New Roman"/>
                <w:sz w:val="21"/>
                <w:lang w:eastAsia="ja-JP"/>
              </w:rPr>
              <w:t>確定診断</w:t>
            </w:r>
            <w:r w:rsidR="004B3CF4" w:rsidRPr="00DE712C">
              <w:rPr>
                <w:rFonts w:ascii="Times New Roman" w:hAnsi="Times New Roman" w:hint="eastAsia"/>
                <w:sz w:val="21"/>
                <w:lang w:eastAsia="ja-JP"/>
              </w:rPr>
              <w:t>（</w:t>
            </w:r>
            <w:r w:rsidRPr="00DE712C">
              <w:rPr>
                <w:rFonts w:ascii="Times New Roman" w:hAnsi="Times New Roman"/>
                <w:sz w:val="21"/>
                <w:lang w:eastAsia="ja-JP"/>
              </w:rPr>
              <w:t>唯一の選択肢</w:t>
            </w:r>
            <w:r w:rsidR="004B3CF4" w:rsidRPr="00DE712C">
              <w:rPr>
                <w:rFonts w:ascii="Times New Roman" w:hAnsi="Times New Roman" w:hint="eastAsia"/>
                <w:sz w:val="21"/>
                <w:lang w:eastAsia="ja-JP"/>
              </w:rPr>
              <w:t>）</w:t>
            </w:r>
          </w:p>
        </w:tc>
        <w:tc>
          <w:tcPr>
            <w:tcW w:w="4866" w:type="dxa"/>
            <w:vAlign w:val="center"/>
          </w:tcPr>
          <w:p w14:paraId="4722B440" w14:textId="77777777" w:rsidR="001E5D8E" w:rsidRPr="00DE712C" w:rsidRDefault="001E5D8E" w:rsidP="00C87B78">
            <w:pPr>
              <w:pStyle w:val="21"/>
              <w:spacing w:after="0" w:line="240" w:lineRule="auto"/>
              <w:ind w:left="0" w:firstLineChars="92" w:firstLine="194"/>
              <w:rPr>
                <w:rFonts w:ascii="Times New Roman" w:hAnsi="Times New Roman"/>
                <w:b/>
                <w:sz w:val="21"/>
                <w:lang w:eastAsia="ja-JP"/>
              </w:rPr>
            </w:pPr>
            <w:r w:rsidRPr="00DE712C">
              <w:rPr>
                <w:rFonts w:ascii="Times New Roman" w:hAnsi="Times New Roman"/>
                <w:b/>
                <w:sz w:val="21"/>
                <w:lang w:eastAsia="ja-JP"/>
              </w:rPr>
              <w:t>徴候・症状を伴わない単一の暫定的診断</w:t>
            </w:r>
          </w:p>
          <w:p w14:paraId="1969E68D" w14:textId="77777777" w:rsidR="001E5D8E" w:rsidRPr="00DE712C" w:rsidRDefault="001E5D8E" w:rsidP="004B3CF4">
            <w:pPr>
              <w:pStyle w:val="21"/>
              <w:numPr>
                <w:ilvl w:val="0"/>
                <w:numId w:val="15"/>
              </w:numPr>
              <w:tabs>
                <w:tab w:val="clear" w:pos="720"/>
              </w:tabs>
              <w:spacing w:after="0" w:line="240" w:lineRule="auto"/>
              <w:ind w:left="531" w:hanging="171"/>
              <w:rPr>
                <w:rFonts w:ascii="Times New Roman" w:hAnsi="Times New Roman"/>
                <w:sz w:val="21"/>
                <w:lang w:eastAsia="ja-JP"/>
              </w:rPr>
            </w:pPr>
            <w:r w:rsidRPr="00DE712C">
              <w:rPr>
                <w:rFonts w:ascii="Times New Roman" w:hAnsi="Times New Roman"/>
                <w:sz w:val="21"/>
                <w:lang w:eastAsia="ja-JP"/>
              </w:rPr>
              <w:t>暫定的診断</w:t>
            </w:r>
            <w:r w:rsidR="004B3CF4" w:rsidRPr="00DE712C">
              <w:rPr>
                <w:rFonts w:ascii="Times New Roman" w:hAnsi="Times New Roman" w:hint="eastAsia"/>
                <w:sz w:val="21"/>
                <w:lang w:eastAsia="ja-JP"/>
              </w:rPr>
              <w:t>（</w:t>
            </w:r>
            <w:r w:rsidRPr="00DE712C">
              <w:rPr>
                <w:rFonts w:ascii="Times New Roman" w:hAnsi="Times New Roman"/>
                <w:sz w:val="21"/>
                <w:lang w:eastAsia="ja-JP"/>
              </w:rPr>
              <w:t>唯一の選択肢</w:t>
            </w:r>
            <w:r w:rsidR="004B3CF4" w:rsidRPr="00DE712C">
              <w:rPr>
                <w:rFonts w:ascii="Times New Roman" w:hAnsi="Times New Roman" w:hint="eastAsia"/>
                <w:sz w:val="21"/>
                <w:lang w:eastAsia="ja-JP"/>
              </w:rPr>
              <w:t>）</w:t>
            </w:r>
          </w:p>
        </w:tc>
      </w:tr>
      <w:tr w:rsidR="001E5D8E" w:rsidRPr="00827478" w14:paraId="1F14F9FE" w14:textId="77777777" w:rsidTr="00291B48">
        <w:trPr>
          <w:trHeight w:val="2445"/>
        </w:trPr>
        <w:tc>
          <w:tcPr>
            <w:tcW w:w="0" w:type="auto"/>
            <w:tcBorders>
              <w:bottom w:val="single" w:sz="4" w:space="0" w:color="auto"/>
            </w:tcBorders>
          </w:tcPr>
          <w:p w14:paraId="397E3775" w14:textId="77777777" w:rsidR="001E5D8E" w:rsidRPr="00DE712C" w:rsidRDefault="001E5D8E" w:rsidP="00253776">
            <w:pPr>
              <w:pStyle w:val="21"/>
              <w:tabs>
                <w:tab w:val="left" w:pos="900"/>
                <w:tab w:val="left" w:pos="1620"/>
              </w:tabs>
              <w:spacing w:beforeLines="50" w:before="120" w:afterLines="30" w:after="72" w:line="240" w:lineRule="auto"/>
              <w:ind w:left="0" w:firstLineChars="67" w:firstLine="141"/>
              <w:rPr>
                <w:rFonts w:ascii="Times New Roman" w:hAnsi="Times New Roman"/>
                <w:b/>
                <w:sz w:val="21"/>
                <w:lang w:eastAsia="ja-JP"/>
              </w:rPr>
            </w:pPr>
            <w:r w:rsidRPr="00DE712C">
              <w:rPr>
                <w:rFonts w:ascii="Times New Roman" w:hAnsi="Times New Roman"/>
                <w:b/>
                <w:sz w:val="21"/>
                <w:lang w:eastAsia="ja-JP"/>
              </w:rPr>
              <w:t>徴候・症状を伴う単一の確定診断</w:t>
            </w:r>
            <w:r w:rsidRPr="00DE712C">
              <w:rPr>
                <w:rFonts w:ascii="Times New Roman" w:hAnsi="Times New Roman"/>
                <w:b/>
                <w:sz w:val="21"/>
                <w:lang w:eastAsia="ja-JP"/>
              </w:rPr>
              <w:t xml:space="preserve"> </w:t>
            </w:r>
          </w:p>
          <w:p w14:paraId="3A225C4B" w14:textId="77777777" w:rsidR="001E5D8E" w:rsidRPr="00DE712C" w:rsidRDefault="001E5D8E" w:rsidP="00726633">
            <w:pPr>
              <w:pStyle w:val="21"/>
              <w:numPr>
                <w:ilvl w:val="0"/>
                <w:numId w:val="17"/>
              </w:numPr>
              <w:tabs>
                <w:tab w:val="clear" w:pos="720"/>
                <w:tab w:val="num" w:pos="426"/>
                <w:tab w:val="left" w:pos="900"/>
                <w:tab w:val="left" w:pos="1620"/>
              </w:tabs>
              <w:spacing w:after="0" w:line="240" w:lineRule="auto"/>
              <w:ind w:hanging="436"/>
              <w:jc w:val="both"/>
              <w:rPr>
                <w:rFonts w:ascii="Times New Roman" w:hAnsi="Times New Roman"/>
                <w:sz w:val="21"/>
                <w:lang w:eastAsia="ja-JP"/>
              </w:rPr>
            </w:pPr>
            <w:r w:rsidRPr="00DE712C">
              <w:rPr>
                <w:rFonts w:ascii="Times New Roman" w:hAnsi="Times New Roman"/>
                <w:sz w:val="21"/>
                <w:lang w:eastAsia="ja-JP"/>
              </w:rPr>
              <w:t>確定診断のみ（</w:t>
            </w:r>
            <w:r w:rsidRPr="00DE712C">
              <w:rPr>
                <w:rFonts w:ascii="Times New Roman" w:hAnsi="Times New Roman"/>
                <w:b/>
                <w:sz w:val="21"/>
                <w:lang w:eastAsia="ja-JP"/>
              </w:rPr>
              <w:t>推奨選択肢</w:t>
            </w:r>
            <w:r w:rsidRPr="00DE712C">
              <w:rPr>
                <w:rFonts w:ascii="Times New Roman" w:hAnsi="Times New Roman"/>
                <w:sz w:val="21"/>
                <w:lang w:eastAsia="ja-JP"/>
              </w:rPr>
              <w:t>）</w:t>
            </w:r>
          </w:p>
          <w:p w14:paraId="533B8C73" w14:textId="77777777" w:rsidR="001E5D8E" w:rsidRPr="00DE712C" w:rsidRDefault="001E5D8E" w:rsidP="00726633">
            <w:pPr>
              <w:pStyle w:val="21"/>
              <w:numPr>
                <w:ilvl w:val="0"/>
                <w:numId w:val="17"/>
              </w:numPr>
              <w:tabs>
                <w:tab w:val="clear" w:pos="720"/>
                <w:tab w:val="num" w:pos="426"/>
                <w:tab w:val="left" w:pos="900"/>
                <w:tab w:val="left" w:pos="1620"/>
              </w:tabs>
              <w:spacing w:after="0" w:line="240" w:lineRule="auto"/>
              <w:ind w:hanging="436"/>
              <w:jc w:val="both"/>
              <w:rPr>
                <w:rFonts w:ascii="Times New Roman" w:hAnsi="Times New Roman"/>
                <w:sz w:val="21"/>
                <w:lang w:eastAsia="ja-JP"/>
              </w:rPr>
            </w:pPr>
            <w:r w:rsidRPr="00DE712C">
              <w:rPr>
                <w:rFonts w:ascii="Times New Roman" w:hAnsi="Times New Roman"/>
                <w:sz w:val="21"/>
                <w:lang w:eastAsia="ja-JP"/>
              </w:rPr>
              <w:t>あるいは確定診断と徴候・症状</w:t>
            </w:r>
          </w:p>
          <w:p w14:paraId="2E880480" w14:textId="77777777" w:rsidR="001E5D8E" w:rsidRPr="00DE712C" w:rsidRDefault="001E5D8E" w:rsidP="00253776">
            <w:pPr>
              <w:pStyle w:val="Body"/>
              <w:spacing w:beforeLines="50" w:before="120"/>
              <w:ind w:leftChars="59" w:left="568" w:hangingChars="202" w:hanging="426"/>
              <w:rPr>
                <w:rFonts w:ascii="Times New Roman" w:hAnsi="Times New Roman"/>
                <w:b/>
                <w:lang w:eastAsia="ja-JP"/>
              </w:rPr>
            </w:pPr>
            <w:r w:rsidRPr="00DE712C">
              <w:rPr>
                <w:rFonts w:ascii="Times New Roman" w:hAnsi="Times New Roman"/>
                <w:b/>
                <w:lang w:eastAsia="ja-JP"/>
              </w:rPr>
              <w:t>注；診断の一部として通常認識されない徴候・症状に関する用語は常に選択すること</w:t>
            </w:r>
          </w:p>
          <w:p w14:paraId="33216B7B" w14:textId="77777777" w:rsidR="001E5D8E" w:rsidRPr="00DE712C" w:rsidRDefault="001E5D8E" w:rsidP="00253776">
            <w:pPr>
              <w:pStyle w:val="21"/>
              <w:tabs>
                <w:tab w:val="left" w:pos="900"/>
                <w:tab w:val="left" w:pos="1620"/>
              </w:tabs>
              <w:spacing w:beforeLines="50" w:before="120" w:after="0" w:line="240" w:lineRule="auto"/>
              <w:ind w:left="0"/>
              <w:jc w:val="center"/>
              <w:rPr>
                <w:rFonts w:ascii="Times New Roman" w:hAnsi="Times New Roman"/>
                <w:b/>
                <w:sz w:val="21"/>
                <w:lang w:eastAsia="ja-JP"/>
              </w:rPr>
            </w:pPr>
            <w:r w:rsidRPr="00DE712C">
              <w:rPr>
                <w:rFonts w:ascii="Times New Roman" w:hAnsi="Times New Roman"/>
                <w:b/>
                <w:sz w:val="21"/>
              </w:rPr>
              <w:t>例</w:t>
            </w:r>
            <w:r w:rsidRPr="00DE712C">
              <w:rPr>
                <w:rFonts w:ascii="Times New Roman" w:hAnsi="Times New Roman"/>
                <w:b/>
                <w:sz w:val="21"/>
              </w:rPr>
              <w:t xml:space="preserve"> 1</w:t>
            </w:r>
            <w:r w:rsidR="00743834" w:rsidRPr="00DE712C">
              <w:rPr>
                <w:rFonts w:ascii="Times New Roman" w:hAnsi="Times New Roman"/>
                <w:b/>
                <w:sz w:val="21"/>
                <w:lang w:eastAsia="ja-JP"/>
              </w:rPr>
              <w:t>参照</w:t>
            </w:r>
          </w:p>
        </w:tc>
        <w:tc>
          <w:tcPr>
            <w:tcW w:w="4866" w:type="dxa"/>
            <w:tcBorders>
              <w:bottom w:val="single" w:sz="4" w:space="0" w:color="auto"/>
            </w:tcBorders>
          </w:tcPr>
          <w:p w14:paraId="24252461" w14:textId="77777777" w:rsidR="001E5D8E" w:rsidRPr="00DE712C" w:rsidRDefault="001E5D8E" w:rsidP="00253776">
            <w:pPr>
              <w:pStyle w:val="21"/>
              <w:tabs>
                <w:tab w:val="left" w:pos="900"/>
                <w:tab w:val="left" w:pos="1620"/>
              </w:tabs>
              <w:spacing w:beforeLines="50" w:before="120" w:afterLines="30" w:after="72" w:line="240" w:lineRule="auto"/>
              <w:ind w:left="0" w:firstLineChars="100" w:firstLine="211"/>
              <w:rPr>
                <w:rFonts w:ascii="Times New Roman" w:hAnsi="Times New Roman"/>
                <w:b/>
                <w:sz w:val="21"/>
                <w:lang w:eastAsia="ja-JP"/>
              </w:rPr>
            </w:pPr>
            <w:r w:rsidRPr="00DE712C">
              <w:rPr>
                <w:rFonts w:ascii="Times New Roman" w:hAnsi="Times New Roman"/>
                <w:b/>
                <w:sz w:val="21"/>
                <w:lang w:eastAsia="ja-JP"/>
              </w:rPr>
              <w:t>徴候・症状を伴う単一の暫定的診断</w:t>
            </w:r>
          </w:p>
          <w:p w14:paraId="3FF156C9" w14:textId="77777777" w:rsidR="001E5D8E" w:rsidRPr="00DE712C" w:rsidRDefault="001E5D8E" w:rsidP="00CC331D">
            <w:pPr>
              <w:pStyle w:val="21"/>
              <w:numPr>
                <w:ilvl w:val="0"/>
                <w:numId w:val="15"/>
              </w:numPr>
              <w:tabs>
                <w:tab w:val="clear" w:pos="720"/>
              </w:tabs>
              <w:spacing w:after="0" w:line="240" w:lineRule="auto"/>
              <w:ind w:left="531" w:hanging="171"/>
              <w:rPr>
                <w:rFonts w:ascii="Times New Roman" w:hAnsi="Times New Roman"/>
                <w:sz w:val="21"/>
                <w:lang w:eastAsia="ja-JP"/>
              </w:rPr>
            </w:pPr>
            <w:r w:rsidRPr="00DE712C">
              <w:rPr>
                <w:rFonts w:ascii="Times New Roman" w:hAnsi="Times New Roman"/>
                <w:sz w:val="21"/>
                <w:lang w:eastAsia="ja-JP"/>
              </w:rPr>
              <w:t>暫定的診断と徴候・症状（</w:t>
            </w:r>
            <w:r w:rsidRPr="00DE712C">
              <w:rPr>
                <w:rFonts w:ascii="Times New Roman" w:hAnsi="Times New Roman"/>
                <w:b/>
                <w:sz w:val="21"/>
                <w:lang w:eastAsia="ja-JP"/>
              </w:rPr>
              <w:t>推奨選択肢</w:t>
            </w:r>
            <w:r w:rsidRPr="00DE712C">
              <w:rPr>
                <w:rFonts w:ascii="Times New Roman" w:hAnsi="Times New Roman"/>
                <w:sz w:val="21"/>
                <w:lang w:eastAsia="ja-JP"/>
              </w:rPr>
              <w:t>）</w:t>
            </w:r>
          </w:p>
          <w:p w14:paraId="289B23AE" w14:textId="77777777" w:rsidR="001E5D8E" w:rsidRPr="00DE712C" w:rsidRDefault="001E5D8E" w:rsidP="00CC331D">
            <w:pPr>
              <w:pStyle w:val="21"/>
              <w:numPr>
                <w:ilvl w:val="0"/>
                <w:numId w:val="15"/>
              </w:numPr>
              <w:tabs>
                <w:tab w:val="clear" w:pos="720"/>
              </w:tabs>
              <w:spacing w:after="0" w:line="240" w:lineRule="auto"/>
              <w:ind w:left="531" w:hanging="171"/>
              <w:rPr>
                <w:rFonts w:ascii="Times New Roman" w:hAnsi="Times New Roman"/>
                <w:sz w:val="21"/>
                <w:lang w:eastAsia="ja-JP"/>
              </w:rPr>
            </w:pPr>
            <w:r w:rsidRPr="00DE712C">
              <w:rPr>
                <w:rFonts w:ascii="Times New Roman" w:hAnsi="Times New Roman"/>
                <w:sz w:val="21"/>
                <w:lang w:eastAsia="ja-JP"/>
              </w:rPr>
              <w:t>あるいは徴候・症状のみ</w:t>
            </w:r>
            <w:r w:rsidR="004B3CF4" w:rsidRPr="00DE712C">
              <w:rPr>
                <w:rFonts w:ascii="Times New Roman" w:hAnsi="Times New Roman" w:hint="eastAsia"/>
                <w:sz w:val="21"/>
                <w:lang w:eastAsia="ja-JP"/>
              </w:rPr>
              <w:t>（</w:t>
            </w:r>
            <w:r w:rsidRPr="00DE712C">
              <w:rPr>
                <w:rFonts w:ascii="Times New Roman" w:hAnsi="Times New Roman"/>
                <w:sz w:val="21"/>
                <w:lang w:eastAsia="ja-JP"/>
              </w:rPr>
              <w:t>暫定的診断は後で変更になることがある</w:t>
            </w:r>
            <w:r w:rsidR="00123CD8" w:rsidRPr="00DE712C">
              <w:rPr>
                <w:rFonts w:ascii="Times New Roman" w:hAnsi="Times New Roman" w:hint="eastAsia"/>
                <w:sz w:val="21"/>
                <w:lang w:eastAsia="ja-JP"/>
              </w:rPr>
              <w:t>ため</w:t>
            </w:r>
            <w:r w:rsidR="004B3CF4" w:rsidRPr="00DE712C">
              <w:rPr>
                <w:rFonts w:ascii="Times New Roman" w:hAnsi="Times New Roman" w:hint="eastAsia"/>
                <w:sz w:val="21"/>
                <w:lang w:eastAsia="ja-JP"/>
              </w:rPr>
              <w:t>）</w:t>
            </w:r>
          </w:p>
          <w:p w14:paraId="62B488B3" w14:textId="77777777" w:rsidR="00743834" w:rsidRPr="00DE712C" w:rsidRDefault="001E5D8E" w:rsidP="00253776">
            <w:pPr>
              <w:pStyle w:val="Body"/>
              <w:spacing w:beforeLines="50" w:before="120"/>
              <w:ind w:leftChars="80" w:left="618" w:hangingChars="202" w:hanging="426"/>
              <w:rPr>
                <w:rFonts w:ascii="Times New Roman" w:hAnsi="Times New Roman"/>
                <w:b/>
                <w:lang w:eastAsia="ja-JP"/>
              </w:rPr>
            </w:pPr>
            <w:r w:rsidRPr="00DE712C">
              <w:rPr>
                <w:rFonts w:ascii="Times New Roman" w:hAnsi="Times New Roman"/>
                <w:b/>
                <w:lang w:eastAsia="ja-JP"/>
              </w:rPr>
              <w:t>注；診断の一部として通常認識されない徴候・症状に関する用語は常に選択すること</w:t>
            </w:r>
          </w:p>
          <w:p w14:paraId="42ED2799" w14:textId="77777777" w:rsidR="001E5D8E" w:rsidRPr="00DE712C" w:rsidRDefault="001E5D8E" w:rsidP="00D66931">
            <w:pPr>
              <w:pStyle w:val="21"/>
              <w:tabs>
                <w:tab w:val="left" w:pos="900"/>
                <w:tab w:val="left" w:pos="1620"/>
              </w:tabs>
              <w:spacing w:afterLines="50" w:line="240" w:lineRule="auto"/>
              <w:ind w:left="0"/>
              <w:jc w:val="center"/>
              <w:rPr>
                <w:rFonts w:ascii="Times New Roman" w:hAnsi="Times New Roman"/>
                <w:b/>
                <w:sz w:val="21"/>
                <w:lang w:eastAsia="ja-JP"/>
              </w:rPr>
            </w:pPr>
            <w:r w:rsidRPr="00DE712C">
              <w:rPr>
                <w:rFonts w:ascii="Times New Roman" w:hAnsi="Times New Roman"/>
                <w:b/>
                <w:sz w:val="21"/>
              </w:rPr>
              <w:t>例</w:t>
            </w:r>
            <w:r w:rsidRPr="00DE712C">
              <w:rPr>
                <w:rFonts w:ascii="Times New Roman" w:hAnsi="Times New Roman"/>
                <w:b/>
                <w:sz w:val="21"/>
              </w:rPr>
              <w:t xml:space="preserve"> 2</w:t>
            </w:r>
            <w:r w:rsidR="00743834" w:rsidRPr="00DE712C">
              <w:rPr>
                <w:rFonts w:ascii="Times New Roman" w:hAnsi="Times New Roman"/>
                <w:b/>
                <w:sz w:val="21"/>
                <w:lang w:eastAsia="ja-JP"/>
              </w:rPr>
              <w:t>参照</w:t>
            </w:r>
          </w:p>
        </w:tc>
      </w:tr>
      <w:tr w:rsidR="001E5D8E" w:rsidRPr="00CC331D" w14:paraId="309C66A1" w14:textId="77777777" w:rsidTr="00291B48">
        <w:trPr>
          <w:cantSplit/>
          <w:trHeight w:val="357"/>
        </w:trPr>
        <w:tc>
          <w:tcPr>
            <w:tcW w:w="9067" w:type="dxa"/>
            <w:gridSpan w:val="2"/>
            <w:shd w:val="clear" w:color="auto" w:fill="E0E0E0"/>
            <w:vAlign w:val="center"/>
          </w:tcPr>
          <w:p w14:paraId="02C73DD9" w14:textId="77777777" w:rsidR="001E5D8E" w:rsidRPr="00DE712C" w:rsidRDefault="001E5D8E" w:rsidP="00CC331D">
            <w:pPr>
              <w:pStyle w:val="21"/>
              <w:spacing w:after="0" w:line="240" w:lineRule="auto"/>
              <w:ind w:left="0"/>
              <w:jc w:val="center"/>
              <w:rPr>
                <w:rFonts w:ascii="Times New Roman" w:hAnsi="Times New Roman"/>
                <w:b/>
                <w:sz w:val="22"/>
                <w:szCs w:val="22"/>
              </w:rPr>
            </w:pPr>
            <w:r w:rsidRPr="00DE712C">
              <w:rPr>
                <w:rFonts w:ascii="Times New Roman" w:hAnsi="Times New Roman"/>
                <w:b/>
                <w:sz w:val="22"/>
                <w:szCs w:val="22"/>
              </w:rPr>
              <w:t>複数の診断</w:t>
            </w:r>
          </w:p>
        </w:tc>
      </w:tr>
      <w:tr w:rsidR="001E5D8E" w:rsidRPr="00827478" w14:paraId="4AFA90E9" w14:textId="77777777" w:rsidTr="00291B48">
        <w:trPr>
          <w:trHeight w:val="415"/>
        </w:trPr>
        <w:tc>
          <w:tcPr>
            <w:tcW w:w="0" w:type="auto"/>
            <w:shd w:val="clear" w:color="auto" w:fill="E0E0E0"/>
            <w:vAlign w:val="center"/>
          </w:tcPr>
          <w:p w14:paraId="7B19FC30" w14:textId="77777777" w:rsidR="001E5D8E" w:rsidRPr="00DE712C" w:rsidRDefault="001E5D8E" w:rsidP="00CC331D">
            <w:pPr>
              <w:pStyle w:val="21"/>
              <w:spacing w:after="0" w:line="240" w:lineRule="auto"/>
              <w:ind w:leftChars="-2" w:left="-5" w:firstLine="1"/>
              <w:jc w:val="center"/>
              <w:rPr>
                <w:rFonts w:ascii="Times New Roman" w:hAnsi="Times New Roman"/>
                <w:b/>
                <w:sz w:val="22"/>
                <w:szCs w:val="22"/>
              </w:rPr>
            </w:pPr>
            <w:r w:rsidRPr="00DE712C">
              <w:rPr>
                <w:rFonts w:ascii="Times New Roman" w:hAnsi="Times New Roman"/>
                <w:b/>
                <w:sz w:val="22"/>
                <w:szCs w:val="22"/>
              </w:rPr>
              <w:t>確定診断</w:t>
            </w:r>
          </w:p>
        </w:tc>
        <w:tc>
          <w:tcPr>
            <w:tcW w:w="4866" w:type="dxa"/>
            <w:shd w:val="clear" w:color="auto" w:fill="E0E0E0"/>
            <w:vAlign w:val="center"/>
          </w:tcPr>
          <w:p w14:paraId="2EECBC25" w14:textId="77777777" w:rsidR="001E5D8E" w:rsidRPr="00DE712C" w:rsidRDefault="001E5D8E" w:rsidP="00CC331D">
            <w:pPr>
              <w:pStyle w:val="21"/>
              <w:spacing w:after="0" w:line="240" w:lineRule="auto"/>
              <w:ind w:leftChars="-38" w:left="-3" w:rightChars="-45" w:right="-108" w:hangingChars="40" w:hanging="88"/>
              <w:jc w:val="center"/>
              <w:rPr>
                <w:rFonts w:ascii="Times New Roman" w:hAnsi="Times New Roman"/>
                <w:b/>
                <w:sz w:val="22"/>
                <w:szCs w:val="22"/>
              </w:rPr>
            </w:pPr>
            <w:r w:rsidRPr="00DE712C">
              <w:rPr>
                <w:rFonts w:ascii="Times New Roman" w:hAnsi="Times New Roman"/>
                <w:b/>
                <w:sz w:val="22"/>
                <w:szCs w:val="22"/>
              </w:rPr>
              <w:t>暫定的診断</w:t>
            </w:r>
          </w:p>
        </w:tc>
      </w:tr>
      <w:tr w:rsidR="001E5D8E" w:rsidRPr="00827478" w14:paraId="7C020D13" w14:textId="77777777" w:rsidTr="00291B48">
        <w:trPr>
          <w:trHeight w:val="808"/>
        </w:trPr>
        <w:tc>
          <w:tcPr>
            <w:tcW w:w="0" w:type="auto"/>
            <w:vAlign w:val="center"/>
          </w:tcPr>
          <w:p w14:paraId="099620B3" w14:textId="77777777" w:rsidR="001E5D8E" w:rsidRPr="00DE712C" w:rsidRDefault="001E5D8E" w:rsidP="00726633">
            <w:pPr>
              <w:pStyle w:val="21"/>
              <w:spacing w:after="0" w:line="240" w:lineRule="auto"/>
              <w:ind w:left="0" w:firstLineChars="60" w:firstLine="126"/>
              <w:rPr>
                <w:rFonts w:ascii="Times New Roman" w:hAnsi="Times New Roman"/>
                <w:b/>
                <w:sz w:val="21"/>
                <w:lang w:eastAsia="ja-JP"/>
              </w:rPr>
            </w:pPr>
            <w:r w:rsidRPr="00DE712C">
              <w:rPr>
                <w:rFonts w:ascii="Times New Roman" w:hAnsi="Times New Roman"/>
                <w:b/>
                <w:sz w:val="21"/>
                <w:lang w:eastAsia="ja-JP"/>
              </w:rPr>
              <w:t>徴候・症状を伴わない複数の確定診断</w:t>
            </w:r>
          </w:p>
          <w:p w14:paraId="5F7135A3" w14:textId="77777777" w:rsidR="001E5D8E" w:rsidRPr="00DE712C" w:rsidRDefault="001E5D8E" w:rsidP="004B3CF4">
            <w:pPr>
              <w:pStyle w:val="21"/>
              <w:numPr>
                <w:ilvl w:val="0"/>
                <w:numId w:val="17"/>
              </w:numPr>
              <w:tabs>
                <w:tab w:val="clear" w:pos="720"/>
                <w:tab w:val="left" w:pos="426"/>
                <w:tab w:val="left" w:pos="900"/>
                <w:tab w:val="left" w:pos="1620"/>
              </w:tabs>
              <w:spacing w:after="0" w:line="240" w:lineRule="auto"/>
              <w:ind w:hanging="436"/>
              <w:jc w:val="both"/>
              <w:rPr>
                <w:rFonts w:ascii="Times New Roman" w:hAnsi="Times New Roman"/>
                <w:sz w:val="21"/>
                <w:lang w:eastAsia="ja-JP"/>
              </w:rPr>
            </w:pPr>
            <w:r w:rsidRPr="00DE712C">
              <w:rPr>
                <w:rFonts w:ascii="Times New Roman" w:hAnsi="Times New Roman"/>
                <w:sz w:val="21"/>
                <w:lang w:eastAsia="ja-JP"/>
              </w:rPr>
              <w:t>複数の確定診断</w:t>
            </w:r>
            <w:r w:rsidR="004B3CF4" w:rsidRPr="00DE712C">
              <w:rPr>
                <w:rFonts w:ascii="Times New Roman" w:hAnsi="Times New Roman" w:hint="eastAsia"/>
                <w:sz w:val="21"/>
                <w:lang w:eastAsia="ja-JP"/>
              </w:rPr>
              <w:t>（</w:t>
            </w:r>
            <w:r w:rsidRPr="00DE712C">
              <w:rPr>
                <w:rFonts w:ascii="Times New Roman" w:hAnsi="Times New Roman"/>
                <w:sz w:val="21"/>
                <w:lang w:eastAsia="ja-JP"/>
              </w:rPr>
              <w:t>唯一の選択肢</w:t>
            </w:r>
            <w:r w:rsidR="004B3CF4" w:rsidRPr="00DE712C">
              <w:rPr>
                <w:rFonts w:ascii="Times New Roman" w:hAnsi="Times New Roman" w:hint="eastAsia"/>
                <w:sz w:val="21"/>
                <w:lang w:eastAsia="ja-JP"/>
              </w:rPr>
              <w:t>）</w:t>
            </w:r>
          </w:p>
        </w:tc>
        <w:tc>
          <w:tcPr>
            <w:tcW w:w="4866" w:type="dxa"/>
            <w:vAlign w:val="center"/>
          </w:tcPr>
          <w:p w14:paraId="15239A6A" w14:textId="77777777" w:rsidR="001E5D8E" w:rsidRPr="00DE712C" w:rsidRDefault="001E5D8E" w:rsidP="00C87B78">
            <w:pPr>
              <w:pStyle w:val="21"/>
              <w:spacing w:after="0" w:line="240" w:lineRule="auto"/>
              <w:ind w:leftChars="-37" w:left="-89" w:firstLineChars="134" w:firstLine="282"/>
              <w:jc w:val="both"/>
              <w:rPr>
                <w:rFonts w:ascii="Times New Roman" w:hAnsi="Times New Roman"/>
                <w:b/>
                <w:sz w:val="21"/>
                <w:lang w:eastAsia="ja-JP"/>
              </w:rPr>
            </w:pPr>
            <w:r w:rsidRPr="00DE712C">
              <w:rPr>
                <w:rFonts w:ascii="Times New Roman" w:hAnsi="Times New Roman"/>
                <w:b/>
                <w:sz w:val="21"/>
                <w:lang w:eastAsia="ja-JP"/>
              </w:rPr>
              <w:t>徴候・症状を伴わない複数の暫定的診断</w:t>
            </w:r>
          </w:p>
          <w:p w14:paraId="11E79313" w14:textId="77777777" w:rsidR="001E5D8E" w:rsidRPr="00DE712C" w:rsidRDefault="001E5D8E" w:rsidP="004B3CF4">
            <w:pPr>
              <w:pStyle w:val="21"/>
              <w:numPr>
                <w:ilvl w:val="0"/>
                <w:numId w:val="15"/>
              </w:numPr>
              <w:tabs>
                <w:tab w:val="clear" w:pos="720"/>
              </w:tabs>
              <w:spacing w:after="0" w:line="240" w:lineRule="auto"/>
              <w:ind w:left="531" w:hanging="171"/>
              <w:rPr>
                <w:rFonts w:ascii="Times New Roman" w:hAnsi="Times New Roman"/>
                <w:sz w:val="21"/>
                <w:lang w:eastAsia="ja-JP"/>
              </w:rPr>
            </w:pPr>
            <w:r w:rsidRPr="00DE712C">
              <w:rPr>
                <w:rFonts w:ascii="Times New Roman" w:hAnsi="Times New Roman"/>
                <w:sz w:val="21"/>
                <w:lang w:eastAsia="ja-JP"/>
              </w:rPr>
              <w:t>複数の暫定的診断</w:t>
            </w:r>
            <w:r w:rsidR="004B3CF4" w:rsidRPr="00DE712C">
              <w:rPr>
                <w:rFonts w:ascii="Times New Roman" w:hAnsi="Times New Roman" w:hint="eastAsia"/>
                <w:sz w:val="21"/>
                <w:lang w:eastAsia="ja-JP"/>
              </w:rPr>
              <w:t>（</w:t>
            </w:r>
            <w:r w:rsidRPr="00DE712C">
              <w:rPr>
                <w:rFonts w:ascii="Times New Roman" w:hAnsi="Times New Roman"/>
                <w:sz w:val="21"/>
                <w:lang w:eastAsia="ja-JP"/>
              </w:rPr>
              <w:t>唯一の選択肢</w:t>
            </w:r>
            <w:r w:rsidR="004B3CF4" w:rsidRPr="00DE712C">
              <w:rPr>
                <w:rFonts w:ascii="Times New Roman" w:hAnsi="Times New Roman" w:hint="eastAsia"/>
                <w:sz w:val="21"/>
                <w:lang w:eastAsia="ja-JP"/>
              </w:rPr>
              <w:t>）</w:t>
            </w:r>
          </w:p>
        </w:tc>
      </w:tr>
      <w:tr w:rsidR="001E5D8E" w:rsidRPr="00827478" w14:paraId="7A258977" w14:textId="77777777" w:rsidTr="00291B48">
        <w:trPr>
          <w:trHeight w:val="2463"/>
        </w:trPr>
        <w:tc>
          <w:tcPr>
            <w:tcW w:w="0" w:type="auto"/>
          </w:tcPr>
          <w:p w14:paraId="75BC958C" w14:textId="77777777" w:rsidR="001E5D8E" w:rsidRPr="00DE712C" w:rsidRDefault="001E5D8E" w:rsidP="00253776">
            <w:pPr>
              <w:pStyle w:val="21"/>
              <w:tabs>
                <w:tab w:val="left" w:pos="900"/>
                <w:tab w:val="left" w:pos="1620"/>
              </w:tabs>
              <w:spacing w:beforeLines="50" w:before="120" w:afterLines="6" w:after="14" w:line="240" w:lineRule="auto"/>
              <w:ind w:left="0" w:firstLineChars="53" w:firstLine="112"/>
              <w:rPr>
                <w:rFonts w:ascii="Times New Roman" w:hAnsi="Times New Roman"/>
                <w:b/>
                <w:sz w:val="21"/>
                <w:lang w:eastAsia="ja-JP"/>
              </w:rPr>
            </w:pPr>
            <w:r w:rsidRPr="00DE712C">
              <w:rPr>
                <w:rFonts w:ascii="Times New Roman" w:hAnsi="Times New Roman"/>
                <w:b/>
                <w:sz w:val="21"/>
                <w:lang w:eastAsia="ja-JP"/>
              </w:rPr>
              <w:t>徴候・症状を伴う複数の確定診断</w:t>
            </w:r>
          </w:p>
          <w:p w14:paraId="5EC2219B" w14:textId="77777777" w:rsidR="001E5D8E" w:rsidRPr="00DE712C" w:rsidRDefault="001E5D8E" w:rsidP="008F31F0">
            <w:pPr>
              <w:pStyle w:val="21"/>
              <w:numPr>
                <w:ilvl w:val="0"/>
                <w:numId w:val="17"/>
              </w:numPr>
              <w:tabs>
                <w:tab w:val="clear" w:pos="720"/>
                <w:tab w:val="left" w:pos="426"/>
                <w:tab w:val="left" w:pos="900"/>
                <w:tab w:val="left" w:pos="1620"/>
              </w:tabs>
              <w:spacing w:after="0" w:line="240" w:lineRule="auto"/>
              <w:ind w:hanging="436"/>
              <w:jc w:val="both"/>
              <w:rPr>
                <w:rFonts w:ascii="Times New Roman" w:hAnsi="Times New Roman"/>
                <w:sz w:val="21"/>
                <w:lang w:eastAsia="ja-JP"/>
              </w:rPr>
            </w:pPr>
            <w:r w:rsidRPr="00DE712C">
              <w:rPr>
                <w:rFonts w:ascii="Times New Roman" w:hAnsi="Times New Roman"/>
                <w:sz w:val="21"/>
                <w:lang w:eastAsia="ja-JP"/>
              </w:rPr>
              <w:t>複数の確定診断（</w:t>
            </w:r>
            <w:r w:rsidRPr="00DE712C">
              <w:rPr>
                <w:rFonts w:ascii="Times New Roman" w:hAnsi="Times New Roman"/>
                <w:b/>
                <w:sz w:val="21"/>
                <w:lang w:eastAsia="ja-JP"/>
              </w:rPr>
              <w:t>推奨選択肢</w:t>
            </w:r>
            <w:r w:rsidRPr="00DE712C">
              <w:rPr>
                <w:rFonts w:ascii="Times New Roman" w:hAnsi="Times New Roman"/>
                <w:sz w:val="21"/>
                <w:lang w:eastAsia="ja-JP"/>
              </w:rPr>
              <w:t>）</w:t>
            </w:r>
          </w:p>
          <w:p w14:paraId="589019FD" w14:textId="77777777" w:rsidR="001E5D8E" w:rsidRPr="00DE712C" w:rsidRDefault="001E5D8E" w:rsidP="008F31F0">
            <w:pPr>
              <w:pStyle w:val="21"/>
              <w:numPr>
                <w:ilvl w:val="0"/>
                <w:numId w:val="17"/>
              </w:numPr>
              <w:tabs>
                <w:tab w:val="clear" w:pos="720"/>
                <w:tab w:val="left" w:pos="426"/>
                <w:tab w:val="left" w:pos="900"/>
                <w:tab w:val="left" w:pos="1620"/>
              </w:tabs>
              <w:spacing w:after="0" w:line="240" w:lineRule="auto"/>
              <w:ind w:left="426" w:rightChars="-52" w:right="-125" w:hanging="142"/>
              <w:rPr>
                <w:rFonts w:ascii="Times New Roman" w:hAnsi="Times New Roman"/>
                <w:sz w:val="21"/>
                <w:lang w:eastAsia="ja-JP"/>
              </w:rPr>
            </w:pPr>
            <w:r w:rsidRPr="00DE712C">
              <w:rPr>
                <w:rFonts w:ascii="Times New Roman" w:hAnsi="Times New Roman"/>
                <w:sz w:val="21"/>
                <w:lang w:eastAsia="ja-JP"/>
              </w:rPr>
              <w:t>あるいは複数の確定診断と徴候・症状</w:t>
            </w:r>
          </w:p>
          <w:p w14:paraId="2B41E138" w14:textId="77777777" w:rsidR="001E5D8E" w:rsidRPr="00DE712C" w:rsidRDefault="001E5D8E" w:rsidP="00253776">
            <w:pPr>
              <w:pStyle w:val="21"/>
              <w:tabs>
                <w:tab w:val="left" w:pos="900"/>
                <w:tab w:val="left" w:pos="1620"/>
              </w:tabs>
              <w:spacing w:beforeLines="50" w:before="120" w:after="0" w:line="240" w:lineRule="auto"/>
              <w:ind w:leftChars="59" w:left="568" w:hangingChars="202" w:hanging="426"/>
              <w:rPr>
                <w:rFonts w:ascii="Times New Roman" w:hAnsi="Times New Roman"/>
                <w:b/>
                <w:sz w:val="21"/>
                <w:szCs w:val="20"/>
                <w:lang w:eastAsia="ja-JP"/>
              </w:rPr>
            </w:pPr>
            <w:r w:rsidRPr="00DE712C">
              <w:rPr>
                <w:rFonts w:ascii="Times New Roman" w:hAnsi="Times New Roman"/>
                <w:b/>
                <w:sz w:val="21"/>
                <w:szCs w:val="21"/>
                <w:lang w:eastAsia="ja-JP"/>
              </w:rPr>
              <w:t>注；診断の一部として通常認識されない徴候・症状に関する用語は常に選択する</w:t>
            </w:r>
            <w:r w:rsidRPr="00DE712C">
              <w:rPr>
                <w:rFonts w:ascii="Times New Roman" w:hAnsi="Times New Roman"/>
                <w:b/>
                <w:sz w:val="21"/>
                <w:szCs w:val="20"/>
                <w:lang w:eastAsia="ja-JP"/>
              </w:rPr>
              <w:t>こと</w:t>
            </w:r>
          </w:p>
          <w:p w14:paraId="1969E0D0" w14:textId="77777777" w:rsidR="001E5D8E" w:rsidRPr="00DE712C" w:rsidRDefault="001E5D8E" w:rsidP="00253776">
            <w:pPr>
              <w:pStyle w:val="21"/>
              <w:tabs>
                <w:tab w:val="left" w:pos="900"/>
                <w:tab w:val="left" w:pos="1620"/>
              </w:tabs>
              <w:spacing w:beforeLines="50" w:before="120" w:after="0" w:line="240" w:lineRule="auto"/>
              <w:ind w:left="0"/>
              <w:jc w:val="center"/>
              <w:rPr>
                <w:rFonts w:ascii="Times New Roman" w:hAnsi="Times New Roman"/>
                <w:b/>
                <w:sz w:val="21"/>
                <w:lang w:eastAsia="ja-JP"/>
              </w:rPr>
            </w:pPr>
            <w:r w:rsidRPr="00DE712C">
              <w:rPr>
                <w:rFonts w:ascii="Times New Roman" w:hAnsi="Times New Roman"/>
                <w:b/>
                <w:sz w:val="21"/>
              </w:rPr>
              <w:t>例</w:t>
            </w:r>
            <w:r w:rsidRPr="00DE712C">
              <w:rPr>
                <w:rFonts w:ascii="Times New Roman" w:hAnsi="Times New Roman"/>
                <w:b/>
                <w:sz w:val="21"/>
              </w:rPr>
              <w:t xml:space="preserve"> 3</w:t>
            </w:r>
            <w:r w:rsidR="00743834" w:rsidRPr="00DE712C">
              <w:rPr>
                <w:rFonts w:ascii="Times New Roman" w:hAnsi="Times New Roman"/>
                <w:b/>
                <w:sz w:val="21"/>
                <w:lang w:eastAsia="ja-JP"/>
              </w:rPr>
              <w:t>参照</w:t>
            </w:r>
          </w:p>
        </w:tc>
        <w:tc>
          <w:tcPr>
            <w:tcW w:w="4866" w:type="dxa"/>
          </w:tcPr>
          <w:p w14:paraId="0DE23946" w14:textId="77777777" w:rsidR="001E5D8E" w:rsidRPr="00DE712C" w:rsidRDefault="001E5D8E" w:rsidP="00253776">
            <w:pPr>
              <w:pStyle w:val="21"/>
              <w:tabs>
                <w:tab w:val="left" w:pos="900"/>
                <w:tab w:val="left" w:pos="1620"/>
              </w:tabs>
              <w:spacing w:beforeLines="50" w:before="120" w:afterLines="6" w:after="14" w:line="240" w:lineRule="auto"/>
              <w:ind w:left="0" w:firstLineChars="92" w:firstLine="194"/>
              <w:rPr>
                <w:rFonts w:ascii="Times New Roman" w:hAnsi="Times New Roman"/>
                <w:b/>
                <w:sz w:val="21"/>
                <w:lang w:eastAsia="ja-JP"/>
              </w:rPr>
            </w:pPr>
            <w:r w:rsidRPr="00DE712C">
              <w:rPr>
                <w:rFonts w:ascii="Times New Roman" w:hAnsi="Times New Roman"/>
                <w:b/>
                <w:sz w:val="21"/>
                <w:lang w:eastAsia="ja-JP"/>
              </w:rPr>
              <w:t>徴候・症状を伴う複数の暫定的診断</w:t>
            </w:r>
          </w:p>
          <w:p w14:paraId="3ABBDE43" w14:textId="77777777" w:rsidR="001E5D8E" w:rsidRPr="00DE712C" w:rsidRDefault="001E5D8E" w:rsidP="008F31F0">
            <w:pPr>
              <w:pStyle w:val="21"/>
              <w:numPr>
                <w:ilvl w:val="0"/>
                <w:numId w:val="14"/>
              </w:numPr>
              <w:tabs>
                <w:tab w:val="clear" w:pos="720"/>
                <w:tab w:val="num" w:pos="531"/>
                <w:tab w:val="left" w:pos="900"/>
                <w:tab w:val="left" w:pos="1620"/>
              </w:tabs>
              <w:spacing w:after="0" w:line="240" w:lineRule="auto"/>
              <w:ind w:left="619" w:rightChars="-222" w:right="-533" w:hanging="259"/>
              <w:rPr>
                <w:rFonts w:ascii="Times New Roman" w:hAnsi="Times New Roman"/>
                <w:sz w:val="21"/>
                <w:lang w:eastAsia="ja-JP"/>
              </w:rPr>
            </w:pPr>
            <w:r w:rsidRPr="00DE712C">
              <w:rPr>
                <w:rFonts w:ascii="Times New Roman" w:hAnsi="Times New Roman"/>
                <w:sz w:val="21"/>
                <w:lang w:eastAsia="ja-JP"/>
              </w:rPr>
              <w:t>複数の暫定的診断と徴候・症状</w:t>
            </w:r>
            <w:r w:rsidR="008F31F0" w:rsidRPr="00DE712C">
              <w:rPr>
                <w:rFonts w:ascii="Times New Roman" w:hAnsi="Times New Roman" w:hint="eastAsia"/>
                <w:sz w:val="21"/>
                <w:lang w:eastAsia="ja-JP"/>
              </w:rPr>
              <w:t>(</w:t>
            </w:r>
            <w:r w:rsidRPr="00DE712C">
              <w:rPr>
                <w:rFonts w:ascii="Times New Roman" w:hAnsi="Times New Roman"/>
                <w:b/>
                <w:sz w:val="21"/>
                <w:lang w:eastAsia="ja-JP"/>
              </w:rPr>
              <w:t>推奨選択肢</w:t>
            </w:r>
            <w:r w:rsidR="008F31F0" w:rsidRPr="00DE712C">
              <w:rPr>
                <w:rFonts w:ascii="Times New Roman" w:hAnsi="Times New Roman" w:hint="eastAsia"/>
                <w:sz w:val="21"/>
                <w:lang w:eastAsia="ja-JP"/>
              </w:rPr>
              <w:t>)</w:t>
            </w:r>
          </w:p>
          <w:p w14:paraId="544A9425" w14:textId="77777777" w:rsidR="001E5D8E" w:rsidRPr="00DE712C" w:rsidRDefault="001E5D8E" w:rsidP="008F31F0">
            <w:pPr>
              <w:pStyle w:val="21"/>
              <w:numPr>
                <w:ilvl w:val="0"/>
                <w:numId w:val="14"/>
              </w:numPr>
              <w:tabs>
                <w:tab w:val="clear" w:pos="720"/>
                <w:tab w:val="num" w:pos="503"/>
                <w:tab w:val="left" w:pos="900"/>
                <w:tab w:val="left" w:pos="1620"/>
              </w:tabs>
              <w:spacing w:after="0" w:line="240" w:lineRule="auto"/>
              <w:ind w:left="503" w:hanging="143"/>
              <w:rPr>
                <w:rFonts w:ascii="Times New Roman" w:hAnsi="Times New Roman"/>
                <w:sz w:val="21"/>
                <w:lang w:eastAsia="ja-JP"/>
              </w:rPr>
            </w:pPr>
            <w:r w:rsidRPr="00DE712C">
              <w:rPr>
                <w:rFonts w:ascii="Times New Roman" w:hAnsi="Times New Roman"/>
                <w:sz w:val="21"/>
                <w:lang w:eastAsia="ja-JP"/>
              </w:rPr>
              <w:t>あるいは徴候・症状のみ</w:t>
            </w:r>
            <w:r w:rsidR="004B3CF4" w:rsidRPr="00DE712C">
              <w:rPr>
                <w:rFonts w:ascii="Times New Roman" w:hAnsi="Times New Roman" w:hint="eastAsia"/>
                <w:sz w:val="21"/>
                <w:lang w:eastAsia="ja-JP"/>
              </w:rPr>
              <w:t>（</w:t>
            </w:r>
            <w:r w:rsidRPr="00DE712C">
              <w:rPr>
                <w:rFonts w:ascii="Times New Roman" w:hAnsi="Times New Roman"/>
                <w:sz w:val="21"/>
                <w:lang w:eastAsia="ja-JP"/>
              </w:rPr>
              <w:t>暫定的診断は後で変更になることがある</w:t>
            </w:r>
            <w:r w:rsidR="004B3CF4" w:rsidRPr="00DE712C">
              <w:rPr>
                <w:rFonts w:ascii="Times New Roman" w:hAnsi="Times New Roman" w:hint="eastAsia"/>
                <w:sz w:val="21"/>
                <w:lang w:eastAsia="ja-JP"/>
              </w:rPr>
              <w:t>）</w:t>
            </w:r>
          </w:p>
          <w:p w14:paraId="4C22272F" w14:textId="77777777" w:rsidR="008D3B43" w:rsidRPr="00DE712C" w:rsidRDefault="001E5D8E" w:rsidP="00253776">
            <w:pPr>
              <w:pStyle w:val="21"/>
              <w:tabs>
                <w:tab w:val="left" w:pos="900"/>
                <w:tab w:val="left" w:pos="1620"/>
              </w:tabs>
              <w:spacing w:beforeLines="50" w:before="120" w:after="0" w:line="240" w:lineRule="auto"/>
              <w:ind w:leftChars="80" w:left="618" w:hangingChars="202" w:hanging="426"/>
              <w:rPr>
                <w:rFonts w:ascii="Times New Roman" w:hAnsi="Times New Roman"/>
                <w:b/>
                <w:sz w:val="21"/>
                <w:szCs w:val="21"/>
                <w:lang w:eastAsia="ja-JP"/>
              </w:rPr>
            </w:pPr>
            <w:r w:rsidRPr="00DE712C">
              <w:rPr>
                <w:rFonts w:ascii="Times New Roman" w:hAnsi="Times New Roman"/>
                <w:b/>
                <w:sz w:val="21"/>
                <w:szCs w:val="21"/>
                <w:lang w:eastAsia="ja-JP"/>
              </w:rPr>
              <w:t>注；診断の一部として通常認識されない徴候・症状に関する用語は常に選択すること</w:t>
            </w:r>
          </w:p>
          <w:p w14:paraId="55460473" w14:textId="77777777" w:rsidR="001E5D8E" w:rsidRPr="00DE712C" w:rsidRDefault="001E5D8E" w:rsidP="00D66931">
            <w:pPr>
              <w:pStyle w:val="21"/>
              <w:tabs>
                <w:tab w:val="left" w:pos="900"/>
                <w:tab w:val="left" w:pos="1620"/>
              </w:tabs>
              <w:spacing w:afterLines="50" w:line="240" w:lineRule="auto"/>
              <w:ind w:left="0"/>
              <w:jc w:val="center"/>
              <w:rPr>
                <w:rFonts w:ascii="Times New Roman" w:hAnsi="Times New Roman"/>
                <w:b/>
                <w:sz w:val="21"/>
                <w:lang w:eastAsia="ja-JP"/>
              </w:rPr>
            </w:pPr>
            <w:r w:rsidRPr="00DE712C">
              <w:rPr>
                <w:rFonts w:ascii="Times New Roman" w:hAnsi="Times New Roman"/>
                <w:b/>
                <w:sz w:val="21"/>
              </w:rPr>
              <w:t>例</w:t>
            </w:r>
            <w:r w:rsidRPr="00DE712C">
              <w:rPr>
                <w:rFonts w:ascii="Times New Roman" w:hAnsi="Times New Roman"/>
                <w:b/>
                <w:sz w:val="21"/>
              </w:rPr>
              <w:t xml:space="preserve"> 4</w:t>
            </w:r>
            <w:r w:rsidR="00743834" w:rsidRPr="00DE712C">
              <w:rPr>
                <w:rFonts w:ascii="Times New Roman" w:hAnsi="Times New Roman"/>
                <w:b/>
                <w:sz w:val="21"/>
                <w:lang w:eastAsia="ja-JP"/>
              </w:rPr>
              <w:t>参照</w:t>
            </w:r>
          </w:p>
        </w:tc>
      </w:tr>
    </w:tbl>
    <w:p w14:paraId="0D178455" w14:textId="77777777" w:rsidR="001B124D" w:rsidRDefault="001B124D" w:rsidP="001B124D">
      <w:pPr>
        <w:spacing w:line="160" w:lineRule="exact"/>
        <w:rPr>
          <w:rFonts w:ascii="Times New Roman" w:hAnsi="Times New Roman" w:cs="Times New Roman"/>
          <w:lang w:eastAsia="ja-JP"/>
        </w:rPr>
      </w:pPr>
    </w:p>
    <w:p w14:paraId="5A3C6C25" w14:textId="77777777" w:rsidR="001B124D" w:rsidRPr="004F68BE" w:rsidRDefault="001B124D" w:rsidP="001B124D">
      <w:pPr>
        <w:spacing w:line="160" w:lineRule="exact"/>
        <w:rPr>
          <w:rFonts w:ascii="Times New Roman" w:hAnsi="Times New Roman" w:cs="Times New Roman"/>
          <w:lang w:eastAsia="ja-JP"/>
        </w:rPr>
      </w:pPr>
    </w:p>
    <w:p w14:paraId="5B0DBB47" w14:textId="77777777" w:rsidR="00743834" w:rsidRPr="00827478" w:rsidRDefault="00743834" w:rsidP="00253776">
      <w:pPr>
        <w:keepNext/>
        <w:spacing w:afterLines="50" w:after="120"/>
        <w:rPr>
          <w:rFonts w:ascii="Times New Roman" w:hAnsi="Times New Roman" w:cs="Times New Roman"/>
          <w:b/>
          <w:sz w:val="21"/>
          <w:lang w:eastAsia="ja-JP"/>
        </w:rPr>
      </w:pPr>
      <w:r w:rsidRPr="00827478">
        <w:rPr>
          <w:rFonts w:ascii="Times New Roman" w:hAnsi="Times New Roman" w:cs="Times New Roman"/>
          <w:b/>
          <w:sz w:val="21"/>
          <w:lang w:eastAsia="ja-JP"/>
        </w:rPr>
        <w:lastRenderedPageBreak/>
        <w:t>例示と好ましい選択肢</w:t>
      </w: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2410"/>
        <w:gridCol w:w="3307"/>
        <w:gridCol w:w="1087"/>
      </w:tblGrid>
      <w:tr w:rsidR="00632A10" w:rsidRPr="00ED5A72" w14:paraId="34F7D532" w14:textId="77777777" w:rsidTr="002E65EA">
        <w:trPr>
          <w:trHeight w:val="480"/>
          <w:tblHeader/>
        </w:trPr>
        <w:tc>
          <w:tcPr>
            <w:tcW w:w="1951" w:type="dxa"/>
            <w:shd w:val="clear" w:color="auto" w:fill="DDDDDD"/>
            <w:vAlign w:val="center"/>
          </w:tcPr>
          <w:p w14:paraId="38D68BF4" w14:textId="77777777" w:rsidR="00632A10" w:rsidRPr="00ED5A72" w:rsidRDefault="00ED5A72" w:rsidP="00ED5A72">
            <w:pPr>
              <w:jc w:val="center"/>
              <w:rPr>
                <w:rFonts w:ascii="Times New Roman" w:hAnsi="Times New Roman" w:cs="Times New Roman"/>
                <w:b/>
                <w:sz w:val="22"/>
                <w:szCs w:val="22"/>
                <w:lang w:eastAsia="ja-JP"/>
              </w:rPr>
            </w:pPr>
            <w:r w:rsidRPr="00ED5A72">
              <w:rPr>
                <w:rFonts w:ascii="Times New Roman" w:hAnsi="Times New Roman" w:cs="Times New Roman" w:hint="eastAsia"/>
                <w:b/>
                <w:sz w:val="22"/>
                <w:szCs w:val="22"/>
                <w:lang w:eastAsia="ja-JP"/>
              </w:rPr>
              <w:t>例</w:t>
            </w:r>
          </w:p>
        </w:tc>
        <w:tc>
          <w:tcPr>
            <w:tcW w:w="2410" w:type="dxa"/>
            <w:shd w:val="clear" w:color="auto" w:fill="DDDDDD"/>
            <w:vAlign w:val="center"/>
          </w:tcPr>
          <w:p w14:paraId="19C3DE78" w14:textId="77777777" w:rsidR="00632A10" w:rsidRPr="00ED5A72" w:rsidRDefault="00715BD1" w:rsidP="00ED5A72">
            <w:pPr>
              <w:jc w:val="center"/>
              <w:rPr>
                <w:rFonts w:ascii="Times New Roman" w:hAnsi="Times New Roman" w:cs="Times New Roman"/>
                <w:b/>
                <w:sz w:val="22"/>
                <w:szCs w:val="22"/>
              </w:rPr>
            </w:pPr>
            <w:r w:rsidRPr="00ED5A72">
              <w:rPr>
                <w:rFonts w:ascii="Times New Roman" w:hAnsi="Times New Roman" w:cs="Times New Roman"/>
                <w:b/>
                <w:sz w:val="22"/>
                <w:szCs w:val="22"/>
                <w:lang w:eastAsia="ja-JP"/>
              </w:rPr>
              <w:t>報告語</w:t>
            </w:r>
          </w:p>
        </w:tc>
        <w:tc>
          <w:tcPr>
            <w:tcW w:w="3307" w:type="dxa"/>
            <w:shd w:val="clear" w:color="auto" w:fill="DDDDDD"/>
            <w:vAlign w:val="center"/>
          </w:tcPr>
          <w:p w14:paraId="0A3A585F" w14:textId="77777777" w:rsidR="00632A10" w:rsidRPr="00ED5A72" w:rsidRDefault="00743834" w:rsidP="00ED5A72">
            <w:pPr>
              <w:jc w:val="center"/>
              <w:rPr>
                <w:rFonts w:ascii="Times New Roman" w:hAnsi="Times New Roman" w:cs="Times New Roman"/>
                <w:b/>
                <w:sz w:val="22"/>
                <w:szCs w:val="22"/>
              </w:rPr>
            </w:pPr>
            <w:r w:rsidRPr="00ED5A72">
              <w:rPr>
                <w:rFonts w:ascii="Times New Roman" w:hAnsi="Times New Roman" w:cs="Times New Roman"/>
                <w:b/>
                <w:sz w:val="22"/>
                <w:szCs w:val="22"/>
                <w:lang w:eastAsia="ja-JP"/>
              </w:rPr>
              <w:t>選択された</w:t>
            </w:r>
            <w:r w:rsidR="00DD0D55" w:rsidRPr="00ED5A72">
              <w:rPr>
                <w:rFonts w:ascii="Times New Roman" w:hAnsi="Times New Roman" w:cs="Times New Roman"/>
                <w:b/>
                <w:sz w:val="22"/>
                <w:szCs w:val="22"/>
              </w:rPr>
              <w:t>LLT</w:t>
            </w:r>
          </w:p>
        </w:tc>
        <w:tc>
          <w:tcPr>
            <w:tcW w:w="1087" w:type="dxa"/>
            <w:shd w:val="clear" w:color="auto" w:fill="DDDDDD"/>
            <w:vAlign w:val="center"/>
          </w:tcPr>
          <w:p w14:paraId="7B5CDF84" w14:textId="77777777" w:rsidR="00632A10" w:rsidRPr="000F77AD" w:rsidRDefault="00743834" w:rsidP="00ED5A72">
            <w:pPr>
              <w:jc w:val="center"/>
              <w:rPr>
                <w:rFonts w:ascii="Times New Roman" w:hAnsi="Times New Roman" w:cs="Times New Roman"/>
                <w:b/>
                <w:sz w:val="21"/>
                <w:szCs w:val="21"/>
              </w:rPr>
            </w:pPr>
            <w:r w:rsidRPr="000F77AD">
              <w:rPr>
                <w:rFonts w:ascii="Times New Roman" w:hAnsi="Times New Roman" w:cs="Times New Roman"/>
                <w:b/>
                <w:sz w:val="21"/>
                <w:szCs w:val="21"/>
                <w:lang w:eastAsia="ja-JP"/>
              </w:rPr>
              <w:t>好ましい</w:t>
            </w:r>
            <w:r w:rsidR="00715BD1" w:rsidRPr="000F77AD">
              <w:rPr>
                <w:rFonts w:ascii="Times New Roman" w:hAnsi="Times New Roman" w:cs="Times New Roman"/>
                <w:b/>
                <w:sz w:val="21"/>
                <w:szCs w:val="21"/>
                <w:lang w:eastAsia="ja-JP"/>
              </w:rPr>
              <w:t>選択肢</w:t>
            </w:r>
          </w:p>
        </w:tc>
      </w:tr>
      <w:tr w:rsidR="00077313" w:rsidRPr="00827478" w14:paraId="58E54EFC" w14:textId="77777777" w:rsidTr="002E65EA">
        <w:trPr>
          <w:trHeight w:val="416"/>
        </w:trPr>
        <w:tc>
          <w:tcPr>
            <w:tcW w:w="1951" w:type="dxa"/>
            <w:vMerge w:val="restart"/>
            <w:vAlign w:val="center"/>
          </w:tcPr>
          <w:p w14:paraId="22BABDF3" w14:textId="77777777" w:rsidR="00077313" w:rsidRPr="00827478" w:rsidRDefault="00743834" w:rsidP="006B6CBA">
            <w:pPr>
              <w:jc w:val="center"/>
              <w:rPr>
                <w:rFonts w:ascii="Times New Roman" w:hAnsi="Times New Roman" w:cs="Times New Roman"/>
                <w:b/>
                <w:sz w:val="21"/>
                <w:szCs w:val="22"/>
              </w:rPr>
            </w:pPr>
            <w:r w:rsidRPr="00827478">
              <w:rPr>
                <w:rFonts w:ascii="Times New Roman" w:hAnsi="Times New Roman" w:cs="Times New Roman"/>
                <w:b/>
                <w:sz w:val="21"/>
                <w:szCs w:val="22"/>
                <w:lang w:eastAsia="ja-JP"/>
              </w:rPr>
              <w:t>例</w:t>
            </w:r>
            <w:r w:rsidR="00077313" w:rsidRPr="00827478">
              <w:rPr>
                <w:rFonts w:ascii="Times New Roman" w:hAnsi="Times New Roman" w:cs="Times New Roman"/>
                <w:b/>
                <w:sz w:val="21"/>
                <w:szCs w:val="22"/>
              </w:rPr>
              <w:t>1</w:t>
            </w:r>
          </w:p>
        </w:tc>
        <w:tc>
          <w:tcPr>
            <w:tcW w:w="2410" w:type="dxa"/>
            <w:vMerge w:val="restart"/>
            <w:vAlign w:val="center"/>
          </w:tcPr>
          <w:p w14:paraId="7115E47F" w14:textId="77777777" w:rsidR="00695C73" w:rsidRPr="00827478" w:rsidRDefault="00695C73" w:rsidP="006B6CBA">
            <w:pPr>
              <w:jc w:val="center"/>
              <w:rPr>
                <w:rFonts w:ascii="Times New Roman" w:hAnsi="Times New Roman" w:cs="Times New Roman"/>
                <w:sz w:val="21"/>
                <w:szCs w:val="21"/>
                <w:lang w:eastAsia="ja-JP"/>
              </w:rPr>
            </w:pPr>
            <w:r w:rsidRPr="00827478">
              <w:rPr>
                <w:rFonts w:ascii="Times New Roman" w:hAnsi="Times New Roman" w:cs="Times New Roman"/>
                <w:sz w:val="21"/>
                <w:szCs w:val="21"/>
                <w:lang w:eastAsia="ja-JP"/>
              </w:rPr>
              <w:t>アナフィラキシー反応</w:t>
            </w:r>
          </w:p>
          <w:p w14:paraId="6FEBD871" w14:textId="77777777" w:rsidR="00BE30B5" w:rsidRDefault="00695C73" w:rsidP="006B6CBA">
            <w:pPr>
              <w:jc w:val="center"/>
              <w:rPr>
                <w:rFonts w:ascii="Times New Roman" w:hAnsi="Times New Roman" w:cs="Times New Roman"/>
                <w:sz w:val="21"/>
                <w:szCs w:val="21"/>
                <w:lang w:eastAsia="ja-JP"/>
              </w:rPr>
            </w:pPr>
            <w:r w:rsidRPr="00827478">
              <w:rPr>
                <w:rFonts w:ascii="Times New Roman" w:hAnsi="Times New Roman" w:cs="Times New Roman"/>
                <w:sz w:val="21"/>
                <w:szCs w:val="21"/>
                <w:lang w:eastAsia="ja-JP"/>
              </w:rPr>
              <w:t>発疹</w:t>
            </w:r>
          </w:p>
          <w:p w14:paraId="45DB4E14" w14:textId="77777777" w:rsidR="00695C73" w:rsidRPr="00827478" w:rsidRDefault="00695C73" w:rsidP="006B6CBA">
            <w:pPr>
              <w:jc w:val="center"/>
              <w:rPr>
                <w:rFonts w:ascii="Times New Roman" w:hAnsi="Times New Roman" w:cs="Times New Roman"/>
                <w:sz w:val="21"/>
                <w:szCs w:val="21"/>
                <w:lang w:eastAsia="ja-JP"/>
              </w:rPr>
            </w:pPr>
            <w:r w:rsidRPr="00827478">
              <w:rPr>
                <w:rFonts w:ascii="Times New Roman" w:hAnsi="Times New Roman" w:cs="Times New Roman"/>
                <w:sz w:val="21"/>
                <w:szCs w:val="21"/>
              </w:rPr>
              <w:t>呼吸困難</w:t>
            </w:r>
          </w:p>
          <w:p w14:paraId="094F25D1" w14:textId="77777777" w:rsidR="00695C73" w:rsidRPr="00827478" w:rsidRDefault="00695C73" w:rsidP="006B6CBA">
            <w:pPr>
              <w:jc w:val="center"/>
              <w:rPr>
                <w:rFonts w:ascii="Times New Roman" w:hAnsi="Times New Roman" w:cs="Times New Roman"/>
                <w:sz w:val="21"/>
                <w:szCs w:val="21"/>
                <w:lang w:eastAsia="ja-JP"/>
              </w:rPr>
            </w:pPr>
            <w:r w:rsidRPr="00827478">
              <w:rPr>
                <w:rFonts w:ascii="Times New Roman" w:hAnsi="Times New Roman" w:cs="Times New Roman"/>
                <w:sz w:val="21"/>
                <w:szCs w:val="21"/>
                <w:lang w:eastAsia="ja-JP"/>
              </w:rPr>
              <w:t>低血圧</w:t>
            </w:r>
          </w:p>
          <w:p w14:paraId="3C6A8084" w14:textId="77777777" w:rsidR="00077313" w:rsidRPr="00827478" w:rsidRDefault="00AF294F" w:rsidP="006B6CBA">
            <w:pPr>
              <w:jc w:val="center"/>
              <w:rPr>
                <w:rFonts w:ascii="Times New Roman" w:hAnsi="Times New Roman" w:cs="Times New Roman"/>
                <w:sz w:val="21"/>
                <w:szCs w:val="22"/>
              </w:rPr>
            </w:pPr>
            <w:r w:rsidRPr="00827478">
              <w:rPr>
                <w:rFonts w:ascii="Times New Roman" w:hAnsi="Times New Roman" w:cs="Times New Roman"/>
                <w:sz w:val="21"/>
                <w:szCs w:val="21"/>
              </w:rPr>
              <w:t>喉頭痙攣</w:t>
            </w:r>
          </w:p>
        </w:tc>
        <w:tc>
          <w:tcPr>
            <w:tcW w:w="3307" w:type="dxa"/>
            <w:vAlign w:val="center"/>
          </w:tcPr>
          <w:p w14:paraId="5CD12DA1" w14:textId="77777777" w:rsidR="00077313" w:rsidRPr="00827478" w:rsidRDefault="00695C73" w:rsidP="006B6CBA">
            <w:pPr>
              <w:jc w:val="center"/>
              <w:rPr>
                <w:rFonts w:ascii="Times New Roman" w:hAnsi="Times New Roman" w:cs="Times New Roman"/>
                <w:sz w:val="21"/>
                <w:szCs w:val="21"/>
                <w:lang w:eastAsia="ja-JP"/>
              </w:rPr>
            </w:pPr>
            <w:r w:rsidRPr="00827478">
              <w:rPr>
                <w:rFonts w:ascii="Times New Roman" w:hAnsi="Times New Roman" w:cs="Times New Roman"/>
                <w:sz w:val="21"/>
                <w:szCs w:val="21"/>
                <w:lang w:eastAsia="ja-JP"/>
              </w:rPr>
              <w:t>アナフィラキシー反応</w:t>
            </w:r>
          </w:p>
        </w:tc>
        <w:tc>
          <w:tcPr>
            <w:tcW w:w="1087" w:type="dxa"/>
            <w:vAlign w:val="center"/>
          </w:tcPr>
          <w:p w14:paraId="5FD065FC" w14:textId="77777777" w:rsidR="00077313" w:rsidRPr="00BF09FE" w:rsidRDefault="00BF09FE" w:rsidP="00BF09FE">
            <w:pPr>
              <w:jc w:val="center"/>
              <w:rPr>
                <w:rFonts w:ascii="Times New Roman" w:hAnsi="Times New Roman" w:cs="Times New Roman"/>
                <w:b/>
                <w:sz w:val="22"/>
                <w:szCs w:val="22"/>
                <w:lang w:eastAsia="ja-JP"/>
              </w:rPr>
            </w:pPr>
            <w:r w:rsidRPr="00BF09FE">
              <w:rPr>
                <w:rFonts w:ascii="Times New Roman" w:hAnsi="Times New Roman" w:cs="Times New Roman" w:hint="eastAsia"/>
                <w:b/>
                <w:sz w:val="22"/>
                <w:szCs w:val="22"/>
                <w:lang w:eastAsia="ja-JP"/>
              </w:rPr>
              <w:t>○</w:t>
            </w:r>
          </w:p>
        </w:tc>
      </w:tr>
      <w:tr w:rsidR="00077313" w:rsidRPr="00827478" w14:paraId="0D60D72E" w14:textId="77777777" w:rsidTr="002E65EA">
        <w:trPr>
          <w:trHeight w:val="1496"/>
        </w:trPr>
        <w:tc>
          <w:tcPr>
            <w:tcW w:w="1951" w:type="dxa"/>
            <w:vMerge/>
            <w:vAlign w:val="center"/>
          </w:tcPr>
          <w:p w14:paraId="7013FC99" w14:textId="77777777" w:rsidR="00077313" w:rsidRPr="00827478" w:rsidRDefault="00077313" w:rsidP="006B6CBA">
            <w:pPr>
              <w:jc w:val="center"/>
              <w:rPr>
                <w:rFonts w:ascii="Times New Roman" w:hAnsi="Times New Roman" w:cs="Times New Roman"/>
                <w:b/>
                <w:sz w:val="21"/>
                <w:szCs w:val="22"/>
              </w:rPr>
            </w:pPr>
          </w:p>
        </w:tc>
        <w:tc>
          <w:tcPr>
            <w:tcW w:w="2410" w:type="dxa"/>
            <w:vMerge/>
            <w:vAlign w:val="center"/>
          </w:tcPr>
          <w:p w14:paraId="49CE7EBB" w14:textId="77777777" w:rsidR="00077313" w:rsidRPr="00827478" w:rsidRDefault="00077313" w:rsidP="006B6CBA">
            <w:pPr>
              <w:jc w:val="center"/>
              <w:rPr>
                <w:rFonts w:ascii="Times New Roman" w:hAnsi="Times New Roman" w:cs="Times New Roman"/>
                <w:b/>
                <w:sz w:val="21"/>
                <w:szCs w:val="22"/>
              </w:rPr>
            </w:pPr>
          </w:p>
        </w:tc>
        <w:tc>
          <w:tcPr>
            <w:tcW w:w="3307" w:type="dxa"/>
            <w:vAlign w:val="center"/>
          </w:tcPr>
          <w:p w14:paraId="11E09D3C" w14:textId="77777777" w:rsidR="00695C73" w:rsidRPr="00827478" w:rsidRDefault="00695C73" w:rsidP="006B6CBA">
            <w:pPr>
              <w:jc w:val="center"/>
              <w:rPr>
                <w:rFonts w:ascii="Times New Roman" w:hAnsi="Times New Roman" w:cs="Times New Roman"/>
                <w:sz w:val="21"/>
                <w:szCs w:val="21"/>
                <w:lang w:eastAsia="ja-JP"/>
              </w:rPr>
            </w:pPr>
            <w:r w:rsidRPr="00827478">
              <w:rPr>
                <w:rFonts w:ascii="Times New Roman" w:hAnsi="Times New Roman" w:cs="Times New Roman"/>
                <w:sz w:val="21"/>
                <w:szCs w:val="21"/>
                <w:lang w:eastAsia="ja-JP"/>
              </w:rPr>
              <w:t>アナフィラキシー反応</w:t>
            </w:r>
          </w:p>
          <w:p w14:paraId="70FCBD58" w14:textId="77777777" w:rsidR="00695C73" w:rsidRPr="00827478" w:rsidRDefault="00695C73" w:rsidP="006B6CBA">
            <w:pPr>
              <w:jc w:val="center"/>
              <w:rPr>
                <w:rFonts w:ascii="Times New Roman" w:hAnsi="Times New Roman" w:cs="Times New Roman"/>
                <w:sz w:val="21"/>
                <w:szCs w:val="22"/>
                <w:lang w:eastAsia="ja-JP"/>
              </w:rPr>
            </w:pPr>
            <w:r w:rsidRPr="00827478">
              <w:rPr>
                <w:rFonts w:ascii="Times New Roman" w:hAnsi="Times New Roman" w:cs="Times New Roman"/>
                <w:sz w:val="21"/>
                <w:szCs w:val="21"/>
                <w:lang w:eastAsia="ja-JP"/>
              </w:rPr>
              <w:t>発疹</w:t>
            </w:r>
          </w:p>
          <w:p w14:paraId="2AF8BBCD" w14:textId="77777777" w:rsidR="00695C73" w:rsidRPr="00827478" w:rsidRDefault="00695C73" w:rsidP="006B6CBA">
            <w:pPr>
              <w:jc w:val="center"/>
              <w:rPr>
                <w:rFonts w:ascii="Times New Roman" w:hAnsi="Times New Roman" w:cs="Times New Roman"/>
                <w:sz w:val="21"/>
                <w:szCs w:val="21"/>
                <w:lang w:eastAsia="ja-JP"/>
              </w:rPr>
            </w:pPr>
            <w:r w:rsidRPr="00827478">
              <w:rPr>
                <w:rFonts w:ascii="Times New Roman" w:hAnsi="Times New Roman" w:cs="Times New Roman"/>
                <w:sz w:val="21"/>
                <w:szCs w:val="21"/>
              </w:rPr>
              <w:t>呼吸困難</w:t>
            </w:r>
          </w:p>
          <w:p w14:paraId="2349716E" w14:textId="77777777" w:rsidR="00695C73" w:rsidRPr="00827478" w:rsidRDefault="00695C73" w:rsidP="006B6CBA">
            <w:pPr>
              <w:jc w:val="center"/>
              <w:rPr>
                <w:rFonts w:ascii="Times New Roman" w:hAnsi="Times New Roman" w:cs="Times New Roman"/>
                <w:sz w:val="21"/>
                <w:szCs w:val="21"/>
                <w:lang w:eastAsia="ja-JP"/>
              </w:rPr>
            </w:pPr>
            <w:r w:rsidRPr="00827478">
              <w:rPr>
                <w:rFonts w:ascii="Times New Roman" w:hAnsi="Times New Roman" w:cs="Times New Roman"/>
                <w:sz w:val="21"/>
                <w:szCs w:val="21"/>
                <w:lang w:eastAsia="ja-JP"/>
              </w:rPr>
              <w:t>低血圧</w:t>
            </w:r>
          </w:p>
          <w:p w14:paraId="53914727" w14:textId="77777777" w:rsidR="00077313" w:rsidRPr="00827478" w:rsidRDefault="00AF294F" w:rsidP="006B6CBA">
            <w:pPr>
              <w:jc w:val="center"/>
              <w:rPr>
                <w:rFonts w:ascii="Times New Roman" w:hAnsi="Times New Roman" w:cs="Times New Roman"/>
                <w:sz w:val="21"/>
                <w:szCs w:val="21"/>
                <w:lang w:eastAsia="ja-JP"/>
              </w:rPr>
            </w:pPr>
            <w:r w:rsidRPr="00827478">
              <w:rPr>
                <w:rFonts w:ascii="Times New Roman" w:hAnsi="Times New Roman" w:cs="Times New Roman"/>
                <w:sz w:val="21"/>
                <w:szCs w:val="21"/>
              </w:rPr>
              <w:t>喉頭痙攣</w:t>
            </w:r>
          </w:p>
        </w:tc>
        <w:tc>
          <w:tcPr>
            <w:tcW w:w="1087" w:type="dxa"/>
            <w:vAlign w:val="center"/>
          </w:tcPr>
          <w:p w14:paraId="076373DF" w14:textId="77777777" w:rsidR="00077313" w:rsidRPr="00827478" w:rsidRDefault="00077313" w:rsidP="00BF09FE">
            <w:pPr>
              <w:jc w:val="center"/>
              <w:rPr>
                <w:rFonts w:ascii="Times New Roman" w:hAnsi="Times New Roman" w:cs="Times New Roman"/>
                <w:sz w:val="21"/>
                <w:szCs w:val="22"/>
              </w:rPr>
            </w:pPr>
          </w:p>
        </w:tc>
      </w:tr>
      <w:tr w:rsidR="00632A10" w:rsidRPr="00827478" w14:paraId="26C709D2" w14:textId="77777777" w:rsidTr="002E65EA">
        <w:trPr>
          <w:trHeight w:val="1120"/>
        </w:trPr>
        <w:tc>
          <w:tcPr>
            <w:tcW w:w="1951" w:type="dxa"/>
            <w:vMerge w:val="restart"/>
            <w:vAlign w:val="center"/>
          </w:tcPr>
          <w:p w14:paraId="572BB6C8" w14:textId="77777777" w:rsidR="00632A10" w:rsidRPr="00827478" w:rsidRDefault="00743834" w:rsidP="006B6CBA">
            <w:pPr>
              <w:jc w:val="center"/>
              <w:rPr>
                <w:rFonts w:ascii="Times New Roman" w:hAnsi="Times New Roman" w:cs="Times New Roman"/>
                <w:b/>
                <w:sz w:val="21"/>
                <w:szCs w:val="22"/>
              </w:rPr>
            </w:pPr>
            <w:r w:rsidRPr="00827478">
              <w:rPr>
                <w:rFonts w:ascii="Times New Roman" w:hAnsi="Times New Roman" w:cs="Times New Roman"/>
                <w:b/>
                <w:sz w:val="21"/>
                <w:szCs w:val="22"/>
                <w:lang w:eastAsia="ja-JP"/>
              </w:rPr>
              <w:t>例</w:t>
            </w:r>
            <w:r w:rsidR="00632A10" w:rsidRPr="00827478">
              <w:rPr>
                <w:rFonts w:ascii="Times New Roman" w:hAnsi="Times New Roman" w:cs="Times New Roman"/>
                <w:b/>
                <w:sz w:val="21"/>
                <w:szCs w:val="22"/>
              </w:rPr>
              <w:t>2</w:t>
            </w:r>
          </w:p>
        </w:tc>
        <w:tc>
          <w:tcPr>
            <w:tcW w:w="2410" w:type="dxa"/>
            <w:vMerge w:val="restart"/>
            <w:vAlign w:val="center"/>
          </w:tcPr>
          <w:p w14:paraId="431003E7" w14:textId="77777777" w:rsidR="00BE30B5" w:rsidRDefault="00695C73" w:rsidP="006B6CBA">
            <w:pPr>
              <w:jc w:val="center"/>
              <w:rPr>
                <w:rFonts w:ascii="Times New Roman" w:hAnsi="Times New Roman" w:cs="Times New Roman"/>
                <w:sz w:val="21"/>
                <w:szCs w:val="21"/>
                <w:lang w:eastAsia="ja-JP"/>
              </w:rPr>
            </w:pPr>
            <w:r w:rsidRPr="00827478">
              <w:rPr>
                <w:rFonts w:ascii="Times New Roman" w:hAnsi="Times New Roman" w:cs="Times New Roman"/>
                <w:sz w:val="21"/>
                <w:szCs w:val="21"/>
                <w:lang w:eastAsia="ja-JP"/>
              </w:rPr>
              <w:t>胸痛</w:t>
            </w:r>
          </w:p>
          <w:p w14:paraId="58728850" w14:textId="77777777" w:rsidR="00BE30B5" w:rsidRDefault="00695C73" w:rsidP="006B6CBA">
            <w:pPr>
              <w:jc w:val="center"/>
              <w:rPr>
                <w:rFonts w:ascii="Times New Roman" w:hAnsi="Times New Roman" w:cs="Times New Roman"/>
                <w:sz w:val="21"/>
                <w:szCs w:val="21"/>
                <w:lang w:eastAsia="ja-JP"/>
              </w:rPr>
            </w:pPr>
            <w:r w:rsidRPr="00827478">
              <w:rPr>
                <w:rFonts w:ascii="Times New Roman" w:hAnsi="Times New Roman" w:cs="Times New Roman"/>
                <w:sz w:val="21"/>
                <w:szCs w:val="21"/>
                <w:lang w:eastAsia="ja-JP"/>
              </w:rPr>
              <w:t>呼吸困難</w:t>
            </w:r>
          </w:p>
          <w:p w14:paraId="3CE44545" w14:textId="77777777" w:rsidR="00BE30B5" w:rsidRDefault="00695C73" w:rsidP="006B6CBA">
            <w:pPr>
              <w:jc w:val="center"/>
              <w:rPr>
                <w:rFonts w:ascii="Times New Roman" w:hAnsi="Times New Roman" w:cs="Times New Roman"/>
                <w:sz w:val="21"/>
                <w:szCs w:val="21"/>
                <w:lang w:eastAsia="ja-JP"/>
              </w:rPr>
            </w:pPr>
            <w:r w:rsidRPr="00827478">
              <w:rPr>
                <w:rFonts w:ascii="Times New Roman" w:hAnsi="Times New Roman" w:cs="Times New Roman"/>
                <w:sz w:val="21"/>
                <w:szCs w:val="21"/>
                <w:lang w:eastAsia="ja-JP"/>
              </w:rPr>
              <w:t>発汗</w:t>
            </w:r>
          </w:p>
          <w:p w14:paraId="1C424A9A" w14:textId="77777777" w:rsidR="00632A10" w:rsidRPr="00827478" w:rsidRDefault="00AE0A8D" w:rsidP="00E82BB4">
            <w:pPr>
              <w:jc w:val="center"/>
              <w:rPr>
                <w:rFonts w:ascii="Times New Roman" w:hAnsi="Times New Roman" w:cs="Times New Roman"/>
                <w:sz w:val="21"/>
                <w:szCs w:val="22"/>
                <w:lang w:eastAsia="ja-JP"/>
              </w:rPr>
            </w:pPr>
            <w:r w:rsidRPr="00827478">
              <w:rPr>
                <w:rFonts w:ascii="Times New Roman" w:hAnsi="Times New Roman" w:cs="Times New Roman"/>
                <w:sz w:val="21"/>
                <w:szCs w:val="21"/>
                <w:lang w:eastAsia="ja-JP"/>
              </w:rPr>
              <w:t>心筋梗塞の可能性</w:t>
            </w:r>
          </w:p>
        </w:tc>
        <w:tc>
          <w:tcPr>
            <w:tcW w:w="3307" w:type="dxa"/>
            <w:vAlign w:val="center"/>
          </w:tcPr>
          <w:p w14:paraId="3634A3F4" w14:textId="77777777" w:rsidR="00715BD1" w:rsidRPr="00827478" w:rsidRDefault="00715BD1" w:rsidP="006B6CBA">
            <w:pPr>
              <w:jc w:val="center"/>
              <w:rPr>
                <w:rFonts w:ascii="Times New Roman" w:hAnsi="Times New Roman" w:cs="Times New Roman"/>
                <w:sz w:val="21"/>
                <w:szCs w:val="21"/>
                <w:lang w:eastAsia="ja-JP"/>
              </w:rPr>
            </w:pPr>
            <w:r w:rsidRPr="00827478">
              <w:rPr>
                <w:rFonts w:ascii="Times New Roman" w:hAnsi="Times New Roman" w:cs="Times New Roman"/>
                <w:sz w:val="21"/>
                <w:szCs w:val="21"/>
                <w:lang w:eastAsia="ja-JP"/>
              </w:rPr>
              <w:t>胸痛</w:t>
            </w:r>
          </w:p>
          <w:p w14:paraId="1C828F59" w14:textId="77777777" w:rsidR="00715BD1" w:rsidRPr="00827478" w:rsidRDefault="00715BD1" w:rsidP="006B6CBA">
            <w:pPr>
              <w:jc w:val="center"/>
              <w:rPr>
                <w:rFonts w:ascii="Times New Roman" w:hAnsi="Times New Roman" w:cs="Times New Roman"/>
                <w:sz w:val="21"/>
                <w:szCs w:val="21"/>
                <w:lang w:eastAsia="ja-JP"/>
              </w:rPr>
            </w:pPr>
            <w:r w:rsidRPr="00827478">
              <w:rPr>
                <w:rFonts w:ascii="Times New Roman" w:hAnsi="Times New Roman" w:cs="Times New Roman"/>
                <w:sz w:val="21"/>
                <w:szCs w:val="21"/>
                <w:lang w:eastAsia="ja-JP"/>
              </w:rPr>
              <w:t>呼吸困難</w:t>
            </w:r>
          </w:p>
          <w:p w14:paraId="57C21CA7" w14:textId="77777777" w:rsidR="00BE30B5" w:rsidRDefault="00715BD1" w:rsidP="00BE30B5">
            <w:pPr>
              <w:jc w:val="center"/>
              <w:rPr>
                <w:rFonts w:ascii="Times New Roman" w:hAnsi="Times New Roman" w:cs="Times New Roman"/>
                <w:sz w:val="21"/>
                <w:szCs w:val="21"/>
                <w:lang w:eastAsia="ja-JP"/>
              </w:rPr>
            </w:pPr>
            <w:r w:rsidRPr="00827478">
              <w:rPr>
                <w:rFonts w:ascii="Times New Roman" w:hAnsi="Times New Roman" w:cs="Times New Roman"/>
                <w:sz w:val="21"/>
                <w:szCs w:val="21"/>
                <w:lang w:eastAsia="ja-JP"/>
              </w:rPr>
              <w:t>発汗</w:t>
            </w:r>
          </w:p>
          <w:p w14:paraId="4CD20BE8" w14:textId="77777777" w:rsidR="00632A10" w:rsidRPr="00827478" w:rsidRDefault="00BE30B5" w:rsidP="00BE30B5">
            <w:pPr>
              <w:jc w:val="center"/>
              <w:rPr>
                <w:rFonts w:ascii="Times New Roman" w:hAnsi="Times New Roman" w:cs="Times New Roman"/>
                <w:b/>
                <w:sz w:val="21"/>
                <w:szCs w:val="22"/>
              </w:rPr>
            </w:pPr>
            <w:r w:rsidRPr="00827478">
              <w:rPr>
                <w:rFonts w:ascii="Times New Roman" w:hAnsi="Times New Roman" w:cs="Times New Roman"/>
                <w:sz w:val="21"/>
                <w:szCs w:val="21"/>
                <w:lang w:eastAsia="ja-JP"/>
              </w:rPr>
              <w:t>心筋梗塞</w:t>
            </w:r>
          </w:p>
        </w:tc>
        <w:tc>
          <w:tcPr>
            <w:tcW w:w="1087" w:type="dxa"/>
            <w:vAlign w:val="center"/>
          </w:tcPr>
          <w:p w14:paraId="311FA9EF" w14:textId="77777777" w:rsidR="00632A10" w:rsidRPr="00827478" w:rsidRDefault="00BF09FE" w:rsidP="00BF09FE">
            <w:pPr>
              <w:jc w:val="center"/>
              <w:rPr>
                <w:rFonts w:ascii="Times New Roman" w:hAnsi="Times New Roman" w:cs="Times New Roman"/>
                <w:b/>
                <w:sz w:val="21"/>
                <w:szCs w:val="22"/>
                <w:lang w:eastAsia="ja-JP"/>
              </w:rPr>
            </w:pPr>
            <w:r w:rsidRPr="00BF09FE">
              <w:rPr>
                <w:rFonts w:ascii="Times New Roman" w:hAnsi="Times New Roman" w:cs="Times New Roman" w:hint="eastAsia"/>
                <w:b/>
                <w:sz w:val="22"/>
                <w:szCs w:val="22"/>
                <w:lang w:eastAsia="ja-JP"/>
              </w:rPr>
              <w:t>○</w:t>
            </w:r>
          </w:p>
        </w:tc>
      </w:tr>
      <w:tr w:rsidR="00632A10" w:rsidRPr="00827478" w14:paraId="1499A63E" w14:textId="77777777" w:rsidTr="002E65EA">
        <w:trPr>
          <w:trHeight w:val="838"/>
        </w:trPr>
        <w:tc>
          <w:tcPr>
            <w:tcW w:w="1951" w:type="dxa"/>
            <w:vMerge/>
            <w:vAlign w:val="center"/>
          </w:tcPr>
          <w:p w14:paraId="3CD08885" w14:textId="77777777" w:rsidR="00632A10" w:rsidRPr="00827478" w:rsidRDefault="00632A10" w:rsidP="006B6CBA">
            <w:pPr>
              <w:jc w:val="center"/>
              <w:rPr>
                <w:rFonts w:ascii="Times New Roman" w:hAnsi="Times New Roman" w:cs="Times New Roman"/>
                <w:b/>
                <w:sz w:val="21"/>
                <w:szCs w:val="22"/>
              </w:rPr>
            </w:pPr>
          </w:p>
        </w:tc>
        <w:tc>
          <w:tcPr>
            <w:tcW w:w="2410" w:type="dxa"/>
            <w:vMerge/>
            <w:vAlign w:val="center"/>
          </w:tcPr>
          <w:p w14:paraId="271217E1" w14:textId="77777777" w:rsidR="00632A10" w:rsidRPr="00827478" w:rsidRDefault="00632A10" w:rsidP="006B6CBA">
            <w:pPr>
              <w:jc w:val="center"/>
              <w:rPr>
                <w:rFonts w:ascii="Times New Roman" w:hAnsi="Times New Roman" w:cs="Times New Roman"/>
                <w:b/>
                <w:sz w:val="21"/>
                <w:szCs w:val="22"/>
              </w:rPr>
            </w:pPr>
          </w:p>
        </w:tc>
        <w:tc>
          <w:tcPr>
            <w:tcW w:w="3307" w:type="dxa"/>
            <w:vAlign w:val="center"/>
          </w:tcPr>
          <w:p w14:paraId="7C2AEA1A" w14:textId="77777777" w:rsidR="00715BD1" w:rsidRPr="00827478" w:rsidRDefault="00715BD1" w:rsidP="006B6CBA">
            <w:pPr>
              <w:jc w:val="center"/>
              <w:rPr>
                <w:rFonts w:ascii="Times New Roman" w:hAnsi="Times New Roman" w:cs="Times New Roman"/>
                <w:sz w:val="21"/>
                <w:szCs w:val="21"/>
                <w:lang w:eastAsia="ja-JP"/>
              </w:rPr>
            </w:pPr>
            <w:r w:rsidRPr="00827478">
              <w:rPr>
                <w:rFonts w:ascii="Times New Roman" w:hAnsi="Times New Roman" w:cs="Times New Roman"/>
                <w:sz w:val="21"/>
                <w:szCs w:val="21"/>
                <w:lang w:eastAsia="ja-JP"/>
              </w:rPr>
              <w:t>胸痛</w:t>
            </w:r>
          </w:p>
          <w:p w14:paraId="1563DFB5" w14:textId="77777777" w:rsidR="00715BD1" w:rsidRPr="00827478" w:rsidRDefault="00715BD1" w:rsidP="006B6CBA">
            <w:pPr>
              <w:jc w:val="center"/>
              <w:rPr>
                <w:rFonts w:ascii="Times New Roman" w:hAnsi="Times New Roman" w:cs="Times New Roman"/>
                <w:sz w:val="21"/>
                <w:szCs w:val="21"/>
                <w:lang w:eastAsia="ja-JP"/>
              </w:rPr>
            </w:pPr>
            <w:r w:rsidRPr="00827478">
              <w:rPr>
                <w:rFonts w:ascii="Times New Roman" w:hAnsi="Times New Roman" w:cs="Times New Roman"/>
                <w:sz w:val="21"/>
                <w:szCs w:val="21"/>
                <w:lang w:eastAsia="ja-JP"/>
              </w:rPr>
              <w:t>呼吸困難</w:t>
            </w:r>
          </w:p>
          <w:p w14:paraId="3389EAC3" w14:textId="77777777" w:rsidR="00632A10" w:rsidRPr="00827478" w:rsidRDefault="00715BD1" w:rsidP="006B6CBA">
            <w:pPr>
              <w:jc w:val="center"/>
              <w:rPr>
                <w:rFonts w:ascii="Times New Roman" w:hAnsi="Times New Roman" w:cs="Times New Roman"/>
                <w:b/>
                <w:sz w:val="21"/>
                <w:szCs w:val="22"/>
              </w:rPr>
            </w:pPr>
            <w:r w:rsidRPr="00827478">
              <w:rPr>
                <w:rFonts w:ascii="Times New Roman" w:hAnsi="Times New Roman" w:cs="Times New Roman"/>
                <w:sz w:val="21"/>
                <w:szCs w:val="21"/>
                <w:lang w:eastAsia="ja-JP"/>
              </w:rPr>
              <w:t>発汗</w:t>
            </w:r>
          </w:p>
        </w:tc>
        <w:tc>
          <w:tcPr>
            <w:tcW w:w="1087" w:type="dxa"/>
            <w:vAlign w:val="center"/>
          </w:tcPr>
          <w:p w14:paraId="4D0003AB" w14:textId="77777777" w:rsidR="00632A10" w:rsidRPr="00827478" w:rsidRDefault="00632A10" w:rsidP="00BF09FE">
            <w:pPr>
              <w:jc w:val="center"/>
              <w:rPr>
                <w:rFonts w:ascii="Times New Roman" w:hAnsi="Times New Roman" w:cs="Times New Roman"/>
                <w:b/>
                <w:sz w:val="21"/>
                <w:szCs w:val="22"/>
              </w:rPr>
            </w:pPr>
          </w:p>
        </w:tc>
      </w:tr>
      <w:tr w:rsidR="00632A10" w:rsidRPr="00827478" w14:paraId="0886ED74" w14:textId="77777777" w:rsidTr="002E65EA">
        <w:trPr>
          <w:trHeight w:val="850"/>
        </w:trPr>
        <w:tc>
          <w:tcPr>
            <w:tcW w:w="1951" w:type="dxa"/>
            <w:vMerge w:val="restart"/>
            <w:vAlign w:val="center"/>
          </w:tcPr>
          <w:p w14:paraId="658B5A4F" w14:textId="77777777" w:rsidR="00632A10" w:rsidRPr="00827478" w:rsidRDefault="00743834" w:rsidP="006B6CBA">
            <w:pPr>
              <w:jc w:val="center"/>
              <w:rPr>
                <w:rFonts w:ascii="Times New Roman" w:hAnsi="Times New Roman" w:cs="Times New Roman"/>
                <w:b/>
                <w:sz w:val="21"/>
                <w:szCs w:val="22"/>
              </w:rPr>
            </w:pPr>
            <w:r w:rsidRPr="00827478">
              <w:rPr>
                <w:rFonts w:ascii="Times New Roman" w:hAnsi="Times New Roman" w:cs="Times New Roman"/>
                <w:b/>
                <w:sz w:val="21"/>
                <w:szCs w:val="22"/>
                <w:lang w:eastAsia="ja-JP"/>
              </w:rPr>
              <w:t>例</w:t>
            </w:r>
            <w:r w:rsidR="00632A10" w:rsidRPr="00827478">
              <w:rPr>
                <w:rFonts w:ascii="Times New Roman" w:hAnsi="Times New Roman" w:cs="Times New Roman"/>
                <w:b/>
                <w:sz w:val="21"/>
                <w:szCs w:val="22"/>
              </w:rPr>
              <w:t>3</w:t>
            </w:r>
          </w:p>
        </w:tc>
        <w:tc>
          <w:tcPr>
            <w:tcW w:w="2410" w:type="dxa"/>
            <w:vMerge w:val="restart"/>
            <w:vAlign w:val="center"/>
          </w:tcPr>
          <w:p w14:paraId="2E1474F9" w14:textId="77777777" w:rsidR="00BE30B5" w:rsidRDefault="00AE0A8D"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胸痛</w:t>
            </w:r>
          </w:p>
          <w:p w14:paraId="61D839FD" w14:textId="77777777" w:rsidR="00BE30B5" w:rsidRDefault="00AE0A8D"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チアノーゼ</w:t>
            </w:r>
          </w:p>
          <w:p w14:paraId="3F358E54" w14:textId="77777777" w:rsidR="00BE30B5" w:rsidRDefault="00AE0A8D"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息切れ</w:t>
            </w:r>
          </w:p>
          <w:p w14:paraId="04A20A2E" w14:textId="77777777" w:rsidR="00BE30B5" w:rsidRDefault="00AE0A8D"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血圧低下</w:t>
            </w:r>
          </w:p>
          <w:p w14:paraId="576D3C22" w14:textId="77777777" w:rsidR="00BE30B5" w:rsidRDefault="00BE30B5" w:rsidP="006B6CBA">
            <w:pPr>
              <w:jc w:val="center"/>
              <w:rPr>
                <w:rFonts w:ascii="Times New Roman" w:hAnsi="Times New Roman" w:cs="Times New Roman"/>
                <w:sz w:val="21"/>
                <w:lang w:eastAsia="ja-JP"/>
              </w:rPr>
            </w:pPr>
          </w:p>
          <w:p w14:paraId="14A8D1C0" w14:textId="77777777" w:rsidR="00BE30B5" w:rsidRDefault="00715BD1"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肺塞栓</w:t>
            </w:r>
            <w:r w:rsidR="00AF294F" w:rsidRPr="00827478">
              <w:rPr>
                <w:rFonts w:ascii="Times New Roman" w:hAnsi="Times New Roman" w:cs="Times New Roman"/>
                <w:sz w:val="21"/>
                <w:lang w:eastAsia="ja-JP"/>
              </w:rPr>
              <w:t>症</w:t>
            </w:r>
          </w:p>
          <w:p w14:paraId="2B836DB8" w14:textId="77777777" w:rsidR="00BE30B5" w:rsidRDefault="00715BD1"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心筋梗塞</w:t>
            </w:r>
          </w:p>
          <w:p w14:paraId="6C1503CF" w14:textId="77777777" w:rsidR="00632A10" w:rsidRPr="00827478" w:rsidRDefault="00715BD1" w:rsidP="00E82BB4">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うっ血性心不全</w:t>
            </w:r>
          </w:p>
        </w:tc>
        <w:tc>
          <w:tcPr>
            <w:tcW w:w="3307" w:type="dxa"/>
            <w:vAlign w:val="center"/>
          </w:tcPr>
          <w:p w14:paraId="7D3FFF7A" w14:textId="77777777" w:rsidR="00715BD1" w:rsidRPr="00827478" w:rsidRDefault="00715BD1"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肺塞栓</w:t>
            </w:r>
            <w:r w:rsidR="00AF294F" w:rsidRPr="00827478">
              <w:rPr>
                <w:rFonts w:ascii="Times New Roman" w:hAnsi="Times New Roman" w:cs="Times New Roman"/>
                <w:sz w:val="21"/>
                <w:lang w:eastAsia="ja-JP"/>
              </w:rPr>
              <w:t>症</w:t>
            </w:r>
          </w:p>
          <w:p w14:paraId="1B38DF16" w14:textId="77777777" w:rsidR="00715BD1" w:rsidRPr="00827478" w:rsidRDefault="00715BD1"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心筋梗塞</w:t>
            </w:r>
          </w:p>
          <w:p w14:paraId="6FD31AE4" w14:textId="77777777" w:rsidR="00632A10" w:rsidRPr="00827478" w:rsidRDefault="00715BD1"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うっ血性心不全</w:t>
            </w:r>
          </w:p>
        </w:tc>
        <w:tc>
          <w:tcPr>
            <w:tcW w:w="1087" w:type="dxa"/>
            <w:vAlign w:val="center"/>
          </w:tcPr>
          <w:p w14:paraId="10BB9D1C" w14:textId="77777777" w:rsidR="00632A10" w:rsidRPr="00827478" w:rsidRDefault="00BF09FE" w:rsidP="00BF09FE">
            <w:pPr>
              <w:jc w:val="center"/>
              <w:rPr>
                <w:rFonts w:ascii="Times New Roman" w:hAnsi="Times New Roman" w:cs="Times New Roman"/>
                <w:b/>
                <w:sz w:val="21"/>
                <w:szCs w:val="22"/>
                <w:lang w:eastAsia="ja-JP"/>
              </w:rPr>
            </w:pPr>
            <w:r w:rsidRPr="00BF09FE">
              <w:rPr>
                <w:rFonts w:ascii="Times New Roman" w:hAnsi="Times New Roman" w:cs="Times New Roman" w:hint="eastAsia"/>
                <w:b/>
                <w:sz w:val="22"/>
                <w:szCs w:val="22"/>
                <w:lang w:eastAsia="ja-JP"/>
              </w:rPr>
              <w:t>○</w:t>
            </w:r>
          </w:p>
        </w:tc>
      </w:tr>
      <w:tr w:rsidR="00632A10" w:rsidRPr="00827478" w14:paraId="155A2E58" w14:textId="77777777" w:rsidTr="002E65EA">
        <w:trPr>
          <w:trHeight w:val="1826"/>
        </w:trPr>
        <w:tc>
          <w:tcPr>
            <w:tcW w:w="1951" w:type="dxa"/>
            <w:vMerge/>
            <w:vAlign w:val="center"/>
          </w:tcPr>
          <w:p w14:paraId="3B502A0C" w14:textId="77777777" w:rsidR="00632A10" w:rsidRPr="00827478" w:rsidRDefault="00632A10" w:rsidP="006B6CBA">
            <w:pPr>
              <w:jc w:val="center"/>
              <w:rPr>
                <w:rFonts w:ascii="Times New Roman" w:hAnsi="Times New Roman" w:cs="Times New Roman"/>
                <w:sz w:val="21"/>
                <w:szCs w:val="22"/>
              </w:rPr>
            </w:pPr>
          </w:p>
        </w:tc>
        <w:tc>
          <w:tcPr>
            <w:tcW w:w="2410" w:type="dxa"/>
            <w:vMerge/>
            <w:vAlign w:val="center"/>
          </w:tcPr>
          <w:p w14:paraId="0D69DCF6" w14:textId="77777777" w:rsidR="00632A10" w:rsidRPr="00827478" w:rsidRDefault="00632A10" w:rsidP="006B6CBA">
            <w:pPr>
              <w:jc w:val="center"/>
              <w:rPr>
                <w:rFonts w:ascii="Times New Roman" w:hAnsi="Times New Roman" w:cs="Times New Roman"/>
                <w:sz w:val="21"/>
                <w:szCs w:val="22"/>
              </w:rPr>
            </w:pPr>
          </w:p>
        </w:tc>
        <w:tc>
          <w:tcPr>
            <w:tcW w:w="3307" w:type="dxa"/>
            <w:vAlign w:val="center"/>
          </w:tcPr>
          <w:p w14:paraId="314E9199" w14:textId="77777777" w:rsidR="00E90BE8" w:rsidRPr="00827478" w:rsidRDefault="00E90BE8" w:rsidP="00E90BE8">
            <w:pPr>
              <w:jc w:val="center"/>
              <w:rPr>
                <w:rFonts w:ascii="Times New Roman" w:hAnsi="Times New Roman" w:cs="Times New Roman"/>
                <w:sz w:val="21"/>
                <w:lang w:eastAsia="ja-JP"/>
              </w:rPr>
            </w:pPr>
            <w:r w:rsidRPr="00827478">
              <w:rPr>
                <w:rFonts w:ascii="Times New Roman" w:hAnsi="Times New Roman" w:cs="Times New Roman"/>
                <w:sz w:val="21"/>
                <w:lang w:eastAsia="ja-JP"/>
              </w:rPr>
              <w:t>肺塞栓症</w:t>
            </w:r>
          </w:p>
          <w:p w14:paraId="2E347852" w14:textId="77777777" w:rsidR="00E90BE8" w:rsidRPr="00827478" w:rsidRDefault="00E90BE8" w:rsidP="00E90BE8">
            <w:pPr>
              <w:jc w:val="center"/>
              <w:rPr>
                <w:rFonts w:ascii="Times New Roman" w:hAnsi="Times New Roman" w:cs="Times New Roman"/>
                <w:sz w:val="21"/>
                <w:lang w:eastAsia="ja-JP"/>
              </w:rPr>
            </w:pPr>
            <w:r w:rsidRPr="00827478">
              <w:rPr>
                <w:rFonts w:ascii="Times New Roman" w:hAnsi="Times New Roman" w:cs="Times New Roman"/>
                <w:sz w:val="21"/>
                <w:lang w:eastAsia="ja-JP"/>
              </w:rPr>
              <w:t>心筋梗塞</w:t>
            </w:r>
          </w:p>
          <w:p w14:paraId="2DF89E2F" w14:textId="77777777" w:rsidR="00E90BE8" w:rsidRDefault="00E90BE8" w:rsidP="00E90BE8">
            <w:pPr>
              <w:jc w:val="center"/>
              <w:rPr>
                <w:rFonts w:ascii="Times New Roman" w:hAnsi="Times New Roman" w:cs="Times New Roman"/>
                <w:sz w:val="21"/>
                <w:lang w:eastAsia="ja-JP"/>
              </w:rPr>
            </w:pPr>
            <w:r w:rsidRPr="00827478">
              <w:rPr>
                <w:rFonts w:ascii="Times New Roman" w:hAnsi="Times New Roman" w:cs="Times New Roman"/>
                <w:sz w:val="21"/>
                <w:lang w:eastAsia="ja-JP"/>
              </w:rPr>
              <w:t>うっ血性心不全</w:t>
            </w:r>
          </w:p>
          <w:p w14:paraId="35D933FC" w14:textId="77777777" w:rsidR="00715BD1" w:rsidRPr="00827478" w:rsidRDefault="00715BD1"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胸痛</w:t>
            </w:r>
          </w:p>
          <w:p w14:paraId="68AC2C40" w14:textId="77777777" w:rsidR="00715BD1" w:rsidRPr="00827478" w:rsidRDefault="00715BD1"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チアノーゼ</w:t>
            </w:r>
          </w:p>
          <w:p w14:paraId="302A8E0F" w14:textId="77777777" w:rsidR="00715BD1" w:rsidRPr="00827478" w:rsidRDefault="00715BD1"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息切れ</w:t>
            </w:r>
          </w:p>
          <w:p w14:paraId="6B98A41F" w14:textId="77777777" w:rsidR="00632A10" w:rsidRPr="00827478" w:rsidRDefault="00715BD1" w:rsidP="00435FC0">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血圧低下</w:t>
            </w:r>
          </w:p>
        </w:tc>
        <w:tc>
          <w:tcPr>
            <w:tcW w:w="1087" w:type="dxa"/>
            <w:vAlign w:val="center"/>
          </w:tcPr>
          <w:p w14:paraId="59DD2ED3" w14:textId="77777777" w:rsidR="00632A10" w:rsidRPr="00827478" w:rsidRDefault="00632A10" w:rsidP="00BF09FE">
            <w:pPr>
              <w:jc w:val="center"/>
              <w:rPr>
                <w:rFonts w:ascii="Times New Roman" w:hAnsi="Times New Roman" w:cs="Times New Roman"/>
                <w:sz w:val="21"/>
                <w:szCs w:val="22"/>
                <w:lang w:eastAsia="ja-JP"/>
              </w:rPr>
            </w:pPr>
          </w:p>
        </w:tc>
      </w:tr>
      <w:tr w:rsidR="00632A10" w:rsidRPr="00827478" w14:paraId="0E302B1B" w14:textId="77777777" w:rsidTr="002E65EA">
        <w:trPr>
          <w:trHeight w:val="1918"/>
        </w:trPr>
        <w:tc>
          <w:tcPr>
            <w:tcW w:w="1951" w:type="dxa"/>
            <w:vMerge w:val="restart"/>
            <w:vAlign w:val="center"/>
          </w:tcPr>
          <w:p w14:paraId="3FB0A9B4" w14:textId="77777777" w:rsidR="00632A10" w:rsidRPr="00827478" w:rsidRDefault="00743834" w:rsidP="006B6CBA">
            <w:pPr>
              <w:jc w:val="center"/>
              <w:rPr>
                <w:rFonts w:ascii="Times New Roman" w:hAnsi="Times New Roman" w:cs="Times New Roman"/>
                <w:b/>
                <w:sz w:val="21"/>
                <w:szCs w:val="22"/>
              </w:rPr>
            </w:pPr>
            <w:r w:rsidRPr="00827478">
              <w:rPr>
                <w:rFonts w:ascii="Times New Roman" w:hAnsi="Times New Roman" w:cs="Times New Roman"/>
                <w:b/>
                <w:sz w:val="21"/>
                <w:szCs w:val="22"/>
                <w:lang w:eastAsia="ja-JP"/>
              </w:rPr>
              <w:t>例</w:t>
            </w:r>
            <w:r w:rsidR="00632A10" w:rsidRPr="00827478">
              <w:rPr>
                <w:rFonts w:ascii="Times New Roman" w:hAnsi="Times New Roman" w:cs="Times New Roman"/>
                <w:b/>
                <w:sz w:val="21"/>
                <w:szCs w:val="22"/>
              </w:rPr>
              <w:t>4</w:t>
            </w:r>
          </w:p>
        </w:tc>
        <w:tc>
          <w:tcPr>
            <w:tcW w:w="2410" w:type="dxa"/>
            <w:vMerge w:val="restart"/>
            <w:vAlign w:val="center"/>
          </w:tcPr>
          <w:p w14:paraId="776B4005" w14:textId="77777777" w:rsidR="00E82BB4" w:rsidRDefault="00715BD1"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胸痛</w:t>
            </w:r>
          </w:p>
          <w:p w14:paraId="6883F3A7" w14:textId="77777777" w:rsidR="00D47F99" w:rsidRPr="00827478" w:rsidRDefault="00715BD1"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チアノーゼ</w:t>
            </w:r>
          </w:p>
          <w:p w14:paraId="292746FB" w14:textId="77777777" w:rsidR="00E82BB4" w:rsidRDefault="00715BD1"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息切れ</w:t>
            </w:r>
          </w:p>
          <w:p w14:paraId="62DAC194" w14:textId="77777777" w:rsidR="00715BD1" w:rsidRPr="00827478" w:rsidRDefault="00715BD1"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血圧低下</w:t>
            </w:r>
          </w:p>
          <w:p w14:paraId="7D414605" w14:textId="77777777" w:rsidR="003201CE" w:rsidRPr="00827478" w:rsidRDefault="003201CE" w:rsidP="006B6CBA">
            <w:pPr>
              <w:jc w:val="center"/>
              <w:rPr>
                <w:rFonts w:ascii="Times New Roman" w:hAnsi="Times New Roman" w:cs="Times New Roman"/>
                <w:sz w:val="21"/>
                <w:szCs w:val="22"/>
                <w:lang w:eastAsia="ja-JP"/>
              </w:rPr>
            </w:pPr>
          </w:p>
          <w:p w14:paraId="4C28264D" w14:textId="77777777" w:rsidR="00D47F99" w:rsidRPr="00827478" w:rsidRDefault="00D47F99" w:rsidP="00E82BB4">
            <w:pPr>
              <w:jc w:val="center"/>
              <w:rPr>
                <w:rFonts w:ascii="Times New Roman" w:hAnsi="Times New Roman" w:cs="Times New Roman"/>
                <w:sz w:val="21"/>
                <w:lang w:eastAsia="ja-JP"/>
              </w:rPr>
            </w:pPr>
            <w:r w:rsidRPr="00827478">
              <w:rPr>
                <w:rFonts w:ascii="Times New Roman" w:hAnsi="Times New Roman" w:cs="Times New Roman"/>
                <w:sz w:val="21"/>
                <w:lang w:eastAsia="ja-JP"/>
              </w:rPr>
              <w:t>鑑別診断は</w:t>
            </w:r>
          </w:p>
          <w:p w14:paraId="3B5234CF" w14:textId="77777777" w:rsidR="00D47F99" w:rsidRPr="00827478" w:rsidRDefault="003201CE"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肺塞栓</w:t>
            </w:r>
          </w:p>
          <w:p w14:paraId="5BC0C50F" w14:textId="77777777" w:rsidR="00D47F99" w:rsidRPr="00827478" w:rsidRDefault="003201CE"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心筋梗塞</w:t>
            </w:r>
          </w:p>
          <w:p w14:paraId="0D54C4D1" w14:textId="77777777" w:rsidR="00632A10" w:rsidRPr="00827478" w:rsidRDefault="003201CE" w:rsidP="00E82BB4">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うっ血性心不全</w:t>
            </w:r>
          </w:p>
        </w:tc>
        <w:tc>
          <w:tcPr>
            <w:tcW w:w="3307" w:type="dxa"/>
            <w:vAlign w:val="center"/>
          </w:tcPr>
          <w:p w14:paraId="080F3CC7" w14:textId="77777777" w:rsidR="00E90BE8" w:rsidRPr="00827478" w:rsidRDefault="00E90BE8" w:rsidP="00E90BE8">
            <w:pPr>
              <w:jc w:val="center"/>
              <w:rPr>
                <w:rFonts w:ascii="Times New Roman" w:hAnsi="Times New Roman" w:cs="Times New Roman"/>
                <w:sz w:val="21"/>
                <w:lang w:eastAsia="ja-JP"/>
              </w:rPr>
            </w:pPr>
            <w:r w:rsidRPr="00827478">
              <w:rPr>
                <w:rFonts w:ascii="Times New Roman" w:hAnsi="Times New Roman" w:cs="Times New Roman"/>
                <w:sz w:val="21"/>
                <w:lang w:eastAsia="ja-JP"/>
              </w:rPr>
              <w:t>肺塞栓症</w:t>
            </w:r>
          </w:p>
          <w:p w14:paraId="4B9B5045" w14:textId="77777777" w:rsidR="00E90BE8" w:rsidRPr="00827478" w:rsidRDefault="00E90BE8" w:rsidP="00E90BE8">
            <w:pPr>
              <w:jc w:val="center"/>
              <w:rPr>
                <w:rFonts w:ascii="Times New Roman" w:hAnsi="Times New Roman" w:cs="Times New Roman"/>
                <w:sz w:val="21"/>
                <w:lang w:eastAsia="ja-JP"/>
              </w:rPr>
            </w:pPr>
            <w:r w:rsidRPr="00827478">
              <w:rPr>
                <w:rFonts w:ascii="Times New Roman" w:hAnsi="Times New Roman" w:cs="Times New Roman"/>
                <w:sz w:val="21"/>
                <w:lang w:eastAsia="ja-JP"/>
              </w:rPr>
              <w:t>心筋梗塞</w:t>
            </w:r>
          </w:p>
          <w:p w14:paraId="206346D4" w14:textId="77777777" w:rsidR="00E90BE8" w:rsidRDefault="00E90BE8" w:rsidP="00E90BE8">
            <w:pPr>
              <w:jc w:val="center"/>
              <w:rPr>
                <w:rFonts w:ascii="Times New Roman" w:hAnsi="Times New Roman" w:cs="Times New Roman"/>
                <w:sz w:val="21"/>
                <w:lang w:eastAsia="ja-JP"/>
              </w:rPr>
            </w:pPr>
            <w:r w:rsidRPr="00827478">
              <w:rPr>
                <w:rFonts w:ascii="Times New Roman" w:hAnsi="Times New Roman" w:cs="Times New Roman"/>
                <w:sz w:val="21"/>
                <w:lang w:eastAsia="ja-JP"/>
              </w:rPr>
              <w:t>うっ血性心不全</w:t>
            </w:r>
          </w:p>
          <w:p w14:paraId="1BA0EBBD" w14:textId="77777777" w:rsidR="003201CE" w:rsidRPr="00827478" w:rsidRDefault="003201CE"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胸痛</w:t>
            </w:r>
          </w:p>
          <w:p w14:paraId="07807865" w14:textId="77777777" w:rsidR="003201CE" w:rsidRPr="00827478" w:rsidRDefault="003201CE"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チアノーゼ</w:t>
            </w:r>
          </w:p>
          <w:p w14:paraId="66978026" w14:textId="77777777" w:rsidR="003201CE" w:rsidRPr="00827478" w:rsidRDefault="003201CE"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息切れ</w:t>
            </w:r>
          </w:p>
          <w:p w14:paraId="5D1C1A41" w14:textId="77777777" w:rsidR="00632A10" w:rsidRPr="00827478" w:rsidRDefault="006F3A1B" w:rsidP="00435FC0">
            <w:pPr>
              <w:jc w:val="center"/>
              <w:rPr>
                <w:rFonts w:ascii="Times New Roman" w:hAnsi="Times New Roman" w:cs="Times New Roman"/>
                <w:sz w:val="21"/>
                <w:lang w:eastAsia="ja-JP"/>
              </w:rPr>
            </w:pPr>
            <w:r w:rsidRPr="00827478">
              <w:rPr>
                <w:rFonts w:ascii="Times New Roman" w:hAnsi="Times New Roman" w:cs="Times New Roman"/>
                <w:sz w:val="21"/>
                <w:lang w:eastAsia="ja-JP"/>
              </w:rPr>
              <w:t>血圧低下</w:t>
            </w:r>
          </w:p>
        </w:tc>
        <w:tc>
          <w:tcPr>
            <w:tcW w:w="1087" w:type="dxa"/>
            <w:vAlign w:val="center"/>
          </w:tcPr>
          <w:p w14:paraId="1A281166" w14:textId="77777777" w:rsidR="00632A10" w:rsidRPr="00827478" w:rsidRDefault="00BF09FE" w:rsidP="00BF09FE">
            <w:pPr>
              <w:jc w:val="center"/>
              <w:rPr>
                <w:rFonts w:ascii="Times New Roman" w:hAnsi="Times New Roman" w:cs="Times New Roman"/>
                <w:b/>
                <w:sz w:val="21"/>
                <w:szCs w:val="22"/>
                <w:lang w:eastAsia="ja-JP"/>
              </w:rPr>
            </w:pPr>
            <w:r w:rsidRPr="00BF09FE">
              <w:rPr>
                <w:rFonts w:ascii="Times New Roman" w:hAnsi="Times New Roman" w:cs="Times New Roman" w:hint="eastAsia"/>
                <w:b/>
                <w:sz w:val="22"/>
                <w:szCs w:val="22"/>
                <w:lang w:eastAsia="ja-JP"/>
              </w:rPr>
              <w:t>○</w:t>
            </w:r>
          </w:p>
        </w:tc>
      </w:tr>
      <w:tr w:rsidR="00632A10" w:rsidRPr="00827478" w14:paraId="65467CB5" w14:textId="77777777" w:rsidTr="002E65EA">
        <w:trPr>
          <w:trHeight w:val="1101"/>
        </w:trPr>
        <w:tc>
          <w:tcPr>
            <w:tcW w:w="1951" w:type="dxa"/>
            <w:vMerge/>
            <w:vAlign w:val="center"/>
          </w:tcPr>
          <w:p w14:paraId="68F2755C" w14:textId="77777777" w:rsidR="00632A10" w:rsidRPr="00827478" w:rsidRDefault="00632A10" w:rsidP="006B6CBA">
            <w:pPr>
              <w:jc w:val="center"/>
              <w:rPr>
                <w:rFonts w:ascii="Times New Roman" w:hAnsi="Times New Roman" w:cs="Times New Roman"/>
                <w:b/>
                <w:sz w:val="21"/>
                <w:szCs w:val="22"/>
              </w:rPr>
            </w:pPr>
          </w:p>
        </w:tc>
        <w:tc>
          <w:tcPr>
            <w:tcW w:w="2410" w:type="dxa"/>
            <w:vMerge/>
            <w:vAlign w:val="center"/>
          </w:tcPr>
          <w:p w14:paraId="388D405C" w14:textId="77777777" w:rsidR="00632A10" w:rsidRPr="00827478" w:rsidRDefault="00632A10" w:rsidP="006B6CBA">
            <w:pPr>
              <w:jc w:val="center"/>
              <w:rPr>
                <w:rFonts w:ascii="Times New Roman" w:hAnsi="Times New Roman" w:cs="Times New Roman"/>
                <w:b/>
                <w:sz w:val="21"/>
                <w:szCs w:val="22"/>
              </w:rPr>
            </w:pPr>
          </w:p>
        </w:tc>
        <w:tc>
          <w:tcPr>
            <w:tcW w:w="3307" w:type="dxa"/>
            <w:vAlign w:val="center"/>
          </w:tcPr>
          <w:p w14:paraId="1DEADF84" w14:textId="77777777" w:rsidR="003201CE" w:rsidRPr="00827478" w:rsidRDefault="003201CE"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胸痛</w:t>
            </w:r>
          </w:p>
          <w:p w14:paraId="568D997A" w14:textId="77777777" w:rsidR="003201CE" w:rsidRPr="00827478" w:rsidRDefault="003201CE"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チアノーゼ</w:t>
            </w:r>
          </w:p>
          <w:p w14:paraId="1145C4F3" w14:textId="77777777" w:rsidR="003201CE" w:rsidRPr="00827478" w:rsidRDefault="003201CE"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息切れ</w:t>
            </w:r>
          </w:p>
          <w:p w14:paraId="3CA159C5" w14:textId="77777777" w:rsidR="00632A10" w:rsidRPr="00827478" w:rsidRDefault="003201CE" w:rsidP="006B6CBA">
            <w:pPr>
              <w:jc w:val="center"/>
              <w:rPr>
                <w:rFonts w:ascii="Times New Roman" w:hAnsi="Times New Roman" w:cs="Times New Roman"/>
                <w:sz w:val="21"/>
                <w:lang w:eastAsia="ja-JP"/>
              </w:rPr>
            </w:pPr>
            <w:r w:rsidRPr="00827478">
              <w:rPr>
                <w:rFonts w:ascii="Times New Roman" w:hAnsi="Times New Roman" w:cs="Times New Roman"/>
                <w:sz w:val="21"/>
                <w:lang w:eastAsia="ja-JP"/>
              </w:rPr>
              <w:t>血圧低下</w:t>
            </w:r>
          </w:p>
        </w:tc>
        <w:tc>
          <w:tcPr>
            <w:tcW w:w="1087" w:type="dxa"/>
            <w:vAlign w:val="center"/>
          </w:tcPr>
          <w:p w14:paraId="14FDBCF3" w14:textId="77777777" w:rsidR="00632A10" w:rsidRPr="00827478" w:rsidRDefault="00632A10" w:rsidP="00BF09FE">
            <w:pPr>
              <w:jc w:val="center"/>
              <w:rPr>
                <w:rFonts w:ascii="Times New Roman" w:hAnsi="Times New Roman" w:cs="Times New Roman"/>
                <w:b/>
                <w:sz w:val="21"/>
                <w:szCs w:val="22"/>
                <w:lang w:eastAsia="ja-JP"/>
              </w:rPr>
            </w:pPr>
          </w:p>
        </w:tc>
      </w:tr>
      <w:tr w:rsidR="00BD422C" w:rsidRPr="00827478" w14:paraId="7E6AC6AB" w14:textId="77777777" w:rsidTr="002E65EA">
        <w:trPr>
          <w:trHeight w:val="1840"/>
        </w:trPr>
        <w:tc>
          <w:tcPr>
            <w:tcW w:w="1951" w:type="dxa"/>
            <w:vAlign w:val="center"/>
          </w:tcPr>
          <w:p w14:paraId="5C2B2210" w14:textId="77777777" w:rsidR="00BD422C" w:rsidRPr="007A4569" w:rsidRDefault="003201CE" w:rsidP="00BF09FE">
            <w:pPr>
              <w:pStyle w:val="21"/>
              <w:tabs>
                <w:tab w:val="left" w:pos="900"/>
                <w:tab w:val="left" w:pos="1620"/>
              </w:tabs>
              <w:spacing w:line="240" w:lineRule="auto"/>
              <w:ind w:left="0"/>
              <w:jc w:val="both"/>
              <w:rPr>
                <w:rFonts w:ascii="Times New Roman" w:hAnsi="Times New Roman"/>
                <w:b/>
                <w:sz w:val="21"/>
                <w:szCs w:val="20"/>
                <w:lang w:eastAsia="ja-JP"/>
              </w:rPr>
            </w:pPr>
            <w:r w:rsidRPr="007A4569">
              <w:rPr>
                <w:rFonts w:ascii="Times New Roman" w:hAnsi="Times New Roman" w:hint="eastAsia"/>
                <w:b/>
                <w:sz w:val="21"/>
                <w:szCs w:val="21"/>
                <w:lang w:eastAsia="ja-JP"/>
              </w:rPr>
              <w:t>診断の一部として通常認識されない徴候・症状に関する用語は常に選択する</w:t>
            </w:r>
            <w:r w:rsidRPr="007A4569">
              <w:rPr>
                <w:rFonts w:ascii="Times New Roman" w:hAnsi="Times New Roman" w:hint="eastAsia"/>
                <w:b/>
                <w:sz w:val="21"/>
                <w:szCs w:val="20"/>
                <w:lang w:eastAsia="ja-JP"/>
              </w:rPr>
              <w:t>こと</w:t>
            </w:r>
          </w:p>
        </w:tc>
        <w:tc>
          <w:tcPr>
            <w:tcW w:w="2410" w:type="dxa"/>
            <w:vAlign w:val="center"/>
          </w:tcPr>
          <w:p w14:paraId="7DC6B8BE" w14:textId="77777777" w:rsidR="003201CE" w:rsidRPr="00827478" w:rsidRDefault="003201CE" w:rsidP="006B6CBA">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心筋梗塞</w:t>
            </w:r>
          </w:p>
          <w:p w14:paraId="4BAA57AB" w14:textId="77777777" w:rsidR="003201CE" w:rsidRPr="00827478" w:rsidRDefault="003201CE" w:rsidP="006B6CBA">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胸痛</w:t>
            </w:r>
          </w:p>
          <w:p w14:paraId="60F224B2" w14:textId="77777777" w:rsidR="003201CE" w:rsidRPr="00827478" w:rsidRDefault="003201CE" w:rsidP="006B6CBA">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呼吸困難</w:t>
            </w:r>
          </w:p>
          <w:p w14:paraId="447697E1" w14:textId="77777777" w:rsidR="003201CE" w:rsidRPr="00827478" w:rsidRDefault="003201CE" w:rsidP="006B6CBA">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発汗</w:t>
            </w:r>
          </w:p>
          <w:p w14:paraId="14AD7D11" w14:textId="77777777" w:rsidR="003201CE" w:rsidRPr="00827478" w:rsidRDefault="003201CE" w:rsidP="006B6CBA">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心電図変化</w:t>
            </w:r>
          </w:p>
          <w:p w14:paraId="5EA39EFC" w14:textId="77777777" w:rsidR="00BD422C" w:rsidRPr="00827478" w:rsidRDefault="003201CE" w:rsidP="006B6CBA">
            <w:pPr>
              <w:jc w:val="center"/>
              <w:rPr>
                <w:rFonts w:ascii="Times New Roman" w:hAnsi="Times New Roman" w:cs="Times New Roman"/>
                <w:b/>
                <w:sz w:val="21"/>
                <w:szCs w:val="22"/>
              </w:rPr>
            </w:pPr>
            <w:r w:rsidRPr="00827478">
              <w:rPr>
                <w:rFonts w:ascii="Times New Roman" w:hAnsi="Times New Roman" w:cs="Times New Roman"/>
                <w:sz w:val="21"/>
                <w:szCs w:val="22"/>
                <w:lang w:eastAsia="ja-JP"/>
              </w:rPr>
              <w:t>黄疸</w:t>
            </w:r>
          </w:p>
        </w:tc>
        <w:tc>
          <w:tcPr>
            <w:tcW w:w="3307" w:type="dxa"/>
            <w:vAlign w:val="center"/>
          </w:tcPr>
          <w:p w14:paraId="46171106" w14:textId="77777777" w:rsidR="003201CE" w:rsidRPr="00827478" w:rsidRDefault="003201CE" w:rsidP="006B6CBA">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心筋梗塞</w:t>
            </w:r>
          </w:p>
          <w:p w14:paraId="7DF4E719" w14:textId="77777777" w:rsidR="003201CE" w:rsidRPr="00827478" w:rsidRDefault="003201CE" w:rsidP="006B6CBA">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黄疸</w:t>
            </w:r>
          </w:p>
          <w:p w14:paraId="375294B5" w14:textId="77777777" w:rsidR="0054546A" w:rsidRPr="00827478" w:rsidRDefault="0054546A" w:rsidP="006B6CBA">
            <w:pPr>
              <w:jc w:val="center"/>
              <w:rPr>
                <w:rFonts w:ascii="Times New Roman" w:hAnsi="Times New Roman" w:cs="Times New Roman"/>
                <w:sz w:val="21"/>
                <w:szCs w:val="22"/>
                <w:lang w:eastAsia="ja-JP"/>
              </w:rPr>
            </w:pPr>
          </w:p>
          <w:p w14:paraId="761FA982" w14:textId="77777777" w:rsidR="00BD422C" w:rsidRPr="00827478" w:rsidRDefault="005F799A" w:rsidP="00BF09FE">
            <w:pPr>
              <w:ind w:leftChars="-45" w:left="-1" w:hangingChars="51" w:hanging="107"/>
              <w:jc w:val="center"/>
              <w:rPr>
                <w:rFonts w:ascii="Times New Roman" w:hAnsi="Times New Roman" w:cs="Times New Roman"/>
                <w:sz w:val="21"/>
                <w:szCs w:val="22"/>
                <w:lang w:eastAsia="ja-JP"/>
              </w:rPr>
            </w:pPr>
            <w:r w:rsidRPr="00827478">
              <w:rPr>
                <w:rFonts w:ascii="Times New Roman" w:hAnsi="Times New Roman" w:cs="Times New Roman"/>
                <w:sz w:val="21"/>
                <w:szCs w:val="21"/>
                <w:lang w:eastAsia="ja-JP"/>
              </w:rPr>
              <w:t>（注：</w:t>
            </w:r>
            <w:r w:rsidR="003201CE" w:rsidRPr="00827478">
              <w:rPr>
                <w:rFonts w:ascii="Times New Roman" w:hAnsi="Times New Roman" w:cs="Times New Roman"/>
                <w:sz w:val="21"/>
                <w:szCs w:val="21"/>
                <w:lang w:eastAsia="ja-JP"/>
              </w:rPr>
              <w:t>黄疸は通常心筋梗塞の一部とは認識されない症状である</w:t>
            </w:r>
            <w:r w:rsidRPr="00827478">
              <w:rPr>
                <w:rFonts w:ascii="Times New Roman" w:hAnsi="Times New Roman" w:cs="Times New Roman"/>
                <w:sz w:val="21"/>
                <w:szCs w:val="21"/>
                <w:lang w:eastAsia="ja-JP"/>
              </w:rPr>
              <w:t>）</w:t>
            </w:r>
          </w:p>
        </w:tc>
        <w:tc>
          <w:tcPr>
            <w:tcW w:w="1087" w:type="dxa"/>
          </w:tcPr>
          <w:p w14:paraId="37B6E48D" w14:textId="77777777" w:rsidR="00BD422C" w:rsidRPr="00827478" w:rsidRDefault="00BD422C" w:rsidP="00715DFA">
            <w:pPr>
              <w:jc w:val="center"/>
              <w:rPr>
                <w:rFonts w:ascii="Times New Roman" w:hAnsi="Times New Roman" w:cs="Times New Roman"/>
                <w:b/>
                <w:sz w:val="21"/>
                <w:szCs w:val="22"/>
                <w:lang w:eastAsia="ja-JP"/>
              </w:rPr>
            </w:pPr>
          </w:p>
        </w:tc>
      </w:tr>
    </w:tbl>
    <w:p w14:paraId="615478F8" w14:textId="77777777" w:rsidR="001B124D" w:rsidRDefault="001B124D" w:rsidP="001B124D">
      <w:pPr>
        <w:spacing w:line="160" w:lineRule="exact"/>
        <w:rPr>
          <w:rFonts w:ascii="Times New Roman" w:hAnsi="Times New Roman" w:cs="Times New Roman"/>
          <w:lang w:eastAsia="ja-JP"/>
        </w:rPr>
      </w:pPr>
    </w:p>
    <w:p w14:paraId="00B19CD6" w14:textId="77777777" w:rsidR="00370BF8" w:rsidRDefault="00370BF8" w:rsidP="001B124D">
      <w:pPr>
        <w:spacing w:line="160" w:lineRule="exact"/>
        <w:rPr>
          <w:rFonts w:ascii="Times New Roman" w:hAnsi="Times New Roman" w:cs="Times New Roman"/>
          <w:lang w:eastAsia="ja-JP"/>
        </w:rPr>
      </w:pPr>
    </w:p>
    <w:p w14:paraId="38DA6FF2" w14:textId="77777777" w:rsidR="00370BF8" w:rsidRDefault="00370BF8" w:rsidP="001B124D">
      <w:pPr>
        <w:spacing w:line="160" w:lineRule="exact"/>
        <w:rPr>
          <w:rFonts w:ascii="Times New Roman" w:hAnsi="Times New Roman" w:cs="Times New Roman"/>
          <w:lang w:eastAsia="ja-JP"/>
        </w:rPr>
      </w:pPr>
    </w:p>
    <w:p w14:paraId="2F056537" w14:textId="77777777" w:rsidR="00370BF8" w:rsidRDefault="00370BF8" w:rsidP="001B124D">
      <w:pPr>
        <w:spacing w:line="160" w:lineRule="exact"/>
        <w:rPr>
          <w:rFonts w:ascii="Times New Roman" w:hAnsi="Times New Roman" w:cs="Times New Roman"/>
          <w:lang w:eastAsia="ja-JP"/>
        </w:rPr>
      </w:pPr>
    </w:p>
    <w:p w14:paraId="7D08CD29" w14:textId="77777777" w:rsidR="00370BF8" w:rsidRDefault="00370BF8" w:rsidP="001B124D">
      <w:pPr>
        <w:spacing w:line="160" w:lineRule="exact"/>
        <w:rPr>
          <w:rFonts w:ascii="Times New Roman" w:hAnsi="Times New Roman" w:cs="Times New Roman"/>
          <w:lang w:eastAsia="ja-JP"/>
        </w:rPr>
      </w:pPr>
    </w:p>
    <w:p w14:paraId="55B3AA76" w14:textId="77777777" w:rsidR="00370BF8" w:rsidRDefault="00370BF8" w:rsidP="001B124D">
      <w:pPr>
        <w:spacing w:line="160" w:lineRule="exact"/>
        <w:rPr>
          <w:rFonts w:ascii="Times New Roman" w:hAnsi="Times New Roman" w:cs="Times New Roman"/>
          <w:lang w:eastAsia="ja-JP"/>
        </w:rPr>
      </w:pPr>
    </w:p>
    <w:p w14:paraId="689F416A" w14:textId="77777777" w:rsidR="00370BF8" w:rsidRDefault="00370BF8" w:rsidP="001B124D">
      <w:pPr>
        <w:spacing w:line="160" w:lineRule="exact"/>
        <w:rPr>
          <w:rFonts w:ascii="Times New Roman" w:hAnsi="Times New Roman" w:cs="Times New Roman"/>
          <w:lang w:eastAsia="ja-JP"/>
        </w:rPr>
      </w:pPr>
    </w:p>
    <w:p w14:paraId="409D6376" w14:textId="77777777" w:rsidR="001B124D" w:rsidRPr="004F68BE" w:rsidRDefault="001B124D" w:rsidP="001B124D">
      <w:pPr>
        <w:spacing w:line="160" w:lineRule="exact"/>
        <w:rPr>
          <w:rFonts w:ascii="Times New Roman" w:hAnsi="Times New Roman" w:cs="Times New Roman"/>
          <w:lang w:eastAsia="ja-JP"/>
        </w:rPr>
      </w:pPr>
    </w:p>
    <w:p w14:paraId="70FD8B8B" w14:textId="77777777" w:rsidR="00632A10" w:rsidRPr="00827478" w:rsidRDefault="006655DB" w:rsidP="00253776">
      <w:pPr>
        <w:pStyle w:val="2"/>
        <w:spacing w:beforeLines="100" w:before="240"/>
        <w:rPr>
          <w:lang w:eastAsia="ja-JP"/>
        </w:rPr>
      </w:pPr>
      <w:bookmarkStart w:id="46" w:name="_Toc417899162"/>
      <w:bookmarkStart w:id="47" w:name="_Toc459728317"/>
      <w:r w:rsidRPr="00827478">
        <w:rPr>
          <w:lang w:eastAsia="ja-JP"/>
        </w:rPr>
        <w:lastRenderedPageBreak/>
        <w:t xml:space="preserve">3.2 </w:t>
      </w:r>
      <w:r w:rsidRPr="00827478">
        <w:rPr>
          <w:lang w:eastAsia="ja-JP"/>
        </w:rPr>
        <w:t>死亡およびその他の転帰</w:t>
      </w:r>
      <w:bookmarkEnd w:id="46"/>
      <w:bookmarkEnd w:id="47"/>
    </w:p>
    <w:p w14:paraId="49DF3FFE" w14:textId="77777777" w:rsidR="00B55F5F" w:rsidRPr="00827478" w:rsidRDefault="00B55F5F"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死亡、障害、入院などは安全性報告の関連では転帰と考えられ、通常</w:t>
      </w:r>
      <w:r w:rsidRPr="00827478">
        <w:rPr>
          <w:rFonts w:ascii="Times New Roman" w:hAnsi="Times New Roman" w:cs="Times New Roman"/>
          <w:sz w:val="21"/>
          <w:lang w:eastAsia="ja-JP"/>
        </w:rPr>
        <w:t>AR/AE</w:t>
      </w:r>
      <w:r w:rsidRPr="00827478">
        <w:rPr>
          <w:rFonts w:ascii="Times New Roman" w:hAnsi="Times New Roman" w:cs="Times New Roman"/>
          <w:sz w:val="21"/>
          <w:lang w:eastAsia="ja-JP"/>
        </w:rPr>
        <w:t>とは見なされない。転帰は</w:t>
      </w:r>
      <w:r w:rsidRPr="00827478">
        <w:rPr>
          <w:rFonts w:ascii="Times New Roman" w:hAnsi="Times New Roman" w:cs="Times New Roman"/>
          <w:sz w:val="21"/>
          <w:lang w:eastAsia="ja-JP"/>
        </w:rPr>
        <w:t>AR/AE</w:t>
      </w:r>
      <w:r w:rsidRPr="00827478">
        <w:rPr>
          <w:rFonts w:ascii="Times New Roman" w:hAnsi="Times New Roman" w:cs="Times New Roman"/>
          <w:sz w:val="21"/>
          <w:lang w:eastAsia="ja-JP"/>
        </w:rPr>
        <w:t>情報</w:t>
      </w:r>
      <w:r w:rsidR="005F799A" w:rsidRPr="00827478">
        <w:rPr>
          <w:rFonts w:ascii="Times New Roman" w:hAnsi="Times New Roman" w:cs="Times New Roman"/>
          <w:sz w:val="21"/>
          <w:lang w:eastAsia="ja-JP"/>
        </w:rPr>
        <w:t>とは異なる方法（データ</w:t>
      </w:r>
      <w:r w:rsidRPr="00827478">
        <w:rPr>
          <w:rFonts w:ascii="Times New Roman" w:hAnsi="Times New Roman" w:cs="Times New Roman"/>
          <w:sz w:val="21"/>
          <w:lang w:eastAsia="ja-JP"/>
        </w:rPr>
        <w:t>フィールド</w:t>
      </w:r>
      <w:r w:rsidR="005F799A" w:rsidRPr="00827478">
        <w:rPr>
          <w:rFonts w:ascii="Times New Roman" w:hAnsi="Times New Roman" w:cs="Times New Roman"/>
          <w:sz w:val="21"/>
          <w:lang w:eastAsia="ja-JP"/>
        </w:rPr>
        <w:t>）</w:t>
      </w:r>
      <w:r w:rsidRPr="00827478">
        <w:rPr>
          <w:rFonts w:ascii="Times New Roman" w:hAnsi="Times New Roman" w:cs="Times New Roman"/>
          <w:sz w:val="21"/>
          <w:lang w:eastAsia="ja-JP"/>
        </w:rPr>
        <w:t>に</w:t>
      </w:r>
      <w:r w:rsidR="005F799A" w:rsidRPr="00827478">
        <w:rPr>
          <w:rFonts w:ascii="Times New Roman" w:hAnsi="Times New Roman" w:cs="Times New Roman"/>
          <w:sz w:val="21"/>
          <w:lang w:eastAsia="ja-JP"/>
        </w:rPr>
        <w:t>記録</w:t>
      </w:r>
      <w:r w:rsidR="006678BF" w:rsidRPr="00827478">
        <w:rPr>
          <w:rFonts w:ascii="Times New Roman" w:hAnsi="Times New Roman" w:cs="Times New Roman"/>
          <w:sz w:val="21"/>
          <w:lang w:eastAsia="ja-JP"/>
        </w:rPr>
        <w:t>される。</w:t>
      </w:r>
    </w:p>
    <w:p w14:paraId="14A6CDB7" w14:textId="77777777" w:rsidR="006678BF" w:rsidRDefault="006678BF" w:rsidP="00632A10">
      <w:pPr>
        <w:rPr>
          <w:rFonts w:ascii="Times New Roman" w:hAnsi="Times New Roman" w:cs="Times New Roman"/>
          <w:sz w:val="21"/>
          <w:lang w:eastAsia="ja-JP"/>
        </w:rPr>
      </w:pPr>
      <w:r w:rsidRPr="00827478">
        <w:rPr>
          <w:rFonts w:ascii="Times New Roman" w:hAnsi="Times New Roman" w:cs="Times New Roman"/>
          <w:sz w:val="21"/>
          <w:lang w:eastAsia="ja-JP"/>
        </w:rPr>
        <w:t>唯一報告された情報が「転帰」の場合、あるいは転帰が臨床的に重要な情報である場合には、転帰の内容を表す用語を選択すべきである（自殺、自傷に関する報告は項目</w:t>
      </w:r>
      <w:r w:rsidRPr="00827478">
        <w:rPr>
          <w:rFonts w:ascii="Times New Roman" w:hAnsi="Times New Roman" w:cs="Times New Roman"/>
          <w:sz w:val="21"/>
          <w:lang w:eastAsia="ja-JP"/>
        </w:rPr>
        <w:t>3.3</w:t>
      </w:r>
      <w:r w:rsidRPr="00827478">
        <w:rPr>
          <w:rFonts w:ascii="Times New Roman" w:hAnsi="Times New Roman" w:cs="Times New Roman"/>
          <w:sz w:val="21"/>
          <w:lang w:eastAsia="ja-JP"/>
        </w:rPr>
        <w:t>を参照）</w:t>
      </w:r>
      <w:r w:rsidR="00B6786A">
        <w:rPr>
          <w:rFonts w:ascii="Times New Roman" w:hAnsi="Times New Roman" w:cs="Times New Roman" w:hint="eastAsia"/>
          <w:sz w:val="21"/>
          <w:lang w:eastAsia="ja-JP"/>
        </w:rPr>
        <w:t>。</w:t>
      </w:r>
    </w:p>
    <w:p w14:paraId="3E1050C5" w14:textId="77777777" w:rsidR="003702E2" w:rsidRPr="004F68BE" w:rsidRDefault="003702E2" w:rsidP="00370BF8">
      <w:pPr>
        <w:spacing w:line="160" w:lineRule="exact"/>
        <w:rPr>
          <w:rFonts w:ascii="Times New Roman" w:hAnsi="Times New Roman" w:cs="Times New Roman"/>
          <w:lang w:eastAsia="ja-JP"/>
        </w:rPr>
      </w:pPr>
    </w:p>
    <w:p w14:paraId="12F766CB" w14:textId="77777777" w:rsidR="006678BF" w:rsidRPr="00AD2809" w:rsidRDefault="006655DB" w:rsidP="00AD2809">
      <w:pPr>
        <w:pStyle w:val="36pt"/>
        <w:spacing w:beforeLines="50"/>
        <w:ind w:leftChars="0" w:left="0"/>
        <w:rPr>
          <w:rFonts w:ascii="Times New Roman" w:eastAsia="ＭＳ 明朝" w:hAnsi="Times New Roman" w:cs="Times New Roman"/>
          <w:b/>
          <w:lang w:eastAsia="ja-JP"/>
        </w:rPr>
      </w:pPr>
      <w:bookmarkStart w:id="48" w:name="_Toc417899163"/>
      <w:bookmarkStart w:id="49" w:name="_Toc459728318"/>
      <w:r w:rsidRPr="00AD2809">
        <w:rPr>
          <w:rFonts w:ascii="Times New Roman" w:eastAsia="ＭＳ 明朝" w:hAnsi="Times New Roman" w:cs="Times New Roman"/>
          <w:b/>
          <w:lang w:eastAsia="ja-JP"/>
        </w:rPr>
        <w:t xml:space="preserve">3.2.1 </w:t>
      </w:r>
      <w:r w:rsidR="008B18FC" w:rsidRPr="00AD2809">
        <w:rPr>
          <w:rFonts w:ascii="Times New Roman" w:eastAsia="ＭＳ 明朝" w:hAnsi="Times New Roman" w:cs="Times New Roman"/>
          <w:b/>
          <w:lang w:eastAsia="ja-JP"/>
        </w:rPr>
        <w:t>副作用／有害事象</w:t>
      </w:r>
      <w:r w:rsidRPr="00AD2809">
        <w:rPr>
          <w:rFonts w:ascii="Times New Roman" w:eastAsia="ＭＳ 明朝" w:hAnsi="Times New Roman" w:cs="Times New Roman"/>
          <w:b/>
          <w:lang w:eastAsia="ja-JP"/>
        </w:rPr>
        <w:t>に伴う死亡</w:t>
      </w:r>
      <w:bookmarkEnd w:id="48"/>
      <w:bookmarkEnd w:id="49"/>
    </w:p>
    <w:p w14:paraId="382F2954" w14:textId="77777777" w:rsidR="006678BF" w:rsidRPr="00827478" w:rsidRDefault="006678BF" w:rsidP="00253776">
      <w:pPr>
        <w:spacing w:beforeLines="50" w:before="120"/>
        <w:rPr>
          <w:rFonts w:ascii="Times New Roman" w:hAnsi="Times New Roman" w:cs="Times New Roman"/>
          <w:sz w:val="21"/>
          <w:szCs w:val="22"/>
          <w:lang w:eastAsia="ja-JP"/>
        </w:rPr>
      </w:pPr>
      <w:r w:rsidRPr="00827478">
        <w:rPr>
          <w:rFonts w:ascii="Times New Roman" w:hAnsi="Times New Roman" w:cs="Times New Roman"/>
          <w:sz w:val="21"/>
          <w:szCs w:val="22"/>
          <w:lang w:eastAsia="ja-JP"/>
        </w:rPr>
        <w:t>死亡は転帰で</w:t>
      </w:r>
      <w:r w:rsidRPr="00435FC0">
        <w:rPr>
          <w:rFonts w:ascii="Times New Roman" w:hAnsi="Times New Roman" w:cs="Times New Roman"/>
          <w:sz w:val="21"/>
          <w:lang w:eastAsia="ja-JP"/>
        </w:rPr>
        <w:t>あり</w:t>
      </w:r>
      <w:r w:rsidRPr="00827478">
        <w:rPr>
          <w:rFonts w:ascii="Times New Roman" w:hAnsi="Times New Roman" w:cs="Times New Roman"/>
          <w:sz w:val="21"/>
          <w:szCs w:val="22"/>
          <w:lang w:eastAsia="ja-JP"/>
        </w:rPr>
        <w:t>通常</w:t>
      </w:r>
      <w:r w:rsidRPr="00827478">
        <w:rPr>
          <w:rFonts w:ascii="Times New Roman" w:hAnsi="Times New Roman" w:cs="Times New Roman"/>
          <w:sz w:val="21"/>
          <w:szCs w:val="22"/>
          <w:lang w:eastAsia="ja-JP"/>
        </w:rPr>
        <w:t>AR/AE</w:t>
      </w:r>
      <w:r w:rsidRPr="00827478">
        <w:rPr>
          <w:rFonts w:ascii="Times New Roman" w:hAnsi="Times New Roman" w:cs="Times New Roman"/>
          <w:sz w:val="21"/>
          <w:szCs w:val="22"/>
          <w:lang w:eastAsia="ja-JP"/>
        </w:rPr>
        <w:t>と</w:t>
      </w:r>
      <w:r w:rsidRPr="007F1453">
        <w:rPr>
          <w:rFonts w:ascii="Times New Roman" w:hAnsi="Times New Roman" w:cs="Times New Roman"/>
          <w:sz w:val="21"/>
          <w:lang w:eastAsia="ja-JP"/>
        </w:rPr>
        <w:t>は見な</w:t>
      </w:r>
      <w:r w:rsidRPr="00827478">
        <w:rPr>
          <w:rFonts w:ascii="Times New Roman" w:hAnsi="Times New Roman" w:cs="Times New Roman"/>
          <w:sz w:val="21"/>
          <w:szCs w:val="22"/>
          <w:lang w:eastAsia="ja-JP"/>
        </w:rPr>
        <w:t>されない。</w:t>
      </w:r>
      <w:r w:rsidRPr="00827478">
        <w:rPr>
          <w:rFonts w:ascii="Times New Roman" w:hAnsi="Times New Roman" w:cs="Times New Roman"/>
          <w:sz w:val="21"/>
          <w:lang w:eastAsia="ja-JP"/>
        </w:rPr>
        <w:t>AR/AE</w:t>
      </w:r>
      <w:r w:rsidRPr="00827478">
        <w:rPr>
          <w:rFonts w:ascii="Times New Roman" w:hAnsi="Times New Roman" w:cs="Times New Roman"/>
          <w:sz w:val="21"/>
          <w:lang w:eastAsia="ja-JP"/>
        </w:rPr>
        <w:t>が死亡とともに報告された場合には、報告された各</w:t>
      </w:r>
      <w:r w:rsidRPr="00827478">
        <w:rPr>
          <w:rFonts w:ascii="Times New Roman" w:hAnsi="Times New Roman" w:cs="Times New Roman"/>
          <w:sz w:val="21"/>
          <w:lang w:eastAsia="ja-JP"/>
        </w:rPr>
        <w:t>AR/AE</w:t>
      </w:r>
      <w:r w:rsidRPr="00827478">
        <w:rPr>
          <w:rFonts w:ascii="Times New Roman" w:hAnsi="Times New Roman" w:cs="Times New Roman"/>
          <w:sz w:val="21"/>
          <w:lang w:eastAsia="ja-JP"/>
        </w:rPr>
        <w:t>に対</w:t>
      </w:r>
      <w:r w:rsidR="00AE256C" w:rsidRPr="00827478">
        <w:rPr>
          <w:rFonts w:ascii="Times New Roman" w:hAnsi="Times New Roman" w:cs="Times New Roman"/>
          <w:sz w:val="21"/>
          <w:lang w:eastAsia="ja-JP"/>
        </w:rPr>
        <w:t>して用語を選択する。</w:t>
      </w:r>
      <w:r w:rsidRPr="00827478">
        <w:rPr>
          <w:rFonts w:ascii="Times New Roman" w:hAnsi="Times New Roman" w:cs="Times New Roman"/>
          <w:sz w:val="21"/>
          <w:lang w:eastAsia="ja-JP"/>
        </w:rPr>
        <w:t>致命的転帰（死亡）は</w:t>
      </w:r>
      <w:r w:rsidR="005F799A" w:rsidRPr="00827478">
        <w:rPr>
          <w:rFonts w:ascii="Times New Roman" w:hAnsi="Times New Roman" w:cs="Times New Roman"/>
          <w:sz w:val="21"/>
          <w:lang w:eastAsia="ja-JP"/>
        </w:rPr>
        <w:t>適切なデータ</w:t>
      </w:r>
      <w:r w:rsidRPr="00827478">
        <w:rPr>
          <w:rFonts w:ascii="Times New Roman" w:hAnsi="Times New Roman" w:cs="Times New Roman"/>
          <w:sz w:val="21"/>
          <w:lang w:eastAsia="ja-JP"/>
        </w:rPr>
        <w:t>フィールドに入力する</w:t>
      </w:r>
      <w:r w:rsidR="00AE256C" w:rsidRPr="00827478">
        <w:rPr>
          <w:rFonts w:ascii="Times New Roman" w:hAnsi="Times New Roman" w:cs="Times New Roman"/>
          <w:sz w:val="21"/>
          <w:lang w:eastAsia="ja-JP"/>
        </w:rPr>
        <w:t>。</w:t>
      </w:r>
    </w:p>
    <w:p w14:paraId="04513C1C" w14:textId="77777777" w:rsidR="006678BF" w:rsidRPr="006F651B" w:rsidRDefault="00743834" w:rsidP="00253776">
      <w:pPr>
        <w:spacing w:beforeLines="50" w:before="120"/>
        <w:rPr>
          <w:rFonts w:ascii="Times New Roman" w:hAnsi="Times New Roman" w:cs="Times New Roman"/>
          <w:sz w:val="21"/>
          <w:lang w:eastAsia="ja-JP"/>
        </w:rPr>
      </w:pPr>
      <w:r w:rsidRPr="006F651B">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5"/>
        <w:gridCol w:w="2903"/>
        <w:gridCol w:w="2497"/>
      </w:tblGrid>
      <w:tr w:rsidR="00AE256C" w:rsidRPr="006B6CBA" w14:paraId="073717A5" w14:textId="77777777" w:rsidTr="006B6CBA">
        <w:trPr>
          <w:trHeight w:val="419"/>
          <w:tblHeader/>
        </w:trPr>
        <w:tc>
          <w:tcPr>
            <w:tcW w:w="2991" w:type="dxa"/>
            <w:shd w:val="clear" w:color="auto" w:fill="E0E0E0"/>
            <w:vAlign w:val="center"/>
          </w:tcPr>
          <w:p w14:paraId="3B7BA150" w14:textId="77777777" w:rsidR="00AE256C" w:rsidRPr="006B6CBA" w:rsidRDefault="00AE256C" w:rsidP="00181250">
            <w:pPr>
              <w:jc w:val="center"/>
              <w:rPr>
                <w:rFonts w:ascii="Times New Roman" w:hAnsi="Times New Roman" w:cs="Times New Roman"/>
                <w:b/>
                <w:sz w:val="22"/>
                <w:szCs w:val="22"/>
                <w:lang w:eastAsia="ja-JP"/>
              </w:rPr>
            </w:pPr>
            <w:r w:rsidRPr="006B6CBA">
              <w:rPr>
                <w:rFonts w:ascii="Times New Roman" w:hAnsi="Times New Roman" w:cs="Times New Roman"/>
                <w:b/>
                <w:sz w:val="22"/>
                <w:szCs w:val="22"/>
                <w:lang w:eastAsia="ja-JP"/>
              </w:rPr>
              <w:t>報告語</w:t>
            </w:r>
          </w:p>
        </w:tc>
        <w:tc>
          <w:tcPr>
            <w:tcW w:w="3089" w:type="dxa"/>
            <w:shd w:val="clear" w:color="auto" w:fill="E0E0E0"/>
            <w:vAlign w:val="center"/>
          </w:tcPr>
          <w:p w14:paraId="10E85B2C" w14:textId="77777777" w:rsidR="00AE256C" w:rsidRPr="006B6CBA" w:rsidRDefault="00743834" w:rsidP="00181250">
            <w:pPr>
              <w:jc w:val="center"/>
              <w:rPr>
                <w:rFonts w:ascii="Times New Roman" w:hAnsi="Times New Roman" w:cs="Times New Roman"/>
                <w:b/>
                <w:sz w:val="22"/>
                <w:szCs w:val="22"/>
                <w:lang w:eastAsia="ja-JP"/>
              </w:rPr>
            </w:pPr>
            <w:r w:rsidRPr="006B6CBA">
              <w:rPr>
                <w:rFonts w:ascii="Times New Roman" w:hAnsi="Times New Roman" w:cs="Times New Roman"/>
                <w:b/>
                <w:sz w:val="22"/>
                <w:szCs w:val="22"/>
                <w:lang w:eastAsia="ja-JP"/>
              </w:rPr>
              <w:t>選択された</w:t>
            </w:r>
            <w:r w:rsidR="00AE256C" w:rsidRPr="006B6CBA">
              <w:rPr>
                <w:rFonts w:ascii="Times New Roman" w:hAnsi="Times New Roman" w:cs="Times New Roman"/>
                <w:b/>
                <w:sz w:val="22"/>
                <w:szCs w:val="22"/>
              </w:rPr>
              <w:t xml:space="preserve">LLT </w:t>
            </w:r>
          </w:p>
        </w:tc>
        <w:tc>
          <w:tcPr>
            <w:tcW w:w="2668" w:type="dxa"/>
            <w:shd w:val="clear" w:color="auto" w:fill="E0E0E0"/>
            <w:vAlign w:val="center"/>
          </w:tcPr>
          <w:p w14:paraId="3CFE6A0C" w14:textId="77777777" w:rsidR="00AE256C" w:rsidRPr="006B6CBA" w:rsidRDefault="00AE256C" w:rsidP="00181250">
            <w:pPr>
              <w:jc w:val="center"/>
              <w:rPr>
                <w:rFonts w:ascii="Times New Roman" w:hAnsi="Times New Roman" w:cs="Times New Roman"/>
                <w:b/>
                <w:sz w:val="22"/>
                <w:szCs w:val="22"/>
                <w:lang w:eastAsia="ja-JP"/>
              </w:rPr>
            </w:pPr>
            <w:r w:rsidRPr="006B6CBA">
              <w:rPr>
                <w:rFonts w:ascii="Times New Roman" w:hAnsi="Times New Roman" w:cs="Times New Roman"/>
                <w:b/>
                <w:sz w:val="22"/>
                <w:szCs w:val="22"/>
                <w:lang w:eastAsia="ja-JP"/>
              </w:rPr>
              <w:t>コメント</w:t>
            </w:r>
          </w:p>
        </w:tc>
      </w:tr>
      <w:tr w:rsidR="00AE256C" w:rsidRPr="00827478" w14:paraId="648EB8C9" w14:textId="77777777" w:rsidTr="006B6CBA">
        <w:trPr>
          <w:trHeight w:val="397"/>
        </w:trPr>
        <w:tc>
          <w:tcPr>
            <w:tcW w:w="2991" w:type="dxa"/>
            <w:vAlign w:val="center"/>
          </w:tcPr>
          <w:p w14:paraId="6792BAC7" w14:textId="77777777" w:rsidR="00AE256C" w:rsidRPr="00827478" w:rsidRDefault="00AE256C" w:rsidP="00AE256C">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心筋梗塞による死亡</w:t>
            </w:r>
          </w:p>
        </w:tc>
        <w:tc>
          <w:tcPr>
            <w:tcW w:w="3089" w:type="dxa"/>
            <w:vAlign w:val="center"/>
          </w:tcPr>
          <w:p w14:paraId="03145A16" w14:textId="77777777" w:rsidR="00AE256C" w:rsidRPr="00827478" w:rsidRDefault="00AE256C" w:rsidP="00AE256C">
            <w:pPr>
              <w:jc w:val="center"/>
              <w:rPr>
                <w:rFonts w:ascii="Times New Roman" w:hAnsi="Times New Roman" w:cs="Times New Roman"/>
                <w:sz w:val="21"/>
                <w:szCs w:val="22"/>
              </w:rPr>
            </w:pPr>
            <w:r w:rsidRPr="00827478">
              <w:rPr>
                <w:rFonts w:ascii="Times New Roman" w:hAnsi="Times New Roman" w:cs="Times New Roman"/>
                <w:sz w:val="21"/>
                <w:szCs w:val="22"/>
                <w:lang w:eastAsia="ja-JP"/>
              </w:rPr>
              <w:t>心筋梗塞</w:t>
            </w:r>
          </w:p>
        </w:tc>
        <w:tc>
          <w:tcPr>
            <w:tcW w:w="2668" w:type="dxa"/>
            <w:vMerge w:val="restart"/>
            <w:vAlign w:val="center"/>
          </w:tcPr>
          <w:p w14:paraId="3ED09FC9" w14:textId="77777777" w:rsidR="00AE256C" w:rsidRPr="00827478" w:rsidRDefault="00AE256C" w:rsidP="006B6CBA">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死亡は転帰</w:t>
            </w:r>
            <w:r w:rsidR="005F799A" w:rsidRPr="00827478">
              <w:rPr>
                <w:rFonts w:ascii="Times New Roman" w:hAnsi="Times New Roman" w:cs="Times New Roman"/>
                <w:sz w:val="21"/>
                <w:szCs w:val="22"/>
                <w:lang w:eastAsia="ja-JP"/>
              </w:rPr>
              <w:t>として</w:t>
            </w:r>
            <w:r w:rsidRPr="00827478">
              <w:rPr>
                <w:rFonts w:ascii="Times New Roman" w:hAnsi="Times New Roman" w:cs="Times New Roman"/>
                <w:sz w:val="21"/>
                <w:szCs w:val="22"/>
                <w:lang w:eastAsia="ja-JP"/>
              </w:rPr>
              <w:t>記録</w:t>
            </w:r>
          </w:p>
        </w:tc>
      </w:tr>
      <w:tr w:rsidR="00AE256C" w:rsidRPr="00827478" w14:paraId="347E5EDF" w14:textId="77777777" w:rsidTr="006B6CBA">
        <w:trPr>
          <w:trHeight w:val="1550"/>
        </w:trPr>
        <w:tc>
          <w:tcPr>
            <w:tcW w:w="2991" w:type="dxa"/>
            <w:vAlign w:val="center"/>
          </w:tcPr>
          <w:p w14:paraId="5253F4E6" w14:textId="77777777" w:rsidR="00AE256C" w:rsidRPr="00827478" w:rsidRDefault="00AE256C" w:rsidP="00AE256C">
            <w:pPr>
              <w:jc w:val="center"/>
              <w:rPr>
                <w:rFonts w:ascii="Times New Roman" w:hAnsi="Times New Roman" w:cs="Times New Roman"/>
                <w:sz w:val="21"/>
                <w:lang w:eastAsia="ja-JP"/>
              </w:rPr>
            </w:pPr>
            <w:r w:rsidRPr="00827478">
              <w:rPr>
                <w:rFonts w:ascii="Times New Roman" w:hAnsi="Times New Roman" w:cs="Times New Roman"/>
                <w:sz w:val="21"/>
                <w:lang w:eastAsia="ja-JP"/>
              </w:rPr>
              <w:t>便秘</w:t>
            </w:r>
          </w:p>
          <w:p w14:paraId="79E6FB62" w14:textId="77777777" w:rsidR="00AE256C" w:rsidRPr="00827478" w:rsidRDefault="00AE256C" w:rsidP="00AE256C">
            <w:pPr>
              <w:jc w:val="center"/>
              <w:rPr>
                <w:rFonts w:ascii="Times New Roman" w:hAnsi="Times New Roman" w:cs="Times New Roman"/>
                <w:sz w:val="21"/>
                <w:lang w:eastAsia="ja-JP"/>
              </w:rPr>
            </w:pPr>
            <w:r w:rsidRPr="00827478">
              <w:rPr>
                <w:rFonts w:ascii="Times New Roman" w:hAnsi="Times New Roman" w:cs="Times New Roman"/>
                <w:sz w:val="21"/>
                <w:lang w:eastAsia="ja-JP"/>
              </w:rPr>
              <w:t>腸破裂</w:t>
            </w:r>
          </w:p>
          <w:p w14:paraId="2D46EB05" w14:textId="77777777" w:rsidR="00AE256C" w:rsidRPr="00827478" w:rsidRDefault="00AE256C" w:rsidP="00AE256C">
            <w:pPr>
              <w:jc w:val="center"/>
              <w:rPr>
                <w:rFonts w:ascii="Times New Roman" w:hAnsi="Times New Roman" w:cs="Times New Roman"/>
                <w:sz w:val="21"/>
                <w:lang w:eastAsia="ja-JP"/>
              </w:rPr>
            </w:pPr>
            <w:r w:rsidRPr="00827478">
              <w:rPr>
                <w:rFonts w:ascii="Times New Roman" w:hAnsi="Times New Roman" w:cs="Times New Roman"/>
                <w:sz w:val="21"/>
                <w:lang w:eastAsia="ja-JP"/>
              </w:rPr>
              <w:t>腹膜炎</w:t>
            </w:r>
          </w:p>
          <w:p w14:paraId="14B2E195" w14:textId="77777777" w:rsidR="00AE256C" w:rsidRPr="00827478" w:rsidRDefault="00AE256C" w:rsidP="00AE256C">
            <w:pPr>
              <w:jc w:val="center"/>
              <w:rPr>
                <w:rFonts w:ascii="Times New Roman" w:hAnsi="Times New Roman" w:cs="Times New Roman"/>
                <w:sz w:val="21"/>
                <w:lang w:eastAsia="ja-JP"/>
              </w:rPr>
            </w:pPr>
            <w:r w:rsidRPr="00827478">
              <w:rPr>
                <w:rFonts w:ascii="Times New Roman" w:hAnsi="Times New Roman" w:cs="Times New Roman"/>
                <w:sz w:val="21"/>
                <w:lang w:eastAsia="ja-JP"/>
              </w:rPr>
              <w:t>敗血症</w:t>
            </w:r>
          </w:p>
          <w:p w14:paraId="2D84BE89" w14:textId="77777777" w:rsidR="00AE256C" w:rsidRPr="00827478" w:rsidRDefault="00AE256C" w:rsidP="00AE256C">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患者死亡</w:t>
            </w:r>
          </w:p>
        </w:tc>
        <w:tc>
          <w:tcPr>
            <w:tcW w:w="3089" w:type="dxa"/>
            <w:vAlign w:val="center"/>
          </w:tcPr>
          <w:p w14:paraId="588E6A74" w14:textId="77777777" w:rsidR="00AE256C" w:rsidRPr="00827478" w:rsidRDefault="00AE256C" w:rsidP="00AE256C">
            <w:pPr>
              <w:jc w:val="center"/>
              <w:rPr>
                <w:rFonts w:ascii="Times New Roman" w:hAnsi="Times New Roman" w:cs="Times New Roman"/>
                <w:sz w:val="21"/>
                <w:lang w:eastAsia="ja-JP"/>
              </w:rPr>
            </w:pPr>
            <w:r w:rsidRPr="00827478">
              <w:rPr>
                <w:rFonts w:ascii="Times New Roman" w:hAnsi="Times New Roman" w:cs="Times New Roman"/>
                <w:sz w:val="21"/>
                <w:lang w:eastAsia="ja-JP"/>
              </w:rPr>
              <w:t>便秘</w:t>
            </w:r>
          </w:p>
          <w:p w14:paraId="6A96D86D" w14:textId="77777777" w:rsidR="00AE256C" w:rsidRPr="00827478" w:rsidRDefault="00AF5863" w:rsidP="00AE256C">
            <w:pPr>
              <w:jc w:val="center"/>
              <w:rPr>
                <w:rFonts w:ascii="Times New Roman" w:hAnsi="Times New Roman" w:cs="Times New Roman"/>
                <w:sz w:val="21"/>
                <w:lang w:eastAsia="ja-JP"/>
              </w:rPr>
            </w:pPr>
            <w:r w:rsidRPr="00AF5863">
              <w:rPr>
                <w:rFonts w:ascii="Times New Roman" w:hAnsi="Times New Roman" w:cs="Times New Roman" w:hint="eastAsia"/>
                <w:sz w:val="21"/>
                <w:lang w:eastAsia="ja-JP"/>
              </w:rPr>
              <w:t>腸管穿孔</w:t>
            </w:r>
          </w:p>
          <w:p w14:paraId="37F9CA34" w14:textId="77777777" w:rsidR="00AE256C" w:rsidRPr="00827478" w:rsidRDefault="00AE256C" w:rsidP="00AE256C">
            <w:pPr>
              <w:jc w:val="center"/>
              <w:rPr>
                <w:rFonts w:ascii="Times New Roman" w:hAnsi="Times New Roman" w:cs="Times New Roman"/>
                <w:sz w:val="21"/>
                <w:lang w:eastAsia="ja-JP"/>
              </w:rPr>
            </w:pPr>
            <w:r w:rsidRPr="00827478">
              <w:rPr>
                <w:rFonts w:ascii="Times New Roman" w:hAnsi="Times New Roman" w:cs="Times New Roman"/>
                <w:sz w:val="21"/>
                <w:lang w:eastAsia="ja-JP"/>
              </w:rPr>
              <w:t>腹膜炎</w:t>
            </w:r>
          </w:p>
          <w:p w14:paraId="04CF095B" w14:textId="77777777" w:rsidR="00AE256C" w:rsidRPr="00827478" w:rsidRDefault="00AE256C" w:rsidP="00AE256C">
            <w:pPr>
              <w:jc w:val="center"/>
              <w:rPr>
                <w:rFonts w:ascii="Times New Roman" w:hAnsi="Times New Roman" w:cs="Times New Roman"/>
                <w:sz w:val="21"/>
                <w:szCs w:val="22"/>
              </w:rPr>
            </w:pPr>
            <w:r w:rsidRPr="00827478">
              <w:rPr>
                <w:rFonts w:ascii="Times New Roman" w:hAnsi="Times New Roman" w:cs="Times New Roman"/>
                <w:sz w:val="21"/>
                <w:lang w:eastAsia="ja-JP"/>
              </w:rPr>
              <w:t>敗血症</w:t>
            </w:r>
          </w:p>
        </w:tc>
        <w:tc>
          <w:tcPr>
            <w:tcW w:w="2668" w:type="dxa"/>
            <w:vMerge/>
            <w:vAlign w:val="center"/>
          </w:tcPr>
          <w:p w14:paraId="15A6A115" w14:textId="77777777" w:rsidR="00AE256C" w:rsidRPr="00827478" w:rsidRDefault="00AE256C" w:rsidP="00181250">
            <w:pPr>
              <w:jc w:val="center"/>
              <w:rPr>
                <w:rFonts w:ascii="Times New Roman" w:hAnsi="Times New Roman" w:cs="Times New Roman"/>
                <w:sz w:val="21"/>
                <w:szCs w:val="22"/>
              </w:rPr>
            </w:pPr>
          </w:p>
        </w:tc>
      </w:tr>
    </w:tbl>
    <w:p w14:paraId="6F0A6C59" w14:textId="77777777" w:rsidR="00EE6F97" w:rsidRPr="004F68BE" w:rsidRDefault="00EE6F97" w:rsidP="00EE6F97">
      <w:pPr>
        <w:spacing w:line="160" w:lineRule="exact"/>
        <w:rPr>
          <w:rFonts w:ascii="Times New Roman" w:hAnsi="Times New Roman" w:cs="Times New Roman"/>
          <w:lang w:eastAsia="ja-JP"/>
        </w:rPr>
      </w:pPr>
    </w:p>
    <w:p w14:paraId="7DEB7C47" w14:textId="77777777" w:rsidR="00AE256C" w:rsidRPr="00AD2809" w:rsidRDefault="00312F98" w:rsidP="00AD2809">
      <w:pPr>
        <w:pStyle w:val="36pt"/>
        <w:spacing w:beforeLines="50"/>
        <w:ind w:leftChars="0" w:left="0"/>
        <w:rPr>
          <w:rFonts w:ascii="Times New Roman" w:eastAsia="ＭＳ 明朝" w:hAnsi="Times New Roman" w:cs="Times New Roman"/>
          <w:b/>
          <w:lang w:eastAsia="ja-JP"/>
        </w:rPr>
      </w:pPr>
      <w:bookmarkStart w:id="50" w:name="_Toc417899164"/>
      <w:bookmarkStart w:id="51" w:name="_Toc459728319"/>
      <w:r w:rsidRPr="00AD2809">
        <w:rPr>
          <w:rFonts w:ascii="Times New Roman" w:eastAsia="ＭＳ 明朝" w:hAnsi="Times New Roman" w:cs="Times New Roman" w:hint="eastAsia"/>
          <w:b/>
          <w:lang w:eastAsia="ja-JP"/>
        </w:rPr>
        <w:t>3.2.2</w:t>
      </w:r>
      <w:r w:rsidRPr="00AD2809">
        <w:rPr>
          <w:rFonts w:ascii="Times New Roman" w:eastAsia="ＭＳ 明朝" w:hAnsi="Times New Roman" w:cs="Times New Roman"/>
          <w:b/>
          <w:lang w:eastAsia="ja-JP"/>
        </w:rPr>
        <w:t xml:space="preserve"> </w:t>
      </w:r>
      <w:r w:rsidRPr="00AD2809">
        <w:rPr>
          <w:rFonts w:ascii="Times New Roman" w:eastAsia="ＭＳ 明朝" w:hAnsi="Times New Roman" w:cs="Times New Roman"/>
          <w:b/>
          <w:lang w:eastAsia="ja-JP"/>
        </w:rPr>
        <w:t>死亡が唯一の情報</w:t>
      </w:r>
      <w:bookmarkEnd w:id="50"/>
      <w:bookmarkEnd w:id="51"/>
    </w:p>
    <w:p w14:paraId="4E0BAA00" w14:textId="77777777" w:rsidR="00AE256C" w:rsidRPr="00827478" w:rsidRDefault="00AE256C" w:rsidP="00253776">
      <w:pPr>
        <w:pStyle w:val="Body"/>
        <w:spacing w:beforeLines="50" w:before="120"/>
        <w:ind w:left="-20" w:right="-210"/>
        <w:rPr>
          <w:rFonts w:ascii="Times New Roman" w:hAnsi="Times New Roman"/>
          <w:szCs w:val="24"/>
          <w:lang w:eastAsia="ja-JP"/>
        </w:rPr>
      </w:pPr>
      <w:r w:rsidRPr="00827478">
        <w:rPr>
          <w:rFonts w:ascii="Times New Roman" w:hAnsi="Times New Roman"/>
          <w:szCs w:val="24"/>
          <w:lang w:eastAsia="ja-JP"/>
        </w:rPr>
        <w:t>唯一報告された情報が「死亡」の場</w:t>
      </w:r>
      <w:r w:rsidRPr="007F1453">
        <w:rPr>
          <w:rFonts w:ascii="Times New Roman" w:hAnsi="Times New Roman"/>
          <w:szCs w:val="24"/>
          <w:lang w:eastAsia="ja-JP"/>
        </w:rPr>
        <w:t>合は、死</w:t>
      </w:r>
      <w:r w:rsidRPr="00827478">
        <w:rPr>
          <w:rFonts w:ascii="Times New Roman" w:hAnsi="Times New Roman"/>
          <w:szCs w:val="24"/>
          <w:lang w:eastAsia="ja-JP"/>
        </w:rPr>
        <w:t>亡を表す最も具体的な用語を選択する。死亡の状況が報告者によって特定されていない限り死亡の状況を推測すべきではない。</w:t>
      </w:r>
    </w:p>
    <w:p w14:paraId="3085A5BB" w14:textId="77777777" w:rsidR="00AE256C" w:rsidRPr="00827478" w:rsidRDefault="00AE256C" w:rsidP="00AE256C">
      <w:pPr>
        <w:rPr>
          <w:rFonts w:ascii="Times New Roman" w:hAnsi="Times New Roman" w:cs="Times New Roman"/>
          <w:sz w:val="21"/>
          <w:lang w:eastAsia="ja-JP"/>
        </w:rPr>
      </w:pPr>
      <w:r w:rsidRPr="00827478">
        <w:rPr>
          <w:rFonts w:ascii="Times New Roman" w:hAnsi="Times New Roman" w:cs="Times New Roman"/>
          <w:sz w:val="21"/>
          <w:lang w:eastAsia="ja-JP"/>
        </w:rPr>
        <w:t>死亡に関する用語は</w:t>
      </w:r>
      <w:r w:rsidRPr="00827478">
        <w:rPr>
          <w:rFonts w:ascii="Times New Roman" w:hAnsi="Times New Roman" w:cs="Times New Roman"/>
          <w:sz w:val="21"/>
          <w:lang w:eastAsia="ja-JP"/>
        </w:rPr>
        <w:t>HLGT</w:t>
      </w:r>
      <w:r w:rsidR="003649F3" w:rsidRPr="00827478">
        <w:rPr>
          <w:rFonts w:ascii="Times New Roman" w:hAnsi="Times New Roman" w:cs="Times New Roman"/>
          <w:sz w:val="21"/>
          <w:lang w:eastAsia="ja-JP"/>
        </w:rPr>
        <w:t>「</w:t>
      </w:r>
      <w:r w:rsidRPr="00827478">
        <w:rPr>
          <w:rFonts w:ascii="Times New Roman" w:hAnsi="Times New Roman" w:cs="Times New Roman"/>
          <w:sz w:val="21"/>
          <w:lang w:eastAsia="ja-JP"/>
        </w:rPr>
        <w:t>致命的転帰</w:t>
      </w:r>
      <w:r w:rsidR="003649F3" w:rsidRPr="00827478">
        <w:rPr>
          <w:rFonts w:ascii="Times New Roman" w:hAnsi="Times New Roman" w:cs="Times New Roman"/>
          <w:sz w:val="21"/>
          <w:lang w:eastAsia="ja-JP"/>
        </w:rPr>
        <w:t>」</w:t>
      </w:r>
      <w:r w:rsidRPr="00827478">
        <w:rPr>
          <w:rFonts w:ascii="Times New Roman" w:hAnsi="Times New Roman" w:cs="Times New Roman"/>
          <w:sz w:val="21"/>
          <w:lang w:eastAsia="ja-JP"/>
        </w:rPr>
        <w:t>にリンクしている。</w:t>
      </w:r>
    </w:p>
    <w:p w14:paraId="1233C7B6" w14:textId="77777777" w:rsidR="00D870F6" w:rsidRPr="00827478" w:rsidRDefault="00743834"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7"/>
        <w:gridCol w:w="4098"/>
      </w:tblGrid>
      <w:tr w:rsidR="00D870F6" w:rsidRPr="006B6CBA" w14:paraId="786B16EE" w14:textId="77777777" w:rsidTr="006B6CBA">
        <w:trPr>
          <w:trHeight w:val="397"/>
          <w:tblHeader/>
        </w:trPr>
        <w:tc>
          <w:tcPr>
            <w:tcW w:w="4374" w:type="dxa"/>
            <w:shd w:val="clear" w:color="auto" w:fill="E0E0E0"/>
            <w:vAlign w:val="center"/>
          </w:tcPr>
          <w:p w14:paraId="67813D3F" w14:textId="77777777" w:rsidR="00D870F6" w:rsidRPr="006B6CBA" w:rsidRDefault="00D870F6" w:rsidP="006B6CBA">
            <w:pPr>
              <w:jc w:val="center"/>
              <w:rPr>
                <w:rFonts w:ascii="Times New Roman" w:hAnsi="Times New Roman" w:cs="Times New Roman"/>
                <w:b/>
                <w:sz w:val="22"/>
                <w:szCs w:val="22"/>
              </w:rPr>
            </w:pPr>
            <w:r w:rsidRPr="006B6CBA">
              <w:rPr>
                <w:rFonts w:ascii="Times New Roman" w:hAnsi="Times New Roman" w:cs="Times New Roman"/>
                <w:b/>
                <w:sz w:val="22"/>
                <w:szCs w:val="22"/>
                <w:lang w:eastAsia="ja-JP"/>
              </w:rPr>
              <w:t>報告語</w:t>
            </w:r>
          </w:p>
        </w:tc>
        <w:tc>
          <w:tcPr>
            <w:tcW w:w="4374" w:type="dxa"/>
            <w:shd w:val="clear" w:color="auto" w:fill="E0E0E0"/>
            <w:vAlign w:val="center"/>
          </w:tcPr>
          <w:p w14:paraId="64179990" w14:textId="77777777" w:rsidR="00D870F6" w:rsidRPr="006B6CBA" w:rsidRDefault="00743834" w:rsidP="006B6CBA">
            <w:pPr>
              <w:jc w:val="center"/>
              <w:rPr>
                <w:rFonts w:ascii="Times New Roman" w:hAnsi="Times New Roman" w:cs="Times New Roman"/>
                <w:b/>
                <w:sz w:val="22"/>
                <w:szCs w:val="22"/>
                <w:lang w:eastAsia="ja-JP"/>
              </w:rPr>
            </w:pPr>
            <w:r w:rsidRPr="006B6CBA">
              <w:rPr>
                <w:rFonts w:ascii="Times New Roman" w:hAnsi="Times New Roman" w:cs="Times New Roman"/>
                <w:b/>
                <w:sz w:val="22"/>
                <w:szCs w:val="22"/>
                <w:lang w:eastAsia="ja-JP"/>
              </w:rPr>
              <w:t>選択された</w:t>
            </w:r>
            <w:r w:rsidR="00D870F6" w:rsidRPr="006B6CBA">
              <w:rPr>
                <w:rFonts w:ascii="Times New Roman" w:hAnsi="Times New Roman" w:cs="Times New Roman"/>
                <w:b/>
                <w:sz w:val="22"/>
                <w:szCs w:val="22"/>
              </w:rPr>
              <w:t>LLT</w:t>
            </w:r>
          </w:p>
        </w:tc>
      </w:tr>
      <w:tr w:rsidR="00D870F6" w:rsidRPr="00827478" w14:paraId="1E9838A3" w14:textId="77777777" w:rsidTr="006B6CBA">
        <w:trPr>
          <w:trHeight w:val="545"/>
        </w:trPr>
        <w:tc>
          <w:tcPr>
            <w:tcW w:w="4374" w:type="dxa"/>
            <w:vAlign w:val="center"/>
          </w:tcPr>
          <w:p w14:paraId="3F5B9EB3" w14:textId="77777777" w:rsidR="00D870F6" w:rsidRPr="00827478" w:rsidRDefault="00D870F6" w:rsidP="006B6CBA">
            <w:pPr>
              <w:jc w:val="both"/>
              <w:rPr>
                <w:rFonts w:ascii="Times New Roman" w:hAnsi="Times New Roman" w:cs="Times New Roman"/>
                <w:sz w:val="21"/>
                <w:szCs w:val="22"/>
                <w:lang w:eastAsia="ja-JP"/>
              </w:rPr>
            </w:pPr>
            <w:r w:rsidRPr="00827478">
              <w:rPr>
                <w:rFonts w:ascii="Times New Roman" w:hAnsi="Times New Roman" w:cs="Times New Roman"/>
                <w:sz w:val="21"/>
                <w:lang w:eastAsia="ja-JP"/>
              </w:rPr>
              <w:t>患者が死亡しているのが発見された</w:t>
            </w:r>
          </w:p>
        </w:tc>
        <w:tc>
          <w:tcPr>
            <w:tcW w:w="4374" w:type="dxa"/>
            <w:vAlign w:val="center"/>
          </w:tcPr>
          <w:p w14:paraId="38E404C8" w14:textId="77777777" w:rsidR="00D870F6" w:rsidRPr="00827478" w:rsidRDefault="00D870F6" w:rsidP="00181250">
            <w:pPr>
              <w:jc w:val="center"/>
              <w:rPr>
                <w:rFonts w:ascii="Times New Roman" w:hAnsi="Times New Roman" w:cs="Times New Roman"/>
                <w:sz w:val="21"/>
                <w:szCs w:val="22"/>
              </w:rPr>
            </w:pPr>
            <w:r w:rsidRPr="00827478">
              <w:rPr>
                <w:rFonts w:ascii="Times New Roman" w:hAnsi="Times New Roman" w:cs="Times New Roman"/>
                <w:sz w:val="21"/>
                <w:szCs w:val="22"/>
                <w:lang w:eastAsia="ja-JP"/>
              </w:rPr>
              <w:t>発見時死亡</w:t>
            </w:r>
          </w:p>
        </w:tc>
      </w:tr>
      <w:tr w:rsidR="00D870F6" w:rsidRPr="00827478" w14:paraId="12C0DE92" w14:textId="77777777" w:rsidTr="006B6CBA">
        <w:trPr>
          <w:trHeight w:val="545"/>
        </w:trPr>
        <w:tc>
          <w:tcPr>
            <w:tcW w:w="4374" w:type="dxa"/>
            <w:vAlign w:val="center"/>
          </w:tcPr>
          <w:p w14:paraId="50C17FBC" w14:textId="77777777" w:rsidR="00D870F6" w:rsidRPr="00827478" w:rsidRDefault="00D870F6" w:rsidP="006B6CBA">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患者は分娩中に死亡した</w:t>
            </w:r>
          </w:p>
        </w:tc>
        <w:tc>
          <w:tcPr>
            <w:tcW w:w="4374" w:type="dxa"/>
            <w:vAlign w:val="center"/>
          </w:tcPr>
          <w:p w14:paraId="2A4E23D1" w14:textId="77777777" w:rsidR="00D870F6" w:rsidRPr="00827478" w:rsidRDefault="00D870F6" w:rsidP="00181250">
            <w:pPr>
              <w:jc w:val="center"/>
              <w:rPr>
                <w:rFonts w:ascii="Times New Roman" w:hAnsi="Times New Roman" w:cs="Times New Roman"/>
                <w:sz w:val="21"/>
                <w:szCs w:val="22"/>
              </w:rPr>
            </w:pPr>
            <w:r w:rsidRPr="00827478">
              <w:rPr>
                <w:rFonts w:ascii="Times New Roman" w:hAnsi="Times New Roman" w:cs="Times New Roman"/>
                <w:sz w:val="21"/>
                <w:szCs w:val="22"/>
                <w:lang w:eastAsia="ja-JP"/>
              </w:rPr>
              <w:t>分娩時母体死亡</w:t>
            </w:r>
          </w:p>
        </w:tc>
      </w:tr>
      <w:tr w:rsidR="00D870F6" w:rsidRPr="00827478" w14:paraId="43F53E13" w14:textId="77777777" w:rsidTr="006B6CBA">
        <w:trPr>
          <w:trHeight w:val="545"/>
        </w:trPr>
        <w:tc>
          <w:tcPr>
            <w:tcW w:w="4374" w:type="dxa"/>
            <w:vAlign w:val="center"/>
          </w:tcPr>
          <w:p w14:paraId="0C27521F" w14:textId="77777777" w:rsidR="00D870F6" w:rsidRPr="00827478" w:rsidRDefault="00D870F6" w:rsidP="006B6CBA">
            <w:pPr>
              <w:jc w:val="both"/>
              <w:rPr>
                <w:rFonts w:ascii="Times New Roman" w:hAnsi="Times New Roman" w:cs="Times New Roman"/>
                <w:sz w:val="21"/>
                <w:szCs w:val="22"/>
                <w:lang w:eastAsia="ja-JP"/>
              </w:rPr>
            </w:pPr>
            <w:r w:rsidRPr="00827478">
              <w:rPr>
                <w:rFonts w:ascii="Times New Roman" w:hAnsi="Times New Roman" w:cs="Times New Roman"/>
                <w:iCs/>
                <w:sz w:val="21"/>
                <w:lang w:eastAsia="ja-JP"/>
              </w:rPr>
              <w:t>剖検報告書に「死亡の状態は自然死である」と記載あり</w:t>
            </w:r>
          </w:p>
        </w:tc>
        <w:tc>
          <w:tcPr>
            <w:tcW w:w="4374" w:type="dxa"/>
            <w:vAlign w:val="center"/>
          </w:tcPr>
          <w:p w14:paraId="5B8622E3" w14:textId="77777777" w:rsidR="00D870F6" w:rsidRPr="00827478" w:rsidRDefault="00D870F6" w:rsidP="00181250">
            <w:pPr>
              <w:jc w:val="center"/>
              <w:rPr>
                <w:rFonts w:ascii="Times New Roman" w:hAnsi="Times New Roman" w:cs="Times New Roman"/>
                <w:sz w:val="21"/>
                <w:szCs w:val="22"/>
              </w:rPr>
            </w:pPr>
            <w:r w:rsidRPr="00827478">
              <w:rPr>
                <w:rFonts w:ascii="Times New Roman" w:hAnsi="Times New Roman" w:cs="Times New Roman"/>
                <w:sz w:val="21"/>
                <w:szCs w:val="22"/>
                <w:lang w:eastAsia="ja-JP"/>
              </w:rPr>
              <w:t>自然死</w:t>
            </w:r>
          </w:p>
        </w:tc>
      </w:tr>
    </w:tbl>
    <w:p w14:paraId="325B300D" w14:textId="77777777" w:rsidR="00EE6F97" w:rsidRPr="004F68BE" w:rsidRDefault="00EE6F97" w:rsidP="00EE6F97">
      <w:pPr>
        <w:spacing w:line="160" w:lineRule="exact"/>
        <w:rPr>
          <w:rFonts w:ascii="Times New Roman" w:hAnsi="Times New Roman" w:cs="Times New Roman"/>
          <w:lang w:eastAsia="ja-JP"/>
        </w:rPr>
      </w:pPr>
    </w:p>
    <w:p w14:paraId="6F4F31B2" w14:textId="77777777" w:rsidR="00D870F6" w:rsidRPr="00AD2809" w:rsidRDefault="00EC797B" w:rsidP="00AD2809">
      <w:pPr>
        <w:pStyle w:val="36pt"/>
        <w:spacing w:beforeLines="50"/>
        <w:ind w:leftChars="0" w:left="0"/>
        <w:rPr>
          <w:rFonts w:ascii="Times New Roman" w:eastAsia="ＭＳ 明朝" w:hAnsi="Times New Roman" w:cs="Times New Roman"/>
          <w:b/>
          <w:lang w:eastAsia="ja-JP"/>
        </w:rPr>
      </w:pPr>
      <w:bookmarkStart w:id="52" w:name="_Toc417899165"/>
      <w:bookmarkStart w:id="53" w:name="_Toc459728320"/>
      <w:r w:rsidRPr="00AD2809">
        <w:rPr>
          <w:rFonts w:ascii="Times New Roman" w:eastAsia="ＭＳ 明朝" w:hAnsi="Times New Roman" w:cs="Times New Roman"/>
          <w:b/>
          <w:lang w:eastAsia="ja-JP"/>
        </w:rPr>
        <w:t>3.2.3</w:t>
      </w:r>
      <w:r w:rsidR="006655DB" w:rsidRPr="00AD2809">
        <w:rPr>
          <w:rFonts w:ascii="Times New Roman" w:eastAsia="ＭＳ 明朝" w:hAnsi="Times New Roman" w:cs="Times New Roman"/>
          <w:b/>
          <w:lang w:eastAsia="ja-JP"/>
        </w:rPr>
        <w:t xml:space="preserve"> </w:t>
      </w:r>
      <w:r w:rsidRPr="00AD2809">
        <w:rPr>
          <w:rFonts w:ascii="Times New Roman" w:eastAsia="ＭＳ 明朝" w:hAnsi="Times New Roman" w:cs="Times New Roman"/>
          <w:b/>
          <w:lang w:eastAsia="ja-JP"/>
        </w:rPr>
        <w:t>重要な臨床情報を含む</w:t>
      </w:r>
      <w:r w:rsidR="00695153" w:rsidRPr="00AD2809">
        <w:rPr>
          <w:rFonts w:ascii="Times New Roman" w:eastAsia="ＭＳ 明朝" w:hAnsi="Times New Roman" w:cs="Times New Roman"/>
          <w:b/>
          <w:lang w:eastAsia="ja-JP"/>
        </w:rPr>
        <w:t>死亡用語</w:t>
      </w:r>
      <w:bookmarkEnd w:id="52"/>
      <w:bookmarkEnd w:id="53"/>
    </w:p>
    <w:p w14:paraId="4C3264BC" w14:textId="77777777" w:rsidR="00632A10" w:rsidRPr="00827478" w:rsidRDefault="00D870F6"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重要な臨床情報を含んでいる死亡に関する用語は報告された</w:t>
      </w:r>
      <w:r w:rsidRPr="00827478">
        <w:rPr>
          <w:rFonts w:ascii="Times New Roman" w:hAnsi="Times New Roman" w:cs="Times New Roman"/>
          <w:sz w:val="21"/>
          <w:lang w:eastAsia="ja-JP"/>
        </w:rPr>
        <w:t>AR/AE</w:t>
      </w:r>
      <w:r w:rsidRPr="00827478">
        <w:rPr>
          <w:rFonts w:ascii="Times New Roman" w:hAnsi="Times New Roman" w:cs="Times New Roman"/>
          <w:sz w:val="21"/>
          <w:lang w:eastAsia="ja-JP"/>
        </w:rPr>
        <w:t>とともに用語選択すべきである。</w:t>
      </w:r>
    </w:p>
    <w:p w14:paraId="444F6FDD" w14:textId="77777777" w:rsidR="00D870F6" w:rsidRPr="00827478" w:rsidRDefault="00C41EED"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6"/>
        <w:gridCol w:w="4149"/>
      </w:tblGrid>
      <w:tr w:rsidR="00D870F6" w:rsidRPr="006B6CBA" w14:paraId="55713116" w14:textId="77777777" w:rsidTr="00370BF8">
        <w:trPr>
          <w:trHeight w:val="395"/>
          <w:tblHeader/>
        </w:trPr>
        <w:tc>
          <w:tcPr>
            <w:tcW w:w="4155" w:type="dxa"/>
            <w:shd w:val="clear" w:color="auto" w:fill="E0E0E0"/>
            <w:vAlign w:val="center"/>
          </w:tcPr>
          <w:p w14:paraId="36835CE2" w14:textId="77777777" w:rsidR="00D870F6" w:rsidRPr="006B6CBA" w:rsidRDefault="00D870F6" w:rsidP="006B6CBA">
            <w:pPr>
              <w:jc w:val="center"/>
              <w:rPr>
                <w:rFonts w:ascii="Times New Roman" w:hAnsi="Times New Roman" w:cs="Times New Roman"/>
                <w:b/>
                <w:sz w:val="22"/>
                <w:szCs w:val="22"/>
                <w:lang w:eastAsia="ja-JP"/>
              </w:rPr>
            </w:pPr>
            <w:r w:rsidRPr="006B6CBA">
              <w:rPr>
                <w:rFonts w:ascii="Times New Roman" w:hAnsi="Times New Roman" w:cs="Times New Roman"/>
                <w:b/>
                <w:sz w:val="22"/>
                <w:szCs w:val="22"/>
                <w:lang w:eastAsia="ja-JP"/>
              </w:rPr>
              <w:t>報告語</w:t>
            </w:r>
          </w:p>
        </w:tc>
        <w:tc>
          <w:tcPr>
            <w:tcW w:w="4260" w:type="dxa"/>
            <w:shd w:val="clear" w:color="auto" w:fill="E0E0E0"/>
            <w:vAlign w:val="center"/>
          </w:tcPr>
          <w:p w14:paraId="688F1DA5" w14:textId="77777777" w:rsidR="00D870F6" w:rsidRPr="006B6CBA" w:rsidRDefault="00743834" w:rsidP="006B6CBA">
            <w:pPr>
              <w:jc w:val="center"/>
              <w:rPr>
                <w:rFonts w:ascii="Times New Roman" w:hAnsi="Times New Roman" w:cs="Times New Roman"/>
                <w:b/>
                <w:sz w:val="22"/>
                <w:szCs w:val="22"/>
                <w:lang w:eastAsia="ja-JP"/>
              </w:rPr>
            </w:pPr>
            <w:r w:rsidRPr="006B6CBA">
              <w:rPr>
                <w:rFonts w:ascii="Times New Roman" w:hAnsi="Times New Roman" w:cs="Times New Roman"/>
                <w:b/>
                <w:sz w:val="22"/>
                <w:szCs w:val="22"/>
              </w:rPr>
              <w:t>選択された</w:t>
            </w:r>
            <w:r w:rsidRPr="006B6CBA">
              <w:rPr>
                <w:rFonts w:ascii="Times New Roman" w:hAnsi="Times New Roman" w:cs="Times New Roman"/>
                <w:b/>
                <w:sz w:val="22"/>
                <w:szCs w:val="22"/>
              </w:rPr>
              <w:t>LLT</w:t>
            </w:r>
          </w:p>
        </w:tc>
      </w:tr>
      <w:tr w:rsidR="00D870F6" w:rsidRPr="00827478" w14:paraId="258542FB" w14:textId="77777777" w:rsidTr="00370BF8">
        <w:trPr>
          <w:trHeight w:val="708"/>
        </w:trPr>
        <w:tc>
          <w:tcPr>
            <w:tcW w:w="4155" w:type="dxa"/>
            <w:vAlign w:val="center"/>
          </w:tcPr>
          <w:p w14:paraId="7274F347" w14:textId="77777777" w:rsidR="00D870F6" w:rsidRPr="00827478" w:rsidRDefault="001B78BE" w:rsidP="006B6CBA">
            <w:pPr>
              <w:jc w:val="both"/>
              <w:rPr>
                <w:rFonts w:ascii="Times New Roman" w:hAnsi="Times New Roman" w:cs="Times New Roman"/>
                <w:sz w:val="21"/>
                <w:szCs w:val="22"/>
                <w:lang w:eastAsia="ja-JP"/>
              </w:rPr>
            </w:pPr>
            <w:r w:rsidRPr="00827478">
              <w:rPr>
                <w:rFonts w:ascii="Times New Roman" w:hAnsi="Times New Roman" w:cs="Times New Roman"/>
                <w:iCs/>
                <w:sz w:val="21"/>
                <w:lang w:eastAsia="ja-JP"/>
              </w:rPr>
              <w:t>患者は発疹が出て</w:t>
            </w:r>
            <w:r w:rsidR="005F799A" w:rsidRPr="00827478">
              <w:rPr>
                <w:rFonts w:ascii="Times New Roman" w:hAnsi="Times New Roman" w:cs="Times New Roman"/>
                <w:iCs/>
                <w:sz w:val="21"/>
                <w:lang w:eastAsia="ja-JP"/>
              </w:rPr>
              <w:t>、</w:t>
            </w:r>
            <w:r w:rsidRPr="00827478">
              <w:rPr>
                <w:rFonts w:ascii="Times New Roman" w:hAnsi="Times New Roman" w:cs="Times New Roman"/>
                <w:iCs/>
                <w:sz w:val="21"/>
                <w:lang w:eastAsia="ja-JP"/>
              </w:rPr>
              <w:t>突然心臓死した</w:t>
            </w:r>
          </w:p>
        </w:tc>
        <w:tc>
          <w:tcPr>
            <w:tcW w:w="4260" w:type="dxa"/>
            <w:vAlign w:val="center"/>
          </w:tcPr>
          <w:p w14:paraId="0BA5E647" w14:textId="77777777" w:rsidR="001B78BE" w:rsidRPr="00827478" w:rsidRDefault="001B78BE" w:rsidP="00181250">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発疹</w:t>
            </w:r>
          </w:p>
          <w:p w14:paraId="767FF274" w14:textId="77777777" w:rsidR="00D870F6" w:rsidRPr="00827478" w:rsidRDefault="001B78BE" w:rsidP="001B78BE">
            <w:pPr>
              <w:jc w:val="center"/>
              <w:rPr>
                <w:rFonts w:ascii="Times New Roman" w:hAnsi="Times New Roman" w:cs="Times New Roman"/>
                <w:sz w:val="21"/>
                <w:szCs w:val="22"/>
              </w:rPr>
            </w:pPr>
            <w:r w:rsidRPr="00827478">
              <w:rPr>
                <w:rFonts w:ascii="Times New Roman" w:hAnsi="Times New Roman" w:cs="Times New Roman"/>
                <w:sz w:val="21"/>
                <w:szCs w:val="22"/>
                <w:lang w:eastAsia="ja-JP"/>
              </w:rPr>
              <w:t>心突然死</w:t>
            </w:r>
          </w:p>
        </w:tc>
      </w:tr>
    </w:tbl>
    <w:p w14:paraId="04674DF6" w14:textId="77777777" w:rsidR="00370BF8" w:rsidRPr="004F68BE" w:rsidRDefault="00370BF8" w:rsidP="00370BF8">
      <w:pPr>
        <w:spacing w:line="160" w:lineRule="exact"/>
        <w:rPr>
          <w:rFonts w:ascii="Times New Roman" w:hAnsi="Times New Roman" w:cs="Times New Roman"/>
          <w:lang w:eastAsia="ja-JP"/>
        </w:rPr>
      </w:pPr>
    </w:p>
    <w:p w14:paraId="0A268161" w14:textId="77777777" w:rsidR="001B78BE" w:rsidRPr="00AD2809" w:rsidRDefault="00EC797B" w:rsidP="00AD2809">
      <w:pPr>
        <w:pStyle w:val="36pt"/>
        <w:spacing w:beforeLines="50"/>
        <w:ind w:leftChars="0" w:left="0"/>
        <w:rPr>
          <w:rFonts w:ascii="Times New Roman" w:eastAsia="ＭＳ 明朝" w:hAnsi="Times New Roman" w:cs="Times New Roman"/>
          <w:b/>
          <w:lang w:eastAsia="ja-JP"/>
        </w:rPr>
      </w:pPr>
      <w:bookmarkStart w:id="54" w:name="_Toc417899166"/>
      <w:bookmarkStart w:id="55" w:name="_Toc459728321"/>
      <w:r w:rsidRPr="00AD2809">
        <w:rPr>
          <w:rFonts w:ascii="Times New Roman" w:eastAsia="ＭＳ 明朝" w:hAnsi="Times New Roman" w:cs="Times New Roman"/>
          <w:b/>
          <w:lang w:eastAsia="ja-JP"/>
        </w:rPr>
        <w:t xml:space="preserve">3.2.4 </w:t>
      </w:r>
      <w:r w:rsidRPr="00AD2809">
        <w:rPr>
          <w:rFonts w:ascii="Times New Roman" w:eastAsia="ＭＳ 明朝" w:hAnsi="Times New Roman" w:cs="Times New Roman"/>
          <w:b/>
          <w:lang w:eastAsia="ja-JP"/>
        </w:rPr>
        <w:t>その他の転帰（死亡以外）</w:t>
      </w:r>
      <w:bookmarkEnd w:id="54"/>
      <w:bookmarkEnd w:id="55"/>
    </w:p>
    <w:p w14:paraId="023E23C2" w14:textId="77777777" w:rsidR="001B78BE" w:rsidRPr="00827478" w:rsidRDefault="001B78BE"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入院、障害、その他の転帰などは通常</w:t>
      </w:r>
      <w:r w:rsidRPr="00827478">
        <w:rPr>
          <w:rFonts w:ascii="Times New Roman" w:hAnsi="Times New Roman" w:cs="Times New Roman"/>
          <w:sz w:val="21"/>
          <w:lang w:eastAsia="ja-JP"/>
        </w:rPr>
        <w:t>AR/AE</w:t>
      </w:r>
      <w:r w:rsidRPr="00827478">
        <w:rPr>
          <w:rFonts w:ascii="Times New Roman" w:hAnsi="Times New Roman" w:cs="Times New Roman"/>
          <w:sz w:val="21"/>
          <w:lang w:eastAsia="ja-JP"/>
        </w:rPr>
        <w:t>とは見なされない。</w:t>
      </w:r>
    </w:p>
    <w:p w14:paraId="24EE81D3" w14:textId="77777777" w:rsidR="001B78BE" w:rsidRPr="00827478" w:rsidRDefault="00C41EED"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lastRenderedPageBreak/>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5"/>
        <w:gridCol w:w="2903"/>
        <w:gridCol w:w="2497"/>
      </w:tblGrid>
      <w:tr w:rsidR="001B78BE" w:rsidRPr="006B6CBA" w14:paraId="21190931" w14:textId="77777777" w:rsidTr="006B6CBA">
        <w:trPr>
          <w:trHeight w:val="357"/>
          <w:tblHeader/>
        </w:trPr>
        <w:tc>
          <w:tcPr>
            <w:tcW w:w="2991" w:type="dxa"/>
            <w:shd w:val="clear" w:color="auto" w:fill="E0E0E0"/>
            <w:vAlign w:val="center"/>
          </w:tcPr>
          <w:p w14:paraId="6CF745E8" w14:textId="77777777" w:rsidR="001B78BE" w:rsidRPr="006B6CBA" w:rsidRDefault="001B78BE" w:rsidP="006B6CBA">
            <w:pPr>
              <w:jc w:val="center"/>
              <w:rPr>
                <w:rFonts w:ascii="Times New Roman" w:hAnsi="Times New Roman" w:cs="Times New Roman"/>
                <w:b/>
                <w:sz w:val="22"/>
                <w:szCs w:val="22"/>
              </w:rPr>
            </w:pPr>
            <w:r w:rsidRPr="006B6CBA">
              <w:rPr>
                <w:rFonts w:ascii="Times New Roman" w:hAnsi="Times New Roman" w:cs="Times New Roman"/>
                <w:b/>
                <w:sz w:val="22"/>
                <w:szCs w:val="22"/>
                <w:lang w:eastAsia="ja-JP"/>
              </w:rPr>
              <w:t>報告語</w:t>
            </w:r>
          </w:p>
        </w:tc>
        <w:tc>
          <w:tcPr>
            <w:tcW w:w="3089" w:type="dxa"/>
            <w:shd w:val="clear" w:color="auto" w:fill="E0E0E0"/>
            <w:vAlign w:val="center"/>
          </w:tcPr>
          <w:p w14:paraId="6541C659" w14:textId="77777777" w:rsidR="001B78BE" w:rsidRPr="006B6CBA" w:rsidRDefault="00743834" w:rsidP="006B6CBA">
            <w:pPr>
              <w:jc w:val="center"/>
              <w:rPr>
                <w:rFonts w:ascii="Times New Roman" w:hAnsi="Times New Roman" w:cs="Times New Roman"/>
                <w:b/>
                <w:sz w:val="22"/>
                <w:szCs w:val="22"/>
                <w:lang w:eastAsia="ja-JP"/>
              </w:rPr>
            </w:pPr>
            <w:r w:rsidRPr="006B6CBA">
              <w:rPr>
                <w:rFonts w:ascii="Times New Roman" w:hAnsi="Times New Roman" w:cs="Times New Roman"/>
                <w:b/>
                <w:sz w:val="22"/>
                <w:szCs w:val="22"/>
              </w:rPr>
              <w:t>選択された</w:t>
            </w:r>
            <w:r w:rsidRPr="006B6CBA">
              <w:rPr>
                <w:rFonts w:ascii="Times New Roman" w:hAnsi="Times New Roman" w:cs="Times New Roman"/>
                <w:b/>
                <w:sz w:val="22"/>
                <w:szCs w:val="22"/>
              </w:rPr>
              <w:t>LLT</w:t>
            </w:r>
          </w:p>
        </w:tc>
        <w:tc>
          <w:tcPr>
            <w:tcW w:w="2668" w:type="dxa"/>
            <w:shd w:val="clear" w:color="auto" w:fill="E0E0E0"/>
            <w:vAlign w:val="center"/>
          </w:tcPr>
          <w:p w14:paraId="276321EB" w14:textId="77777777" w:rsidR="001B78BE" w:rsidRPr="006B6CBA" w:rsidRDefault="001B78BE" w:rsidP="006B6CBA">
            <w:pPr>
              <w:jc w:val="center"/>
              <w:rPr>
                <w:rFonts w:ascii="Times New Roman" w:hAnsi="Times New Roman" w:cs="Times New Roman"/>
                <w:b/>
                <w:sz w:val="22"/>
                <w:szCs w:val="22"/>
              </w:rPr>
            </w:pPr>
            <w:r w:rsidRPr="006B6CBA">
              <w:rPr>
                <w:rFonts w:ascii="Times New Roman" w:hAnsi="Times New Roman" w:cs="Times New Roman"/>
                <w:b/>
                <w:sz w:val="22"/>
                <w:szCs w:val="22"/>
                <w:lang w:eastAsia="ja-JP"/>
              </w:rPr>
              <w:t>コメント</w:t>
            </w:r>
          </w:p>
        </w:tc>
      </w:tr>
      <w:tr w:rsidR="001B78BE" w:rsidRPr="00827478" w14:paraId="7028450F" w14:textId="77777777" w:rsidTr="006B6CBA">
        <w:trPr>
          <w:trHeight w:val="404"/>
        </w:trPr>
        <w:tc>
          <w:tcPr>
            <w:tcW w:w="2991" w:type="dxa"/>
            <w:vAlign w:val="center"/>
          </w:tcPr>
          <w:p w14:paraId="588267F4" w14:textId="77777777" w:rsidR="001B78BE" w:rsidRPr="00827478" w:rsidRDefault="001B78BE" w:rsidP="006B6CBA">
            <w:pPr>
              <w:jc w:val="both"/>
              <w:rPr>
                <w:rFonts w:ascii="Times New Roman" w:hAnsi="Times New Roman" w:cs="Times New Roman"/>
                <w:sz w:val="21"/>
                <w:szCs w:val="22"/>
                <w:lang w:eastAsia="ja-JP"/>
              </w:rPr>
            </w:pPr>
            <w:r w:rsidRPr="00827478">
              <w:rPr>
                <w:rFonts w:ascii="Times New Roman" w:hAnsi="Times New Roman" w:cs="Times New Roman"/>
                <w:sz w:val="21"/>
                <w:lang w:eastAsia="ja-JP"/>
              </w:rPr>
              <w:t>うっ血性心不全による入院</w:t>
            </w:r>
          </w:p>
        </w:tc>
        <w:tc>
          <w:tcPr>
            <w:tcW w:w="3089" w:type="dxa"/>
            <w:vAlign w:val="center"/>
          </w:tcPr>
          <w:p w14:paraId="1DDADC9A" w14:textId="77777777" w:rsidR="001B78BE" w:rsidRPr="00827478" w:rsidRDefault="001B78BE" w:rsidP="006B6CBA">
            <w:pPr>
              <w:jc w:val="center"/>
              <w:rPr>
                <w:rFonts w:ascii="Times New Roman" w:hAnsi="Times New Roman" w:cs="Times New Roman"/>
                <w:sz w:val="21"/>
                <w:szCs w:val="22"/>
              </w:rPr>
            </w:pPr>
            <w:r w:rsidRPr="00827478">
              <w:rPr>
                <w:rFonts w:ascii="Times New Roman" w:hAnsi="Times New Roman" w:cs="Times New Roman"/>
                <w:sz w:val="21"/>
                <w:lang w:eastAsia="ja-JP"/>
              </w:rPr>
              <w:t>うっ血性心不全</w:t>
            </w:r>
          </w:p>
        </w:tc>
        <w:tc>
          <w:tcPr>
            <w:tcW w:w="2668" w:type="dxa"/>
            <w:vAlign w:val="center"/>
          </w:tcPr>
          <w:p w14:paraId="704DB511" w14:textId="77777777" w:rsidR="001B78BE" w:rsidRPr="00827478" w:rsidRDefault="001B78BE" w:rsidP="006B6CBA">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入院は</w:t>
            </w:r>
            <w:r w:rsidR="00FA0D82" w:rsidRPr="00827478">
              <w:rPr>
                <w:rFonts w:ascii="Times New Roman" w:hAnsi="Times New Roman" w:cs="Times New Roman"/>
                <w:sz w:val="21"/>
                <w:szCs w:val="22"/>
                <w:lang w:eastAsia="ja-JP"/>
              </w:rPr>
              <w:t>転帰</w:t>
            </w:r>
            <w:r w:rsidRPr="00827478">
              <w:rPr>
                <w:rFonts w:ascii="Times New Roman" w:hAnsi="Times New Roman" w:cs="Times New Roman"/>
                <w:sz w:val="21"/>
                <w:szCs w:val="22"/>
                <w:lang w:eastAsia="ja-JP"/>
              </w:rPr>
              <w:t>として記録</w:t>
            </w:r>
          </w:p>
        </w:tc>
      </w:tr>
    </w:tbl>
    <w:p w14:paraId="53EE4244" w14:textId="77777777" w:rsidR="00EE6F97" w:rsidRPr="004F68BE" w:rsidRDefault="00EE6F97" w:rsidP="00EE6F97">
      <w:pPr>
        <w:spacing w:line="160" w:lineRule="exact"/>
        <w:rPr>
          <w:rFonts w:ascii="Times New Roman" w:hAnsi="Times New Roman" w:cs="Times New Roman"/>
          <w:lang w:eastAsia="ja-JP"/>
        </w:rPr>
      </w:pPr>
    </w:p>
    <w:p w14:paraId="7671013E" w14:textId="77777777" w:rsidR="00A83164" w:rsidRPr="00827478" w:rsidRDefault="00A83164" w:rsidP="00253776">
      <w:pPr>
        <w:pStyle w:val="Body"/>
        <w:spacing w:beforeLines="50" w:before="120"/>
        <w:rPr>
          <w:rFonts w:ascii="Times New Roman" w:hAnsi="Times New Roman"/>
          <w:szCs w:val="24"/>
          <w:lang w:eastAsia="ja-JP"/>
        </w:rPr>
      </w:pPr>
      <w:r w:rsidRPr="00827478">
        <w:rPr>
          <w:rFonts w:ascii="Times New Roman" w:hAnsi="Times New Roman"/>
          <w:szCs w:val="24"/>
          <w:lang w:eastAsia="ja-JP"/>
        </w:rPr>
        <w:t>唯一報告された情報が「転帰」の場合は、転帰を表す最も具体的な既存用語を選択する。</w:t>
      </w:r>
    </w:p>
    <w:p w14:paraId="68499FDB" w14:textId="77777777" w:rsidR="00A83164" w:rsidRPr="00827478" w:rsidRDefault="00C41EED"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4156"/>
      </w:tblGrid>
      <w:tr w:rsidR="00A83164" w:rsidRPr="006B6CBA" w14:paraId="6334C0DF" w14:textId="77777777" w:rsidTr="006B6CBA">
        <w:trPr>
          <w:trHeight w:val="413"/>
          <w:tblHeader/>
        </w:trPr>
        <w:tc>
          <w:tcPr>
            <w:tcW w:w="4320" w:type="dxa"/>
            <w:shd w:val="clear" w:color="auto" w:fill="E0E0E0"/>
            <w:vAlign w:val="center"/>
          </w:tcPr>
          <w:p w14:paraId="6B8689F8" w14:textId="77777777" w:rsidR="00A83164" w:rsidRPr="006B6CBA" w:rsidRDefault="00A83164" w:rsidP="006B6CBA">
            <w:pPr>
              <w:jc w:val="center"/>
              <w:rPr>
                <w:rFonts w:ascii="Times New Roman" w:hAnsi="Times New Roman" w:cs="Times New Roman"/>
                <w:b/>
                <w:sz w:val="22"/>
                <w:szCs w:val="22"/>
              </w:rPr>
            </w:pPr>
            <w:r w:rsidRPr="006B6CBA">
              <w:rPr>
                <w:rFonts w:ascii="Times New Roman" w:hAnsi="Times New Roman" w:cs="Times New Roman"/>
                <w:b/>
                <w:sz w:val="22"/>
                <w:szCs w:val="22"/>
                <w:lang w:eastAsia="ja-JP"/>
              </w:rPr>
              <w:t>報告語</w:t>
            </w:r>
          </w:p>
        </w:tc>
        <w:tc>
          <w:tcPr>
            <w:tcW w:w="4428" w:type="dxa"/>
            <w:shd w:val="clear" w:color="auto" w:fill="E0E0E0"/>
            <w:vAlign w:val="center"/>
          </w:tcPr>
          <w:p w14:paraId="2367E123" w14:textId="77777777" w:rsidR="00A83164" w:rsidRPr="006B6CBA" w:rsidRDefault="00743834" w:rsidP="006B6CBA">
            <w:pPr>
              <w:jc w:val="center"/>
              <w:rPr>
                <w:rFonts w:ascii="Times New Roman" w:hAnsi="Times New Roman" w:cs="Times New Roman"/>
                <w:b/>
                <w:sz w:val="22"/>
                <w:szCs w:val="22"/>
                <w:lang w:eastAsia="ja-JP"/>
              </w:rPr>
            </w:pPr>
            <w:r w:rsidRPr="006B6CBA">
              <w:rPr>
                <w:rFonts w:ascii="Times New Roman" w:hAnsi="Times New Roman" w:cs="Times New Roman"/>
                <w:b/>
                <w:sz w:val="22"/>
                <w:szCs w:val="22"/>
              </w:rPr>
              <w:t>選択された</w:t>
            </w:r>
            <w:r w:rsidRPr="006B6CBA">
              <w:rPr>
                <w:rFonts w:ascii="Times New Roman" w:hAnsi="Times New Roman" w:cs="Times New Roman"/>
                <w:b/>
                <w:sz w:val="22"/>
                <w:szCs w:val="22"/>
              </w:rPr>
              <w:t>LLT</w:t>
            </w:r>
          </w:p>
        </w:tc>
      </w:tr>
      <w:tr w:rsidR="00A83164" w:rsidRPr="00827478" w14:paraId="2ACFDF7D" w14:textId="77777777" w:rsidTr="006B6CBA">
        <w:trPr>
          <w:trHeight w:val="391"/>
        </w:trPr>
        <w:tc>
          <w:tcPr>
            <w:tcW w:w="4320" w:type="dxa"/>
            <w:vAlign w:val="center"/>
          </w:tcPr>
          <w:p w14:paraId="79D81DF3" w14:textId="77777777" w:rsidR="00A83164" w:rsidRPr="00827478" w:rsidRDefault="00A83164" w:rsidP="006B6CBA">
            <w:pPr>
              <w:rPr>
                <w:rFonts w:ascii="Times New Roman" w:hAnsi="Times New Roman" w:cs="Times New Roman"/>
                <w:sz w:val="21"/>
                <w:szCs w:val="22"/>
              </w:rPr>
            </w:pPr>
            <w:r w:rsidRPr="00827478">
              <w:rPr>
                <w:rFonts w:ascii="Times New Roman" w:hAnsi="Times New Roman" w:cs="Times New Roman"/>
                <w:sz w:val="21"/>
                <w:szCs w:val="22"/>
                <w:lang w:eastAsia="ja-JP"/>
              </w:rPr>
              <w:t>患者は入院した</w:t>
            </w:r>
          </w:p>
        </w:tc>
        <w:tc>
          <w:tcPr>
            <w:tcW w:w="4428" w:type="dxa"/>
            <w:vAlign w:val="center"/>
          </w:tcPr>
          <w:p w14:paraId="7301E58A" w14:textId="77777777" w:rsidR="00A83164" w:rsidRPr="00827478" w:rsidRDefault="00A83164" w:rsidP="00181250">
            <w:pPr>
              <w:jc w:val="center"/>
              <w:rPr>
                <w:rFonts w:ascii="Times New Roman" w:hAnsi="Times New Roman" w:cs="Times New Roman"/>
                <w:sz w:val="21"/>
                <w:szCs w:val="22"/>
              </w:rPr>
            </w:pPr>
            <w:r w:rsidRPr="00827478">
              <w:rPr>
                <w:rFonts w:ascii="Times New Roman" w:hAnsi="Times New Roman" w:cs="Times New Roman"/>
                <w:sz w:val="21"/>
                <w:szCs w:val="22"/>
                <w:lang w:eastAsia="ja-JP"/>
              </w:rPr>
              <w:t>入院</w:t>
            </w:r>
          </w:p>
        </w:tc>
      </w:tr>
    </w:tbl>
    <w:p w14:paraId="03BD77BC" w14:textId="77777777" w:rsidR="00EE6F97" w:rsidRDefault="00EE6F97" w:rsidP="00EE6F97">
      <w:pPr>
        <w:spacing w:line="160" w:lineRule="exact"/>
        <w:rPr>
          <w:rFonts w:ascii="Times New Roman" w:hAnsi="Times New Roman" w:cs="Times New Roman"/>
          <w:lang w:eastAsia="ja-JP"/>
        </w:rPr>
      </w:pPr>
    </w:p>
    <w:p w14:paraId="16A7190D" w14:textId="77777777" w:rsidR="003702E2" w:rsidRDefault="003702E2" w:rsidP="00EE6F97">
      <w:pPr>
        <w:spacing w:line="160" w:lineRule="exact"/>
        <w:rPr>
          <w:rFonts w:ascii="Times New Roman" w:hAnsi="Times New Roman" w:cs="Times New Roman"/>
          <w:lang w:eastAsia="ja-JP"/>
        </w:rPr>
      </w:pPr>
    </w:p>
    <w:p w14:paraId="2378D294" w14:textId="77777777" w:rsidR="00A83164" w:rsidRPr="00827478" w:rsidRDefault="007A6917" w:rsidP="00253776">
      <w:pPr>
        <w:pStyle w:val="2"/>
        <w:spacing w:beforeLines="100" w:before="240"/>
        <w:rPr>
          <w:lang w:eastAsia="ja-JP"/>
        </w:rPr>
      </w:pPr>
      <w:bookmarkStart w:id="56" w:name="_Toc417899167"/>
      <w:bookmarkStart w:id="57" w:name="_Toc459728322"/>
      <w:r w:rsidRPr="007A6917">
        <w:rPr>
          <w:lang w:eastAsia="ja-JP"/>
        </w:rPr>
        <w:t xml:space="preserve">3.3 </w:t>
      </w:r>
      <w:r w:rsidRPr="007A6917">
        <w:rPr>
          <w:lang w:eastAsia="ja-JP"/>
        </w:rPr>
        <w:t>自</w:t>
      </w:r>
      <w:r w:rsidR="00EC797B" w:rsidRPr="00827478">
        <w:rPr>
          <w:lang w:eastAsia="ja-JP"/>
        </w:rPr>
        <w:t>殺および自傷</w:t>
      </w:r>
      <w:bookmarkEnd w:id="56"/>
      <w:bookmarkEnd w:id="57"/>
    </w:p>
    <w:p w14:paraId="6D333CD9" w14:textId="77777777" w:rsidR="00A83164" w:rsidRDefault="00A83164" w:rsidP="00253776">
      <w:pPr>
        <w:pStyle w:val="Body"/>
        <w:spacing w:beforeLines="50" w:before="120"/>
        <w:rPr>
          <w:rFonts w:ascii="Times New Roman" w:hAnsi="Times New Roman"/>
          <w:bCs/>
          <w:szCs w:val="24"/>
          <w:lang w:eastAsia="ja-JP"/>
        </w:rPr>
      </w:pPr>
      <w:r w:rsidRPr="00827478">
        <w:rPr>
          <w:rFonts w:ascii="Times New Roman" w:hAnsi="Times New Roman"/>
          <w:bCs/>
          <w:szCs w:val="24"/>
          <w:lang w:eastAsia="ja-JP"/>
        </w:rPr>
        <w:t>適切なデ</w:t>
      </w:r>
      <w:r w:rsidRPr="007F1453">
        <w:rPr>
          <w:rFonts w:ascii="Times New Roman" w:hAnsi="Times New Roman"/>
          <w:szCs w:val="24"/>
          <w:lang w:eastAsia="ja-JP"/>
        </w:rPr>
        <w:t>ータ検索</w:t>
      </w:r>
      <w:r w:rsidR="00FF03E7" w:rsidRPr="007F1453">
        <w:rPr>
          <w:rFonts w:ascii="Times New Roman" w:hAnsi="Times New Roman"/>
          <w:szCs w:val="24"/>
          <w:lang w:eastAsia="ja-JP"/>
        </w:rPr>
        <w:t>と分析</w:t>
      </w:r>
      <w:r w:rsidRPr="007F1453">
        <w:rPr>
          <w:rFonts w:ascii="Times New Roman" w:hAnsi="Times New Roman"/>
          <w:szCs w:val="24"/>
          <w:lang w:eastAsia="ja-JP"/>
        </w:rPr>
        <w:t>のためには、「自殺企図」、「自殺既遂」、「自傷」などの報告語の正確で一貫</w:t>
      </w:r>
      <w:r w:rsidRPr="00827478">
        <w:rPr>
          <w:rFonts w:ascii="Times New Roman" w:hAnsi="Times New Roman"/>
          <w:bCs/>
          <w:szCs w:val="24"/>
          <w:lang w:eastAsia="ja-JP"/>
        </w:rPr>
        <w:t>性のある用語選択が必要である。</w:t>
      </w:r>
      <w:r w:rsidR="00FA0D82" w:rsidRPr="00827478">
        <w:rPr>
          <w:rFonts w:ascii="Times New Roman" w:hAnsi="Times New Roman"/>
          <w:bCs/>
          <w:szCs w:val="24"/>
          <w:lang w:eastAsia="ja-JP"/>
        </w:rPr>
        <w:t>報告された</w:t>
      </w:r>
      <w:r w:rsidRPr="00827478">
        <w:rPr>
          <w:rFonts w:ascii="Times New Roman" w:hAnsi="Times New Roman"/>
          <w:bCs/>
          <w:szCs w:val="24"/>
          <w:lang w:eastAsia="ja-JP"/>
        </w:rPr>
        <w:t>傷害の動機が不明な場合にはより詳細な情報の入手を試みるべきである。</w:t>
      </w:r>
    </w:p>
    <w:p w14:paraId="61B23CCD" w14:textId="77777777" w:rsidR="00370BF8" w:rsidRPr="004F68BE" w:rsidRDefault="00370BF8" w:rsidP="00370BF8">
      <w:pPr>
        <w:spacing w:line="160" w:lineRule="exact"/>
        <w:rPr>
          <w:rFonts w:ascii="Times New Roman" w:hAnsi="Times New Roman" w:cs="Times New Roman"/>
          <w:lang w:eastAsia="ja-JP"/>
        </w:rPr>
      </w:pPr>
    </w:p>
    <w:p w14:paraId="0DD37AF0" w14:textId="77777777" w:rsidR="00A83164" w:rsidRPr="00AD2809" w:rsidRDefault="00EC797B" w:rsidP="00AD2809">
      <w:pPr>
        <w:pStyle w:val="36pt"/>
        <w:spacing w:beforeLines="50"/>
        <w:ind w:leftChars="0" w:left="0"/>
        <w:rPr>
          <w:rFonts w:ascii="Times New Roman" w:eastAsia="ＭＳ 明朝" w:hAnsi="Times New Roman" w:cs="Times New Roman"/>
          <w:b/>
          <w:lang w:eastAsia="ja-JP"/>
        </w:rPr>
      </w:pPr>
      <w:bookmarkStart w:id="58" w:name="_Toc417899168"/>
      <w:bookmarkStart w:id="59" w:name="_Toc459728323"/>
      <w:r w:rsidRPr="00AD2809">
        <w:rPr>
          <w:rFonts w:ascii="Times New Roman" w:eastAsia="ＭＳ 明朝" w:hAnsi="Times New Roman" w:cs="Times New Roman"/>
          <w:b/>
          <w:lang w:eastAsia="ja-JP"/>
        </w:rPr>
        <w:t xml:space="preserve">3.3.1 </w:t>
      </w:r>
      <w:r w:rsidRPr="00AD2809">
        <w:rPr>
          <w:rFonts w:ascii="Times New Roman" w:eastAsia="ＭＳ 明朝" w:hAnsi="Times New Roman" w:cs="Times New Roman"/>
          <w:b/>
          <w:lang w:eastAsia="ja-JP"/>
        </w:rPr>
        <w:t>過量投与</w:t>
      </w:r>
      <w:r w:rsidR="009D563E" w:rsidRPr="00AD2809">
        <w:rPr>
          <w:rFonts w:ascii="Times New Roman" w:eastAsia="ＭＳ 明朝" w:hAnsi="Times New Roman" w:cs="Times New Roman" w:hint="eastAsia"/>
          <w:b/>
          <w:lang w:eastAsia="ja-JP"/>
        </w:rPr>
        <w:t>が報告された場合</w:t>
      </w:r>
      <w:bookmarkEnd w:id="58"/>
      <w:bookmarkEnd w:id="59"/>
    </w:p>
    <w:p w14:paraId="05200356" w14:textId="77777777" w:rsidR="00A83164" w:rsidRDefault="00A83164" w:rsidP="00253776">
      <w:pPr>
        <w:pStyle w:val="Body"/>
        <w:spacing w:beforeLines="50" w:before="120"/>
        <w:rPr>
          <w:rFonts w:ascii="Times New Roman" w:hAnsi="Times New Roman"/>
          <w:lang w:eastAsia="ja-JP"/>
        </w:rPr>
      </w:pPr>
      <w:r w:rsidRPr="00827478">
        <w:rPr>
          <w:rFonts w:ascii="Times New Roman" w:hAnsi="Times New Roman"/>
          <w:bCs/>
          <w:szCs w:val="24"/>
          <w:lang w:eastAsia="ja-JP"/>
        </w:rPr>
        <w:t>「過量投与（企</w:t>
      </w:r>
      <w:r w:rsidRPr="007F1453">
        <w:rPr>
          <w:rFonts w:ascii="Times New Roman" w:hAnsi="Times New Roman"/>
          <w:szCs w:val="24"/>
          <w:lang w:eastAsia="ja-JP"/>
        </w:rPr>
        <w:t>図的</w:t>
      </w:r>
      <w:r w:rsidRPr="00827478">
        <w:rPr>
          <w:rFonts w:ascii="Times New Roman" w:hAnsi="Times New Roman"/>
          <w:bCs/>
          <w:szCs w:val="24"/>
          <w:lang w:eastAsia="ja-JP"/>
        </w:rPr>
        <w:t>過量投与を含む）」を「自殺企図」であると推測</w:t>
      </w:r>
      <w:r w:rsidR="00B6786A">
        <w:rPr>
          <w:rFonts w:ascii="Times New Roman" w:hAnsi="Times New Roman"/>
          <w:bCs/>
          <w:szCs w:val="24"/>
          <w:lang w:eastAsia="ja-JP"/>
        </w:rPr>
        <w:t>すべきではない。「過量投与」のみを表す最も適切な用語を選択する</w:t>
      </w:r>
      <w:r w:rsidR="00FF03E7" w:rsidRPr="00827478">
        <w:rPr>
          <w:rFonts w:ascii="Times New Roman" w:hAnsi="Times New Roman"/>
          <w:lang w:eastAsia="ja-JP"/>
        </w:rPr>
        <w:t>（項目</w:t>
      </w:r>
      <w:r w:rsidR="00FF03E7" w:rsidRPr="00827478">
        <w:rPr>
          <w:rFonts w:ascii="Times New Roman" w:hAnsi="Times New Roman"/>
          <w:lang w:eastAsia="ja-JP"/>
        </w:rPr>
        <w:t>3.1</w:t>
      </w:r>
      <w:r w:rsidR="009D563E">
        <w:rPr>
          <w:rFonts w:ascii="Times New Roman" w:hAnsi="Times New Roman" w:hint="eastAsia"/>
          <w:lang w:eastAsia="ja-JP"/>
        </w:rPr>
        <w:t>8</w:t>
      </w:r>
      <w:r w:rsidR="00FF03E7" w:rsidRPr="00827478">
        <w:rPr>
          <w:rFonts w:ascii="Times New Roman" w:hAnsi="Times New Roman"/>
          <w:lang w:eastAsia="ja-JP"/>
        </w:rPr>
        <w:t>参照）</w:t>
      </w:r>
      <w:r w:rsidR="00B6786A">
        <w:rPr>
          <w:rFonts w:ascii="Times New Roman" w:hAnsi="Times New Roman" w:hint="eastAsia"/>
          <w:lang w:eastAsia="ja-JP"/>
        </w:rPr>
        <w:t>。</w:t>
      </w:r>
    </w:p>
    <w:p w14:paraId="382CABEC" w14:textId="77777777" w:rsidR="00370BF8" w:rsidRPr="004F68BE" w:rsidRDefault="00370BF8" w:rsidP="00370BF8">
      <w:pPr>
        <w:spacing w:line="160" w:lineRule="exact"/>
        <w:rPr>
          <w:rFonts w:ascii="Times New Roman" w:hAnsi="Times New Roman" w:cs="Times New Roman"/>
          <w:lang w:eastAsia="ja-JP"/>
        </w:rPr>
      </w:pPr>
    </w:p>
    <w:p w14:paraId="24CC409F" w14:textId="77777777" w:rsidR="00A83164" w:rsidRPr="00AD2809" w:rsidRDefault="00EC797B" w:rsidP="00AD2809">
      <w:pPr>
        <w:pStyle w:val="36pt"/>
        <w:spacing w:beforeLines="50"/>
        <w:ind w:leftChars="0" w:left="0"/>
        <w:rPr>
          <w:rFonts w:ascii="Times New Roman" w:eastAsia="ＭＳ 明朝" w:hAnsi="Times New Roman" w:cs="Times New Roman"/>
          <w:b/>
          <w:lang w:eastAsia="ja-JP"/>
        </w:rPr>
      </w:pPr>
      <w:bookmarkStart w:id="60" w:name="_Toc417899169"/>
      <w:bookmarkStart w:id="61" w:name="_Toc459728324"/>
      <w:r w:rsidRPr="00AD2809">
        <w:rPr>
          <w:rFonts w:ascii="Times New Roman" w:eastAsia="ＭＳ 明朝" w:hAnsi="Times New Roman" w:cs="Times New Roman"/>
          <w:b/>
          <w:lang w:eastAsia="ja-JP"/>
        </w:rPr>
        <w:t xml:space="preserve">3.3.2 </w:t>
      </w:r>
      <w:r w:rsidRPr="00AD2809">
        <w:rPr>
          <w:rFonts w:ascii="Times New Roman" w:eastAsia="ＭＳ 明朝" w:hAnsi="Times New Roman" w:cs="Times New Roman"/>
          <w:b/>
          <w:lang w:eastAsia="ja-JP"/>
        </w:rPr>
        <w:t>自傷</w:t>
      </w:r>
      <w:r w:rsidR="009D563E" w:rsidRPr="00AD2809">
        <w:rPr>
          <w:rFonts w:ascii="Times New Roman" w:eastAsia="ＭＳ 明朝" w:hAnsi="Times New Roman" w:cs="Times New Roman" w:hint="eastAsia"/>
          <w:b/>
          <w:lang w:eastAsia="ja-JP"/>
        </w:rPr>
        <w:t>が報告された場合</w:t>
      </w:r>
      <w:bookmarkEnd w:id="60"/>
      <w:bookmarkEnd w:id="61"/>
    </w:p>
    <w:p w14:paraId="4AD7DCF7" w14:textId="77777777" w:rsidR="002427D3" w:rsidRPr="00827478" w:rsidRDefault="002427D3" w:rsidP="00253776">
      <w:pPr>
        <w:pStyle w:val="Body"/>
        <w:spacing w:beforeLines="50" w:before="120"/>
        <w:rPr>
          <w:rFonts w:ascii="Times New Roman" w:hAnsi="Times New Roman"/>
          <w:bCs/>
          <w:szCs w:val="24"/>
          <w:lang w:eastAsia="ja-JP"/>
        </w:rPr>
      </w:pPr>
      <w:r w:rsidRPr="00827478">
        <w:rPr>
          <w:rFonts w:ascii="Times New Roman" w:hAnsi="Times New Roman"/>
          <w:bCs/>
          <w:szCs w:val="24"/>
          <w:lang w:eastAsia="ja-JP"/>
        </w:rPr>
        <w:t>「自殺」また</w:t>
      </w:r>
      <w:r w:rsidRPr="007F1453">
        <w:rPr>
          <w:rFonts w:ascii="Times New Roman" w:hAnsi="Times New Roman"/>
          <w:szCs w:val="24"/>
          <w:lang w:eastAsia="ja-JP"/>
        </w:rPr>
        <w:t>は「自殺企図」にはふれていない「自傷」の報告は「自傷」のみを表す最も適切な用語を選択す</w:t>
      </w:r>
      <w:r w:rsidRPr="00827478">
        <w:rPr>
          <w:rFonts w:ascii="Times New Roman" w:hAnsi="Times New Roman"/>
          <w:bCs/>
          <w:szCs w:val="24"/>
          <w:lang w:eastAsia="ja-JP"/>
        </w:rPr>
        <w:t>べきである</w:t>
      </w:r>
    </w:p>
    <w:p w14:paraId="5644DB54" w14:textId="77777777" w:rsidR="002427D3" w:rsidRPr="00827478" w:rsidRDefault="00C41EED"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2011"/>
        <w:gridCol w:w="3735"/>
      </w:tblGrid>
      <w:tr w:rsidR="002427D3" w:rsidRPr="006B6CBA" w14:paraId="09BDFF59" w14:textId="77777777" w:rsidTr="005A6494">
        <w:trPr>
          <w:trHeight w:val="394"/>
          <w:tblHeader/>
        </w:trPr>
        <w:tc>
          <w:tcPr>
            <w:tcW w:w="2646" w:type="dxa"/>
            <w:shd w:val="clear" w:color="auto" w:fill="E0E0E0"/>
            <w:vAlign w:val="center"/>
          </w:tcPr>
          <w:p w14:paraId="2A9EF910" w14:textId="77777777" w:rsidR="002427D3" w:rsidRPr="006B6CBA" w:rsidRDefault="008D3B43" w:rsidP="006B6CBA">
            <w:pPr>
              <w:jc w:val="center"/>
              <w:rPr>
                <w:rFonts w:ascii="Times New Roman" w:hAnsi="Times New Roman" w:cs="Times New Roman"/>
                <w:b/>
                <w:sz w:val="22"/>
                <w:szCs w:val="22"/>
                <w:lang w:eastAsia="ja-JP"/>
              </w:rPr>
            </w:pPr>
            <w:r w:rsidRPr="006B6CBA">
              <w:rPr>
                <w:rFonts w:ascii="Times New Roman" w:hAnsi="Times New Roman" w:cs="Times New Roman"/>
                <w:b/>
                <w:sz w:val="22"/>
                <w:szCs w:val="22"/>
                <w:lang w:eastAsia="ja-JP"/>
              </w:rPr>
              <w:t>報告語</w:t>
            </w:r>
          </w:p>
        </w:tc>
        <w:tc>
          <w:tcPr>
            <w:tcW w:w="2011" w:type="dxa"/>
            <w:shd w:val="clear" w:color="auto" w:fill="E0E0E0"/>
            <w:vAlign w:val="center"/>
          </w:tcPr>
          <w:p w14:paraId="2FC5A298" w14:textId="77777777" w:rsidR="002427D3" w:rsidRPr="006B6CBA" w:rsidRDefault="00743834" w:rsidP="006B6CBA">
            <w:pPr>
              <w:jc w:val="center"/>
              <w:rPr>
                <w:rFonts w:ascii="Times New Roman" w:hAnsi="Times New Roman" w:cs="Times New Roman"/>
                <w:b/>
                <w:sz w:val="22"/>
                <w:szCs w:val="22"/>
                <w:lang w:eastAsia="ja-JP"/>
              </w:rPr>
            </w:pPr>
            <w:r w:rsidRPr="006B6CBA">
              <w:rPr>
                <w:rFonts w:ascii="Times New Roman" w:hAnsi="Times New Roman" w:cs="Times New Roman"/>
                <w:b/>
                <w:sz w:val="22"/>
                <w:szCs w:val="22"/>
                <w:lang w:eastAsia="ja-JP"/>
              </w:rPr>
              <w:t>選択された</w:t>
            </w:r>
            <w:r w:rsidRPr="006B6CBA">
              <w:rPr>
                <w:rFonts w:ascii="Times New Roman" w:hAnsi="Times New Roman" w:cs="Times New Roman"/>
                <w:b/>
                <w:sz w:val="22"/>
                <w:szCs w:val="22"/>
                <w:lang w:eastAsia="ja-JP"/>
              </w:rPr>
              <w:t>LLT</w:t>
            </w:r>
          </w:p>
        </w:tc>
        <w:tc>
          <w:tcPr>
            <w:tcW w:w="3735" w:type="dxa"/>
            <w:shd w:val="clear" w:color="auto" w:fill="E0E0E0"/>
            <w:vAlign w:val="center"/>
          </w:tcPr>
          <w:p w14:paraId="4BFB7B82" w14:textId="77777777" w:rsidR="002427D3" w:rsidRPr="006B6CBA" w:rsidRDefault="008D3B43" w:rsidP="006B6CBA">
            <w:pPr>
              <w:jc w:val="center"/>
              <w:rPr>
                <w:rFonts w:ascii="Times New Roman" w:hAnsi="Times New Roman" w:cs="Times New Roman"/>
                <w:b/>
                <w:sz w:val="22"/>
                <w:szCs w:val="22"/>
                <w:lang w:eastAsia="ja-JP"/>
              </w:rPr>
            </w:pPr>
            <w:r w:rsidRPr="006B6CBA">
              <w:rPr>
                <w:rFonts w:ascii="Times New Roman" w:hAnsi="Times New Roman" w:cs="Times New Roman"/>
                <w:b/>
                <w:sz w:val="22"/>
                <w:szCs w:val="22"/>
                <w:lang w:eastAsia="ja-JP"/>
              </w:rPr>
              <w:t>コメント</w:t>
            </w:r>
          </w:p>
        </w:tc>
      </w:tr>
      <w:tr w:rsidR="00E82BB4" w:rsidRPr="00827478" w14:paraId="09237769" w14:textId="77777777" w:rsidTr="005A6494">
        <w:trPr>
          <w:trHeight w:val="418"/>
        </w:trPr>
        <w:tc>
          <w:tcPr>
            <w:tcW w:w="2646" w:type="dxa"/>
            <w:vAlign w:val="center"/>
          </w:tcPr>
          <w:p w14:paraId="58F9B9FE" w14:textId="77777777" w:rsidR="00E82BB4" w:rsidRPr="00827478" w:rsidRDefault="00E82BB4" w:rsidP="006B6CBA">
            <w:pPr>
              <w:jc w:val="both"/>
              <w:rPr>
                <w:rFonts w:ascii="Times New Roman" w:hAnsi="Times New Roman" w:cs="Times New Roman"/>
                <w:sz w:val="21"/>
                <w:szCs w:val="22"/>
                <w:lang w:eastAsia="ja-JP"/>
              </w:rPr>
            </w:pPr>
            <w:r w:rsidRPr="00827478">
              <w:rPr>
                <w:rFonts w:ascii="Times New Roman" w:hAnsi="Times New Roman" w:cs="Times New Roman"/>
                <w:iCs/>
                <w:sz w:val="21"/>
                <w:szCs w:val="21"/>
                <w:lang w:eastAsia="ja-JP"/>
              </w:rPr>
              <w:t>自分で体を切った</w:t>
            </w:r>
          </w:p>
        </w:tc>
        <w:tc>
          <w:tcPr>
            <w:tcW w:w="2011" w:type="dxa"/>
            <w:vAlign w:val="center"/>
          </w:tcPr>
          <w:p w14:paraId="7F613C1B" w14:textId="77777777" w:rsidR="00E82BB4" w:rsidRPr="00827478" w:rsidRDefault="00E82BB4" w:rsidP="00181250">
            <w:pPr>
              <w:jc w:val="center"/>
              <w:rPr>
                <w:rFonts w:ascii="Times New Roman" w:hAnsi="Times New Roman" w:cs="Times New Roman"/>
                <w:sz w:val="21"/>
                <w:szCs w:val="22"/>
                <w:lang w:eastAsia="ja-JP"/>
              </w:rPr>
            </w:pPr>
            <w:r w:rsidRPr="00827478">
              <w:rPr>
                <w:rFonts w:ascii="Times New Roman" w:hAnsi="Times New Roman" w:cs="Times New Roman"/>
                <w:iCs/>
                <w:sz w:val="21"/>
                <w:szCs w:val="21"/>
                <w:lang w:eastAsia="ja-JP"/>
              </w:rPr>
              <w:t>自傷による裂傷</w:t>
            </w:r>
          </w:p>
        </w:tc>
        <w:tc>
          <w:tcPr>
            <w:tcW w:w="3735" w:type="dxa"/>
            <w:vMerge w:val="restart"/>
            <w:vAlign w:val="center"/>
          </w:tcPr>
          <w:p w14:paraId="504BDB28" w14:textId="77777777" w:rsidR="00E82BB4" w:rsidRPr="00827478" w:rsidRDefault="00E82BB4" w:rsidP="00630EA4">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LLT</w:t>
            </w:r>
            <w:r w:rsidRPr="00827478">
              <w:rPr>
                <w:rFonts w:ascii="Times New Roman" w:hAnsi="Times New Roman" w:cs="Times New Roman"/>
                <w:sz w:val="21"/>
                <w:szCs w:val="22"/>
                <w:lang w:eastAsia="ja-JP"/>
              </w:rPr>
              <w:t>「</w:t>
            </w:r>
            <w:r w:rsidRPr="00827478">
              <w:rPr>
                <w:rFonts w:ascii="Times New Roman" w:hAnsi="Times New Roman" w:cs="Times New Roman"/>
                <w:iCs/>
                <w:sz w:val="21"/>
                <w:szCs w:val="21"/>
                <w:lang w:eastAsia="ja-JP"/>
              </w:rPr>
              <w:t>自傷による裂傷」は</w:t>
            </w:r>
            <w:r w:rsidRPr="00827478">
              <w:rPr>
                <w:rFonts w:ascii="Times New Roman" w:hAnsi="Times New Roman" w:cs="Times New Roman"/>
                <w:sz w:val="21"/>
                <w:szCs w:val="22"/>
                <w:lang w:eastAsia="ja-JP"/>
              </w:rPr>
              <w:t>PT</w:t>
            </w:r>
            <w:r w:rsidRPr="00827478">
              <w:rPr>
                <w:rFonts w:ascii="Times New Roman" w:hAnsi="Times New Roman" w:cs="Times New Roman"/>
                <w:sz w:val="21"/>
                <w:szCs w:val="22"/>
                <w:lang w:eastAsia="ja-JP"/>
              </w:rPr>
              <w:t>「</w:t>
            </w:r>
            <w:r w:rsidRPr="00827478">
              <w:rPr>
                <w:rFonts w:ascii="Times New Roman" w:hAnsi="Times New Roman" w:cs="Times New Roman"/>
                <w:iCs/>
                <w:sz w:val="21"/>
                <w:szCs w:val="21"/>
                <w:lang w:eastAsia="ja-JP"/>
              </w:rPr>
              <w:t>故意の自傷行為」にリンクしている</w:t>
            </w:r>
            <w:r w:rsidR="00453ADE">
              <w:rPr>
                <w:rFonts w:ascii="Times New Roman" w:hAnsi="Times New Roman" w:cs="Times New Roman" w:hint="eastAsia"/>
                <w:iCs/>
                <w:sz w:val="21"/>
                <w:szCs w:val="21"/>
                <w:lang w:eastAsia="ja-JP"/>
              </w:rPr>
              <w:t>。</w:t>
            </w:r>
          </w:p>
        </w:tc>
      </w:tr>
      <w:tr w:rsidR="00E82BB4" w:rsidRPr="00827478" w14:paraId="62A6F538" w14:textId="77777777" w:rsidTr="005A6494">
        <w:trPr>
          <w:trHeight w:val="418"/>
        </w:trPr>
        <w:tc>
          <w:tcPr>
            <w:tcW w:w="2646" w:type="dxa"/>
            <w:vAlign w:val="center"/>
          </w:tcPr>
          <w:p w14:paraId="30A89D82" w14:textId="77777777" w:rsidR="00E82BB4" w:rsidRPr="00827478" w:rsidRDefault="00E82BB4" w:rsidP="006B6CBA">
            <w:pPr>
              <w:jc w:val="both"/>
              <w:rPr>
                <w:rFonts w:ascii="Times New Roman" w:hAnsi="Times New Roman" w:cs="Times New Roman"/>
                <w:sz w:val="21"/>
                <w:szCs w:val="22"/>
                <w:lang w:eastAsia="ja-JP"/>
              </w:rPr>
            </w:pPr>
            <w:r w:rsidRPr="00827478">
              <w:rPr>
                <w:rFonts w:ascii="Times New Roman" w:hAnsi="Times New Roman" w:cs="Times New Roman"/>
                <w:iCs/>
                <w:sz w:val="21"/>
                <w:szCs w:val="21"/>
                <w:lang w:eastAsia="ja-JP"/>
              </w:rPr>
              <w:t>自分の両手首を切った</w:t>
            </w:r>
          </w:p>
        </w:tc>
        <w:tc>
          <w:tcPr>
            <w:tcW w:w="2011" w:type="dxa"/>
            <w:vAlign w:val="center"/>
          </w:tcPr>
          <w:p w14:paraId="4FAF5E11" w14:textId="77777777" w:rsidR="00E82BB4" w:rsidRPr="00827478" w:rsidRDefault="00E82BB4" w:rsidP="00CA13A0">
            <w:pPr>
              <w:jc w:val="center"/>
              <w:rPr>
                <w:rFonts w:ascii="Times New Roman" w:hAnsi="Times New Roman" w:cs="Times New Roman"/>
                <w:sz w:val="21"/>
                <w:szCs w:val="22"/>
                <w:lang w:eastAsia="ja-JP"/>
              </w:rPr>
            </w:pPr>
            <w:r w:rsidRPr="00827478">
              <w:rPr>
                <w:rFonts w:ascii="Times New Roman" w:hAnsi="Times New Roman" w:cs="Times New Roman"/>
                <w:iCs/>
                <w:sz w:val="21"/>
                <w:szCs w:val="21"/>
                <w:lang w:eastAsia="ja-JP"/>
              </w:rPr>
              <w:t>自傷による裂傷</w:t>
            </w:r>
          </w:p>
        </w:tc>
        <w:tc>
          <w:tcPr>
            <w:tcW w:w="3735" w:type="dxa"/>
            <w:vMerge/>
            <w:vAlign w:val="center"/>
          </w:tcPr>
          <w:p w14:paraId="15B883DA" w14:textId="77777777" w:rsidR="00E82BB4" w:rsidRPr="00827478" w:rsidRDefault="00E82BB4" w:rsidP="00630EA4">
            <w:pPr>
              <w:jc w:val="both"/>
              <w:rPr>
                <w:rFonts w:ascii="Times New Roman" w:hAnsi="Times New Roman" w:cs="Times New Roman"/>
                <w:sz w:val="21"/>
                <w:szCs w:val="22"/>
                <w:lang w:eastAsia="ja-JP"/>
              </w:rPr>
            </w:pPr>
          </w:p>
        </w:tc>
      </w:tr>
      <w:tr w:rsidR="002427D3" w:rsidRPr="00827478" w14:paraId="42DA23CD" w14:textId="77777777" w:rsidTr="005A6494">
        <w:trPr>
          <w:trHeight w:val="728"/>
        </w:trPr>
        <w:tc>
          <w:tcPr>
            <w:tcW w:w="2646" w:type="dxa"/>
            <w:vAlign w:val="center"/>
          </w:tcPr>
          <w:p w14:paraId="3A1A59EF" w14:textId="77777777" w:rsidR="002427D3" w:rsidRPr="00827478" w:rsidRDefault="001B2E9A" w:rsidP="006B6CBA">
            <w:pPr>
              <w:jc w:val="both"/>
              <w:rPr>
                <w:rFonts w:ascii="Times New Roman" w:hAnsi="Times New Roman" w:cs="Times New Roman"/>
                <w:sz w:val="21"/>
                <w:szCs w:val="22"/>
                <w:lang w:eastAsia="ja-JP"/>
              </w:rPr>
            </w:pPr>
            <w:r w:rsidRPr="00827478">
              <w:rPr>
                <w:rFonts w:ascii="Times New Roman" w:hAnsi="Times New Roman" w:cs="Times New Roman"/>
                <w:iCs/>
                <w:sz w:val="21"/>
                <w:szCs w:val="21"/>
                <w:lang w:eastAsia="ja-JP"/>
              </w:rPr>
              <w:t>自殺目的で両手首を切った</w:t>
            </w:r>
          </w:p>
        </w:tc>
        <w:tc>
          <w:tcPr>
            <w:tcW w:w="2011" w:type="dxa"/>
            <w:vAlign w:val="center"/>
          </w:tcPr>
          <w:p w14:paraId="1FF8F194" w14:textId="77777777" w:rsidR="00C77F11" w:rsidRDefault="00C77F11" w:rsidP="00181250">
            <w:pPr>
              <w:jc w:val="center"/>
              <w:rPr>
                <w:rFonts w:ascii="Times New Roman" w:hAnsi="Times New Roman" w:cs="Times New Roman"/>
                <w:bCs/>
                <w:sz w:val="21"/>
                <w:szCs w:val="21"/>
                <w:lang w:eastAsia="ja-JP"/>
              </w:rPr>
            </w:pPr>
            <w:r w:rsidRPr="00827478">
              <w:rPr>
                <w:rFonts w:ascii="Times New Roman" w:hAnsi="Times New Roman" w:cs="Times New Roman"/>
                <w:iCs/>
                <w:sz w:val="21"/>
                <w:szCs w:val="21"/>
                <w:lang w:eastAsia="ja-JP"/>
              </w:rPr>
              <w:t>自傷による裂傷</w:t>
            </w:r>
          </w:p>
          <w:p w14:paraId="2C5886BF" w14:textId="77777777" w:rsidR="002427D3" w:rsidRPr="00827478" w:rsidRDefault="001B2E9A" w:rsidP="00181250">
            <w:pPr>
              <w:jc w:val="center"/>
              <w:rPr>
                <w:rFonts w:ascii="Times New Roman" w:hAnsi="Times New Roman" w:cs="Times New Roman"/>
                <w:sz w:val="21"/>
                <w:szCs w:val="22"/>
                <w:lang w:eastAsia="ja-JP"/>
              </w:rPr>
            </w:pPr>
            <w:r w:rsidRPr="00827478">
              <w:rPr>
                <w:rFonts w:ascii="Times New Roman" w:hAnsi="Times New Roman" w:cs="Times New Roman"/>
                <w:bCs/>
                <w:sz w:val="21"/>
                <w:szCs w:val="21"/>
                <w:lang w:eastAsia="ja-JP"/>
              </w:rPr>
              <w:t>自殺企図</w:t>
            </w:r>
          </w:p>
        </w:tc>
        <w:tc>
          <w:tcPr>
            <w:tcW w:w="3735" w:type="dxa"/>
            <w:vAlign w:val="center"/>
          </w:tcPr>
          <w:p w14:paraId="5B3607E8" w14:textId="77777777" w:rsidR="002427D3" w:rsidRPr="00827478" w:rsidRDefault="002427D3" w:rsidP="00630EA4">
            <w:pPr>
              <w:jc w:val="both"/>
              <w:rPr>
                <w:rFonts w:ascii="Times New Roman" w:hAnsi="Times New Roman" w:cs="Times New Roman"/>
                <w:iCs/>
                <w:sz w:val="21"/>
                <w:szCs w:val="21"/>
                <w:lang w:eastAsia="ja-JP"/>
              </w:rPr>
            </w:pPr>
          </w:p>
        </w:tc>
      </w:tr>
      <w:tr w:rsidR="00A378BE" w:rsidRPr="00827478" w14:paraId="62E4084F" w14:textId="77777777" w:rsidTr="005A6494">
        <w:trPr>
          <w:trHeight w:val="1245"/>
        </w:trPr>
        <w:tc>
          <w:tcPr>
            <w:tcW w:w="2646" w:type="dxa"/>
            <w:vAlign w:val="center"/>
          </w:tcPr>
          <w:p w14:paraId="459C451E" w14:textId="77777777" w:rsidR="00A378BE" w:rsidRPr="00827478" w:rsidRDefault="00A378BE" w:rsidP="006B6CBA">
            <w:pPr>
              <w:jc w:val="both"/>
              <w:rPr>
                <w:rFonts w:ascii="Times New Roman" w:hAnsi="Times New Roman" w:cs="Times New Roman"/>
                <w:iCs/>
                <w:sz w:val="21"/>
                <w:szCs w:val="21"/>
                <w:lang w:eastAsia="ja-JP"/>
              </w:rPr>
            </w:pPr>
            <w:r>
              <w:rPr>
                <w:rFonts w:ascii="Times New Roman" w:hAnsi="Times New Roman" w:cs="Times New Roman" w:hint="eastAsia"/>
                <w:iCs/>
                <w:sz w:val="21"/>
                <w:szCs w:val="21"/>
                <w:lang w:eastAsia="ja-JP"/>
              </w:rPr>
              <w:t>自殺目的で過量服薬した</w:t>
            </w:r>
          </w:p>
        </w:tc>
        <w:tc>
          <w:tcPr>
            <w:tcW w:w="2011" w:type="dxa"/>
            <w:vAlign w:val="center"/>
          </w:tcPr>
          <w:p w14:paraId="17145AFB" w14:textId="77777777" w:rsidR="0091778D" w:rsidRDefault="00AE320E" w:rsidP="0091778D">
            <w:pPr>
              <w:jc w:val="center"/>
              <w:rPr>
                <w:rFonts w:ascii="Times New Roman" w:hAnsi="Times New Roman" w:cs="Times New Roman"/>
                <w:bCs/>
                <w:sz w:val="21"/>
                <w:szCs w:val="21"/>
                <w:lang w:eastAsia="ja-JP"/>
              </w:rPr>
            </w:pPr>
            <w:r>
              <w:rPr>
                <w:rFonts w:ascii="Times New Roman" w:hAnsi="Times New Roman" w:cs="Times New Roman" w:hint="eastAsia"/>
                <w:bCs/>
                <w:sz w:val="21"/>
                <w:szCs w:val="21"/>
                <w:lang w:eastAsia="ja-JP"/>
              </w:rPr>
              <w:t>企図的過量投与</w:t>
            </w:r>
          </w:p>
          <w:p w14:paraId="02F302D0" w14:textId="77777777" w:rsidR="0091778D" w:rsidRDefault="0091778D" w:rsidP="0091778D">
            <w:pPr>
              <w:jc w:val="center"/>
              <w:rPr>
                <w:rFonts w:ascii="Times New Roman" w:hAnsi="Times New Roman" w:cs="Times New Roman"/>
                <w:bCs/>
                <w:sz w:val="21"/>
                <w:szCs w:val="21"/>
                <w:lang w:eastAsia="ja-JP"/>
              </w:rPr>
            </w:pPr>
            <w:r w:rsidRPr="00C05994">
              <w:rPr>
                <w:rFonts w:ascii="Times New Roman" w:hAnsi="Times New Roman" w:cs="Times New Roman" w:hint="eastAsia"/>
                <w:bCs/>
                <w:sz w:val="21"/>
                <w:szCs w:val="21"/>
                <w:lang w:eastAsia="ja-JP"/>
              </w:rPr>
              <w:t>自殺企図</w:t>
            </w:r>
          </w:p>
          <w:p w14:paraId="3FBF9ECF" w14:textId="77777777" w:rsidR="00A378BE" w:rsidRPr="00827478" w:rsidRDefault="00A378BE" w:rsidP="00A46EBA">
            <w:pPr>
              <w:jc w:val="center"/>
              <w:rPr>
                <w:rFonts w:ascii="Times New Roman" w:hAnsi="Times New Roman" w:cs="Times New Roman"/>
                <w:bCs/>
                <w:sz w:val="21"/>
                <w:szCs w:val="21"/>
                <w:lang w:eastAsia="ja-JP"/>
              </w:rPr>
            </w:pPr>
          </w:p>
        </w:tc>
        <w:tc>
          <w:tcPr>
            <w:tcW w:w="3735" w:type="dxa"/>
            <w:vAlign w:val="center"/>
          </w:tcPr>
          <w:p w14:paraId="353C3C5A" w14:textId="77777777" w:rsidR="00727C14" w:rsidRPr="00827478" w:rsidRDefault="00A378BE" w:rsidP="00A46EBA">
            <w:pPr>
              <w:jc w:val="both"/>
              <w:rPr>
                <w:rFonts w:ascii="Times New Roman" w:hAnsi="Times New Roman" w:cs="Times New Roman"/>
                <w:iCs/>
                <w:sz w:val="21"/>
                <w:szCs w:val="21"/>
                <w:lang w:eastAsia="ja-JP"/>
              </w:rPr>
            </w:pPr>
            <w:r>
              <w:rPr>
                <w:rFonts w:ascii="Times New Roman" w:hAnsi="Times New Roman" w:cs="Times New Roman" w:hint="eastAsia"/>
                <w:iCs/>
                <w:sz w:val="21"/>
                <w:szCs w:val="21"/>
                <w:lang w:eastAsia="ja-JP"/>
              </w:rPr>
              <w:t>過量投与が自殺または自殺企図の背景で報告された場合にはより詳細な</w:t>
            </w:r>
            <w:r>
              <w:rPr>
                <w:rFonts w:ascii="Times New Roman" w:hAnsi="Times New Roman" w:cs="Times New Roman" w:hint="eastAsia"/>
                <w:iCs/>
                <w:sz w:val="21"/>
                <w:szCs w:val="21"/>
                <w:lang w:eastAsia="ja-JP"/>
              </w:rPr>
              <w:t>LLT</w:t>
            </w:r>
            <w:r w:rsidR="007D2C9C">
              <w:rPr>
                <w:rFonts w:ascii="Times New Roman" w:hAnsi="Times New Roman" w:cs="Times New Roman" w:hint="eastAsia"/>
                <w:iCs/>
                <w:sz w:val="21"/>
                <w:szCs w:val="21"/>
                <w:lang w:eastAsia="ja-JP"/>
              </w:rPr>
              <w:t>「</w:t>
            </w:r>
            <w:r>
              <w:rPr>
                <w:rFonts w:ascii="Times New Roman" w:hAnsi="Times New Roman" w:cs="Times New Roman" w:hint="eastAsia"/>
                <w:iCs/>
                <w:sz w:val="21"/>
                <w:szCs w:val="21"/>
                <w:lang w:eastAsia="ja-JP"/>
              </w:rPr>
              <w:t>企図的過量投与</w:t>
            </w:r>
            <w:r w:rsidR="007D2C9C">
              <w:rPr>
                <w:rFonts w:ascii="Times New Roman" w:hAnsi="Times New Roman" w:cs="Times New Roman" w:hint="eastAsia"/>
                <w:iCs/>
                <w:sz w:val="21"/>
                <w:szCs w:val="21"/>
                <w:lang w:eastAsia="ja-JP"/>
              </w:rPr>
              <w:t>」</w:t>
            </w:r>
            <w:r>
              <w:rPr>
                <w:rFonts w:ascii="Times New Roman" w:hAnsi="Times New Roman" w:cs="Times New Roman" w:hint="eastAsia"/>
                <w:iCs/>
                <w:sz w:val="21"/>
                <w:szCs w:val="21"/>
                <w:lang w:eastAsia="ja-JP"/>
              </w:rPr>
              <w:t>を選択することができる。</w:t>
            </w:r>
            <w:r w:rsidR="00727C14">
              <w:rPr>
                <w:rFonts w:ascii="Times New Roman" w:hAnsi="Times New Roman" w:cs="Times New Roman" w:hint="eastAsia"/>
                <w:iCs/>
                <w:sz w:val="21"/>
                <w:szCs w:val="21"/>
                <w:lang w:eastAsia="ja-JP"/>
              </w:rPr>
              <w:t>（項目</w:t>
            </w:r>
            <w:r w:rsidR="00727C14">
              <w:rPr>
                <w:rFonts w:ascii="Times New Roman" w:hAnsi="Times New Roman" w:cs="Times New Roman" w:hint="eastAsia"/>
                <w:iCs/>
                <w:sz w:val="21"/>
                <w:szCs w:val="21"/>
                <w:lang w:eastAsia="ja-JP"/>
              </w:rPr>
              <w:t>3.18</w:t>
            </w:r>
            <w:r w:rsidR="00727C14">
              <w:rPr>
                <w:rFonts w:ascii="Times New Roman" w:hAnsi="Times New Roman" w:cs="Times New Roman" w:hint="eastAsia"/>
                <w:iCs/>
                <w:sz w:val="21"/>
                <w:szCs w:val="21"/>
                <w:lang w:eastAsia="ja-JP"/>
              </w:rPr>
              <w:t>参照</w:t>
            </w:r>
            <w:r w:rsidR="00D53720">
              <w:rPr>
                <w:rFonts w:ascii="Times New Roman" w:hAnsi="Times New Roman" w:cs="Times New Roman" w:hint="eastAsia"/>
                <w:iCs/>
                <w:sz w:val="21"/>
                <w:szCs w:val="21"/>
                <w:lang w:eastAsia="ja-JP"/>
              </w:rPr>
              <w:t>）</w:t>
            </w:r>
          </w:p>
        </w:tc>
      </w:tr>
    </w:tbl>
    <w:p w14:paraId="611FA0B4" w14:textId="77777777" w:rsidR="00EE6F97" w:rsidRPr="004F68BE" w:rsidRDefault="00EE6F97" w:rsidP="00EE6F97">
      <w:pPr>
        <w:spacing w:line="160" w:lineRule="exact"/>
        <w:rPr>
          <w:rFonts w:ascii="Times New Roman" w:hAnsi="Times New Roman" w:cs="Times New Roman"/>
          <w:lang w:eastAsia="ja-JP"/>
        </w:rPr>
      </w:pPr>
    </w:p>
    <w:p w14:paraId="156509B6" w14:textId="77777777" w:rsidR="001B2E9A" w:rsidRPr="00AD2809" w:rsidRDefault="00EC797B" w:rsidP="00AD2809">
      <w:pPr>
        <w:pStyle w:val="36pt"/>
        <w:spacing w:beforeLines="50"/>
        <w:ind w:leftChars="0" w:left="0"/>
        <w:rPr>
          <w:rFonts w:ascii="Times New Roman" w:eastAsia="ＭＳ 明朝" w:hAnsi="Times New Roman" w:cs="Times New Roman"/>
          <w:b/>
          <w:lang w:eastAsia="ja-JP"/>
        </w:rPr>
      </w:pPr>
      <w:bookmarkStart w:id="62" w:name="_Toc417899170"/>
      <w:bookmarkStart w:id="63" w:name="_Toc459728325"/>
      <w:r w:rsidRPr="00AD2809">
        <w:rPr>
          <w:rFonts w:ascii="Times New Roman" w:eastAsia="ＭＳ 明朝" w:hAnsi="Times New Roman" w:cs="Times New Roman"/>
          <w:b/>
          <w:lang w:eastAsia="ja-JP"/>
        </w:rPr>
        <w:t xml:space="preserve">3.3.3 </w:t>
      </w:r>
      <w:r w:rsidRPr="00AD2809">
        <w:rPr>
          <w:rFonts w:ascii="Times New Roman" w:eastAsia="ＭＳ 明朝" w:hAnsi="Times New Roman" w:cs="Times New Roman"/>
          <w:b/>
          <w:lang w:eastAsia="ja-JP"/>
        </w:rPr>
        <w:t>自殺</w:t>
      </w:r>
      <w:r w:rsidR="003A1400" w:rsidRPr="00AD2809">
        <w:rPr>
          <w:rFonts w:ascii="Times New Roman" w:eastAsia="ＭＳ 明朝" w:hAnsi="Times New Roman" w:cs="Times New Roman"/>
          <w:b/>
          <w:lang w:eastAsia="ja-JP"/>
        </w:rPr>
        <w:t>既遂</w:t>
      </w:r>
      <w:bookmarkEnd w:id="62"/>
      <w:bookmarkEnd w:id="63"/>
    </w:p>
    <w:p w14:paraId="6032494E" w14:textId="77777777" w:rsidR="001B2E9A" w:rsidRPr="00827478" w:rsidRDefault="001B2E9A" w:rsidP="00253776">
      <w:pPr>
        <w:pStyle w:val="Body"/>
        <w:spacing w:beforeLines="50" w:before="120"/>
        <w:rPr>
          <w:rFonts w:ascii="Times New Roman" w:hAnsi="Times New Roman"/>
          <w:bCs/>
          <w:szCs w:val="24"/>
          <w:lang w:eastAsia="ja-JP"/>
        </w:rPr>
      </w:pPr>
      <w:r w:rsidRPr="00827478">
        <w:rPr>
          <w:rFonts w:ascii="Times New Roman" w:hAnsi="Times New Roman"/>
          <w:bCs/>
          <w:szCs w:val="24"/>
          <w:lang w:eastAsia="ja-JP"/>
        </w:rPr>
        <w:t>「自殺</w:t>
      </w:r>
      <w:r w:rsidRPr="007F1453">
        <w:rPr>
          <w:rFonts w:ascii="Times New Roman" w:hAnsi="Times New Roman"/>
          <w:szCs w:val="24"/>
          <w:lang w:eastAsia="ja-JP"/>
        </w:rPr>
        <w:t>企図</w:t>
      </w:r>
      <w:r w:rsidRPr="00827478">
        <w:rPr>
          <w:rFonts w:ascii="Times New Roman" w:hAnsi="Times New Roman"/>
          <w:bCs/>
          <w:szCs w:val="24"/>
          <w:lang w:eastAsia="ja-JP"/>
        </w:rPr>
        <w:t>」が死亡に至った場合には、「自殺企図」のみではなく「転帰」を反映する用語を選択する。</w:t>
      </w:r>
    </w:p>
    <w:p w14:paraId="04332C67" w14:textId="77777777" w:rsidR="001B2E9A" w:rsidRPr="00827478" w:rsidRDefault="00C41EED" w:rsidP="00253776">
      <w:pPr>
        <w:keepNext/>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2"/>
        <w:gridCol w:w="2014"/>
        <w:gridCol w:w="4010"/>
      </w:tblGrid>
      <w:tr w:rsidR="001B2E9A" w:rsidRPr="006B6CBA" w14:paraId="6646E758" w14:textId="77777777" w:rsidTr="00E428FC">
        <w:trPr>
          <w:trHeight w:val="305"/>
          <w:tblHeader/>
        </w:trPr>
        <w:tc>
          <w:tcPr>
            <w:tcW w:w="2652" w:type="dxa"/>
            <w:shd w:val="clear" w:color="auto" w:fill="E0E0E0"/>
            <w:vAlign w:val="center"/>
          </w:tcPr>
          <w:p w14:paraId="3A3B1095" w14:textId="77777777" w:rsidR="001B2E9A" w:rsidRPr="006B6CBA" w:rsidRDefault="001B2E9A" w:rsidP="003702E2">
            <w:pPr>
              <w:keepNext/>
              <w:jc w:val="center"/>
              <w:rPr>
                <w:rFonts w:ascii="Times New Roman" w:hAnsi="Times New Roman" w:cs="Times New Roman"/>
                <w:b/>
                <w:sz w:val="22"/>
                <w:szCs w:val="22"/>
              </w:rPr>
            </w:pPr>
            <w:r w:rsidRPr="006B6CBA">
              <w:rPr>
                <w:rFonts w:ascii="Times New Roman" w:hAnsi="Times New Roman" w:cs="Times New Roman"/>
                <w:b/>
                <w:sz w:val="22"/>
                <w:szCs w:val="22"/>
                <w:lang w:eastAsia="ja-JP"/>
              </w:rPr>
              <w:t>報告語</w:t>
            </w:r>
          </w:p>
        </w:tc>
        <w:tc>
          <w:tcPr>
            <w:tcW w:w="2014" w:type="dxa"/>
            <w:shd w:val="clear" w:color="auto" w:fill="E0E0E0"/>
            <w:vAlign w:val="center"/>
          </w:tcPr>
          <w:p w14:paraId="06F80191" w14:textId="77777777" w:rsidR="001B2E9A" w:rsidRPr="006B6CBA" w:rsidRDefault="00743834" w:rsidP="003702E2">
            <w:pPr>
              <w:keepNext/>
              <w:jc w:val="center"/>
              <w:rPr>
                <w:rFonts w:ascii="Times New Roman" w:hAnsi="Times New Roman" w:cs="Times New Roman"/>
                <w:b/>
                <w:sz w:val="22"/>
                <w:szCs w:val="22"/>
                <w:lang w:eastAsia="ja-JP"/>
              </w:rPr>
            </w:pPr>
            <w:r w:rsidRPr="006B6CBA">
              <w:rPr>
                <w:rFonts w:ascii="Times New Roman" w:hAnsi="Times New Roman" w:cs="Times New Roman"/>
                <w:b/>
                <w:sz w:val="22"/>
                <w:szCs w:val="22"/>
              </w:rPr>
              <w:t>選択された</w:t>
            </w:r>
            <w:r w:rsidRPr="006B6CBA">
              <w:rPr>
                <w:rFonts w:ascii="Times New Roman" w:hAnsi="Times New Roman" w:cs="Times New Roman"/>
                <w:b/>
                <w:sz w:val="22"/>
                <w:szCs w:val="22"/>
              </w:rPr>
              <w:t>LLT</w:t>
            </w:r>
          </w:p>
        </w:tc>
        <w:tc>
          <w:tcPr>
            <w:tcW w:w="4010" w:type="dxa"/>
            <w:shd w:val="clear" w:color="auto" w:fill="E0E0E0"/>
            <w:vAlign w:val="center"/>
          </w:tcPr>
          <w:p w14:paraId="7360DE8E" w14:textId="77777777" w:rsidR="001B2E9A" w:rsidRPr="006B6CBA" w:rsidRDefault="008D3B43" w:rsidP="003702E2">
            <w:pPr>
              <w:keepNext/>
              <w:jc w:val="center"/>
              <w:rPr>
                <w:rFonts w:ascii="Times New Roman" w:hAnsi="Times New Roman" w:cs="Times New Roman"/>
                <w:b/>
                <w:sz w:val="22"/>
                <w:szCs w:val="22"/>
                <w:lang w:eastAsia="ja-JP"/>
              </w:rPr>
            </w:pPr>
            <w:r w:rsidRPr="006B6CBA">
              <w:rPr>
                <w:rFonts w:ascii="Times New Roman" w:hAnsi="Times New Roman" w:cs="Times New Roman"/>
                <w:b/>
                <w:sz w:val="22"/>
                <w:szCs w:val="22"/>
                <w:lang w:eastAsia="ja-JP"/>
              </w:rPr>
              <w:t>コメント</w:t>
            </w:r>
          </w:p>
        </w:tc>
      </w:tr>
      <w:tr w:rsidR="001B2E9A" w:rsidRPr="00827478" w14:paraId="016CAD16" w14:textId="77777777" w:rsidTr="00E428FC">
        <w:trPr>
          <w:trHeight w:val="376"/>
        </w:trPr>
        <w:tc>
          <w:tcPr>
            <w:tcW w:w="2652" w:type="dxa"/>
            <w:vAlign w:val="center"/>
          </w:tcPr>
          <w:p w14:paraId="4925FB40" w14:textId="77777777" w:rsidR="001B2E9A" w:rsidRPr="00827478" w:rsidRDefault="001B2E9A" w:rsidP="00BE30B5">
            <w:pPr>
              <w:jc w:val="center"/>
              <w:rPr>
                <w:rFonts w:ascii="Times New Roman" w:hAnsi="Times New Roman" w:cs="Times New Roman"/>
                <w:sz w:val="21"/>
                <w:szCs w:val="22"/>
                <w:lang w:eastAsia="ja-JP"/>
              </w:rPr>
            </w:pPr>
            <w:r w:rsidRPr="00827478">
              <w:rPr>
                <w:rFonts w:ascii="Times New Roman" w:hAnsi="Times New Roman" w:cs="Times New Roman"/>
                <w:iCs/>
                <w:sz w:val="21"/>
                <w:szCs w:val="21"/>
                <w:lang w:eastAsia="ja-JP"/>
              </w:rPr>
              <w:t>死亡に到った自殺企図</w:t>
            </w:r>
          </w:p>
        </w:tc>
        <w:tc>
          <w:tcPr>
            <w:tcW w:w="2014" w:type="dxa"/>
            <w:vAlign w:val="center"/>
          </w:tcPr>
          <w:p w14:paraId="5124AFC0" w14:textId="77777777" w:rsidR="001B2E9A" w:rsidRPr="00827478" w:rsidRDefault="001B2E9A" w:rsidP="00BE30B5">
            <w:pPr>
              <w:jc w:val="center"/>
              <w:rPr>
                <w:rFonts w:ascii="Times New Roman" w:hAnsi="Times New Roman" w:cs="Times New Roman"/>
                <w:sz w:val="21"/>
                <w:szCs w:val="22"/>
              </w:rPr>
            </w:pPr>
            <w:r w:rsidRPr="00827478">
              <w:rPr>
                <w:rFonts w:ascii="Times New Roman" w:hAnsi="Times New Roman" w:cs="Times New Roman"/>
                <w:iCs/>
                <w:sz w:val="21"/>
                <w:szCs w:val="21"/>
              </w:rPr>
              <w:t>自殺既遂</w:t>
            </w:r>
          </w:p>
        </w:tc>
        <w:tc>
          <w:tcPr>
            <w:tcW w:w="4010" w:type="dxa"/>
            <w:vAlign w:val="center"/>
          </w:tcPr>
          <w:p w14:paraId="07772901" w14:textId="77777777" w:rsidR="001B2E9A" w:rsidRPr="00827478" w:rsidRDefault="00551781" w:rsidP="00BE30B5">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死亡は転帰として記録</w:t>
            </w:r>
          </w:p>
        </w:tc>
      </w:tr>
    </w:tbl>
    <w:p w14:paraId="4138CE6E" w14:textId="77777777" w:rsidR="00AB2C3A" w:rsidRDefault="00AB2C3A" w:rsidP="00AB2C3A">
      <w:pPr>
        <w:spacing w:line="160" w:lineRule="exact"/>
        <w:rPr>
          <w:rFonts w:ascii="Times New Roman" w:hAnsi="Times New Roman" w:cs="Times New Roman"/>
          <w:lang w:eastAsia="ja-JP"/>
        </w:rPr>
      </w:pPr>
    </w:p>
    <w:p w14:paraId="3B541699" w14:textId="77777777" w:rsidR="00370BF8" w:rsidRDefault="00370BF8" w:rsidP="00AB2C3A">
      <w:pPr>
        <w:spacing w:line="160" w:lineRule="exact"/>
        <w:rPr>
          <w:rFonts w:ascii="Times New Roman" w:hAnsi="Times New Roman" w:cs="Times New Roman"/>
          <w:lang w:eastAsia="ja-JP"/>
        </w:rPr>
      </w:pPr>
    </w:p>
    <w:p w14:paraId="23F3B936" w14:textId="77777777" w:rsidR="003702E2" w:rsidRPr="00AB2C3A" w:rsidRDefault="003702E2" w:rsidP="00AB2C3A">
      <w:pPr>
        <w:spacing w:line="160" w:lineRule="exact"/>
        <w:rPr>
          <w:rFonts w:ascii="Times New Roman" w:hAnsi="Times New Roman" w:cs="Times New Roman"/>
          <w:lang w:eastAsia="ja-JP"/>
        </w:rPr>
      </w:pPr>
    </w:p>
    <w:p w14:paraId="581506FC" w14:textId="77777777" w:rsidR="00632A10" w:rsidRPr="00827478" w:rsidRDefault="00EC797B" w:rsidP="00253776">
      <w:pPr>
        <w:pStyle w:val="2"/>
        <w:spacing w:beforeLines="100" w:before="240"/>
        <w:rPr>
          <w:lang w:eastAsia="ja-JP"/>
        </w:rPr>
      </w:pPr>
      <w:bookmarkStart w:id="64" w:name="_Toc417899171"/>
      <w:bookmarkStart w:id="65" w:name="_Toc459728326"/>
      <w:r w:rsidRPr="00827478">
        <w:rPr>
          <w:lang w:eastAsia="ja-JP"/>
        </w:rPr>
        <w:lastRenderedPageBreak/>
        <w:t xml:space="preserve">3.4 </w:t>
      </w:r>
      <w:r w:rsidRPr="00827478">
        <w:rPr>
          <w:lang w:eastAsia="ja-JP"/>
        </w:rPr>
        <w:t>矛盾／不明瞭／曖昧な情報</w:t>
      </w:r>
      <w:bookmarkEnd w:id="64"/>
      <w:bookmarkEnd w:id="65"/>
    </w:p>
    <w:p w14:paraId="39B9DE7E" w14:textId="77777777" w:rsidR="00551781" w:rsidRPr="00827478" w:rsidRDefault="00551781" w:rsidP="00253776">
      <w:pPr>
        <w:pStyle w:val="Body"/>
        <w:spacing w:beforeLines="50" w:before="120"/>
        <w:rPr>
          <w:rFonts w:ascii="Times New Roman" w:hAnsi="Times New Roman"/>
          <w:szCs w:val="24"/>
          <w:lang w:eastAsia="ja-JP"/>
        </w:rPr>
      </w:pPr>
      <w:r w:rsidRPr="00827478">
        <w:rPr>
          <w:rFonts w:ascii="Times New Roman" w:hAnsi="Times New Roman"/>
          <w:szCs w:val="24"/>
          <w:lang w:eastAsia="ja-JP"/>
        </w:rPr>
        <w:t>入手した情報が矛盾</w:t>
      </w:r>
      <w:r w:rsidRPr="007F1453">
        <w:rPr>
          <w:rFonts w:ascii="Times New Roman" w:hAnsi="Times New Roman"/>
          <w:szCs w:val="24"/>
          <w:lang w:eastAsia="ja-JP"/>
        </w:rPr>
        <w:t>している場合や不明瞭あるいは曖昧な場合には、適切なデータ検索を可能とする</w:t>
      </w:r>
      <w:r w:rsidRPr="00827478">
        <w:rPr>
          <w:rFonts w:ascii="Times New Roman" w:hAnsi="Times New Roman"/>
          <w:szCs w:val="24"/>
          <w:lang w:eastAsia="ja-JP"/>
        </w:rPr>
        <w:t>ための用語の選択が困難になることもある。そのような場合は、より明確な情報を入手するよう試みるべきである。</w:t>
      </w:r>
    </w:p>
    <w:p w14:paraId="2A9965A9" w14:textId="77777777" w:rsidR="00551781" w:rsidRDefault="00551781" w:rsidP="00551781">
      <w:pPr>
        <w:pStyle w:val="Body"/>
        <w:rPr>
          <w:rFonts w:ascii="Times New Roman" w:hAnsi="Times New Roman"/>
          <w:szCs w:val="24"/>
          <w:lang w:eastAsia="ja-JP"/>
        </w:rPr>
      </w:pPr>
      <w:r w:rsidRPr="00827478">
        <w:rPr>
          <w:rFonts w:ascii="Times New Roman" w:hAnsi="Times New Roman"/>
          <w:szCs w:val="24"/>
          <w:lang w:eastAsia="ja-JP"/>
        </w:rPr>
        <w:t>明確な情</w:t>
      </w:r>
      <w:r w:rsidR="005C2A64">
        <w:rPr>
          <w:rFonts w:ascii="Times New Roman" w:hAnsi="Times New Roman"/>
          <w:szCs w:val="24"/>
          <w:lang w:eastAsia="ja-JP"/>
        </w:rPr>
        <w:t>報が得られなかった場合には、以下の例に示す用語選択が可能である</w:t>
      </w:r>
      <w:r w:rsidRPr="00827478">
        <w:rPr>
          <w:rFonts w:ascii="Times New Roman" w:hAnsi="Times New Roman"/>
          <w:szCs w:val="24"/>
          <w:lang w:eastAsia="ja-JP"/>
        </w:rPr>
        <w:t>（項目</w:t>
      </w:r>
      <w:r w:rsidRPr="00827478">
        <w:rPr>
          <w:rFonts w:ascii="Times New Roman" w:hAnsi="Times New Roman"/>
          <w:szCs w:val="24"/>
          <w:lang w:eastAsia="ja-JP"/>
        </w:rPr>
        <w:t>3.4.1</w:t>
      </w:r>
      <w:r w:rsidRPr="00827478">
        <w:rPr>
          <w:rFonts w:ascii="Times New Roman" w:hAnsi="Times New Roman"/>
          <w:szCs w:val="24"/>
          <w:lang w:eastAsia="ja-JP"/>
        </w:rPr>
        <w:t>から</w:t>
      </w:r>
      <w:r w:rsidRPr="00827478">
        <w:rPr>
          <w:rFonts w:ascii="Times New Roman" w:hAnsi="Times New Roman"/>
          <w:szCs w:val="24"/>
          <w:lang w:eastAsia="ja-JP"/>
        </w:rPr>
        <w:t>3.4.3</w:t>
      </w:r>
      <w:r w:rsidRPr="00827478">
        <w:rPr>
          <w:rFonts w:ascii="Times New Roman" w:hAnsi="Times New Roman"/>
          <w:szCs w:val="24"/>
          <w:lang w:eastAsia="ja-JP"/>
        </w:rPr>
        <w:t>参照）</w:t>
      </w:r>
      <w:r w:rsidR="005C2A64">
        <w:rPr>
          <w:rFonts w:ascii="Times New Roman" w:hAnsi="Times New Roman" w:hint="eastAsia"/>
          <w:szCs w:val="24"/>
          <w:lang w:eastAsia="ja-JP"/>
        </w:rPr>
        <w:t>。</w:t>
      </w:r>
    </w:p>
    <w:p w14:paraId="59DDCEB9" w14:textId="77777777" w:rsidR="00370BF8" w:rsidRDefault="00370BF8" w:rsidP="00370BF8">
      <w:pPr>
        <w:spacing w:line="160" w:lineRule="exact"/>
        <w:rPr>
          <w:rFonts w:ascii="Times New Roman" w:hAnsi="Times New Roman" w:cs="Times New Roman"/>
          <w:lang w:eastAsia="ja-JP"/>
        </w:rPr>
      </w:pPr>
    </w:p>
    <w:p w14:paraId="01EEB69F" w14:textId="77777777" w:rsidR="00551781" w:rsidRPr="00AD2809" w:rsidRDefault="00EC797B" w:rsidP="00AD2809">
      <w:pPr>
        <w:pStyle w:val="36pt"/>
        <w:spacing w:beforeLines="50"/>
        <w:ind w:leftChars="0" w:left="0"/>
        <w:rPr>
          <w:rFonts w:ascii="Times New Roman" w:eastAsia="ＭＳ 明朝" w:hAnsi="Times New Roman" w:cs="Times New Roman"/>
          <w:b/>
          <w:lang w:eastAsia="ja-JP"/>
        </w:rPr>
      </w:pPr>
      <w:bookmarkStart w:id="66" w:name="_Toc417899172"/>
      <w:bookmarkStart w:id="67" w:name="_Toc459728327"/>
      <w:r w:rsidRPr="00AD2809">
        <w:rPr>
          <w:rFonts w:ascii="Times New Roman" w:eastAsia="ＭＳ 明朝" w:hAnsi="Times New Roman" w:cs="Times New Roman"/>
          <w:b/>
          <w:lang w:eastAsia="ja-JP"/>
        </w:rPr>
        <w:t xml:space="preserve">3.4.1 </w:t>
      </w:r>
      <w:r w:rsidRPr="00AD2809">
        <w:rPr>
          <w:rFonts w:ascii="Times New Roman" w:eastAsia="ＭＳ 明朝" w:hAnsi="Times New Roman" w:cs="Times New Roman"/>
          <w:b/>
          <w:lang w:eastAsia="ja-JP"/>
        </w:rPr>
        <w:t>矛盾する情報</w:t>
      </w:r>
      <w:bookmarkEnd w:id="66"/>
      <w:bookmarkEnd w:id="67"/>
    </w:p>
    <w:p w14:paraId="3DE098CD" w14:textId="77777777" w:rsidR="00632A10" w:rsidRPr="00827478" w:rsidRDefault="00C41EED"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3"/>
        <w:gridCol w:w="1910"/>
        <w:gridCol w:w="4134"/>
      </w:tblGrid>
      <w:tr w:rsidR="00551781" w:rsidRPr="00BE30B5" w14:paraId="7781D56B" w14:textId="77777777" w:rsidTr="00370BF8">
        <w:trPr>
          <w:trHeight w:val="397"/>
          <w:tblHeader/>
        </w:trPr>
        <w:tc>
          <w:tcPr>
            <w:tcW w:w="2603" w:type="dxa"/>
            <w:shd w:val="clear" w:color="auto" w:fill="E0E0E0"/>
            <w:vAlign w:val="center"/>
          </w:tcPr>
          <w:p w14:paraId="6C52BC4D" w14:textId="77777777" w:rsidR="00551781" w:rsidRPr="00BE30B5" w:rsidRDefault="008D3B43" w:rsidP="00BE30B5">
            <w:pPr>
              <w:jc w:val="center"/>
              <w:rPr>
                <w:rFonts w:ascii="Times New Roman" w:hAnsi="Times New Roman" w:cs="Times New Roman"/>
                <w:b/>
                <w:sz w:val="22"/>
                <w:szCs w:val="22"/>
                <w:lang w:eastAsia="ja-JP"/>
              </w:rPr>
            </w:pPr>
            <w:r w:rsidRPr="00BE30B5">
              <w:rPr>
                <w:rFonts w:ascii="Times New Roman" w:hAnsi="Times New Roman" w:cs="Times New Roman"/>
                <w:b/>
                <w:sz w:val="22"/>
                <w:szCs w:val="22"/>
                <w:lang w:eastAsia="ja-JP"/>
              </w:rPr>
              <w:t>報告語</w:t>
            </w:r>
          </w:p>
        </w:tc>
        <w:tc>
          <w:tcPr>
            <w:tcW w:w="1910" w:type="dxa"/>
            <w:shd w:val="clear" w:color="auto" w:fill="E0E0E0"/>
            <w:vAlign w:val="center"/>
          </w:tcPr>
          <w:p w14:paraId="3D0EBFEC" w14:textId="77777777" w:rsidR="00551781" w:rsidRPr="00BE30B5" w:rsidRDefault="00743834" w:rsidP="00BE30B5">
            <w:pPr>
              <w:jc w:val="center"/>
              <w:rPr>
                <w:rFonts w:ascii="Times New Roman" w:hAnsi="Times New Roman" w:cs="Times New Roman"/>
                <w:b/>
                <w:sz w:val="22"/>
                <w:szCs w:val="22"/>
                <w:lang w:eastAsia="ja-JP"/>
              </w:rPr>
            </w:pPr>
            <w:r w:rsidRPr="00BE30B5">
              <w:rPr>
                <w:rFonts w:ascii="Times New Roman" w:hAnsi="Times New Roman" w:cs="Times New Roman"/>
                <w:b/>
                <w:sz w:val="22"/>
                <w:szCs w:val="22"/>
              </w:rPr>
              <w:t>選択された</w:t>
            </w:r>
            <w:r w:rsidRPr="00BE30B5">
              <w:rPr>
                <w:rFonts w:ascii="Times New Roman" w:hAnsi="Times New Roman" w:cs="Times New Roman"/>
                <w:b/>
                <w:sz w:val="22"/>
                <w:szCs w:val="22"/>
              </w:rPr>
              <w:t>LLT</w:t>
            </w:r>
          </w:p>
        </w:tc>
        <w:tc>
          <w:tcPr>
            <w:tcW w:w="4134" w:type="dxa"/>
            <w:shd w:val="clear" w:color="auto" w:fill="E0E0E0"/>
            <w:vAlign w:val="center"/>
          </w:tcPr>
          <w:p w14:paraId="79E59493" w14:textId="77777777" w:rsidR="00551781" w:rsidRPr="00BE30B5" w:rsidRDefault="008D3B43" w:rsidP="00BE30B5">
            <w:pPr>
              <w:jc w:val="center"/>
              <w:rPr>
                <w:rFonts w:ascii="Times New Roman" w:hAnsi="Times New Roman" w:cs="Times New Roman"/>
                <w:b/>
                <w:sz w:val="22"/>
                <w:szCs w:val="22"/>
                <w:lang w:eastAsia="ja-JP"/>
              </w:rPr>
            </w:pPr>
            <w:r w:rsidRPr="00BE30B5">
              <w:rPr>
                <w:rFonts w:ascii="Times New Roman" w:hAnsi="Times New Roman" w:cs="Times New Roman"/>
                <w:b/>
                <w:sz w:val="22"/>
                <w:szCs w:val="22"/>
                <w:lang w:eastAsia="ja-JP"/>
              </w:rPr>
              <w:t>コメント</w:t>
            </w:r>
          </w:p>
        </w:tc>
      </w:tr>
      <w:tr w:rsidR="00551781" w:rsidRPr="00827478" w14:paraId="0C4424E1" w14:textId="77777777" w:rsidTr="00370BF8">
        <w:trPr>
          <w:trHeight w:val="969"/>
        </w:trPr>
        <w:tc>
          <w:tcPr>
            <w:tcW w:w="2603" w:type="dxa"/>
            <w:vAlign w:val="center"/>
          </w:tcPr>
          <w:p w14:paraId="4AE55A30" w14:textId="77777777" w:rsidR="00551781" w:rsidRPr="00827478" w:rsidRDefault="00551781" w:rsidP="00370BF8">
            <w:pPr>
              <w:ind w:rightChars="-81" w:right="-194"/>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高カリウム血症</w:t>
            </w:r>
            <w:r w:rsidR="00BE30B5">
              <w:rPr>
                <w:rFonts w:ascii="Times New Roman" w:hAnsi="Times New Roman" w:cs="Times New Roman" w:hint="eastAsia"/>
                <w:sz w:val="21"/>
                <w:lang w:eastAsia="ja-JP"/>
              </w:rPr>
              <w:br/>
            </w:r>
            <w:r w:rsidRPr="00827478">
              <w:rPr>
                <w:rFonts w:ascii="Times New Roman" w:hAnsi="Times New Roman" w:cs="Times New Roman"/>
                <w:sz w:val="21"/>
                <w:lang w:eastAsia="ja-JP"/>
              </w:rPr>
              <w:t>（血清カリウム</w:t>
            </w:r>
            <w:r w:rsidRPr="00827478">
              <w:rPr>
                <w:rFonts w:ascii="Times New Roman" w:hAnsi="Times New Roman" w:cs="Times New Roman"/>
                <w:sz w:val="21"/>
                <w:lang w:eastAsia="ja-JP"/>
              </w:rPr>
              <w:t>1.6mEq/L</w:t>
            </w:r>
            <w:r w:rsidRPr="00827478">
              <w:rPr>
                <w:rFonts w:ascii="Times New Roman" w:hAnsi="Times New Roman" w:cs="Times New Roman"/>
                <w:sz w:val="21"/>
                <w:lang w:eastAsia="ja-JP"/>
              </w:rPr>
              <w:t>）</w:t>
            </w:r>
          </w:p>
        </w:tc>
        <w:tc>
          <w:tcPr>
            <w:tcW w:w="1910" w:type="dxa"/>
            <w:vAlign w:val="center"/>
          </w:tcPr>
          <w:p w14:paraId="5BC1C811" w14:textId="77777777" w:rsidR="00551781" w:rsidRPr="00827478" w:rsidRDefault="00181250" w:rsidP="00181250">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血清カリウム異常</w:t>
            </w:r>
          </w:p>
        </w:tc>
        <w:tc>
          <w:tcPr>
            <w:tcW w:w="4134" w:type="dxa"/>
            <w:vAlign w:val="center"/>
          </w:tcPr>
          <w:p w14:paraId="34250BD8" w14:textId="77777777" w:rsidR="006520A2" w:rsidRPr="006520A2" w:rsidRDefault="00551781" w:rsidP="00370BF8">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LLT</w:t>
            </w:r>
            <w:r w:rsidR="004A11C2" w:rsidRPr="00827478">
              <w:rPr>
                <w:rFonts w:ascii="Times New Roman" w:hAnsi="Times New Roman" w:cs="Times New Roman"/>
                <w:sz w:val="21"/>
                <w:szCs w:val="22"/>
                <w:lang w:eastAsia="ja-JP"/>
              </w:rPr>
              <w:t>「</w:t>
            </w:r>
            <w:r w:rsidR="00181250" w:rsidRPr="00827478">
              <w:rPr>
                <w:rFonts w:ascii="Times New Roman" w:hAnsi="Times New Roman" w:cs="Times New Roman"/>
                <w:sz w:val="21"/>
                <w:lang w:eastAsia="ja-JP"/>
              </w:rPr>
              <w:t>血清カリウム異常</w:t>
            </w:r>
            <w:r w:rsidR="004A11C2" w:rsidRPr="00827478">
              <w:rPr>
                <w:rFonts w:ascii="Times New Roman" w:hAnsi="Times New Roman" w:cs="Times New Roman"/>
                <w:sz w:val="21"/>
                <w:lang w:eastAsia="ja-JP"/>
              </w:rPr>
              <w:t>」</w:t>
            </w:r>
            <w:r w:rsidR="00181250" w:rsidRPr="00827478">
              <w:rPr>
                <w:rFonts w:ascii="Times New Roman" w:hAnsi="Times New Roman" w:cs="Times New Roman"/>
                <w:sz w:val="21"/>
                <w:lang w:eastAsia="ja-JP"/>
              </w:rPr>
              <w:t>は報告された二つの概念を表す。</w:t>
            </w:r>
            <w:r w:rsidR="004B3CF4">
              <w:rPr>
                <w:rFonts w:ascii="Times New Roman" w:hAnsi="Times New Roman" w:cs="Times New Roman" w:hint="eastAsia"/>
                <w:sz w:val="21"/>
                <w:szCs w:val="22"/>
                <w:lang w:eastAsia="ja-JP"/>
              </w:rPr>
              <w:t>（</w:t>
            </w:r>
            <w:r w:rsidR="00181250" w:rsidRPr="00827478">
              <w:rPr>
                <w:rFonts w:ascii="Times New Roman" w:hAnsi="Times New Roman" w:cs="Times New Roman"/>
                <w:sz w:val="21"/>
                <w:szCs w:val="22"/>
                <w:lang w:eastAsia="ja-JP"/>
              </w:rPr>
              <w:t>注</w:t>
            </w:r>
            <w:r w:rsidRPr="00827478">
              <w:rPr>
                <w:rFonts w:ascii="Times New Roman" w:hAnsi="Times New Roman" w:cs="Times New Roman"/>
                <w:sz w:val="21"/>
                <w:szCs w:val="22"/>
                <w:lang w:eastAsia="ja-JP"/>
              </w:rPr>
              <w:t xml:space="preserve">: </w:t>
            </w:r>
            <w:r w:rsidR="00181250" w:rsidRPr="00827478">
              <w:rPr>
                <w:rFonts w:ascii="Times New Roman" w:hAnsi="Times New Roman" w:cs="Times New Roman"/>
                <w:sz w:val="21"/>
                <w:lang w:eastAsia="ja-JP"/>
              </w:rPr>
              <w:t>血清カリウム</w:t>
            </w:r>
            <w:r w:rsidR="00181250" w:rsidRPr="00827478">
              <w:rPr>
                <w:rFonts w:ascii="Times New Roman" w:hAnsi="Times New Roman" w:cs="Times New Roman"/>
                <w:sz w:val="21"/>
                <w:lang w:eastAsia="ja-JP"/>
              </w:rPr>
              <w:t>1.6mEq/L</w:t>
            </w:r>
            <w:r w:rsidRPr="00827478">
              <w:rPr>
                <w:rFonts w:ascii="Times New Roman" w:hAnsi="Times New Roman" w:cs="Times New Roman"/>
                <w:sz w:val="21"/>
                <w:szCs w:val="22"/>
                <w:lang w:eastAsia="ja-JP"/>
              </w:rPr>
              <w:t xml:space="preserve"> </w:t>
            </w:r>
            <w:r w:rsidR="00181250" w:rsidRPr="00827478">
              <w:rPr>
                <w:rFonts w:ascii="Times New Roman" w:hAnsi="Times New Roman" w:cs="Times New Roman"/>
                <w:sz w:val="21"/>
                <w:szCs w:val="22"/>
                <w:lang w:eastAsia="ja-JP"/>
              </w:rPr>
              <w:t>は高値ではなく低値である</w:t>
            </w:r>
            <w:r w:rsidR="004B3CF4">
              <w:rPr>
                <w:rFonts w:ascii="Times New Roman" w:hAnsi="Times New Roman" w:cs="Times New Roman" w:hint="eastAsia"/>
                <w:sz w:val="21"/>
                <w:szCs w:val="22"/>
                <w:lang w:eastAsia="ja-JP"/>
              </w:rPr>
              <w:t>）</w:t>
            </w:r>
          </w:p>
        </w:tc>
      </w:tr>
    </w:tbl>
    <w:p w14:paraId="2D478330" w14:textId="77777777" w:rsidR="00EE6F97" w:rsidRPr="004F68BE" w:rsidRDefault="00EE6F97" w:rsidP="00EE6F97">
      <w:pPr>
        <w:spacing w:line="160" w:lineRule="exact"/>
        <w:rPr>
          <w:rFonts w:ascii="Times New Roman" w:hAnsi="Times New Roman" w:cs="Times New Roman"/>
          <w:lang w:eastAsia="ja-JP"/>
        </w:rPr>
      </w:pPr>
    </w:p>
    <w:p w14:paraId="2B808BCD" w14:textId="77777777" w:rsidR="00181250" w:rsidRPr="00AD2809" w:rsidRDefault="00EC797B" w:rsidP="00AD2809">
      <w:pPr>
        <w:pStyle w:val="36pt"/>
        <w:spacing w:beforeLines="50"/>
        <w:ind w:leftChars="0" w:left="0"/>
        <w:rPr>
          <w:rFonts w:ascii="Times New Roman" w:eastAsia="ＭＳ 明朝" w:hAnsi="Times New Roman" w:cs="Times New Roman"/>
          <w:b/>
          <w:lang w:eastAsia="ja-JP"/>
        </w:rPr>
      </w:pPr>
      <w:bookmarkStart w:id="68" w:name="_Toc417899173"/>
      <w:bookmarkStart w:id="69" w:name="_Toc459728328"/>
      <w:r w:rsidRPr="00AD2809">
        <w:rPr>
          <w:rFonts w:ascii="Times New Roman" w:eastAsia="ＭＳ 明朝" w:hAnsi="Times New Roman" w:cs="Times New Roman"/>
          <w:b/>
          <w:lang w:eastAsia="ja-JP"/>
        </w:rPr>
        <w:t xml:space="preserve">3.4.2 </w:t>
      </w:r>
      <w:r w:rsidRPr="00AD2809">
        <w:rPr>
          <w:rFonts w:ascii="Times New Roman" w:eastAsia="ＭＳ 明朝" w:hAnsi="Times New Roman" w:cs="Times New Roman"/>
          <w:b/>
          <w:lang w:eastAsia="ja-JP"/>
        </w:rPr>
        <w:t>不明瞭な情報</w:t>
      </w:r>
      <w:bookmarkEnd w:id="68"/>
      <w:bookmarkEnd w:id="69"/>
    </w:p>
    <w:p w14:paraId="7D7FF642" w14:textId="77777777" w:rsidR="00181250" w:rsidRPr="00827478" w:rsidRDefault="00C41EED"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7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1962"/>
        <w:gridCol w:w="5071"/>
      </w:tblGrid>
      <w:tr w:rsidR="00181250" w:rsidRPr="00BC7A59" w14:paraId="045056B3" w14:textId="77777777" w:rsidTr="00E428FC">
        <w:trPr>
          <w:trHeight w:val="474"/>
          <w:tblHeader/>
        </w:trPr>
        <w:tc>
          <w:tcPr>
            <w:tcW w:w="1730" w:type="dxa"/>
            <w:shd w:val="clear" w:color="auto" w:fill="E0E0E0"/>
            <w:vAlign w:val="center"/>
          </w:tcPr>
          <w:p w14:paraId="31174A6C" w14:textId="77777777" w:rsidR="00181250" w:rsidRPr="00BE30B5" w:rsidRDefault="008D3B43" w:rsidP="00BE30B5">
            <w:pPr>
              <w:jc w:val="center"/>
              <w:rPr>
                <w:rFonts w:ascii="Times New Roman" w:hAnsi="Times New Roman" w:cs="Times New Roman"/>
                <w:b/>
                <w:sz w:val="22"/>
                <w:szCs w:val="22"/>
                <w:lang w:eastAsia="ja-JP"/>
              </w:rPr>
            </w:pPr>
            <w:r w:rsidRPr="00BE30B5">
              <w:rPr>
                <w:rFonts w:ascii="Times New Roman" w:hAnsi="Times New Roman" w:cs="Times New Roman"/>
                <w:b/>
                <w:sz w:val="22"/>
                <w:szCs w:val="22"/>
                <w:lang w:eastAsia="ja-JP"/>
              </w:rPr>
              <w:t>報告語</w:t>
            </w:r>
          </w:p>
        </w:tc>
        <w:tc>
          <w:tcPr>
            <w:tcW w:w="1962" w:type="dxa"/>
            <w:shd w:val="clear" w:color="auto" w:fill="E0E0E0"/>
            <w:vAlign w:val="center"/>
          </w:tcPr>
          <w:p w14:paraId="658EE23B" w14:textId="77777777" w:rsidR="00181250" w:rsidRPr="00BE30B5" w:rsidRDefault="00743834" w:rsidP="00BE30B5">
            <w:pPr>
              <w:jc w:val="center"/>
              <w:rPr>
                <w:rFonts w:ascii="Times New Roman" w:hAnsi="Times New Roman" w:cs="Times New Roman"/>
                <w:b/>
                <w:sz w:val="22"/>
                <w:szCs w:val="22"/>
                <w:lang w:eastAsia="ja-JP"/>
              </w:rPr>
            </w:pPr>
            <w:r w:rsidRPr="00BE30B5">
              <w:rPr>
                <w:rFonts w:ascii="Times New Roman" w:hAnsi="Times New Roman" w:cs="Times New Roman"/>
                <w:b/>
                <w:sz w:val="22"/>
                <w:szCs w:val="22"/>
                <w:lang w:eastAsia="ja-JP"/>
              </w:rPr>
              <w:t>選択された</w:t>
            </w:r>
            <w:r w:rsidRPr="00BE30B5">
              <w:rPr>
                <w:rFonts w:ascii="Times New Roman" w:hAnsi="Times New Roman" w:cs="Times New Roman"/>
                <w:b/>
                <w:sz w:val="22"/>
                <w:szCs w:val="22"/>
                <w:lang w:eastAsia="ja-JP"/>
              </w:rPr>
              <w:t>LLT</w:t>
            </w:r>
          </w:p>
        </w:tc>
        <w:tc>
          <w:tcPr>
            <w:tcW w:w="5071" w:type="dxa"/>
            <w:shd w:val="clear" w:color="auto" w:fill="E0E0E0"/>
            <w:vAlign w:val="center"/>
          </w:tcPr>
          <w:p w14:paraId="3589D8D6" w14:textId="77777777" w:rsidR="00181250" w:rsidRPr="00BE30B5" w:rsidRDefault="008D3B43" w:rsidP="00BE30B5">
            <w:pPr>
              <w:jc w:val="center"/>
              <w:rPr>
                <w:rFonts w:ascii="Times New Roman" w:hAnsi="Times New Roman" w:cs="Times New Roman"/>
                <w:b/>
                <w:sz w:val="22"/>
                <w:szCs w:val="22"/>
                <w:lang w:eastAsia="ja-JP"/>
              </w:rPr>
            </w:pPr>
            <w:r w:rsidRPr="00BE30B5">
              <w:rPr>
                <w:rFonts w:ascii="Times New Roman" w:hAnsi="Times New Roman" w:cs="Times New Roman"/>
                <w:b/>
                <w:sz w:val="22"/>
                <w:szCs w:val="22"/>
                <w:lang w:eastAsia="ja-JP"/>
              </w:rPr>
              <w:t>コメント</w:t>
            </w:r>
          </w:p>
        </w:tc>
      </w:tr>
      <w:tr w:rsidR="00181250" w:rsidRPr="00827478" w14:paraId="3F15DAE0" w14:textId="77777777" w:rsidTr="00E428FC">
        <w:trPr>
          <w:trHeight w:val="1890"/>
        </w:trPr>
        <w:tc>
          <w:tcPr>
            <w:tcW w:w="1730" w:type="dxa"/>
            <w:vAlign w:val="center"/>
          </w:tcPr>
          <w:p w14:paraId="191AB30C" w14:textId="77777777" w:rsidR="00181250" w:rsidRPr="00827478" w:rsidRDefault="00181250" w:rsidP="00181250">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 xml:space="preserve">GU </w:t>
            </w:r>
            <w:r w:rsidRPr="00827478">
              <w:rPr>
                <w:rFonts w:ascii="Times New Roman" w:hAnsi="Times New Roman" w:cs="Times New Roman"/>
                <w:sz w:val="21"/>
                <w:szCs w:val="22"/>
                <w:lang w:eastAsia="ja-JP"/>
              </w:rPr>
              <w:t>痛</w:t>
            </w:r>
          </w:p>
        </w:tc>
        <w:tc>
          <w:tcPr>
            <w:tcW w:w="1962" w:type="dxa"/>
            <w:vAlign w:val="center"/>
          </w:tcPr>
          <w:p w14:paraId="305398AB" w14:textId="77777777" w:rsidR="00181250" w:rsidRPr="00827478" w:rsidRDefault="00181250" w:rsidP="00181250">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疼痛</w:t>
            </w:r>
          </w:p>
        </w:tc>
        <w:tc>
          <w:tcPr>
            <w:tcW w:w="5071" w:type="dxa"/>
            <w:vAlign w:val="center"/>
          </w:tcPr>
          <w:p w14:paraId="1214B2A3" w14:textId="77777777" w:rsidR="00181250" w:rsidRPr="00827478" w:rsidRDefault="00EB333F" w:rsidP="00BE30B5">
            <w:pPr>
              <w:jc w:val="both"/>
              <w:rPr>
                <w:rFonts w:ascii="Times New Roman" w:hAnsi="Times New Roman" w:cs="Times New Roman"/>
                <w:sz w:val="21"/>
                <w:szCs w:val="22"/>
                <w:lang w:eastAsia="ja-JP"/>
              </w:rPr>
            </w:pPr>
            <w:r w:rsidRPr="005522D6">
              <w:rPr>
                <w:rFonts w:ascii="Times New Roman" w:hAnsi="Times New Roman" w:cs="Times New Roman"/>
                <w:sz w:val="21"/>
                <w:szCs w:val="21"/>
                <w:lang w:eastAsia="ja-JP"/>
              </w:rPr>
              <w:t>“GU”</w:t>
            </w:r>
            <w:r w:rsidRPr="005522D6">
              <w:rPr>
                <w:rFonts w:ascii="ＭＳ 明朝" w:hAnsi="ＭＳ 明朝" w:cs="Tahoma" w:hint="eastAsia"/>
                <w:sz w:val="21"/>
                <w:szCs w:val="21"/>
                <w:lang w:eastAsia="ja-JP"/>
              </w:rPr>
              <w:t>の意味について報告者に確認することによってより正確な用語選択が可能になる。</w:t>
            </w:r>
            <w:r w:rsidRPr="005522D6">
              <w:rPr>
                <w:rFonts w:ascii="Times New Roman" w:hAnsi="Times New Roman" w:cs="Times New Roman"/>
                <w:sz w:val="21"/>
                <w:szCs w:val="21"/>
                <w:lang w:eastAsia="ja-JP"/>
              </w:rPr>
              <w:t>「</w:t>
            </w:r>
            <w:r w:rsidRPr="005522D6">
              <w:rPr>
                <w:rFonts w:ascii="Times New Roman" w:hAnsi="Times New Roman" w:cs="Times New Roman"/>
                <w:sz w:val="21"/>
                <w:szCs w:val="21"/>
                <w:lang w:eastAsia="ja-JP"/>
              </w:rPr>
              <w:t>GU</w:t>
            </w:r>
            <w:r w:rsidRPr="005522D6">
              <w:rPr>
                <w:rFonts w:ascii="Times New Roman" w:hAnsi="Times New Roman" w:cs="Times New Roman"/>
                <w:sz w:val="21"/>
                <w:szCs w:val="21"/>
                <w:lang w:eastAsia="ja-JP"/>
              </w:rPr>
              <w:t>」</w:t>
            </w:r>
            <w:r w:rsidRPr="005522D6">
              <w:rPr>
                <w:rFonts w:ascii="ＭＳ 明朝" w:hAnsi="ＭＳ 明朝" w:cs="Times New Roman" w:hint="eastAsia"/>
                <w:sz w:val="21"/>
                <w:szCs w:val="21"/>
                <w:lang w:eastAsia="ja-JP"/>
              </w:rPr>
              <w:t>は「泌尿生殖器</w:t>
            </w:r>
            <w:r w:rsidR="00BC7A59">
              <w:rPr>
                <w:rFonts w:ascii="Times New Roman" w:hAnsi="Times New Roman" w:cs="Times New Roman" w:hint="eastAsia"/>
                <w:sz w:val="21"/>
                <w:szCs w:val="21"/>
                <w:lang w:eastAsia="ja-JP"/>
              </w:rPr>
              <w:t>（</w:t>
            </w:r>
            <w:r w:rsidRPr="005522D6">
              <w:rPr>
                <w:rFonts w:ascii="Times New Roman" w:hAnsi="Times New Roman" w:cs="Times New Roman"/>
                <w:sz w:val="21"/>
                <w:szCs w:val="21"/>
                <w:lang w:eastAsia="ja-JP"/>
              </w:rPr>
              <w:t>genito-urinary</w:t>
            </w:r>
            <w:r w:rsidR="00BC7A59">
              <w:rPr>
                <w:rFonts w:ascii="Times New Roman" w:hAnsi="Times New Roman" w:cs="Times New Roman" w:hint="eastAsia"/>
                <w:sz w:val="21"/>
                <w:szCs w:val="21"/>
                <w:lang w:eastAsia="ja-JP"/>
              </w:rPr>
              <w:t>）</w:t>
            </w:r>
            <w:r w:rsidRPr="005522D6">
              <w:rPr>
                <w:rFonts w:ascii="ＭＳ 明朝" w:hAnsi="ＭＳ 明朝" w:cs="Times New Roman" w:hint="eastAsia"/>
                <w:sz w:val="21"/>
                <w:szCs w:val="21"/>
                <w:lang w:eastAsia="ja-JP"/>
              </w:rPr>
              <w:t>」または「胃潰瘍</w:t>
            </w:r>
            <w:r w:rsidR="00BC7A59">
              <w:rPr>
                <w:rFonts w:ascii="Times New Roman" w:hAnsi="Times New Roman" w:cs="Times New Roman" w:hint="eastAsia"/>
                <w:sz w:val="21"/>
                <w:szCs w:val="21"/>
                <w:lang w:eastAsia="ja-JP"/>
              </w:rPr>
              <w:t>（</w:t>
            </w:r>
            <w:r w:rsidRPr="005522D6">
              <w:rPr>
                <w:rFonts w:ascii="Times New Roman" w:hAnsi="Times New Roman" w:cs="Times New Roman"/>
                <w:sz w:val="21"/>
                <w:szCs w:val="21"/>
                <w:lang w:eastAsia="ja-JP"/>
              </w:rPr>
              <w:t>gastric ulcer</w:t>
            </w:r>
            <w:r w:rsidR="00BC7A59">
              <w:rPr>
                <w:rFonts w:ascii="Times New Roman" w:hAnsi="Times New Roman" w:cs="Times New Roman" w:hint="eastAsia"/>
                <w:sz w:val="21"/>
                <w:szCs w:val="21"/>
                <w:lang w:eastAsia="ja-JP"/>
              </w:rPr>
              <w:t>）</w:t>
            </w:r>
            <w:r w:rsidRPr="005522D6">
              <w:rPr>
                <w:rFonts w:ascii="ＭＳ 明朝" w:hAnsi="ＭＳ 明朝" w:cs="Times New Roman" w:hint="eastAsia"/>
                <w:sz w:val="21"/>
                <w:szCs w:val="21"/>
                <w:lang w:eastAsia="ja-JP"/>
              </w:rPr>
              <w:t>」のいずれかを指す可能性がある。追加の情報が入手できない場合には、知り得た情報を表す用語、例えば「疼痛</w:t>
            </w:r>
            <w:r w:rsidR="00BC7A59">
              <w:rPr>
                <w:rFonts w:ascii="Times New Roman" w:hAnsi="Times New Roman" w:cs="Times New Roman" w:hint="eastAsia"/>
                <w:sz w:val="21"/>
                <w:szCs w:val="21"/>
                <w:lang w:eastAsia="ja-JP"/>
              </w:rPr>
              <w:t>（</w:t>
            </w:r>
            <w:r w:rsidRPr="005522D6">
              <w:rPr>
                <w:rFonts w:ascii="Times New Roman" w:hAnsi="Times New Roman" w:cs="Times New Roman"/>
                <w:sz w:val="21"/>
                <w:szCs w:val="21"/>
                <w:lang w:eastAsia="ja-JP"/>
              </w:rPr>
              <w:t>Pain</w:t>
            </w:r>
            <w:r w:rsidR="00BC7A59">
              <w:rPr>
                <w:rFonts w:ascii="Times New Roman" w:hAnsi="Times New Roman" w:cs="Times New Roman" w:hint="eastAsia"/>
                <w:sz w:val="21"/>
                <w:szCs w:val="21"/>
                <w:lang w:eastAsia="ja-JP"/>
              </w:rPr>
              <w:t>）</w:t>
            </w:r>
            <w:r w:rsidRPr="005522D6">
              <w:rPr>
                <w:rFonts w:ascii="ＭＳ 明朝" w:hAnsi="ＭＳ 明朝" w:cs="Times New Roman" w:hint="eastAsia"/>
                <w:sz w:val="21"/>
                <w:szCs w:val="21"/>
                <w:lang w:eastAsia="ja-JP"/>
              </w:rPr>
              <w:t>」を選択する</w:t>
            </w:r>
            <w:r w:rsidR="00D53720">
              <w:rPr>
                <w:rFonts w:ascii="ＭＳ 明朝" w:hAnsi="ＭＳ 明朝" w:cs="Times New Roman" w:hint="eastAsia"/>
                <w:sz w:val="21"/>
                <w:szCs w:val="21"/>
                <w:lang w:eastAsia="ja-JP"/>
              </w:rPr>
              <w:t>。</w:t>
            </w:r>
          </w:p>
        </w:tc>
      </w:tr>
    </w:tbl>
    <w:p w14:paraId="447A9E0A" w14:textId="77777777" w:rsidR="00EE6F97" w:rsidRDefault="00EE6F97" w:rsidP="00EE6F97">
      <w:pPr>
        <w:spacing w:line="160" w:lineRule="exact"/>
        <w:rPr>
          <w:rFonts w:ascii="Times New Roman" w:hAnsi="Times New Roman" w:cs="Times New Roman"/>
          <w:lang w:eastAsia="ja-JP"/>
        </w:rPr>
      </w:pPr>
    </w:p>
    <w:p w14:paraId="2F0DB73B" w14:textId="77777777" w:rsidR="00A11E0A" w:rsidRPr="00EB475D" w:rsidRDefault="00EC797B" w:rsidP="00EB475D">
      <w:pPr>
        <w:pStyle w:val="36pt"/>
        <w:spacing w:beforeLines="50"/>
        <w:ind w:leftChars="0" w:left="0"/>
        <w:rPr>
          <w:rFonts w:ascii="Times New Roman" w:eastAsia="ＭＳ 明朝" w:hAnsi="Times New Roman" w:cs="Times New Roman"/>
          <w:b/>
          <w:lang w:eastAsia="ja-JP"/>
        </w:rPr>
      </w:pPr>
      <w:bookmarkStart w:id="70" w:name="_Toc417899174"/>
      <w:bookmarkStart w:id="71" w:name="_Toc459728329"/>
      <w:r w:rsidRPr="00EB475D">
        <w:rPr>
          <w:rFonts w:ascii="Times New Roman" w:eastAsia="ＭＳ 明朝" w:hAnsi="Times New Roman" w:cs="Times New Roman"/>
          <w:b/>
          <w:lang w:eastAsia="ja-JP"/>
        </w:rPr>
        <w:t xml:space="preserve">3.4.3 </w:t>
      </w:r>
      <w:r w:rsidRPr="00EB475D">
        <w:rPr>
          <w:rFonts w:ascii="Times New Roman" w:eastAsia="ＭＳ 明朝" w:hAnsi="Times New Roman" w:cs="Times New Roman"/>
          <w:b/>
          <w:lang w:eastAsia="ja-JP"/>
        </w:rPr>
        <w:t>曖昧な情報</w:t>
      </w:r>
      <w:bookmarkEnd w:id="70"/>
      <w:bookmarkEnd w:id="71"/>
    </w:p>
    <w:p w14:paraId="3C3B24DB" w14:textId="77777777" w:rsidR="00BC7A59" w:rsidRDefault="00EB333F" w:rsidP="00253776">
      <w:pPr>
        <w:spacing w:beforeLines="50" w:before="120"/>
        <w:rPr>
          <w:rFonts w:ascii="ＭＳ 明朝" w:hAnsi="ＭＳ 明朝" w:cs="Times New Roman"/>
          <w:sz w:val="21"/>
          <w:szCs w:val="21"/>
          <w:lang w:eastAsia="ja-JP"/>
        </w:rPr>
      </w:pPr>
      <w:r w:rsidRPr="005522D6">
        <w:rPr>
          <w:rFonts w:ascii="ＭＳ 明朝" w:hAnsi="ＭＳ 明朝" w:cs="Times New Roman" w:hint="eastAsia"/>
          <w:sz w:val="21"/>
          <w:szCs w:val="21"/>
          <w:lang w:eastAsia="ja-JP"/>
        </w:rPr>
        <w:t>曖昧な情報が報告された場合</w:t>
      </w:r>
      <w:r w:rsidRPr="007F1453">
        <w:rPr>
          <w:rFonts w:ascii="Times New Roman" w:hAnsi="Times New Roman" w:cs="Times New Roman" w:hint="eastAsia"/>
          <w:sz w:val="21"/>
          <w:lang w:eastAsia="ja-JP"/>
        </w:rPr>
        <w:t>には、その意味合いを明確にするよう努めるべきである。詳細な情報が入手できない</w:t>
      </w:r>
      <w:r w:rsidRPr="005522D6">
        <w:rPr>
          <w:rFonts w:ascii="ＭＳ 明朝" w:hAnsi="ＭＳ 明朝" w:cs="Times New Roman" w:hint="eastAsia"/>
          <w:sz w:val="21"/>
          <w:szCs w:val="21"/>
          <w:lang w:eastAsia="ja-JP"/>
        </w:rPr>
        <w:t>場合には、報告された曖昧な内容を反映する</w:t>
      </w:r>
      <w:r w:rsidRPr="005522D6">
        <w:rPr>
          <w:rFonts w:ascii="Times New Roman" w:hAnsi="Times New Roman" w:cs="Times New Roman"/>
          <w:sz w:val="21"/>
          <w:szCs w:val="21"/>
          <w:lang w:eastAsia="ja-JP"/>
        </w:rPr>
        <w:t>LLT</w:t>
      </w:r>
      <w:r w:rsidRPr="005522D6">
        <w:rPr>
          <w:rFonts w:ascii="ＭＳ 明朝" w:hAnsi="ＭＳ 明朝" w:cs="Times New Roman" w:hint="eastAsia"/>
          <w:sz w:val="21"/>
          <w:szCs w:val="21"/>
          <w:lang w:eastAsia="ja-JP"/>
        </w:rPr>
        <w:t>を選択する。</w:t>
      </w:r>
    </w:p>
    <w:p w14:paraId="4401B7E8" w14:textId="77777777" w:rsidR="00632A10" w:rsidRPr="00827478" w:rsidRDefault="00C41EED"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3"/>
        <w:gridCol w:w="2262"/>
        <w:gridCol w:w="4761"/>
      </w:tblGrid>
      <w:tr w:rsidR="00445242" w:rsidRPr="006F651B" w14:paraId="72AF7A12" w14:textId="77777777" w:rsidTr="00E428FC">
        <w:trPr>
          <w:trHeight w:val="445"/>
          <w:tblHeader/>
        </w:trPr>
        <w:tc>
          <w:tcPr>
            <w:tcW w:w="1653" w:type="dxa"/>
            <w:shd w:val="clear" w:color="auto" w:fill="E0E0E0"/>
            <w:vAlign w:val="center"/>
          </w:tcPr>
          <w:p w14:paraId="10F90AAA" w14:textId="77777777" w:rsidR="00445242" w:rsidRPr="006F651B" w:rsidRDefault="00445242" w:rsidP="006F651B">
            <w:pPr>
              <w:jc w:val="center"/>
              <w:rPr>
                <w:rFonts w:ascii="Times New Roman" w:hAnsi="Times New Roman" w:cs="Times New Roman"/>
                <w:b/>
                <w:sz w:val="22"/>
                <w:szCs w:val="22"/>
                <w:lang w:eastAsia="ja-JP"/>
              </w:rPr>
            </w:pPr>
            <w:r w:rsidRPr="006F651B">
              <w:rPr>
                <w:rFonts w:ascii="Times New Roman" w:hAnsi="Times New Roman" w:cs="Times New Roman"/>
                <w:b/>
                <w:sz w:val="22"/>
                <w:szCs w:val="22"/>
                <w:lang w:eastAsia="ja-JP"/>
              </w:rPr>
              <w:t>報告語</w:t>
            </w:r>
          </w:p>
        </w:tc>
        <w:tc>
          <w:tcPr>
            <w:tcW w:w="2262" w:type="dxa"/>
            <w:shd w:val="clear" w:color="auto" w:fill="E0E0E0"/>
            <w:vAlign w:val="center"/>
          </w:tcPr>
          <w:p w14:paraId="3D1AC4E5" w14:textId="77777777" w:rsidR="00445242" w:rsidRPr="006F651B" w:rsidRDefault="00743834" w:rsidP="006F651B">
            <w:pPr>
              <w:jc w:val="center"/>
              <w:rPr>
                <w:rFonts w:ascii="Times New Roman" w:hAnsi="Times New Roman" w:cs="Times New Roman"/>
                <w:b/>
                <w:sz w:val="22"/>
                <w:szCs w:val="22"/>
                <w:lang w:eastAsia="ja-JP"/>
              </w:rPr>
            </w:pPr>
            <w:r w:rsidRPr="006F651B">
              <w:rPr>
                <w:rFonts w:ascii="Times New Roman" w:hAnsi="Times New Roman" w:cs="Times New Roman"/>
                <w:b/>
                <w:sz w:val="22"/>
                <w:szCs w:val="22"/>
                <w:lang w:eastAsia="ja-JP"/>
              </w:rPr>
              <w:t>選択された</w:t>
            </w:r>
            <w:r w:rsidRPr="006F651B">
              <w:rPr>
                <w:rFonts w:ascii="Times New Roman" w:hAnsi="Times New Roman" w:cs="Times New Roman"/>
                <w:b/>
                <w:sz w:val="22"/>
                <w:szCs w:val="22"/>
                <w:lang w:eastAsia="ja-JP"/>
              </w:rPr>
              <w:t>LLT</w:t>
            </w:r>
          </w:p>
        </w:tc>
        <w:tc>
          <w:tcPr>
            <w:tcW w:w="4761" w:type="dxa"/>
            <w:shd w:val="clear" w:color="auto" w:fill="E0E0E0"/>
            <w:vAlign w:val="center"/>
          </w:tcPr>
          <w:p w14:paraId="47005451" w14:textId="77777777" w:rsidR="00445242" w:rsidRPr="006F651B" w:rsidRDefault="00445242" w:rsidP="006F651B">
            <w:pPr>
              <w:jc w:val="center"/>
              <w:rPr>
                <w:rFonts w:ascii="Times New Roman" w:hAnsi="Times New Roman" w:cs="Times New Roman"/>
                <w:b/>
                <w:sz w:val="22"/>
                <w:szCs w:val="22"/>
                <w:lang w:eastAsia="ja-JP"/>
              </w:rPr>
            </w:pPr>
            <w:r w:rsidRPr="006F651B">
              <w:rPr>
                <w:rFonts w:ascii="Times New Roman" w:hAnsi="Times New Roman" w:cs="Times New Roman"/>
                <w:b/>
                <w:sz w:val="22"/>
                <w:szCs w:val="22"/>
                <w:lang w:eastAsia="ja-JP"/>
              </w:rPr>
              <w:t>コメント</w:t>
            </w:r>
          </w:p>
        </w:tc>
      </w:tr>
      <w:tr w:rsidR="00445242" w:rsidRPr="00827478" w14:paraId="6D3C1A58" w14:textId="77777777" w:rsidTr="00E428FC">
        <w:trPr>
          <w:trHeight w:val="1043"/>
        </w:trPr>
        <w:tc>
          <w:tcPr>
            <w:tcW w:w="1653" w:type="dxa"/>
            <w:vAlign w:val="center"/>
          </w:tcPr>
          <w:p w14:paraId="50EAEBCA" w14:textId="77777777" w:rsidR="00445242" w:rsidRPr="00AA7B42" w:rsidRDefault="00EB333F" w:rsidP="006F651B">
            <w:pPr>
              <w:jc w:val="center"/>
              <w:rPr>
                <w:rFonts w:ascii="Times New Roman" w:hAnsi="Times New Roman" w:cs="Times New Roman"/>
                <w:sz w:val="21"/>
                <w:szCs w:val="21"/>
              </w:rPr>
            </w:pPr>
            <w:r w:rsidRPr="00AE395A">
              <w:rPr>
                <w:rFonts w:ascii="Comic Sans MS" w:hAnsi="Comic Sans MS" w:cs="Times New Roman" w:hint="eastAsia"/>
                <w:sz w:val="21"/>
                <w:szCs w:val="21"/>
              </w:rPr>
              <w:t>緑色に</w:t>
            </w:r>
            <w:r w:rsidR="004F116E" w:rsidRPr="00AE395A">
              <w:rPr>
                <w:rFonts w:ascii="Comic Sans MS" w:hAnsi="Comic Sans MS" w:cs="Times New Roman" w:hint="eastAsia"/>
                <w:sz w:val="21"/>
                <w:szCs w:val="21"/>
                <w:lang w:eastAsia="ja-JP"/>
              </w:rPr>
              <w:t>変色</w:t>
            </w:r>
          </w:p>
        </w:tc>
        <w:tc>
          <w:tcPr>
            <w:tcW w:w="2262" w:type="dxa"/>
            <w:vAlign w:val="center"/>
          </w:tcPr>
          <w:p w14:paraId="5F6489E9" w14:textId="77777777" w:rsidR="00445242" w:rsidRDefault="00445242" w:rsidP="006F651B">
            <w:pPr>
              <w:jc w:val="center"/>
              <w:rPr>
                <w:rFonts w:ascii="Times New Roman" w:hAnsi="Times New Roman" w:cs="Times New Roman"/>
                <w:sz w:val="21"/>
                <w:szCs w:val="22"/>
                <w:lang w:eastAsia="ja-JP"/>
              </w:rPr>
            </w:pPr>
            <w:r w:rsidRPr="006B614E">
              <w:rPr>
                <w:rFonts w:ascii="Times New Roman" w:hAnsi="Times New Roman" w:cs="Times New Roman"/>
                <w:sz w:val="21"/>
                <w:szCs w:val="22"/>
              </w:rPr>
              <w:t>評価不能の事象</w:t>
            </w:r>
          </w:p>
          <w:p w14:paraId="2F0B8E35" w14:textId="77777777" w:rsidR="004B076C" w:rsidRPr="00827478" w:rsidRDefault="004B076C" w:rsidP="006F651B">
            <w:pPr>
              <w:jc w:val="center"/>
              <w:rPr>
                <w:rFonts w:ascii="Times New Roman" w:hAnsi="Times New Roman" w:cs="Times New Roman"/>
                <w:sz w:val="21"/>
                <w:szCs w:val="22"/>
                <w:lang w:eastAsia="ja-JP"/>
              </w:rPr>
            </w:pPr>
            <w:r>
              <w:rPr>
                <w:rFonts w:ascii="Times New Roman" w:hAnsi="Times New Roman" w:cs="Times New Roman" w:hint="eastAsia"/>
                <w:sz w:val="21"/>
                <w:szCs w:val="22"/>
                <w:lang w:eastAsia="ja-JP"/>
              </w:rPr>
              <w:t>（</w:t>
            </w:r>
            <w:r w:rsidRPr="004B076C">
              <w:rPr>
                <w:rFonts w:ascii="Times New Roman" w:hAnsi="Times New Roman" w:cs="Times New Roman"/>
                <w:sz w:val="21"/>
                <w:szCs w:val="22"/>
                <w:lang w:eastAsia="ja-JP"/>
              </w:rPr>
              <w:t>Unevaluable event</w:t>
            </w:r>
            <w:r>
              <w:rPr>
                <w:rFonts w:ascii="Times New Roman" w:hAnsi="Times New Roman" w:cs="Times New Roman" w:hint="eastAsia"/>
                <w:sz w:val="21"/>
                <w:szCs w:val="22"/>
                <w:lang w:eastAsia="ja-JP"/>
              </w:rPr>
              <w:t>）</w:t>
            </w:r>
          </w:p>
        </w:tc>
        <w:tc>
          <w:tcPr>
            <w:tcW w:w="4761" w:type="dxa"/>
            <w:vAlign w:val="center"/>
          </w:tcPr>
          <w:p w14:paraId="695B4392" w14:textId="77777777" w:rsidR="00445242" w:rsidRPr="00827478" w:rsidRDefault="009D499F" w:rsidP="006F651B">
            <w:pPr>
              <w:jc w:val="both"/>
              <w:rPr>
                <w:rFonts w:ascii="Times New Roman" w:hAnsi="Times New Roman" w:cs="Times New Roman"/>
                <w:sz w:val="21"/>
                <w:szCs w:val="22"/>
                <w:lang w:eastAsia="ja-JP"/>
              </w:rPr>
            </w:pPr>
            <w:r>
              <w:rPr>
                <w:rFonts w:ascii="Comic Sans MS" w:hAnsi="Comic Sans MS" w:cs="Times New Roman" w:hint="eastAsia"/>
                <w:sz w:val="21"/>
                <w:szCs w:val="21"/>
                <w:lang w:eastAsia="ja-JP"/>
              </w:rPr>
              <w:t>“</w:t>
            </w:r>
            <w:r w:rsidR="004F116E">
              <w:rPr>
                <w:rFonts w:ascii="Comic Sans MS" w:hAnsi="Comic Sans MS" w:cs="Times New Roman" w:hint="eastAsia"/>
                <w:sz w:val="21"/>
                <w:szCs w:val="21"/>
                <w:lang w:eastAsia="ja-JP"/>
              </w:rPr>
              <w:t>緑色に変色”との報告のみでは曖昧</w:t>
            </w:r>
            <w:r w:rsidR="00223710" w:rsidRPr="00223710">
              <w:rPr>
                <w:rFonts w:ascii="Comic Sans MS" w:hAnsi="Comic Sans MS" w:cs="Times New Roman" w:hint="eastAsia"/>
                <w:sz w:val="21"/>
                <w:szCs w:val="21"/>
                <w:lang w:eastAsia="ja-JP"/>
              </w:rPr>
              <w:t>である。患者の状態か製品（例えば錠剤）の状態か判別できない</w:t>
            </w:r>
            <w:r w:rsidR="00D53720">
              <w:rPr>
                <w:rFonts w:ascii="Comic Sans MS" w:hAnsi="Comic Sans MS" w:cs="Times New Roman" w:hint="eastAsia"/>
                <w:sz w:val="21"/>
                <w:szCs w:val="21"/>
                <w:lang w:eastAsia="ja-JP"/>
              </w:rPr>
              <w:t>。</w:t>
            </w:r>
          </w:p>
        </w:tc>
      </w:tr>
      <w:tr w:rsidR="00BB561C" w:rsidRPr="00827478" w14:paraId="5B7796EF" w14:textId="77777777" w:rsidTr="00E428FC">
        <w:trPr>
          <w:trHeight w:val="1043"/>
        </w:trPr>
        <w:tc>
          <w:tcPr>
            <w:tcW w:w="1653" w:type="dxa"/>
            <w:vAlign w:val="center"/>
          </w:tcPr>
          <w:p w14:paraId="35CB87CC" w14:textId="77777777" w:rsidR="00BB561C" w:rsidRPr="00AE395A" w:rsidRDefault="00BB561C" w:rsidP="00FC178E">
            <w:pPr>
              <w:ind w:leftChars="26" w:left="62"/>
              <w:rPr>
                <w:rFonts w:ascii="Comic Sans MS" w:hAnsi="Comic Sans MS" w:cs="Times New Roman"/>
                <w:sz w:val="21"/>
                <w:szCs w:val="21"/>
                <w:lang w:eastAsia="ja-JP"/>
              </w:rPr>
            </w:pPr>
            <w:r w:rsidRPr="00AE395A">
              <w:rPr>
                <w:rFonts w:ascii="Comic Sans MS" w:hAnsi="Comic Sans MS" w:cs="Times New Roman" w:hint="eastAsia"/>
                <w:sz w:val="21"/>
                <w:szCs w:val="21"/>
                <w:lang w:eastAsia="ja-JP"/>
              </w:rPr>
              <w:t>患者は詳細不明な医学的問題を抱えている</w:t>
            </w:r>
          </w:p>
        </w:tc>
        <w:tc>
          <w:tcPr>
            <w:tcW w:w="2262" w:type="dxa"/>
            <w:vAlign w:val="center"/>
          </w:tcPr>
          <w:p w14:paraId="5C257141" w14:textId="77777777" w:rsidR="00BB561C" w:rsidRDefault="00BB561C" w:rsidP="006F651B">
            <w:pPr>
              <w:jc w:val="center"/>
              <w:rPr>
                <w:rFonts w:ascii="Times New Roman" w:hAnsi="Times New Roman" w:cs="Times New Roman"/>
                <w:sz w:val="21"/>
                <w:szCs w:val="22"/>
                <w:lang w:eastAsia="ja-JP"/>
              </w:rPr>
            </w:pPr>
            <w:r w:rsidRPr="00BB561C">
              <w:rPr>
                <w:rFonts w:ascii="Times New Roman" w:hAnsi="Times New Roman" w:cs="Times New Roman" w:hint="eastAsia"/>
                <w:sz w:val="21"/>
                <w:szCs w:val="22"/>
              </w:rPr>
              <w:t>不明確な障害</w:t>
            </w:r>
          </w:p>
          <w:p w14:paraId="2376A3C8" w14:textId="77777777" w:rsidR="004B076C" w:rsidRPr="006B614E" w:rsidRDefault="004B076C" w:rsidP="00FC178E">
            <w:pPr>
              <w:ind w:rightChars="-20" w:right="-48"/>
              <w:rPr>
                <w:rFonts w:ascii="Times New Roman" w:hAnsi="Times New Roman" w:cs="Times New Roman"/>
                <w:sz w:val="21"/>
                <w:szCs w:val="22"/>
                <w:lang w:eastAsia="ja-JP"/>
              </w:rPr>
            </w:pPr>
            <w:r>
              <w:rPr>
                <w:rFonts w:ascii="Times New Roman" w:hAnsi="Times New Roman" w:cs="Times New Roman" w:hint="eastAsia"/>
                <w:sz w:val="21"/>
                <w:szCs w:val="22"/>
                <w:lang w:eastAsia="ja-JP"/>
              </w:rPr>
              <w:t>（</w:t>
            </w:r>
            <w:r w:rsidRPr="004B076C">
              <w:rPr>
                <w:rFonts w:ascii="Times New Roman" w:hAnsi="Times New Roman" w:cs="Times New Roman"/>
                <w:sz w:val="21"/>
                <w:szCs w:val="22"/>
                <w:lang w:eastAsia="ja-JP"/>
              </w:rPr>
              <w:t>Ill-defined disorder</w:t>
            </w:r>
            <w:r>
              <w:rPr>
                <w:rFonts w:ascii="Times New Roman" w:hAnsi="Times New Roman" w:cs="Times New Roman" w:hint="eastAsia"/>
                <w:sz w:val="21"/>
                <w:szCs w:val="22"/>
                <w:lang w:eastAsia="ja-JP"/>
              </w:rPr>
              <w:t>）</w:t>
            </w:r>
          </w:p>
        </w:tc>
        <w:tc>
          <w:tcPr>
            <w:tcW w:w="4761" w:type="dxa"/>
            <w:vAlign w:val="center"/>
          </w:tcPr>
          <w:p w14:paraId="1975E8FB" w14:textId="77777777" w:rsidR="00BB561C" w:rsidRDefault="00BB561C" w:rsidP="006F651B">
            <w:pPr>
              <w:jc w:val="both"/>
              <w:rPr>
                <w:rFonts w:ascii="Comic Sans MS" w:hAnsi="Comic Sans MS" w:cs="Times New Roman"/>
                <w:sz w:val="21"/>
                <w:szCs w:val="21"/>
                <w:lang w:eastAsia="ja-JP"/>
              </w:rPr>
            </w:pPr>
            <w:r>
              <w:rPr>
                <w:rFonts w:ascii="Comic Sans MS" w:hAnsi="Comic Sans MS" w:cs="Times New Roman" w:hint="eastAsia"/>
                <w:sz w:val="21"/>
                <w:szCs w:val="21"/>
                <w:lang w:eastAsia="ja-JP"/>
              </w:rPr>
              <w:t>何らかの医学的な問題があることは判るので</w:t>
            </w:r>
            <w:r w:rsidRPr="00DE712C">
              <w:rPr>
                <w:sz w:val="21"/>
                <w:szCs w:val="21"/>
                <w:lang w:eastAsia="ja-JP"/>
              </w:rPr>
              <w:t>LLT</w:t>
            </w:r>
            <w:r>
              <w:rPr>
                <w:rFonts w:ascii="Comic Sans MS" w:hAnsi="Comic Sans MS" w:cs="Times New Roman" w:hint="eastAsia"/>
                <w:sz w:val="21"/>
                <w:szCs w:val="21"/>
                <w:lang w:eastAsia="ja-JP"/>
              </w:rPr>
              <w:t>「</w:t>
            </w:r>
            <w:r w:rsidRPr="00BB561C">
              <w:rPr>
                <w:rFonts w:ascii="Times New Roman" w:hAnsi="Times New Roman" w:cs="Times New Roman" w:hint="eastAsia"/>
                <w:sz w:val="21"/>
                <w:szCs w:val="22"/>
                <w:lang w:eastAsia="ja-JP"/>
              </w:rPr>
              <w:t>不明確な障害</w:t>
            </w:r>
            <w:r>
              <w:rPr>
                <w:rFonts w:ascii="Times New Roman" w:hAnsi="Times New Roman" w:cs="Times New Roman" w:hint="eastAsia"/>
                <w:sz w:val="21"/>
                <w:szCs w:val="22"/>
                <w:lang w:eastAsia="ja-JP"/>
              </w:rPr>
              <w:t>」を選択できる</w:t>
            </w:r>
            <w:r w:rsidR="00D53720">
              <w:rPr>
                <w:rFonts w:ascii="Times New Roman" w:hAnsi="Times New Roman" w:cs="Times New Roman" w:hint="eastAsia"/>
                <w:sz w:val="21"/>
                <w:szCs w:val="22"/>
                <w:lang w:eastAsia="ja-JP"/>
              </w:rPr>
              <w:t>。</w:t>
            </w:r>
          </w:p>
        </w:tc>
      </w:tr>
    </w:tbl>
    <w:p w14:paraId="15E6400B" w14:textId="77777777" w:rsidR="00370BF8" w:rsidRDefault="00370BF8" w:rsidP="00370BF8">
      <w:pPr>
        <w:spacing w:line="160" w:lineRule="exact"/>
        <w:rPr>
          <w:rFonts w:ascii="Times New Roman" w:hAnsi="Times New Roman" w:cs="Times New Roman"/>
          <w:lang w:eastAsia="ja-JP"/>
        </w:rPr>
      </w:pPr>
    </w:p>
    <w:p w14:paraId="3D33AB15" w14:textId="77777777" w:rsidR="00370BF8" w:rsidRDefault="00370BF8" w:rsidP="00EE6F97">
      <w:pPr>
        <w:spacing w:line="160" w:lineRule="exact"/>
        <w:rPr>
          <w:rFonts w:ascii="Times New Roman" w:hAnsi="Times New Roman" w:cs="Times New Roman"/>
          <w:lang w:eastAsia="ja-JP"/>
        </w:rPr>
      </w:pPr>
    </w:p>
    <w:p w14:paraId="02370A3E" w14:textId="77777777" w:rsidR="00370BF8" w:rsidRPr="004F68BE" w:rsidRDefault="00370BF8" w:rsidP="00EE6F97">
      <w:pPr>
        <w:spacing w:line="160" w:lineRule="exact"/>
        <w:rPr>
          <w:rFonts w:ascii="Times New Roman" w:hAnsi="Times New Roman" w:cs="Times New Roman"/>
          <w:lang w:eastAsia="ja-JP"/>
        </w:rPr>
      </w:pPr>
    </w:p>
    <w:p w14:paraId="14909630" w14:textId="77777777" w:rsidR="00445242" w:rsidRPr="00827478" w:rsidRDefault="00EC797B" w:rsidP="00253776">
      <w:pPr>
        <w:pStyle w:val="2"/>
        <w:spacing w:beforeLines="100" w:before="240"/>
        <w:rPr>
          <w:lang w:eastAsia="ja-JP"/>
        </w:rPr>
      </w:pPr>
      <w:bookmarkStart w:id="72" w:name="_Toc417899175"/>
      <w:bookmarkStart w:id="73" w:name="_Toc459728330"/>
      <w:r w:rsidRPr="00827478">
        <w:rPr>
          <w:lang w:eastAsia="ja-JP"/>
        </w:rPr>
        <w:lastRenderedPageBreak/>
        <w:t xml:space="preserve">3.5 </w:t>
      </w:r>
      <w:r w:rsidRPr="00827478">
        <w:rPr>
          <w:lang w:eastAsia="ja-JP"/>
        </w:rPr>
        <w:t>組合せ用語</w:t>
      </w:r>
      <w:bookmarkEnd w:id="72"/>
      <w:bookmarkEnd w:id="73"/>
    </w:p>
    <w:p w14:paraId="09DE629F" w14:textId="77777777" w:rsidR="00AA7B42" w:rsidRDefault="00E075D6" w:rsidP="00253776">
      <w:pPr>
        <w:spacing w:beforeLines="50" w:before="120"/>
        <w:rPr>
          <w:rFonts w:ascii="Times New Roman" w:hAnsi="Times New Roman" w:cs="Times New Roman"/>
          <w:sz w:val="21"/>
          <w:lang w:eastAsia="ja-JP"/>
        </w:rPr>
      </w:pPr>
      <w:r w:rsidRPr="00C87B78">
        <w:rPr>
          <w:rFonts w:ascii="Times New Roman" w:hAnsi="Times New Roman" w:cs="Times New Roman"/>
          <w:b/>
          <w:sz w:val="21"/>
          <w:lang w:eastAsia="ja-JP"/>
        </w:rPr>
        <w:t>組み合わせ用語</w:t>
      </w:r>
      <w:r w:rsidRPr="00827478">
        <w:rPr>
          <w:rFonts w:ascii="Times New Roman" w:hAnsi="Times New Roman" w:cs="Times New Roman"/>
          <w:sz w:val="21"/>
          <w:lang w:eastAsia="ja-JP"/>
        </w:rPr>
        <w:t>とは、単一の医学的概念を表す用語に、病態生理学的あるいは病因学的に重要な情報を表すための医学的用語が付加されたものであり、下記の例に示すような国際的に認められた明確な医学的概念を表すものである。</w:t>
      </w:r>
    </w:p>
    <w:p w14:paraId="337A1433" w14:textId="77777777" w:rsidR="00E075D6" w:rsidRPr="00827478" w:rsidRDefault="00C41EED"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1"/>
      </w:tblGrid>
      <w:tr w:rsidR="00E075D6" w:rsidRPr="00827478" w14:paraId="74E9B5CA" w14:textId="77777777" w:rsidTr="00E428FC">
        <w:trPr>
          <w:trHeight w:val="433"/>
          <w:tblHeader/>
        </w:trPr>
        <w:tc>
          <w:tcPr>
            <w:tcW w:w="8251" w:type="dxa"/>
            <w:shd w:val="clear" w:color="auto" w:fill="E0E0E0"/>
            <w:vAlign w:val="center"/>
          </w:tcPr>
          <w:p w14:paraId="6D65C955" w14:textId="77777777" w:rsidR="00E075D6" w:rsidRPr="00BE32AA" w:rsidRDefault="00E075D6" w:rsidP="006F651B">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組み合わせ用語</w:t>
            </w:r>
          </w:p>
        </w:tc>
      </w:tr>
      <w:tr w:rsidR="00E075D6" w:rsidRPr="00827478" w14:paraId="17EAF66C" w14:textId="77777777" w:rsidTr="00E428FC">
        <w:trPr>
          <w:trHeight w:val="1120"/>
        </w:trPr>
        <w:tc>
          <w:tcPr>
            <w:tcW w:w="8251" w:type="dxa"/>
            <w:vAlign w:val="center"/>
          </w:tcPr>
          <w:p w14:paraId="44F00696" w14:textId="77777777" w:rsidR="00E075D6" w:rsidRPr="00827478" w:rsidRDefault="00E075D6" w:rsidP="00BC7A59">
            <w:pPr>
              <w:tabs>
                <w:tab w:val="left" w:pos="3112"/>
                <w:tab w:val="left" w:pos="3266"/>
              </w:tabs>
              <w:ind w:firstLineChars="1528" w:firstLine="3209"/>
              <w:rPr>
                <w:rFonts w:ascii="Times New Roman" w:hAnsi="Times New Roman" w:cs="Times New Roman"/>
                <w:sz w:val="21"/>
                <w:szCs w:val="22"/>
              </w:rPr>
            </w:pPr>
            <w:r w:rsidRPr="00827478">
              <w:rPr>
                <w:rFonts w:ascii="Times New Roman" w:hAnsi="Times New Roman" w:cs="Times New Roman"/>
                <w:sz w:val="21"/>
                <w:szCs w:val="22"/>
              </w:rPr>
              <w:t xml:space="preserve">PT </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糖尿病網膜症</w:t>
            </w:r>
            <w:r w:rsidR="003649F3" w:rsidRPr="00827478">
              <w:rPr>
                <w:rFonts w:ascii="Times New Roman" w:hAnsi="Times New Roman" w:cs="Times New Roman"/>
                <w:sz w:val="21"/>
                <w:szCs w:val="22"/>
                <w:lang w:eastAsia="ja-JP"/>
              </w:rPr>
              <w:t>」</w:t>
            </w:r>
          </w:p>
          <w:p w14:paraId="47397A3D" w14:textId="77777777" w:rsidR="00E075D6" w:rsidRPr="00827478" w:rsidRDefault="00E075D6" w:rsidP="00BC7A59">
            <w:pPr>
              <w:tabs>
                <w:tab w:val="left" w:pos="3112"/>
                <w:tab w:val="left" w:pos="3266"/>
              </w:tabs>
              <w:ind w:firstLineChars="1528" w:firstLine="3209"/>
              <w:rPr>
                <w:rFonts w:ascii="Times New Roman" w:hAnsi="Times New Roman" w:cs="Times New Roman"/>
                <w:sz w:val="21"/>
                <w:szCs w:val="22"/>
              </w:rPr>
            </w:pPr>
            <w:r w:rsidRPr="00827478">
              <w:rPr>
                <w:rFonts w:ascii="Times New Roman" w:hAnsi="Times New Roman" w:cs="Times New Roman"/>
                <w:sz w:val="21"/>
                <w:szCs w:val="22"/>
              </w:rPr>
              <w:t xml:space="preserve">PT </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高血圧性心拡大</w:t>
            </w:r>
            <w:r w:rsidR="003649F3" w:rsidRPr="00827478">
              <w:rPr>
                <w:rFonts w:ascii="Times New Roman" w:hAnsi="Times New Roman" w:cs="Times New Roman"/>
                <w:sz w:val="21"/>
                <w:szCs w:val="22"/>
                <w:lang w:eastAsia="ja-JP"/>
              </w:rPr>
              <w:t>」</w:t>
            </w:r>
          </w:p>
          <w:p w14:paraId="03135686" w14:textId="77777777" w:rsidR="00E075D6" w:rsidRPr="00827478" w:rsidRDefault="00E075D6" w:rsidP="00BC7A59">
            <w:pPr>
              <w:tabs>
                <w:tab w:val="left" w:pos="3112"/>
                <w:tab w:val="left" w:pos="3266"/>
              </w:tabs>
              <w:ind w:firstLineChars="1528" w:firstLine="3209"/>
              <w:rPr>
                <w:rFonts w:ascii="Times New Roman" w:hAnsi="Times New Roman" w:cs="Times New Roman"/>
                <w:sz w:val="21"/>
                <w:szCs w:val="22"/>
                <w:lang w:eastAsia="ja-JP"/>
              </w:rPr>
            </w:pPr>
            <w:r w:rsidRPr="00827478">
              <w:rPr>
                <w:rFonts w:ascii="Times New Roman" w:hAnsi="Times New Roman" w:cs="Times New Roman"/>
                <w:sz w:val="21"/>
                <w:szCs w:val="22"/>
              </w:rPr>
              <w:t>PT</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rPr>
              <w:t>好酸球性肺炎</w:t>
            </w:r>
            <w:r w:rsidR="003649F3" w:rsidRPr="00827478">
              <w:rPr>
                <w:rFonts w:ascii="Times New Roman" w:hAnsi="Times New Roman" w:cs="Times New Roman"/>
                <w:sz w:val="21"/>
                <w:lang w:eastAsia="ja-JP"/>
              </w:rPr>
              <w:t>」</w:t>
            </w:r>
          </w:p>
        </w:tc>
      </w:tr>
    </w:tbl>
    <w:p w14:paraId="2BFC595E" w14:textId="77777777" w:rsidR="00EE6F97" w:rsidRPr="004F68BE" w:rsidRDefault="00EE6F97" w:rsidP="00EE6F97">
      <w:pPr>
        <w:spacing w:line="160" w:lineRule="exact"/>
        <w:rPr>
          <w:rFonts w:ascii="Times New Roman" w:hAnsi="Times New Roman" w:cs="Times New Roman"/>
          <w:lang w:eastAsia="ja-JP"/>
        </w:rPr>
      </w:pPr>
    </w:p>
    <w:p w14:paraId="0AFD243F" w14:textId="77777777" w:rsidR="00370BF8" w:rsidRDefault="00F94C18" w:rsidP="00445242">
      <w:pPr>
        <w:rPr>
          <w:rFonts w:ascii="Times New Roman" w:hAnsi="Times New Roman" w:cs="Times New Roman"/>
          <w:sz w:val="21"/>
          <w:lang w:eastAsia="ja-JP"/>
        </w:rPr>
      </w:pPr>
      <w:r w:rsidRPr="00827478">
        <w:rPr>
          <w:rFonts w:ascii="Times New Roman" w:hAnsi="Times New Roman" w:cs="Times New Roman"/>
          <w:sz w:val="21"/>
          <w:lang w:eastAsia="ja-JP"/>
        </w:rPr>
        <w:t>報告された</w:t>
      </w:r>
      <w:r w:rsidRPr="00827478">
        <w:rPr>
          <w:rFonts w:ascii="Times New Roman" w:hAnsi="Times New Roman" w:cs="Times New Roman"/>
          <w:sz w:val="21"/>
          <w:lang w:eastAsia="ja-JP"/>
        </w:rPr>
        <w:t>AR/AE</w:t>
      </w:r>
      <w:r w:rsidRPr="00827478">
        <w:rPr>
          <w:rFonts w:ascii="Times New Roman" w:hAnsi="Times New Roman" w:cs="Times New Roman"/>
          <w:sz w:val="21"/>
          <w:lang w:eastAsia="ja-JP"/>
        </w:rPr>
        <w:t>によっては組み合わせ用語が選択される場合が</w:t>
      </w:r>
      <w:r w:rsidR="0010267C">
        <w:rPr>
          <w:rFonts w:ascii="Times New Roman" w:hAnsi="Times New Roman" w:cs="Times New Roman"/>
          <w:sz w:val="21"/>
          <w:lang w:eastAsia="ja-JP"/>
        </w:rPr>
        <w:t>ある（例：ある状態に起因する別な状態）</w:t>
      </w:r>
      <w:r w:rsidR="0010267C">
        <w:rPr>
          <w:rFonts w:ascii="Times New Roman" w:hAnsi="Times New Roman" w:cs="Times New Roman" w:hint="eastAsia"/>
          <w:sz w:val="21"/>
          <w:lang w:eastAsia="ja-JP"/>
        </w:rPr>
        <w:t>。</w:t>
      </w:r>
    </w:p>
    <w:p w14:paraId="2C644819" w14:textId="77777777" w:rsidR="00445242" w:rsidRDefault="0010267C" w:rsidP="00445242">
      <w:pPr>
        <w:rPr>
          <w:rFonts w:ascii="Times New Roman" w:hAnsi="Times New Roman" w:cs="Times New Roman"/>
          <w:sz w:val="21"/>
          <w:lang w:eastAsia="ja-JP"/>
        </w:rPr>
      </w:pPr>
      <w:r>
        <w:rPr>
          <w:rFonts w:ascii="Times New Roman" w:hAnsi="Times New Roman" w:cs="Times New Roman"/>
          <w:sz w:val="21"/>
          <w:lang w:eastAsia="ja-JP"/>
        </w:rPr>
        <w:t>下記の点に留意すること</w:t>
      </w:r>
      <w:r w:rsidR="00F94C18" w:rsidRPr="00827478">
        <w:rPr>
          <w:rFonts w:ascii="Times New Roman" w:hAnsi="Times New Roman" w:cs="Times New Roman"/>
          <w:sz w:val="21"/>
          <w:lang w:eastAsia="ja-JP"/>
        </w:rPr>
        <w:t>（医学的判断が求められる）</w:t>
      </w:r>
      <w:r>
        <w:rPr>
          <w:rFonts w:ascii="Times New Roman" w:hAnsi="Times New Roman" w:cs="Times New Roman" w:hint="eastAsia"/>
          <w:sz w:val="21"/>
          <w:lang w:eastAsia="ja-JP"/>
        </w:rPr>
        <w:t>。</w:t>
      </w:r>
    </w:p>
    <w:p w14:paraId="024753F0" w14:textId="77777777" w:rsidR="003702E2" w:rsidRPr="00AB2C3A" w:rsidRDefault="003702E2" w:rsidP="00370BF8">
      <w:pPr>
        <w:spacing w:line="160" w:lineRule="exact"/>
        <w:rPr>
          <w:rFonts w:ascii="Times New Roman" w:hAnsi="Times New Roman" w:cs="Times New Roman"/>
          <w:lang w:eastAsia="ja-JP"/>
        </w:rPr>
      </w:pPr>
    </w:p>
    <w:p w14:paraId="056BC800" w14:textId="77777777" w:rsidR="00E075D6" w:rsidRPr="00AD2809" w:rsidRDefault="00EC797B" w:rsidP="00AD2809">
      <w:pPr>
        <w:pStyle w:val="36pt"/>
        <w:spacing w:beforeLines="50"/>
        <w:ind w:leftChars="0" w:left="0"/>
        <w:rPr>
          <w:rFonts w:ascii="Times New Roman" w:eastAsia="ＭＳ 明朝" w:hAnsi="Times New Roman" w:cs="Times New Roman"/>
          <w:b/>
          <w:lang w:eastAsia="ja-JP"/>
        </w:rPr>
      </w:pPr>
      <w:bookmarkStart w:id="74" w:name="_Toc417899176"/>
      <w:bookmarkStart w:id="75" w:name="_Toc459728331"/>
      <w:r w:rsidRPr="00AD2809">
        <w:rPr>
          <w:rFonts w:ascii="Times New Roman" w:eastAsia="ＭＳ 明朝" w:hAnsi="Times New Roman" w:cs="Times New Roman"/>
          <w:b/>
          <w:lang w:eastAsia="ja-JP"/>
        </w:rPr>
        <w:t xml:space="preserve">3.5.1 </w:t>
      </w:r>
      <w:r w:rsidRPr="00AD2809">
        <w:rPr>
          <w:rFonts w:ascii="Times New Roman" w:eastAsia="ＭＳ 明朝" w:hAnsi="Times New Roman" w:cs="Times New Roman"/>
          <w:b/>
          <w:lang w:eastAsia="ja-JP"/>
        </w:rPr>
        <w:t>診断と徴候・症状</w:t>
      </w:r>
      <w:bookmarkEnd w:id="74"/>
      <w:bookmarkEnd w:id="75"/>
    </w:p>
    <w:p w14:paraId="12E4691E" w14:textId="77777777" w:rsidR="00632A10" w:rsidRPr="00827478" w:rsidRDefault="00E075D6"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診断と特</w:t>
      </w:r>
      <w:r w:rsidR="005C2A64">
        <w:rPr>
          <w:rFonts w:ascii="Times New Roman" w:hAnsi="Times New Roman" w:cs="Times New Roman"/>
          <w:sz w:val="21"/>
          <w:lang w:eastAsia="ja-JP"/>
        </w:rPr>
        <w:t>徴的な徴候・症状が報告された場合には、診断を表す用語を選択する</w:t>
      </w:r>
      <w:r w:rsidRPr="00827478">
        <w:rPr>
          <w:rFonts w:ascii="Times New Roman" w:hAnsi="Times New Roman" w:cs="Times New Roman"/>
          <w:sz w:val="21"/>
          <w:lang w:eastAsia="ja-JP"/>
        </w:rPr>
        <w:t>（項目</w:t>
      </w:r>
      <w:r w:rsidRPr="00827478">
        <w:rPr>
          <w:rFonts w:ascii="Times New Roman" w:hAnsi="Times New Roman" w:cs="Times New Roman"/>
          <w:sz w:val="21"/>
          <w:lang w:eastAsia="ja-JP"/>
        </w:rPr>
        <w:t>3.1</w:t>
      </w:r>
      <w:r w:rsidRPr="00827478">
        <w:rPr>
          <w:rFonts w:ascii="Times New Roman" w:hAnsi="Times New Roman" w:cs="Times New Roman"/>
          <w:sz w:val="21"/>
          <w:lang w:eastAsia="ja-JP"/>
        </w:rPr>
        <w:t>参照）</w:t>
      </w:r>
      <w:r w:rsidR="0010267C">
        <w:rPr>
          <w:rFonts w:ascii="Times New Roman" w:hAnsi="Times New Roman" w:cs="Times New Roman" w:hint="eastAsia"/>
          <w:sz w:val="21"/>
          <w:lang w:eastAsia="ja-JP"/>
        </w:rPr>
        <w:t>。</w:t>
      </w:r>
      <w:r w:rsidRPr="00827478">
        <w:rPr>
          <w:rFonts w:ascii="Times New Roman" w:hAnsi="Times New Roman" w:cs="Times New Roman"/>
          <w:sz w:val="21"/>
          <w:lang w:eastAsia="ja-JP"/>
        </w:rPr>
        <w:t>この例では組み合わせ用語は不要である。</w:t>
      </w:r>
    </w:p>
    <w:p w14:paraId="5FA16872" w14:textId="77777777" w:rsidR="00E075D6" w:rsidRPr="00827478" w:rsidRDefault="00C41EED"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4156"/>
      </w:tblGrid>
      <w:tr w:rsidR="00E075D6" w:rsidRPr="00827478" w14:paraId="720F11D9" w14:textId="77777777" w:rsidTr="00C82159">
        <w:trPr>
          <w:trHeight w:val="436"/>
          <w:tblHeader/>
        </w:trPr>
        <w:tc>
          <w:tcPr>
            <w:tcW w:w="4320" w:type="dxa"/>
            <w:shd w:val="clear" w:color="auto" w:fill="E0E0E0"/>
            <w:vAlign w:val="center"/>
          </w:tcPr>
          <w:p w14:paraId="4E30D616" w14:textId="77777777" w:rsidR="00E075D6" w:rsidRPr="00BE32AA" w:rsidRDefault="00DD1472" w:rsidP="006F651B">
            <w:pPr>
              <w:jc w:val="center"/>
              <w:rPr>
                <w:rFonts w:ascii="Times New Roman" w:hAnsi="Times New Roman" w:cs="Times New Roman"/>
                <w:b/>
                <w:sz w:val="22"/>
                <w:szCs w:val="22"/>
                <w:lang w:eastAsia="ja-JP"/>
              </w:rPr>
            </w:pPr>
            <w:r w:rsidRPr="00BE32AA">
              <w:rPr>
                <w:rFonts w:ascii="Times New Roman" w:hAnsi="Times New Roman" w:cs="Times New Roman"/>
                <w:b/>
                <w:sz w:val="22"/>
                <w:szCs w:val="22"/>
                <w:lang w:eastAsia="ja-JP"/>
              </w:rPr>
              <w:t>報告語</w:t>
            </w:r>
          </w:p>
        </w:tc>
        <w:tc>
          <w:tcPr>
            <w:tcW w:w="4428" w:type="dxa"/>
            <w:shd w:val="clear" w:color="auto" w:fill="E0E0E0"/>
            <w:vAlign w:val="center"/>
          </w:tcPr>
          <w:p w14:paraId="4291E51B" w14:textId="77777777" w:rsidR="00E075D6" w:rsidRPr="00BE32AA" w:rsidRDefault="00743834" w:rsidP="006F651B">
            <w:pPr>
              <w:jc w:val="center"/>
              <w:rPr>
                <w:rFonts w:ascii="Times New Roman" w:hAnsi="Times New Roman" w:cs="Times New Roman"/>
                <w:b/>
                <w:sz w:val="22"/>
                <w:szCs w:val="22"/>
                <w:lang w:eastAsia="ja-JP"/>
              </w:rPr>
            </w:pPr>
            <w:r w:rsidRPr="00BE32AA">
              <w:rPr>
                <w:rFonts w:ascii="Times New Roman" w:hAnsi="Times New Roman" w:cs="Times New Roman"/>
                <w:b/>
                <w:sz w:val="22"/>
                <w:szCs w:val="22"/>
              </w:rPr>
              <w:t>選択された</w:t>
            </w:r>
            <w:r w:rsidRPr="00BE32AA">
              <w:rPr>
                <w:rFonts w:ascii="Times New Roman" w:hAnsi="Times New Roman" w:cs="Times New Roman"/>
                <w:b/>
                <w:sz w:val="22"/>
                <w:szCs w:val="22"/>
              </w:rPr>
              <w:t>LLT</w:t>
            </w:r>
          </w:p>
        </w:tc>
      </w:tr>
      <w:tr w:rsidR="00E075D6" w:rsidRPr="00827478" w14:paraId="79EE0F9A" w14:textId="77777777" w:rsidTr="00C82159">
        <w:trPr>
          <w:trHeight w:val="465"/>
        </w:trPr>
        <w:tc>
          <w:tcPr>
            <w:tcW w:w="4320" w:type="dxa"/>
            <w:vAlign w:val="center"/>
          </w:tcPr>
          <w:p w14:paraId="472CB841" w14:textId="77777777" w:rsidR="00E075D6" w:rsidRPr="00827478" w:rsidRDefault="00DD1472" w:rsidP="00233AB1">
            <w:pPr>
              <w:jc w:val="center"/>
              <w:rPr>
                <w:rFonts w:ascii="Times New Roman" w:hAnsi="Times New Roman" w:cs="Times New Roman"/>
                <w:sz w:val="21"/>
                <w:szCs w:val="22"/>
              </w:rPr>
            </w:pPr>
            <w:r w:rsidRPr="00827478">
              <w:rPr>
                <w:rFonts w:ascii="Times New Roman" w:hAnsi="Times New Roman" w:cs="Times New Roman"/>
                <w:sz w:val="21"/>
                <w:szCs w:val="22"/>
                <w:lang w:eastAsia="ja-JP"/>
              </w:rPr>
              <w:t>心筋梗塞による胸痛</w:t>
            </w:r>
          </w:p>
        </w:tc>
        <w:tc>
          <w:tcPr>
            <w:tcW w:w="4428" w:type="dxa"/>
            <w:vAlign w:val="center"/>
          </w:tcPr>
          <w:p w14:paraId="19A56A5C" w14:textId="77777777" w:rsidR="00E075D6" w:rsidRPr="00827478" w:rsidRDefault="00DD1472" w:rsidP="00233AB1">
            <w:pPr>
              <w:jc w:val="center"/>
              <w:rPr>
                <w:rFonts w:ascii="Times New Roman" w:hAnsi="Times New Roman" w:cs="Times New Roman"/>
                <w:sz w:val="21"/>
                <w:szCs w:val="22"/>
              </w:rPr>
            </w:pPr>
            <w:r w:rsidRPr="00827478">
              <w:rPr>
                <w:rFonts w:ascii="Times New Roman" w:hAnsi="Times New Roman" w:cs="Times New Roman"/>
                <w:sz w:val="21"/>
                <w:szCs w:val="22"/>
                <w:lang w:eastAsia="ja-JP"/>
              </w:rPr>
              <w:t>心筋梗塞</w:t>
            </w:r>
          </w:p>
        </w:tc>
      </w:tr>
    </w:tbl>
    <w:p w14:paraId="3CD99263" w14:textId="77777777" w:rsidR="00EE6F97" w:rsidRPr="004F68BE" w:rsidRDefault="00EE6F97" w:rsidP="00EE6F97">
      <w:pPr>
        <w:spacing w:line="160" w:lineRule="exact"/>
        <w:rPr>
          <w:rFonts w:ascii="Times New Roman" w:hAnsi="Times New Roman" w:cs="Times New Roman"/>
          <w:lang w:eastAsia="ja-JP"/>
        </w:rPr>
      </w:pPr>
    </w:p>
    <w:p w14:paraId="01D1BB28" w14:textId="77777777" w:rsidR="00632A10" w:rsidRPr="00AD2809" w:rsidRDefault="00EC797B" w:rsidP="00AD2809">
      <w:pPr>
        <w:pStyle w:val="36pt"/>
        <w:spacing w:beforeLines="50"/>
        <w:ind w:leftChars="0" w:left="0"/>
        <w:rPr>
          <w:rFonts w:ascii="Times New Roman" w:eastAsia="ＭＳ 明朝" w:hAnsi="Times New Roman" w:cs="Times New Roman"/>
          <w:b/>
          <w:lang w:eastAsia="ja-JP"/>
        </w:rPr>
      </w:pPr>
      <w:bookmarkStart w:id="76" w:name="_Toc417899177"/>
      <w:bookmarkStart w:id="77" w:name="_Toc459728332"/>
      <w:r w:rsidRPr="00AD2809">
        <w:rPr>
          <w:rFonts w:ascii="Times New Roman" w:eastAsia="ＭＳ 明朝" w:hAnsi="Times New Roman" w:cs="Times New Roman"/>
          <w:b/>
          <w:lang w:eastAsia="ja-JP"/>
        </w:rPr>
        <w:t xml:space="preserve">3.5.2 </w:t>
      </w:r>
      <w:r w:rsidR="001D780F" w:rsidRPr="00AD2809">
        <w:rPr>
          <w:rFonts w:ascii="Times New Roman" w:eastAsia="ＭＳ 明朝" w:hAnsi="Times New Roman" w:cs="Times New Roman"/>
          <w:b/>
          <w:lang w:eastAsia="ja-JP"/>
        </w:rPr>
        <w:t>組合せの一方が、</w:t>
      </w:r>
      <w:r w:rsidRPr="00AD2809">
        <w:rPr>
          <w:rFonts w:ascii="Times New Roman" w:eastAsia="ＭＳ 明朝" w:hAnsi="Times New Roman" w:cs="Times New Roman"/>
          <w:b/>
          <w:lang w:eastAsia="ja-JP"/>
        </w:rPr>
        <w:t>より詳細な</w:t>
      </w:r>
      <w:r w:rsidR="001D780F" w:rsidRPr="00AD2809">
        <w:rPr>
          <w:rFonts w:ascii="Times New Roman" w:eastAsia="ＭＳ 明朝" w:hAnsi="Times New Roman" w:cs="Times New Roman"/>
          <w:b/>
          <w:lang w:eastAsia="ja-JP"/>
        </w:rPr>
        <w:t>状況を表す</w:t>
      </w:r>
      <w:r w:rsidRPr="00AD2809">
        <w:rPr>
          <w:rFonts w:ascii="Times New Roman" w:eastAsia="ＭＳ 明朝" w:hAnsi="Times New Roman" w:cs="Times New Roman"/>
          <w:b/>
          <w:lang w:eastAsia="ja-JP"/>
        </w:rPr>
        <w:t>場合</w:t>
      </w:r>
      <w:bookmarkEnd w:id="76"/>
      <w:bookmarkEnd w:id="77"/>
    </w:p>
    <w:p w14:paraId="6605A32E" w14:textId="77777777" w:rsidR="00DD1472" w:rsidRPr="00827478" w:rsidRDefault="00DD1472"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二つの状態が</w:t>
      </w:r>
      <w:r w:rsidR="003A1400" w:rsidRPr="00827478">
        <w:rPr>
          <w:rFonts w:ascii="Times New Roman" w:hAnsi="Times New Roman" w:cs="Times New Roman"/>
          <w:sz w:val="21"/>
          <w:lang w:eastAsia="ja-JP"/>
        </w:rPr>
        <w:t>組み合わされて</w:t>
      </w:r>
      <w:r w:rsidRPr="00827478">
        <w:rPr>
          <w:rFonts w:ascii="Times New Roman" w:hAnsi="Times New Roman" w:cs="Times New Roman"/>
          <w:sz w:val="21"/>
          <w:lang w:eastAsia="ja-JP"/>
        </w:rPr>
        <w:t>報告され</w:t>
      </w:r>
      <w:r w:rsidR="003A1400" w:rsidRPr="00827478">
        <w:rPr>
          <w:rFonts w:ascii="Times New Roman" w:hAnsi="Times New Roman" w:cs="Times New Roman"/>
          <w:sz w:val="21"/>
          <w:lang w:eastAsia="ja-JP"/>
        </w:rPr>
        <w:t>、</w:t>
      </w:r>
      <w:r w:rsidRPr="00827478">
        <w:rPr>
          <w:rFonts w:ascii="Times New Roman" w:hAnsi="Times New Roman" w:cs="Times New Roman"/>
          <w:sz w:val="21"/>
          <w:lang w:eastAsia="ja-JP"/>
        </w:rPr>
        <w:t>一方がより詳細である場合には詳細な内容に対する用語を選択する。</w:t>
      </w:r>
    </w:p>
    <w:p w14:paraId="0151F7A8" w14:textId="77777777" w:rsidR="00DD1472" w:rsidRPr="00827478" w:rsidRDefault="00C41EED"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7"/>
        <w:gridCol w:w="4148"/>
      </w:tblGrid>
      <w:tr w:rsidR="00DD1472" w:rsidRPr="00827478" w14:paraId="7E9DFCED" w14:textId="77777777" w:rsidTr="00C82159">
        <w:trPr>
          <w:trHeight w:val="405"/>
          <w:tblHeader/>
        </w:trPr>
        <w:tc>
          <w:tcPr>
            <w:tcW w:w="4320" w:type="dxa"/>
            <w:shd w:val="clear" w:color="auto" w:fill="E0E0E0"/>
            <w:vAlign w:val="center"/>
          </w:tcPr>
          <w:p w14:paraId="40968747" w14:textId="77777777" w:rsidR="00DD1472" w:rsidRPr="00BE32AA" w:rsidRDefault="008D3B43" w:rsidP="006F651B">
            <w:pPr>
              <w:jc w:val="center"/>
              <w:rPr>
                <w:rFonts w:ascii="Times New Roman" w:hAnsi="Times New Roman" w:cs="Times New Roman"/>
                <w:b/>
                <w:sz w:val="22"/>
                <w:szCs w:val="22"/>
                <w:lang w:eastAsia="ja-JP"/>
              </w:rPr>
            </w:pPr>
            <w:r w:rsidRPr="00BE32AA">
              <w:rPr>
                <w:rFonts w:ascii="Times New Roman" w:hAnsi="Times New Roman" w:cs="Times New Roman"/>
                <w:b/>
                <w:sz w:val="22"/>
                <w:szCs w:val="22"/>
                <w:lang w:eastAsia="ja-JP"/>
              </w:rPr>
              <w:t>報告語</w:t>
            </w:r>
          </w:p>
        </w:tc>
        <w:tc>
          <w:tcPr>
            <w:tcW w:w="4428" w:type="dxa"/>
            <w:shd w:val="clear" w:color="auto" w:fill="E0E0E0"/>
            <w:vAlign w:val="center"/>
          </w:tcPr>
          <w:p w14:paraId="69D07ED1" w14:textId="77777777" w:rsidR="00DD1472" w:rsidRPr="00BE32AA" w:rsidRDefault="00743834" w:rsidP="006F651B">
            <w:pPr>
              <w:jc w:val="center"/>
              <w:rPr>
                <w:rFonts w:ascii="Times New Roman" w:hAnsi="Times New Roman" w:cs="Times New Roman"/>
                <w:b/>
                <w:sz w:val="22"/>
                <w:szCs w:val="22"/>
                <w:lang w:eastAsia="ja-JP"/>
              </w:rPr>
            </w:pPr>
            <w:r w:rsidRPr="00BE32AA">
              <w:rPr>
                <w:rFonts w:ascii="Times New Roman" w:hAnsi="Times New Roman" w:cs="Times New Roman"/>
                <w:b/>
                <w:sz w:val="22"/>
                <w:szCs w:val="22"/>
              </w:rPr>
              <w:t>選択された</w:t>
            </w:r>
            <w:r w:rsidRPr="00BE32AA">
              <w:rPr>
                <w:rFonts w:ascii="Times New Roman" w:hAnsi="Times New Roman" w:cs="Times New Roman"/>
                <w:b/>
                <w:sz w:val="22"/>
                <w:szCs w:val="22"/>
              </w:rPr>
              <w:t>LLT</w:t>
            </w:r>
          </w:p>
        </w:tc>
      </w:tr>
      <w:tr w:rsidR="00DD1472" w:rsidRPr="00827478" w14:paraId="141DA284" w14:textId="77777777" w:rsidTr="00C82159">
        <w:trPr>
          <w:trHeight w:val="459"/>
        </w:trPr>
        <w:tc>
          <w:tcPr>
            <w:tcW w:w="4320" w:type="dxa"/>
            <w:vAlign w:val="center"/>
          </w:tcPr>
          <w:p w14:paraId="0DFD0A9C" w14:textId="77777777" w:rsidR="00DD1472" w:rsidRPr="00827478" w:rsidRDefault="00DD1472" w:rsidP="00233AB1">
            <w:pPr>
              <w:jc w:val="center"/>
              <w:rPr>
                <w:rFonts w:ascii="Times New Roman" w:hAnsi="Times New Roman" w:cs="Times New Roman"/>
                <w:sz w:val="21"/>
                <w:szCs w:val="22"/>
              </w:rPr>
            </w:pPr>
            <w:r w:rsidRPr="00827478">
              <w:rPr>
                <w:rFonts w:ascii="Times New Roman" w:hAnsi="Times New Roman" w:cs="Times New Roman"/>
                <w:sz w:val="21"/>
              </w:rPr>
              <w:t>肝機能障害（急性肝炎）</w:t>
            </w:r>
          </w:p>
        </w:tc>
        <w:tc>
          <w:tcPr>
            <w:tcW w:w="4428" w:type="dxa"/>
            <w:vAlign w:val="center"/>
          </w:tcPr>
          <w:p w14:paraId="3F8CB58C" w14:textId="77777777" w:rsidR="00DD1472" w:rsidRPr="00827478" w:rsidRDefault="00DD1472" w:rsidP="00233AB1">
            <w:pPr>
              <w:jc w:val="center"/>
              <w:rPr>
                <w:rFonts w:ascii="Times New Roman" w:hAnsi="Times New Roman" w:cs="Times New Roman"/>
                <w:sz w:val="21"/>
                <w:szCs w:val="22"/>
              </w:rPr>
            </w:pPr>
            <w:r w:rsidRPr="00827478">
              <w:rPr>
                <w:rFonts w:ascii="Times New Roman" w:hAnsi="Times New Roman" w:cs="Times New Roman"/>
                <w:sz w:val="21"/>
                <w:szCs w:val="22"/>
                <w:lang w:eastAsia="ja-JP"/>
              </w:rPr>
              <w:t>急性肝炎</w:t>
            </w:r>
          </w:p>
        </w:tc>
      </w:tr>
      <w:tr w:rsidR="00DD1472" w:rsidRPr="00827478" w14:paraId="523792C5" w14:textId="77777777" w:rsidTr="00C82159">
        <w:trPr>
          <w:trHeight w:val="451"/>
        </w:trPr>
        <w:tc>
          <w:tcPr>
            <w:tcW w:w="4320" w:type="dxa"/>
            <w:vAlign w:val="center"/>
          </w:tcPr>
          <w:p w14:paraId="4FF04F95" w14:textId="77777777" w:rsidR="00DD1472" w:rsidRPr="00827478" w:rsidRDefault="00DD1472" w:rsidP="00233AB1">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心房細動による不整脈</w:t>
            </w:r>
          </w:p>
        </w:tc>
        <w:tc>
          <w:tcPr>
            <w:tcW w:w="4428" w:type="dxa"/>
            <w:vAlign w:val="center"/>
          </w:tcPr>
          <w:p w14:paraId="5129F8B8" w14:textId="77777777" w:rsidR="00DD1472" w:rsidRPr="00827478" w:rsidRDefault="00DD1472" w:rsidP="00DD1472">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心房細動</w:t>
            </w:r>
          </w:p>
        </w:tc>
      </w:tr>
    </w:tbl>
    <w:p w14:paraId="390666EF" w14:textId="77777777" w:rsidR="00EE6F97" w:rsidRPr="004F68BE" w:rsidRDefault="00EE6F97" w:rsidP="00EE6F97">
      <w:pPr>
        <w:spacing w:line="160" w:lineRule="exact"/>
        <w:rPr>
          <w:rFonts w:ascii="Times New Roman" w:hAnsi="Times New Roman" w:cs="Times New Roman"/>
          <w:lang w:eastAsia="ja-JP"/>
        </w:rPr>
      </w:pPr>
    </w:p>
    <w:p w14:paraId="45A7B0B9" w14:textId="77777777" w:rsidR="00DD1472" w:rsidRPr="00AD2809" w:rsidRDefault="00906B1C" w:rsidP="00AD2809">
      <w:pPr>
        <w:pStyle w:val="36pt"/>
        <w:spacing w:beforeLines="50"/>
        <w:ind w:leftChars="0" w:left="0"/>
        <w:rPr>
          <w:rFonts w:ascii="Times New Roman" w:eastAsia="ＭＳ 明朝" w:hAnsi="Times New Roman" w:cs="Times New Roman"/>
          <w:b/>
          <w:lang w:eastAsia="ja-JP"/>
        </w:rPr>
      </w:pPr>
      <w:bookmarkStart w:id="78" w:name="_Toc417899178"/>
      <w:bookmarkStart w:id="79" w:name="_Toc459728333"/>
      <w:r w:rsidRPr="00AD2809">
        <w:rPr>
          <w:rFonts w:ascii="Times New Roman" w:eastAsia="ＭＳ 明朝" w:hAnsi="Times New Roman" w:cs="Times New Roman"/>
          <w:b/>
          <w:lang w:eastAsia="ja-JP"/>
        </w:rPr>
        <w:t>3.5.3</w:t>
      </w:r>
      <w:r w:rsidR="00EC797B" w:rsidRPr="00AD2809">
        <w:rPr>
          <w:rFonts w:ascii="Times New Roman" w:eastAsia="ＭＳ 明朝" w:hAnsi="Times New Roman" w:cs="Times New Roman"/>
          <w:b/>
          <w:lang w:eastAsia="ja-JP"/>
        </w:rPr>
        <w:t xml:space="preserve"> </w:t>
      </w:r>
      <w:r w:rsidRPr="00AD2809">
        <w:rPr>
          <w:rFonts w:ascii="Times New Roman" w:eastAsia="ＭＳ 明朝" w:hAnsi="Times New Roman" w:cs="Times New Roman"/>
          <w:b/>
          <w:lang w:eastAsia="ja-JP"/>
        </w:rPr>
        <w:t>組合せ</w:t>
      </w:r>
      <w:r w:rsidR="003A1400" w:rsidRPr="00AD2809">
        <w:rPr>
          <w:rFonts w:ascii="Times New Roman" w:eastAsia="ＭＳ 明朝" w:hAnsi="Times New Roman" w:cs="Times New Roman"/>
          <w:b/>
          <w:lang w:eastAsia="ja-JP"/>
        </w:rPr>
        <w:t>概念を表す</w:t>
      </w:r>
      <w:r w:rsidRPr="00AD2809">
        <w:rPr>
          <w:rFonts w:ascii="Times New Roman" w:eastAsia="ＭＳ 明朝" w:hAnsi="Times New Roman" w:cs="Times New Roman"/>
          <w:b/>
          <w:lang w:eastAsia="ja-JP"/>
        </w:rPr>
        <w:t>MedDRA</w:t>
      </w:r>
      <w:r w:rsidR="003A1400" w:rsidRPr="00AD2809">
        <w:rPr>
          <w:rFonts w:ascii="Times New Roman" w:eastAsia="ＭＳ 明朝" w:hAnsi="Times New Roman" w:cs="Times New Roman"/>
          <w:b/>
          <w:lang w:eastAsia="ja-JP"/>
        </w:rPr>
        <w:t>用語</w:t>
      </w:r>
      <w:r w:rsidR="001D780F" w:rsidRPr="00AD2809">
        <w:rPr>
          <w:rFonts w:ascii="Times New Roman" w:eastAsia="ＭＳ 明朝" w:hAnsi="Times New Roman" w:cs="Times New Roman"/>
          <w:b/>
          <w:lang w:eastAsia="ja-JP"/>
        </w:rPr>
        <w:t>がある場合</w:t>
      </w:r>
      <w:bookmarkEnd w:id="78"/>
      <w:bookmarkEnd w:id="79"/>
    </w:p>
    <w:p w14:paraId="4D337123" w14:textId="77777777" w:rsidR="00DD1472" w:rsidRPr="00827478" w:rsidRDefault="00DD1472"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二つの状態が組み合わせで報告され、それを表す単一の</w:t>
      </w:r>
      <w:r w:rsidR="003A1400" w:rsidRPr="00827478">
        <w:rPr>
          <w:rFonts w:ascii="Times New Roman" w:hAnsi="Times New Roman" w:cs="Times New Roman"/>
          <w:sz w:val="21"/>
          <w:lang w:eastAsia="ja-JP"/>
        </w:rPr>
        <w:t>MedDRA</w:t>
      </w:r>
      <w:r w:rsidRPr="00827478">
        <w:rPr>
          <w:rFonts w:ascii="Times New Roman" w:hAnsi="Times New Roman" w:cs="Times New Roman"/>
          <w:sz w:val="21"/>
          <w:lang w:eastAsia="ja-JP"/>
        </w:rPr>
        <w:t>用語がある場合には</w:t>
      </w:r>
      <w:r w:rsidR="005B2D05" w:rsidRPr="00827478">
        <w:rPr>
          <w:rFonts w:ascii="Times New Roman" w:hAnsi="Times New Roman" w:cs="Times New Roman"/>
          <w:sz w:val="21"/>
          <w:lang w:eastAsia="ja-JP"/>
        </w:rPr>
        <w:t>、その用語を選択する。</w:t>
      </w:r>
    </w:p>
    <w:p w14:paraId="498833F1" w14:textId="77777777" w:rsidR="005B2D05" w:rsidRPr="00827478" w:rsidRDefault="00C41EED"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4156"/>
      </w:tblGrid>
      <w:tr w:rsidR="005B2D05" w:rsidRPr="00827478" w14:paraId="38730E4E" w14:textId="77777777" w:rsidTr="00C82159">
        <w:trPr>
          <w:trHeight w:val="411"/>
          <w:tblHeader/>
        </w:trPr>
        <w:tc>
          <w:tcPr>
            <w:tcW w:w="4320" w:type="dxa"/>
            <w:shd w:val="clear" w:color="auto" w:fill="E0E0E0"/>
            <w:vAlign w:val="center"/>
          </w:tcPr>
          <w:p w14:paraId="093D716E" w14:textId="77777777" w:rsidR="005B2D05" w:rsidRPr="00BE32AA" w:rsidRDefault="008D3B43" w:rsidP="00DD57D8">
            <w:pPr>
              <w:jc w:val="center"/>
              <w:rPr>
                <w:rFonts w:ascii="Times New Roman" w:hAnsi="Times New Roman" w:cs="Times New Roman"/>
                <w:b/>
                <w:sz w:val="22"/>
                <w:szCs w:val="22"/>
                <w:lang w:eastAsia="ja-JP"/>
              </w:rPr>
            </w:pPr>
            <w:r w:rsidRPr="00BE32AA">
              <w:rPr>
                <w:rFonts w:ascii="Times New Roman" w:hAnsi="Times New Roman" w:cs="Times New Roman"/>
                <w:b/>
                <w:sz w:val="22"/>
                <w:szCs w:val="22"/>
                <w:lang w:eastAsia="ja-JP"/>
              </w:rPr>
              <w:t>報告語</w:t>
            </w:r>
          </w:p>
        </w:tc>
        <w:tc>
          <w:tcPr>
            <w:tcW w:w="4428" w:type="dxa"/>
            <w:shd w:val="clear" w:color="auto" w:fill="E0E0E0"/>
            <w:vAlign w:val="center"/>
          </w:tcPr>
          <w:p w14:paraId="15354A60" w14:textId="77777777" w:rsidR="005B2D05" w:rsidRPr="00BE32AA" w:rsidRDefault="00743834" w:rsidP="00DD57D8">
            <w:pPr>
              <w:jc w:val="center"/>
              <w:rPr>
                <w:rFonts w:ascii="Times New Roman" w:hAnsi="Times New Roman" w:cs="Times New Roman"/>
                <w:b/>
                <w:sz w:val="22"/>
                <w:szCs w:val="22"/>
                <w:lang w:eastAsia="ja-JP"/>
              </w:rPr>
            </w:pPr>
            <w:r w:rsidRPr="00BE32AA">
              <w:rPr>
                <w:rFonts w:ascii="Times New Roman" w:hAnsi="Times New Roman" w:cs="Times New Roman"/>
                <w:b/>
                <w:sz w:val="22"/>
                <w:szCs w:val="22"/>
              </w:rPr>
              <w:t>選択された</w:t>
            </w:r>
            <w:r w:rsidRPr="00BE32AA">
              <w:rPr>
                <w:rFonts w:ascii="Times New Roman" w:hAnsi="Times New Roman" w:cs="Times New Roman"/>
                <w:b/>
                <w:sz w:val="22"/>
                <w:szCs w:val="22"/>
              </w:rPr>
              <w:t>LLT</w:t>
            </w:r>
          </w:p>
        </w:tc>
      </w:tr>
      <w:tr w:rsidR="005B2D05" w:rsidRPr="00827478" w14:paraId="72F830C4" w14:textId="77777777" w:rsidTr="00C82159">
        <w:trPr>
          <w:trHeight w:val="467"/>
        </w:trPr>
        <w:tc>
          <w:tcPr>
            <w:tcW w:w="4320" w:type="dxa"/>
            <w:vAlign w:val="center"/>
          </w:tcPr>
          <w:p w14:paraId="30F8A07A" w14:textId="77777777" w:rsidR="005B2D05" w:rsidRPr="00827478" w:rsidRDefault="005B2D05" w:rsidP="00233AB1">
            <w:pPr>
              <w:jc w:val="center"/>
              <w:rPr>
                <w:rFonts w:ascii="Times New Roman" w:hAnsi="Times New Roman" w:cs="Times New Roman"/>
                <w:sz w:val="21"/>
                <w:szCs w:val="22"/>
              </w:rPr>
            </w:pPr>
            <w:r w:rsidRPr="00827478">
              <w:rPr>
                <w:rFonts w:ascii="Times New Roman" w:hAnsi="Times New Roman" w:cs="Times New Roman"/>
                <w:sz w:val="21"/>
                <w:szCs w:val="22"/>
                <w:lang w:eastAsia="ja-JP"/>
              </w:rPr>
              <w:t>糖尿病による網膜症</w:t>
            </w:r>
          </w:p>
        </w:tc>
        <w:tc>
          <w:tcPr>
            <w:tcW w:w="4428" w:type="dxa"/>
            <w:vAlign w:val="center"/>
          </w:tcPr>
          <w:p w14:paraId="4D312F80" w14:textId="77777777" w:rsidR="005B2D05" w:rsidRPr="00827478" w:rsidRDefault="005B2D05" w:rsidP="00233AB1">
            <w:pPr>
              <w:jc w:val="center"/>
              <w:rPr>
                <w:rFonts w:ascii="Times New Roman" w:hAnsi="Times New Roman" w:cs="Times New Roman"/>
                <w:sz w:val="21"/>
                <w:szCs w:val="22"/>
              </w:rPr>
            </w:pPr>
            <w:r w:rsidRPr="00827478">
              <w:rPr>
                <w:rFonts w:ascii="Times New Roman" w:hAnsi="Times New Roman" w:cs="Times New Roman"/>
                <w:sz w:val="21"/>
                <w:szCs w:val="22"/>
                <w:lang w:eastAsia="ja-JP"/>
              </w:rPr>
              <w:t>糖尿病網膜症</w:t>
            </w:r>
          </w:p>
        </w:tc>
      </w:tr>
      <w:tr w:rsidR="005B2D05" w:rsidRPr="00827478" w14:paraId="3658564B" w14:textId="77777777" w:rsidTr="00C82159">
        <w:trPr>
          <w:trHeight w:val="474"/>
        </w:trPr>
        <w:tc>
          <w:tcPr>
            <w:tcW w:w="4320" w:type="dxa"/>
            <w:vAlign w:val="center"/>
          </w:tcPr>
          <w:p w14:paraId="3673C54B" w14:textId="77777777" w:rsidR="005B2D05" w:rsidRPr="00827478" w:rsidRDefault="005B2D05" w:rsidP="00233AB1">
            <w:pPr>
              <w:jc w:val="center"/>
              <w:rPr>
                <w:rFonts w:ascii="Times New Roman" w:hAnsi="Times New Roman" w:cs="Times New Roman"/>
                <w:sz w:val="21"/>
                <w:szCs w:val="22"/>
                <w:lang w:eastAsia="ja-JP"/>
              </w:rPr>
            </w:pPr>
            <w:r w:rsidRPr="00827478">
              <w:rPr>
                <w:rFonts w:ascii="Times New Roman" w:hAnsi="Times New Roman" w:cs="Times New Roman"/>
                <w:sz w:val="21"/>
              </w:rPr>
              <w:t>そう痒を伴う皮疹</w:t>
            </w:r>
          </w:p>
        </w:tc>
        <w:tc>
          <w:tcPr>
            <w:tcW w:w="4428" w:type="dxa"/>
            <w:vAlign w:val="center"/>
          </w:tcPr>
          <w:p w14:paraId="12648BEA" w14:textId="77777777" w:rsidR="005B2D05" w:rsidRPr="00827478" w:rsidRDefault="005B2D05" w:rsidP="00233AB1">
            <w:pPr>
              <w:jc w:val="center"/>
              <w:rPr>
                <w:rFonts w:ascii="Times New Roman" w:hAnsi="Times New Roman" w:cs="Times New Roman"/>
                <w:sz w:val="21"/>
                <w:szCs w:val="22"/>
              </w:rPr>
            </w:pPr>
            <w:r w:rsidRPr="00827478">
              <w:rPr>
                <w:rFonts w:ascii="Times New Roman" w:hAnsi="Times New Roman" w:cs="Times New Roman"/>
                <w:sz w:val="21"/>
              </w:rPr>
              <w:t>そう痒性皮疹</w:t>
            </w:r>
          </w:p>
        </w:tc>
      </w:tr>
    </w:tbl>
    <w:p w14:paraId="05A60FEC" w14:textId="77777777" w:rsidR="00370BF8" w:rsidRDefault="00370BF8" w:rsidP="00EE6F97">
      <w:pPr>
        <w:spacing w:line="160" w:lineRule="exact"/>
        <w:rPr>
          <w:rFonts w:ascii="Times New Roman" w:hAnsi="Times New Roman" w:cs="Times New Roman"/>
          <w:lang w:eastAsia="ja-JP"/>
        </w:rPr>
      </w:pPr>
    </w:p>
    <w:p w14:paraId="4EBD748D" w14:textId="77777777" w:rsidR="001D780F" w:rsidRPr="00AD2809" w:rsidRDefault="00906B1C" w:rsidP="00AD2809">
      <w:pPr>
        <w:pStyle w:val="36pt"/>
        <w:spacing w:beforeLines="50"/>
        <w:ind w:leftChars="0" w:left="0"/>
        <w:rPr>
          <w:rFonts w:ascii="Times New Roman" w:eastAsia="ＭＳ 明朝" w:hAnsi="Times New Roman" w:cs="Times New Roman"/>
          <w:b/>
          <w:lang w:eastAsia="ja-JP"/>
        </w:rPr>
      </w:pPr>
      <w:bookmarkStart w:id="80" w:name="_Toc417899179"/>
      <w:bookmarkStart w:id="81" w:name="_Toc459728334"/>
      <w:r w:rsidRPr="00AD2809">
        <w:rPr>
          <w:rFonts w:ascii="Times New Roman" w:eastAsia="ＭＳ 明朝" w:hAnsi="Times New Roman" w:cs="Times New Roman"/>
          <w:b/>
          <w:lang w:eastAsia="ja-JP"/>
        </w:rPr>
        <w:lastRenderedPageBreak/>
        <w:t xml:space="preserve">3.5.4 </w:t>
      </w:r>
      <w:r w:rsidRPr="00AD2809">
        <w:rPr>
          <w:rFonts w:ascii="Times New Roman" w:eastAsia="ＭＳ 明朝" w:hAnsi="Times New Roman" w:cs="Times New Roman"/>
          <w:b/>
          <w:lang w:eastAsia="ja-JP"/>
        </w:rPr>
        <w:t>複数</w:t>
      </w:r>
      <w:r w:rsidR="001D780F" w:rsidRPr="00AD2809">
        <w:rPr>
          <w:rFonts w:ascii="Times New Roman" w:eastAsia="ＭＳ 明朝" w:hAnsi="Times New Roman" w:cs="Times New Roman"/>
          <w:b/>
          <w:lang w:eastAsia="ja-JP"/>
        </w:rPr>
        <w:t>の</w:t>
      </w:r>
      <w:r w:rsidR="001D780F" w:rsidRPr="00AD2809">
        <w:rPr>
          <w:rFonts w:ascii="Times New Roman" w:eastAsia="ＭＳ 明朝" w:hAnsi="Times New Roman" w:cs="Times New Roman"/>
          <w:b/>
          <w:lang w:eastAsia="ja-JP"/>
        </w:rPr>
        <w:t>MedDRA</w:t>
      </w:r>
      <w:r w:rsidR="001D780F" w:rsidRPr="00AD2809">
        <w:rPr>
          <w:rFonts w:ascii="Times New Roman" w:eastAsia="ＭＳ 明朝" w:hAnsi="Times New Roman" w:cs="Times New Roman"/>
          <w:b/>
          <w:lang w:eastAsia="ja-JP"/>
        </w:rPr>
        <w:t>用語</w:t>
      </w:r>
      <w:r w:rsidR="00A12B4A" w:rsidRPr="00AD2809">
        <w:rPr>
          <w:rFonts w:ascii="Times New Roman" w:eastAsia="ＭＳ 明朝" w:hAnsi="Times New Roman" w:cs="Times New Roman"/>
          <w:b/>
          <w:lang w:eastAsia="ja-JP"/>
        </w:rPr>
        <w:t>の</w:t>
      </w:r>
      <w:r w:rsidR="001D780F" w:rsidRPr="00AD2809">
        <w:rPr>
          <w:rFonts w:ascii="Times New Roman" w:eastAsia="ＭＳ 明朝" w:hAnsi="Times New Roman" w:cs="Times New Roman"/>
          <w:b/>
          <w:lang w:eastAsia="ja-JP"/>
        </w:rPr>
        <w:t>選択が良い場合</w:t>
      </w:r>
      <w:bookmarkEnd w:id="80"/>
      <w:bookmarkEnd w:id="81"/>
    </w:p>
    <w:p w14:paraId="552D1851" w14:textId="77777777" w:rsidR="00632A10" w:rsidRPr="00827478" w:rsidRDefault="005B2D05"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報告</w:t>
      </w:r>
      <w:r w:rsidR="006E657C" w:rsidRPr="00827478">
        <w:rPr>
          <w:rFonts w:ascii="Times New Roman" w:hAnsi="Times New Roman" w:cs="Times New Roman"/>
          <w:sz w:val="21"/>
          <w:lang w:eastAsia="ja-JP"/>
        </w:rPr>
        <w:t>された</w:t>
      </w:r>
      <w:r w:rsidR="006E657C" w:rsidRPr="00827478">
        <w:rPr>
          <w:rFonts w:ascii="Times New Roman" w:hAnsi="Times New Roman" w:cs="Times New Roman"/>
          <w:sz w:val="21"/>
          <w:lang w:eastAsia="ja-JP"/>
        </w:rPr>
        <w:t>AR/AE</w:t>
      </w:r>
      <w:r w:rsidR="006E657C" w:rsidRPr="00827478">
        <w:rPr>
          <w:rFonts w:ascii="Times New Roman" w:hAnsi="Times New Roman" w:cs="Times New Roman"/>
          <w:sz w:val="21"/>
          <w:lang w:eastAsia="ja-JP"/>
        </w:rPr>
        <w:t>を</w:t>
      </w:r>
      <w:r w:rsidRPr="00827478">
        <w:rPr>
          <w:rFonts w:ascii="Times New Roman" w:hAnsi="Times New Roman" w:cs="Times New Roman"/>
          <w:sz w:val="21"/>
          <w:lang w:eastAsia="ja-JP"/>
        </w:rPr>
        <w:t>分割することで</w:t>
      </w:r>
      <w:r w:rsidR="00E76B8C" w:rsidRPr="00827478">
        <w:rPr>
          <w:rFonts w:ascii="Times New Roman" w:hAnsi="Times New Roman" w:cs="Times New Roman"/>
          <w:sz w:val="21"/>
          <w:lang w:eastAsia="ja-JP"/>
        </w:rPr>
        <w:t>、</w:t>
      </w:r>
      <w:r w:rsidRPr="00827478">
        <w:rPr>
          <w:rFonts w:ascii="Times New Roman" w:hAnsi="Times New Roman" w:cs="Times New Roman"/>
          <w:sz w:val="21"/>
          <w:lang w:eastAsia="ja-JP"/>
        </w:rPr>
        <w:t>より多くの臨床情報が得られる場合には、複数の用語を選択する。</w:t>
      </w:r>
    </w:p>
    <w:p w14:paraId="3E0AC620" w14:textId="77777777" w:rsidR="005B2D05" w:rsidRPr="00827478" w:rsidRDefault="00C41EED" w:rsidP="00253776">
      <w:pPr>
        <w:keepNext/>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4156"/>
      </w:tblGrid>
      <w:tr w:rsidR="005B2D05" w:rsidRPr="00827478" w14:paraId="671E638C" w14:textId="77777777" w:rsidTr="00726AB0">
        <w:trPr>
          <w:trHeight w:val="463"/>
          <w:tblHeader/>
        </w:trPr>
        <w:tc>
          <w:tcPr>
            <w:tcW w:w="4320" w:type="dxa"/>
            <w:shd w:val="clear" w:color="auto" w:fill="E0E0E0"/>
            <w:vAlign w:val="center"/>
          </w:tcPr>
          <w:p w14:paraId="3E5F8647" w14:textId="77777777" w:rsidR="005B2D05" w:rsidRPr="00BE32AA" w:rsidRDefault="008D3B43" w:rsidP="003702E2">
            <w:pPr>
              <w:keepNext/>
              <w:jc w:val="center"/>
              <w:rPr>
                <w:rFonts w:ascii="Times New Roman" w:hAnsi="Times New Roman" w:cs="Times New Roman"/>
                <w:b/>
                <w:sz w:val="22"/>
                <w:szCs w:val="22"/>
                <w:lang w:eastAsia="ja-JP"/>
              </w:rPr>
            </w:pPr>
            <w:r w:rsidRPr="00BE32AA">
              <w:rPr>
                <w:rFonts w:ascii="Times New Roman" w:hAnsi="Times New Roman" w:cs="Times New Roman"/>
                <w:b/>
                <w:sz w:val="22"/>
                <w:szCs w:val="22"/>
                <w:lang w:eastAsia="ja-JP"/>
              </w:rPr>
              <w:t>報告語</w:t>
            </w:r>
          </w:p>
        </w:tc>
        <w:tc>
          <w:tcPr>
            <w:tcW w:w="4428" w:type="dxa"/>
            <w:shd w:val="clear" w:color="auto" w:fill="E0E0E0"/>
            <w:vAlign w:val="center"/>
          </w:tcPr>
          <w:p w14:paraId="71AF24A9" w14:textId="77777777" w:rsidR="005B2D05" w:rsidRPr="00BE32AA" w:rsidRDefault="00743834" w:rsidP="003702E2">
            <w:pPr>
              <w:keepNext/>
              <w:jc w:val="center"/>
              <w:rPr>
                <w:rFonts w:ascii="Times New Roman" w:hAnsi="Times New Roman" w:cs="Times New Roman"/>
                <w:b/>
                <w:sz w:val="22"/>
                <w:szCs w:val="22"/>
                <w:lang w:eastAsia="ja-JP"/>
              </w:rPr>
            </w:pPr>
            <w:r w:rsidRPr="00BE32AA">
              <w:rPr>
                <w:rFonts w:ascii="Times New Roman" w:hAnsi="Times New Roman" w:cs="Times New Roman"/>
                <w:b/>
                <w:sz w:val="22"/>
                <w:szCs w:val="22"/>
              </w:rPr>
              <w:t>選択された</w:t>
            </w:r>
            <w:r w:rsidRPr="00BE32AA">
              <w:rPr>
                <w:rFonts w:ascii="Times New Roman" w:hAnsi="Times New Roman" w:cs="Times New Roman"/>
                <w:b/>
                <w:sz w:val="22"/>
                <w:szCs w:val="22"/>
              </w:rPr>
              <w:t>LLT</w:t>
            </w:r>
          </w:p>
        </w:tc>
      </w:tr>
      <w:tr w:rsidR="005B2D05" w:rsidRPr="00827478" w14:paraId="40D453E3" w14:textId="77777777" w:rsidTr="00726AB0">
        <w:trPr>
          <w:trHeight w:val="632"/>
        </w:trPr>
        <w:tc>
          <w:tcPr>
            <w:tcW w:w="4320" w:type="dxa"/>
            <w:vAlign w:val="center"/>
          </w:tcPr>
          <w:p w14:paraId="13DDF151" w14:textId="77777777" w:rsidR="005B2D05" w:rsidRPr="00827478" w:rsidRDefault="005B2D05" w:rsidP="00233AB1">
            <w:pPr>
              <w:jc w:val="center"/>
              <w:rPr>
                <w:rFonts w:ascii="Times New Roman" w:hAnsi="Times New Roman" w:cs="Times New Roman"/>
                <w:sz w:val="21"/>
                <w:szCs w:val="22"/>
              </w:rPr>
            </w:pPr>
            <w:r w:rsidRPr="00827478">
              <w:rPr>
                <w:rFonts w:ascii="Times New Roman" w:hAnsi="Times New Roman" w:cs="Times New Roman"/>
                <w:sz w:val="21"/>
                <w:szCs w:val="22"/>
                <w:lang w:eastAsia="ja-JP"/>
              </w:rPr>
              <w:t>下痢と嘔吐</w:t>
            </w:r>
          </w:p>
        </w:tc>
        <w:tc>
          <w:tcPr>
            <w:tcW w:w="4428" w:type="dxa"/>
            <w:vAlign w:val="center"/>
          </w:tcPr>
          <w:p w14:paraId="447F62C7" w14:textId="77777777" w:rsidR="005B2D05" w:rsidRPr="00827478" w:rsidRDefault="005B2D05" w:rsidP="00233AB1">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下痢</w:t>
            </w:r>
          </w:p>
          <w:p w14:paraId="65FD4887" w14:textId="77777777" w:rsidR="005B2D05" w:rsidRPr="00827478" w:rsidRDefault="005B2D05" w:rsidP="00233AB1">
            <w:pPr>
              <w:jc w:val="center"/>
              <w:rPr>
                <w:rFonts w:ascii="Times New Roman" w:hAnsi="Times New Roman" w:cs="Times New Roman"/>
                <w:sz w:val="21"/>
                <w:szCs w:val="22"/>
              </w:rPr>
            </w:pPr>
            <w:r w:rsidRPr="00827478">
              <w:rPr>
                <w:rFonts w:ascii="Times New Roman" w:hAnsi="Times New Roman" w:cs="Times New Roman"/>
                <w:sz w:val="21"/>
                <w:szCs w:val="22"/>
                <w:lang w:eastAsia="ja-JP"/>
              </w:rPr>
              <w:t>嘔吐</w:t>
            </w:r>
          </w:p>
        </w:tc>
      </w:tr>
      <w:tr w:rsidR="005B2D05" w:rsidRPr="00827478" w14:paraId="223B377E" w14:textId="77777777" w:rsidTr="00726AB0">
        <w:trPr>
          <w:trHeight w:val="665"/>
        </w:trPr>
        <w:tc>
          <w:tcPr>
            <w:tcW w:w="4320" w:type="dxa"/>
            <w:vAlign w:val="center"/>
          </w:tcPr>
          <w:p w14:paraId="2CA2F412" w14:textId="77777777" w:rsidR="005B2D05" w:rsidRPr="00827478" w:rsidRDefault="005B2D05" w:rsidP="00233AB1">
            <w:pPr>
              <w:jc w:val="center"/>
              <w:rPr>
                <w:rFonts w:ascii="Times New Roman" w:hAnsi="Times New Roman" w:cs="Times New Roman"/>
                <w:sz w:val="21"/>
                <w:szCs w:val="22"/>
              </w:rPr>
            </w:pPr>
            <w:r w:rsidRPr="00827478">
              <w:rPr>
                <w:rFonts w:ascii="Times New Roman" w:hAnsi="Times New Roman" w:cs="Times New Roman"/>
                <w:sz w:val="21"/>
                <w:szCs w:val="22"/>
                <w:lang w:eastAsia="ja-JP"/>
              </w:rPr>
              <w:t>転倒による手首骨折</w:t>
            </w:r>
          </w:p>
        </w:tc>
        <w:tc>
          <w:tcPr>
            <w:tcW w:w="4428" w:type="dxa"/>
            <w:vAlign w:val="center"/>
          </w:tcPr>
          <w:p w14:paraId="027A30C2" w14:textId="77777777" w:rsidR="005B2D05" w:rsidRPr="00827478" w:rsidRDefault="005B2D05" w:rsidP="00233AB1">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手首</w:t>
            </w:r>
            <w:r w:rsidR="006E657C" w:rsidRPr="00827478">
              <w:rPr>
                <w:rFonts w:ascii="Times New Roman" w:hAnsi="Times New Roman" w:cs="Times New Roman"/>
                <w:sz w:val="21"/>
                <w:szCs w:val="22"/>
                <w:lang w:eastAsia="ja-JP"/>
              </w:rPr>
              <w:t>関節</w:t>
            </w:r>
            <w:r w:rsidRPr="00827478">
              <w:rPr>
                <w:rFonts w:ascii="Times New Roman" w:hAnsi="Times New Roman" w:cs="Times New Roman"/>
                <w:sz w:val="21"/>
                <w:szCs w:val="22"/>
                <w:lang w:eastAsia="ja-JP"/>
              </w:rPr>
              <w:t>骨折</w:t>
            </w:r>
          </w:p>
          <w:p w14:paraId="24AD2A44" w14:textId="77777777" w:rsidR="00AC7115" w:rsidRPr="00827478" w:rsidRDefault="005B2D05" w:rsidP="00233AB1">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転倒</w:t>
            </w:r>
          </w:p>
        </w:tc>
      </w:tr>
    </w:tbl>
    <w:p w14:paraId="54CC9D83" w14:textId="77777777" w:rsidR="00EE6F97" w:rsidRPr="004F68BE" w:rsidRDefault="00EE6F97" w:rsidP="00EE6F97">
      <w:pPr>
        <w:spacing w:line="160" w:lineRule="exact"/>
        <w:rPr>
          <w:rFonts w:ascii="Times New Roman" w:hAnsi="Times New Roman" w:cs="Times New Roman"/>
          <w:lang w:eastAsia="ja-JP"/>
        </w:rPr>
      </w:pPr>
    </w:p>
    <w:p w14:paraId="48C38208" w14:textId="77777777" w:rsidR="00E61860" w:rsidRPr="00827478" w:rsidRDefault="00E61860" w:rsidP="008F0B69">
      <w:pPr>
        <w:rPr>
          <w:rFonts w:ascii="Times New Roman" w:hAnsi="Times New Roman" w:cs="Times New Roman"/>
          <w:sz w:val="21"/>
          <w:lang w:eastAsia="ja-JP"/>
        </w:rPr>
      </w:pPr>
      <w:r w:rsidRPr="00827478">
        <w:rPr>
          <w:rFonts w:ascii="Times New Roman" w:hAnsi="Times New Roman" w:cs="Times New Roman"/>
          <w:sz w:val="21"/>
          <w:lang w:eastAsia="ja-JP"/>
        </w:rPr>
        <w:t>報告語を分割する際に入手した情報が失われないよう医学的判断を用いるべきである。選択した</w:t>
      </w:r>
      <w:r w:rsidRPr="00827478">
        <w:rPr>
          <w:rFonts w:ascii="Times New Roman" w:hAnsi="Times New Roman" w:cs="Times New Roman"/>
          <w:sz w:val="21"/>
          <w:lang w:eastAsia="ja-JP"/>
        </w:rPr>
        <w:t>MedDRA</w:t>
      </w:r>
      <w:r w:rsidRPr="00827478">
        <w:rPr>
          <w:rFonts w:ascii="Times New Roman" w:hAnsi="Times New Roman" w:cs="Times New Roman"/>
          <w:sz w:val="21"/>
          <w:lang w:eastAsia="ja-JP"/>
        </w:rPr>
        <w:t>用語が報告された情報に</w:t>
      </w:r>
      <w:r w:rsidR="00BA3358" w:rsidRPr="00827478">
        <w:rPr>
          <w:rFonts w:ascii="Times New Roman" w:hAnsi="Times New Roman" w:cs="Times New Roman"/>
          <w:sz w:val="21"/>
          <w:lang w:eastAsia="ja-JP"/>
        </w:rPr>
        <w:t>対して</w:t>
      </w:r>
      <w:r w:rsidRPr="00827478">
        <w:rPr>
          <w:rFonts w:ascii="Times New Roman" w:hAnsi="Times New Roman" w:cs="Times New Roman"/>
          <w:sz w:val="21"/>
          <w:lang w:eastAsia="ja-JP"/>
        </w:rPr>
        <w:t>適切であるかどうか、常に</w:t>
      </w:r>
      <w:r w:rsidRPr="00827478">
        <w:rPr>
          <w:rFonts w:ascii="Times New Roman" w:hAnsi="Times New Roman" w:cs="Times New Roman"/>
          <w:sz w:val="21"/>
          <w:lang w:eastAsia="ja-JP"/>
        </w:rPr>
        <w:t>MedDRA</w:t>
      </w:r>
      <w:r w:rsidRPr="00827478">
        <w:rPr>
          <w:rFonts w:ascii="Times New Roman" w:hAnsi="Times New Roman" w:cs="Times New Roman"/>
          <w:sz w:val="21"/>
          <w:lang w:eastAsia="ja-JP"/>
        </w:rPr>
        <w:t>の階層構造</w:t>
      </w:r>
      <w:r w:rsidR="00BA3358" w:rsidRPr="00827478">
        <w:rPr>
          <w:rFonts w:ascii="Times New Roman" w:hAnsi="Times New Roman" w:cs="Times New Roman"/>
          <w:sz w:val="21"/>
          <w:lang w:eastAsia="ja-JP"/>
        </w:rPr>
        <w:t>（上位語）</w:t>
      </w:r>
      <w:r w:rsidRPr="00827478">
        <w:rPr>
          <w:rFonts w:ascii="Times New Roman" w:hAnsi="Times New Roman" w:cs="Times New Roman"/>
          <w:sz w:val="21"/>
          <w:lang w:eastAsia="ja-JP"/>
        </w:rPr>
        <w:t>を確認すべきである。</w:t>
      </w:r>
    </w:p>
    <w:p w14:paraId="0F6045C6" w14:textId="77777777" w:rsidR="008F0B69" w:rsidRPr="00DD57D8" w:rsidRDefault="00E61860"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1825"/>
        <w:gridCol w:w="3364"/>
      </w:tblGrid>
      <w:tr w:rsidR="008F0B69" w:rsidRPr="00827478" w14:paraId="3399F9D6" w14:textId="77777777" w:rsidTr="00C05994">
        <w:trPr>
          <w:trHeight w:val="464"/>
          <w:tblHeader/>
        </w:trPr>
        <w:tc>
          <w:tcPr>
            <w:tcW w:w="3006" w:type="dxa"/>
            <w:shd w:val="clear" w:color="auto" w:fill="E0E0E0"/>
            <w:vAlign w:val="center"/>
          </w:tcPr>
          <w:p w14:paraId="7B6180BD" w14:textId="77777777" w:rsidR="008F0B69" w:rsidRPr="00827478" w:rsidRDefault="00E61860" w:rsidP="00DD57D8">
            <w:pPr>
              <w:jc w:val="center"/>
              <w:rPr>
                <w:rFonts w:ascii="Times New Roman" w:hAnsi="Times New Roman" w:cs="Times New Roman"/>
                <w:b/>
                <w:sz w:val="22"/>
                <w:szCs w:val="22"/>
              </w:rPr>
            </w:pPr>
            <w:r w:rsidRPr="00827478">
              <w:rPr>
                <w:rFonts w:ascii="Times New Roman" w:hAnsi="Times New Roman" w:cs="Times New Roman"/>
                <w:b/>
                <w:sz w:val="22"/>
                <w:szCs w:val="22"/>
                <w:lang w:eastAsia="ja-JP"/>
              </w:rPr>
              <w:t>報告語</w:t>
            </w:r>
          </w:p>
        </w:tc>
        <w:tc>
          <w:tcPr>
            <w:tcW w:w="1825" w:type="dxa"/>
            <w:shd w:val="clear" w:color="auto" w:fill="E0E0E0"/>
            <w:vAlign w:val="center"/>
          </w:tcPr>
          <w:p w14:paraId="6694BB42" w14:textId="77777777" w:rsidR="008F0B69" w:rsidRPr="00827478" w:rsidRDefault="00E61860" w:rsidP="00DD57D8">
            <w:pPr>
              <w:jc w:val="center"/>
              <w:rPr>
                <w:rFonts w:ascii="Times New Roman" w:hAnsi="Times New Roman" w:cs="Times New Roman"/>
                <w:b/>
                <w:sz w:val="22"/>
                <w:szCs w:val="22"/>
              </w:rPr>
            </w:pPr>
            <w:r w:rsidRPr="00827478">
              <w:rPr>
                <w:rFonts w:ascii="Times New Roman" w:hAnsi="Times New Roman" w:cs="Times New Roman"/>
                <w:b/>
                <w:sz w:val="22"/>
                <w:szCs w:val="22"/>
                <w:lang w:eastAsia="ja-JP"/>
              </w:rPr>
              <w:t>選択された</w:t>
            </w:r>
            <w:r w:rsidR="008F0B69" w:rsidRPr="00827478">
              <w:rPr>
                <w:rFonts w:ascii="Times New Roman" w:hAnsi="Times New Roman" w:cs="Times New Roman"/>
                <w:b/>
                <w:sz w:val="22"/>
                <w:szCs w:val="22"/>
              </w:rPr>
              <w:t>LLT</w:t>
            </w:r>
          </w:p>
        </w:tc>
        <w:tc>
          <w:tcPr>
            <w:tcW w:w="3364" w:type="dxa"/>
            <w:shd w:val="clear" w:color="auto" w:fill="E0E0E0"/>
            <w:vAlign w:val="center"/>
          </w:tcPr>
          <w:p w14:paraId="72E0C2B1" w14:textId="77777777" w:rsidR="008F0B69" w:rsidRPr="00827478" w:rsidRDefault="00E61860" w:rsidP="00DD57D8">
            <w:pPr>
              <w:jc w:val="center"/>
              <w:rPr>
                <w:rFonts w:ascii="Times New Roman" w:hAnsi="Times New Roman" w:cs="Times New Roman"/>
                <w:b/>
                <w:sz w:val="22"/>
                <w:szCs w:val="22"/>
              </w:rPr>
            </w:pPr>
            <w:r w:rsidRPr="00827478">
              <w:rPr>
                <w:rFonts w:ascii="Times New Roman" w:hAnsi="Times New Roman" w:cs="Times New Roman"/>
                <w:b/>
                <w:sz w:val="22"/>
                <w:szCs w:val="22"/>
                <w:lang w:eastAsia="ja-JP"/>
              </w:rPr>
              <w:t>コメント</w:t>
            </w:r>
          </w:p>
        </w:tc>
      </w:tr>
      <w:tr w:rsidR="008F0B69" w:rsidRPr="00827478" w14:paraId="35AF947F" w14:textId="77777777" w:rsidTr="00C05994">
        <w:trPr>
          <w:trHeight w:val="2100"/>
        </w:trPr>
        <w:tc>
          <w:tcPr>
            <w:tcW w:w="3006" w:type="dxa"/>
            <w:vAlign w:val="center"/>
          </w:tcPr>
          <w:p w14:paraId="35125232" w14:textId="77777777" w:rsidR="008F0B69" w:rsidRPr="00827478" w:rsidRDefault="00273017" w:rsidP="007A46EC">
            <w:pPr>
              <w:jc w:val="center"/>
              <w:rPr>
                <w:rFonts w:ascii="Times New Roman" w:hAnsi="Times New Roman" w:cs="Times New Roman"/>
                <w:sz w:val="21"/>
                <w:szCs w:val="22"/>
                <w:highlight w:val="yellow"/>
                <w:lang w:eastAsia="ja-JP"/>
              </w:rPr>
            </w:pPr>
            <w:r w:rsidRPr="00827478">
              <w:rPr>
                <w:rFonts w:ascii="Times New Roman" w:hAnsi="Times New Roman" w:cs="Times New Roman"/>
                <w:sz w:val="21"/>
                <w:szCs w:val="22"/>
                <w:lang w:eastAsia="ja-JP"/>
              </w:rPr>
              <w:t>動物に咬まれて血腫が出来た</w:t>
            </w:r>
            <w:r w:rsidR="008F0B69" w:rsidRPr="00827478">
              <w:rPr>
                <w:rFonts w:ascii="Times New Roman" w:hAnsi="Times New Roman" w:cs="Times New Roman"/>
                <w:sz w:val="21"/>
                <w:szCs w:val="22"/>
                <w:lang w:eastAsia="ja-JP"/>
              </w:rPr>
              <w:t xml:space="preserve"> </w:t>
            </w:r>
          </w:p>
        </w:tc>
        <w:tc>
          <w:tcPr>
            <w:tcW w:w="1825" w:type="dxa"/>
            <w:vAlign w:val="center"/>
          </w:tcPr>
          <w:p w14:paraId="1AE81EA2" w14:textId="77777777" w:rsidR="008F0B69" w:rsidRDefault="00273017" w:rsidP="007A46EC">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動物咬傷</w:t>
            </w:r>
          </w:p>
          <w:p w14:paraId="55EBF7DB" w14:textId="77777777" w:rsidR="008F0B69" w:rsidRPr="00827478" w:rsidRDefault="00273017" w:rsidP="007A46EC">
            <w:pPr>
              <w:jc w:val="center"/>
              <w:rPr>
                <w:rFonts w:ascii="Times New Roman" w:hAnsi="Times New Roman" w:cs="Times New Roman"/>
                <w:sz w:val="21"/>
                <w:szCs w:val="22"/>
                <w:highlight w:val="yellow"/>
              </w:rPr>
            </w:pPr>
            <w:r w:rsidRPr="00827478">
              <w:rPr>
                <w:rFonts w:ascii="Times New Roman" w:hAnsi="Times New Roman" w:cs="Times New Roman"/>
                <w:sz w:val="21"/>
                <w:szCs w:val="22"/>
                <w:lang w:eastAsia="ja-JP"/>
              </w:rPr>
              <w:t>外傷性血腫</w:t>
            </w:r>
          </w:p>
        </w:tc>
        <w:tc>
          <w:tcPr>
            <w:tcW w:w="3364" w:type="dxa"/>
            <w:vAlign w:val="center"/>
          </w:tcPr>
          <w:p w14:paraId="58905F94" w14:textId="6CDA89E6" w:rsidR="008F0B69" w:rsidRPr="000A74E4" w:rsidRDefault="00FC1427" w:rsidP="00D30D2D">
            <w:pPr>
              <w:spacing w:line="240" w:lineRule="exact"/>
              <w:jc w:val="both"/>
              <w:rPr>
                <w:rFonts w:ascii="ＭＳ 明朝" w:hAnsi="ＭＳ 明朝" w:cs="Times New Roman"/>
                <w:sz w:val="21"/>
                <w:szCs w:val="22"/>
                <w:highlight w:val="yellow"/>
                <w:lang w:eastAsia="ja-JP"/>
              </w:rPr>
            </w:pPr>
            <w:r w:rsidRPr="000A74E4">
              <w:rPr>
                <w:rFonts w:ascii="Century" w:hAnsi="Century" w:cs="Times New Roman"/>
                <w:sz w:val="21"/>
                <w:szCs w:val="22"/>
                <w:lang w:eastAsia="ja-JP"/>
              </w:rPr>
              <w:t>LLT</w:t>
            </w:r>
            <w:r w:rsidR="00273017" w:rsidRPr="000A74E4">
              <w:rPr>
                <w:rFonts w:ascii="ＭＳ 明朝" w:hAnsi="ＭＳ 明朝" w:cs="Times New Roman"/>
                <w:sz w:val="21"/>
                <w:szCs w:val="22"/>
                <w:lang w:eastAsia="ja-JP"/>
              </w:rPr>
              <w:t>「外傷性血腫」は</w:t>
            </w:r>
            <w:r w:rsidR="00273017" w:rsidRPr="000A74E4">
              <w:rPr>
                <w:rFonts w:ascii="Century" w:hAnsi="Century" w:cs="Times New Roman"/>
                <w:sz w:val="21"/>
                <w:szCs w:val="22"/>
                <w:lang w:eastAsia="ja-JP"/>
              </w:rPr>
              <w:t>LLT</w:t>
            </w:r>
            <w:r w:rsidR="00273017" w:rsidRPr="000A74E4">
              <w:rPr>
                <w:rFonts w:ascii="ＭＳ 明朝" w:hAnsi="ＭＳ 明朝" w:cs="Times New Roman"/>
                <w:sz w:val="21"/>
                <w:szCs w:val="22"/>
                <w:lang w:eastAsia="ja-JP"/>
              </w:rPr>
              <w:t>「血腫」よりも適切である（</w:t>
            </w:r>
            <w:r w:rsidR="00273017" w:rsidRPr="000A74E4">
              <w:rPr>
                <w:rFonts w:ascii="Century" w:hAnsi="Century" w:cs="Times New Roman"/>
                <w:sz w:val="21"/>
                <w:szCs w:val="22"/>
                <w:lang w:eastAsia="ja-JP"/>
              </w:rPr>
              <w:t>LLT</w:t>
            </w:r>
            <w:r w:rsidR="00273017" w:rsidRPr="000A74E4">
              <w:rPr>
                <w:rFonts w:ascii="ＭＳ 明朝" w:hAnsi="ＭＳ 明朝" w:cs="Times New Roman"/>
                <w:sz w:val="21"/>
                <w:szCs w:val="22"/>
                <w:lang w:eastAsia="ja-JP"/>
              </w:rPr>
              <w:t>「外傷性血腫」は</w:t>
            </w:r>
            <w:r w:rsidR="00273017" w:rsidRPr="000A74E4">
              <w:rPr>
                <w:rFonts w:ascii="Century" w:hAnsi="Century" w:cs="Times New Roman"/>
                <w:sz w:val="21"/>
                <w:szCs w:val="22"/>
                <w:lang w:eastAsia="ja-JP"/>
              </w:rPr>
              <w:t>HLT</w:t>
            </w:r>
            <w:r w:rsidR="00273017" w:rsidRPr="000A74E4">
              <w:rPr>
                <w:rFonts w:ascii="ＭＳ 明朝" w:hAnsi="ＭＳ 明朝" w:cs="Times New Roman"/>
                <w:sz w:val="21"/>
                <w:szCs w:val="22"/>
                <w:lang w:eastAsia="ja-JP"/>
              </w:rPr>
              <w:t>「部位不明の損傷</w:t>
            </w:r>
            <w:r w:rsidR="00273017" w:rsidRPr="000A74E4">
              <w:rPr>
                <w:rFonts w:ascii="Century" w:hAnsi="Century" w:cs="Times New Roman"/>
                <w:sz w:val="21"/>
                <w:szCs w:val="22"/>
                <w:lang w:eastAsia="ja-JP"/>
              </w:rPr>
              <w:t>ＮＥＣ</w:t>
            </w:r>
            <w:r w:rsidR="00273017" w:rsidRPr="000A74E4">
              <w:rPr>
                <w:rFonts w:ascii="ＭＳ 明朝" w:hAnsi="ＭＳ 明朝" w:cs="Times New Roman"/>
                <w:sz w:val="21"/>
                <w:szCs w:val="22"/>
                <w:lang w:eastAsia="ja-JP"/>
              </w:rPr>
              <w:t>」と</w:t>
            </w:r>
            <w:r w:rsidR="00273017" w:rsidRPr="000A74E4">
              <w:rPr>
                <w:rFonts w:ascii="Century" w:hAnsi="Century" w:cs="Times New Roman"/>
                <w:sz w:val="21"/>
                <w:szCs w:val="22"/>
                <w:lang w:eastAsia="ja-JP"/>
              </w:rPr>
              <w:t>HLT</w:t>
            </w:r>
            <w:r w:rsidR="00BA3358" w:rsidRPr="000A74E4">
              <w:rPr>
                <w:rFonts w:ascii="ＭＳ 明朝" w:hAnsi="ＭＳ 明朝" w:cs="Times New Roman"/>
                <w:sz w:val="21"/>
                <w:szCs w:val="22"/>
                <w:lang w:eastAsia="ja-JP"/>
              </w:rPr>
              <w:t>「出血</w:t>
            </w:r>
            <w:r w:rsidR="00BA3358" w:rsidRPr="000A74E4">
              <w:rPr>
                <w:rFonts w:ascii="Century" w:hAnsi="Century" w:cs="Times New Roman"/>
                <w:sz w:val="21"/>
                <w:szCs w:val="22"/>
                <w:lang w:eastAsia="ja-JP"/>
              </w:rPr>
              <w:t>ＮＥＣ</w:t>
            </w:r>
            <w:r w:rsidR="00BA3358" w:rsidRPr="000A74E4">
              <w:rPr>
                <w:rFonts w:ascii="ＭＳ 明朝" w:hAnsi="ＭＳ 明朝" w:cs="Times New Roman"/>
                <w:sz w:val="21"/>
                <w:szCs w:val="22"/>
                <w:lang w:eastAsia="ja-JP"/>
              </w:rPr>
              <w:t>」にリンクしてい</w:t>
            </w:r>
            <w:r w:rsidR="00273017" w:rsidRPr="000A74E4">
              <w:rPr>
                <w:rFonts w:ascii="ＭＳ 明朝" w:hAnsi="ＭＳ 明朝" w:cs="Times New Roman"/>
                <w:sz w:val="21"/>
                <w:szCs w:val="22"/>
                <w:lang w:eastAsia="ja-JP"/>
              </w:rPr>
              <w:t>るが、</w:t>
            </w:r>
            <w:r w:rsidR="002F7DAA" w:rsidRPr="000A74E4">
              <w:rPr>
                <w:rFonts w:ascii="Century" w:hAnsi="Century" w:cs="Times New Roman"/>
                <w:sz w:val="21"/>
                <w:szCs w:val="22"/>
                <w:lang w:eastAsia="ja-JP"/>
              </w:rPr>
              <w:t>LLT</w:t>
            </w:r>
            <w:r w:rsidR="002F7DAA" w:rsidRPr="000A74E4">
              <w:rPr>
                <w:rFonts w:ascii="ＭＳ 明朝" w:hAnsi="ＭＳ 明朝" w:cs="Times New Roman"/>
                <w:sz w:val="21"/>
                <w:szCs w:val="22"/>
                <w:lang w:eastAsia="ja-JP"/>
              </w:rPr>
              <w:t>「血腫」は</w:t>
            </w:r>
            <w:r w:rsidR="002F7DAA" w:rsidRPr="000A74E4">
              <w:rPr>
                <w:rFonts w:ascii="Century" w:hAnsi="Century" w:cs="Times New Roman"/>
                <w:sz w:val="21"/>
                <w:szCs w:val="22"/>
                <w:lang w:eastAsia="ja-JP"/>
              </w:rPr>
              <w:t>HLT</w:t>
            </w:r>
            <w:r w:rsidR="002F7DAA" w:rsidRPr="000A74E4">
              <w:rPr>
                <w:rFonts w:ascii="ＭＳ 明朝" w:hAnsi="ＭＳ 明朝" w:cs="Times New Roman"/>
                <w:sz w:val="21"/>
                <w:szCs w:val="22"/>
                <w:lang w:eastAsia="ja-JP"/>
              </w:rPr>
              <w:t>「出血</w:t>
            </w:r>
            <w:r w:rsidR="002F7DAA" w:rsidRPr="000A74E4">
              <w:rPr>
                <w:rFonts w:ascii="Century" w:hAnsi="Century" w:cs="Times New Roman"/>
                <w:sz w:val="21"/>
                <w:szCs w:val="22"/>
                <w:lang w:eastAsia="ja-JP"/>
              </w:rPr>
              <w:t>ＮＥＣ</w:t>
            </w:r>
            <w:r w:rsidR="002F7DAA" w:rsidRPr="000A74E4">
              <w:rPr>
                <w:rFonts w:ascii="ＭＳ 明朝" w:hAnsi="ＭＳ 明朝" w:cs="Times New Roman"/>
                <w:sz w:val="21"/>
                <w:szCs w:val="22"/>
                <w:lang w:eastAsia="ja-JP"/>
              </w:rPr>
              <w:t>」</w:t>
            </w:r>
            <w:r w:rsidR="00BA3358" w:rsidRPr="000A74E4">
              <w:rPr>
                <w:rFonts w:ascii="ＭＳ 明朝" w:hAnsi="ＭＳ 明朝" w:cs="Times New Roman"/>
                <w:sz w:val="21"/>
                <w:szCs w:val="22"/>
                <w:lang w:eastAsia="ja-JP"/>
              </w:rPr>
              <w:t>に</w:t>
            </w:r>
            <w:r w:rsidR="00273017" w:rsidRPr="000A74E4">
              <w:rPr>
                <w:rFonts w:ascii="ＭＳ 明朝" w:hAnsi="ＭＳ 明朝" w:cs="Times New Roman"/>
                <w:sz w:val="21"/>
                <w:szCs w:val="22"/>
                <w:lang w:eastAsia="ja-JP"/>
              </w:rPr>
              <w:t>し</w:t>
            </w:r>
            <w:r w:rsidR="002F7DAA" w:rsidRPr="000A74E4">
              <w:rPr>
                <w:rFonts w:ascii="ＭＳ 明朝" w:hAnsi="ＭＳ 明朝" w:cs="Times New Roman"/>
                <w:sz w:val="21"/>
                <w:szCs w:val="22"/>
                <w:lang w:eastAsia="ja-JP"/>
              </w:rPr>
              <w:t>かリンクし</w:t>
            </w:r>
            <w:r w:rsidR="00BA3358" w:rsidRPr="000A74E4">
              <w:rPr>
                <w:rFonts w:ascii="ＭＳ 明朝" w:hAnsi="ＭＳ 明朝" w:cs="Times New Roman"/>
                <w:sz w:val="21"/>
                <w:szCs w:val="22"/>
                <w:lang w:eastAsia="ja-JP"/>
              </w:rPr>
              <w:t>てい</w:t>
            </w:r>
            <w:r w:rsidR="002F7DAA" w:rsidRPr="000A74E4">
              <w:rPr>
                <w:rFonts w:ascii="ＭＳ 明朝" w:hAnsi="ＭＳ 明朝" w:cs="Times New Roman"/>
                <w:sz w:val="21"/>
                <w:szCs w:val="22"/>
                <w:lang w:eastAsia="ja-JP"/>
              </w:rPr>
              <w:t>ない</w:t>
            </w:r>
            <w:r w:rsidR="00E62A4D" w:rsidRPr="000A74E4">
              <w:rPr>
                <w:rFonts w:ascii="ＭＳ 明朝" w:hAnsi="ＭＳ 明朝" w:cs="Times New Roman" w:hint="eastAsia"/>
                <w:sz w:val="21"/>
                <w:szCs w:val="22"/>
                <w:lang w:eastAsia="ja-JP"/>
              </w:rPr>
              <w:t>）</w:t>
            </w:r>
            <w:r w:rsidR="006A588C">
              <w:rPr>
                <w:rFonts w:ascii="ＭＳ 明朝" w:hAnsi="ＭＳ 明朝" w:cs="Times New Roman" w:hint="eastAsia"/>
                <w:sz w:val="21"/>
                <w:szCs w:val="22"/>
                <w:lang w:eastAsia="ja-JP"/>
              </w:rPr>
              <w:t>。</w:t>
            </w:r>
          </w:p>
        </w:tc>
      </w:tr>
    </w:tbl>
    <w:p w14:paraId="2BE09CE9" w14:textId="77777777" w:rsidR="00EE6F97" w:rsidRPr="004F68BE" w:rsidRDefault="00EE6F97" w:rsidP="00EE6F97">
      <w:pPr>
        <w:spacing w:line="160" w:lineRule="exact"/>
        <w:rPr>
          <w:rFonts w:ascii="Times New Roman" w:hAnsi="Times New Roman" w:cs="Times New Roman"/>
          <w:lang w:eastAsia="ja-JP"/>
        </w:rPr>
      </w:pPr>
    </w:p>
    <w:p w14:paraId="62F06924" w14:textId="77777777" w:rsidR="00B23A71" w:rsidRPr="00AD2809" w:rsidRDefault="00906B1C" w:rsidP="00AD2809">
      <w:pPr>
        <w:pStyle w:val="36pt"/>
        <w:spacing w:beforeLines="50"/>
        <w:ind w:leftChars="0" w:left="0"/>
        <w:rPr>
          <w:rFonts w:ascii="Times New Roman" w:eastAsia="ＭＳ 明朝" w:hAnsi="Times New Roman" w:cs="Times New Roman"/>
          <w:b/>
          <w:lang w:eastAsia="ja-JP"/>
        </w:rPr>
      </w:pPr>
      <w:bookmarkStart w:id="82" w:name="_Toc417899180"/>
      <w:bookmarkStart w:id="83" w:name="_Toc459728335"/>
      <w:r w:rsidRPr="00AD2809">
        <w:rPr>
          <w:rFonts w:ascii="Times New Roman" w:eastAsia="ＭＳ 明朝" w:hAnsi="Times New Roman" w:cs="Times New Roman"/>
          <w:b/>
          <w:lang w:eastAsia="ja-JP"/>
        </w:rPr>
        <w:t xml:space="preserve">3.5.5 </w:t>
      </w:r>
      <w:r w:rsidRPr="00AD2809">
        <w:rPr>
          <w:rFonts w:ascii="Times New Roman" w:eastAsia="ＭＳ 明朝" w:hAnsi="Times New Roman" w:cs="Times New Roman"/>
          <w:b/>
          <w:lang w:eastAsia="ja-JP"/>
        </w:rPr>
        <w:t>既存の</w:t>
      </w:r>
      <w:r w:rsidR="00DA0B6A" w:rsidRPr="00AD2809">
        <w:rPr>
          <w:rFonts w:ascii="Times New Roman" w:eastAsia="ＭＳ 明朝" w:hAnsi="Times New Roman" w:cs="Times New Roman"/>
          <w:b/>
          <w:lang w:eastAsia="ja-JP"/>
        </w:rPr>
        <w:t>医学的</w:t>
      </w:r>
      <w:r w:rsidRPr="00AD2809">
        <w:rPr>
          <w:rFonts w:ascii="Times New Roman" w:eastAsia="ＭＳ 明朝" w:hAnsi="Times New Roman" w:cs="Times New Roman"/>
          <w:b/>
          <w:lang w:eastAsia="ja-JP"/>
        </w:rPr>
        <w:t>状態と</w:t>
      </w:r>
      <w:r w:rsidR="006E657C" w:rsidRPr="00AD2809">
        <w:rPr>
          <w:rFonts w:ascii="Times New Roman" w:eastAsia="ＭＳ 明朝" w:hAnsi="Times New Roman" w:cs="Times New Roman"/>
          <w:b/>
          <w:lang w:eastAsia="ja-JP"/>
        </w:rPr>
        <w:t>共に</w:t>
      </w:r>
      <w:r w:rsidRPr="00AD2809">
        <w:rPr>
          <w:rFonts w:ascii="Times New Roman" w:eastAsia="ＭＳ 明朝" w:hAnsi="Times New Roman" w:cs="Times New Roman"/>
          <w:b/>
          <w:lang w:eastAsia="ja-JP"/>
        </w:rPr>
        <w:t>報告された</w:t>
      </w:r>
      <w:r w:rsidR="003932AD" w:rsidRPr="00AD2809">
        <w:rPr>
          <w:rFonts w:ascii="Times New Roman" w:eastAsia="ＭＳ 明朝" w:hAnsi="Times New Roman" w:cs="Times New Roman"/>
          <w:b/>
          <w:lang w:eastAsia="ja-JP"/>
        </w:rPr>
        <w:t>事象</w:t>
      </w:r>
      <w:bookmarkEnd w:id="82"/>
      <w:bookmarkEnd w:id="83"/>
    </w:p>
    <w:p w14:paraId="3BFE6365" w14:textId="77777777" w:rsidR="003D4203" w:rsidRDefault="00E76B8C"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ある事象が</w:t>
      </w:r>
      <w:r w:rsidRPr="00875A48">
        <w:rPr>
          <w:rFonts w:ascii="Times New Roman" w:hAnsi="Times New Roman" w:cs="Times New Roman"/>
          <w:b/>
          <w:sz w:val="21"/>
          <w:lang w:eastAsia="ja-JP"/>
        </w:rPr>
        <w:t>変化のない</w:t>
      </w:r>
      <w:r w:rsidRPr="00827478">
        <w:rPr>
          <w:rFonts w:ascii="Times New Roman" w:hAnsi="Times New Roman" w:cs="Times New Roman"/>
          <w:sz w:val="21"/>
          <w:lang w:eastAsia="ja-JP"/>
        </w:rPr>
        <w:t>既存状態と共に報告され、</w:t>
      </w:r>
      <w:r w:rsidR="005B227A" w:rsidRPr="00827478">
        <w:rPr>
          <w:rFonts w:ascii="Times New Roman" w:hAnsi="Times New Roman" w:cs="Times New Roman"/>
          <w:sz w:val="21"/>
          <w:lang w:eastAsia="ja-JP"/>
        </w:rPr>
        <w:t>その組み合わせを適切に表す</w:t>
      </w:r>
      <w:r w:rsidR="005B227A" w:rsidRPr="00827478">
        <w:rPr>
          <w:rFonts w:ascii="Times New Roman" w:hAnsi="Times New Roman" w:cs="Times New Roman"/>
          <w:sz w:val="21"/>
          <w:lang w:eastAsia="ja-JP"/>
        </w:rPr>
        <w:t>MedDRA</w:t>
      </w:r>
      <w:r w:rsidR="005B227A" w:rsidRPr="00827478">
        <w:rPr>
          <w:rFonts w:ascii="Times New Roman" w:hAnsi="Times New Roman" w:cs="Times New Roman"/>
          <w:sz w:val="21"/>
          <w:lang w:eastAsia="ja-JP"/>
        </w:rPr>
        <w:t>用語がない場合は、</w:t>
      </w:r>
      <w:r w:rsidR="0010267C">
        <w:rPr>
          <w:rFonts w:ascii="Times New Roman" w:hAnsi="Times New Roman" w:cs="Times New Roman"/>
          <w:sz w:val="21"/>
          <w:lang w:eastAsia="ja-JP"/>
        </w:rPr>
        <w:t>事象を表す用語のみを選択する</w:t>
      </w:r>
      <w:r w:rsidR="00B23A71" w:rsidRPr="00827478">
        <w:rPr>
          <w:rFonts w:ascii="Times New Roman" w:hAnsi="Times New Roman" w:cs="Times New Roman"/>
          <w:sz w:val="21"/>
          <w:lang w:eastAsia="ja-JP"/>
        </w:rPr>
        <w:t>（項目</w:t>
      </w:r>
      <w:r w:rsidR="00B23A71" w:rsidRPr="00827478">
        <w:rPr>
          <w:rFonts w:ascii="Times New Roman" w:hAnsi="Times New Roman" w:cs="Times New Roman"/>
          <w:sz w:val="21"/>
          <w:lang w:eastAsia="ja-JP"/>
        </w:rPr>
        <w:t>3.9</w:t>
      </w:r>
      <w:r w:rsidR="00B23A71" w:rsidRPr="00827478">
        <w:rPr>
          <w:rFonts w:ascii="Times New Roman" w:hAnsi="Times New Roman" w:cs="Times New Roman"/>
          <w:sz w:val="21"/>
          <w:lang w:eastAsia="ja-JP"/>
        </w:rPr>
        <w:t>既存の状態の変化参照）</w:t>
      </w:r>
      <w:r w:rsidR="00932646">
        <w:rPr>
          <w:rFonts w:ascii="Times New Roman" w:hAnsi="Times New Roman" w:cs="Times New Roman" w:hint="eastAsia"/>
          <w:sz w:val="21"/>
          <w:lang w:eastAsia="ja-JP"/>
        </w:rPr>
        <w:t>。</w:t>
      </w:r>
      <w:r w:rsidR="003D4203">
        <w:rPr>
          <w:rFonts w:ascii="Times New Roman" w:hAnsi="Times New Roman" w:cs="Times New Roman" w:hint="eastAsia"/>
          <w:sz w:val="21"/>
          <w:lang w:eastAsia="ja-JP"/>
        </w:rPr>
        <w:t xml:space="preserve"> </w:t>
      </w:r>
    </w:p>
    <w:p w14:paraId="2937E0F3" w14:textId="77777777" w:rsidR="00B23A71" w:rsidRPr="003D4203" w:rsidRDefault="00C41EED" w:rsidP="00253776">
      <w:pPr>
        <w:spacing w:beforeLines="50" w:before="120"/>
        <w:rPr>
          <w:rFonts w:ascii="Times New Roman" w:hAnsi="Times New Roman" w:cs="Times New Roman"/>
          <w:b/>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1867"/>
        <w:gridCol w:w="3538"/>
      </w:tblGrid>
      <w:tr w:rsidR="00B23A71" w:rsidRPr="00827478" w14:paraId="532D3538" w14:textId="77777777" w:rsidTr="00B441CA">
        <w:trPr>
          <w:trHeight w:val="451"/>
          <w:tblHeader/>
        </w:trPr>
        <w:tc>
          <w:tcPr>
            <w:tcW w:w="2991" w:type="dxa"/>
            <w:shd w:val="clear" w:color="auto" w:fill="E0E0E0"/>
            <w:vAlign w:val="center"/>
          </w:tcPr>
          <w:p w14:paraId="5FBD9A26" w14:textId="77777777" w:rsidR="00B23A71" w:rsidRPr="00BE32AA" w:rsidRDefault="008D3B43" w:rsidP="00DD57D8">
            <w:pPr>
              <w:jc w:val="center"/>
              <w:rPr>
                <w:rFonts w:ascii="Times New Roman" w:hAnsi="Times New Roman" w:cs="Times New Roman"/>
                <w:b/>
                <w:sz w:val="22"/>
                <w:szCs w:val="22"/>
                <w:lang w:eastAsia="ja-JP"/>
              </w:rPr>
            </w:pPr>
            <w:r w:rsidRPr="00BE32AA">
              <w:rPr>
                <w:rFonts w:ascii="Times New Roman" w:hAnsi="Times New Roman" w:cs="Times New Roman" w:hint="eastAsia"/>
                <w:b/>
                <w:sz w:val="22"/>
                <w:szCs w:val="22"/>
                <w:lang w:eastAsia="ja-JP"/>
              </w:rPr>
              <w:t>報告語</w:t>
            </w:r>
          </w:p>
        </w:tc>
        <w:tc>
          <w:tcPr>
            <w:tcW w:w="1971" w:type="dxa"/>
            <w:shd w:val="clear" w:color="auto" w:fill="E0E0E0"/>
            <w:vAlign w:val="center"/>
          </w:tcPr>
          <w:p w14:paraId="07CF95C6" w14:textId="77777777" w:rsidR="00B23A71" w:rsidRPr="00BE32AA" w:rsidRDefault="00743834" w:rsidP="00DD57D8">
            <w:pPr>
              <w:jc w:val="center"/>
              <w:rPr>
                <w:rFonts w:ascii="Times New Roman" w:hAnsi="Times New Roman" w:cs="Times New Roman"/>
                <w:b/>
                <w:sz w:val="22"/>
                <w:szCs w:val="22"/>
                <w:lang w:eastAsia="ja-JP"/>
              </w:rPr>
            </w:pPr>
            <w:r w:rsidRPr="00BE32AA">
              <w:rPr>
                <w:rFonts w:ascii="Times New Roman" w:hAnsi="Times New Roman" w:cs="Times New Roman" w:hint="eastAsia"/>
                <w:b/>
                <w:sz w:val="22"/>
                <w:szCs w:val="22"/>
              </w:rPr>
              <w:t>選択された</w:t>
            </w:r>
            <w:r w:rsidRPr="00BE32AA">
              <w:rPr>
                <w:rFonts w:ascii="Times New Roman" w:hAnsi="Times New Roman" w:cs="Times New Roman"/>
                <w:b/>
                <w:sz w:val="22"/>
                <w:szCs w:val="22"/>
              </w:rPr>
              <w:t>LLT</w:t>
            </w:r>
          </w:p>
        </w:tc>
        <w:tc>
          <w:tcPr>
            <w:tcW w:w="3786" w:type="dxa"/>
            <w:shd w:val="clear" w:color="auto" w:fill="E0E0E0"/>
            <w:vAlign w:val="center"/>
          </w:tcPr>
          <w:p w14:paraId="41B18AF8" w14:textId="77777777" w:rsidR="00B23A71" w:rsidRPr="00BE32AA" w:rsidRDefault="008D3B43" w:rsidP="00DD57D8">
            <w:pPr>
              <w:jc w:val="center"/>
              <w:rPr>
                <w:rFonts w:ascii="Times New Roman" w:hAnsi="Times New Roman" w:cs="Times New Roman"/>
                <w:b/>
                <w:sz w:val="22"/>
                <w:szCs w:val="22"/>
                <w:lang w:eastAsia="ja-JP"/>
              </w:rPr>
            </w:pPr>
            <w:r w:rsidRPr="00BE32AA">
              <w:rPr>
                <w:rFonts w:ascii="Times New Roman" w:hAnsi="Times New Roman" w:cs="Times New Roman" w:hint="eastAsia"/>
                <w:b/>
                <w:sz w:val="22"/>
                <w:szCs w:val="22"/>
                <w:lang w:eastAsia="ja-JP"/>
              </w:rPr>
              <w:t>コメント</w:t>
            </w:r>
          </w:p>
        </w:tc>
      </w:tr>
      <w:tr w:rsidR="00B23A71" w:rsidRPr="00827478" w14:paraId="17FF0F19" w14:textId="77777777" w:rsidTr="00DE712C">
        <w:trPr>
          <w:trHeight w:val="786"/>
        </w:trPr>
        <w:tc>
          <w:tcPr>
            <w:tcW w:w="2991" w:type="dxa"/>
            <w:vAlign w:val="center"/>
          </w:tcPr>
          <w:p w14:paraId="085F791E" w14:textId="77777777" w:rsidR="00B23A71" w:rsidRPr="00827478" w:rsidRDefault="00B23A71" w:rsidP="00233AB1">
            <w:pPr>
              <w:jc w:val="center"/>
              <w:rPr>
                <w:rFonts w:ascii="Times New Roman" w:hAnsi="Times New Roman" w:cs="Times New Roman"/>
                <w:sz w:val="21"/>
                <w:szCs w:val="22"/>
                <w:lang w:eastAsia="ja-JP"/>
              </w:rPr>
            </w:pPr>
            <w:r w:rsidRPr="00827478">
              <w:rPr>
                <w:rFonts w:ascii="Times New Roman" w:hAnsi="Times New Roman" w:cs="Times New Roman"/>
                <w:sz w:val="21"/>
                <w:szCs w:val="21"/>
                <w:lang w:eastAsia="ja-JP"/>
              </w:rPr>
              <w:t>癌患者での癌による息切れ</w:t>
            </w:r>
          </w:p>
        </w:tc>
        <w:tc>
          <w:tcPr>
            <w:tcW w:w="1971" w:type="dxa"/>
            <w:vAlign w:val="center"/>
          </w:tcPr>
          <w:p w14:paraId="51B62A38" w14:textId="77777777" w:rsidR="00B23A71" w:rsidRPr="00827478" w:rsidRDefault="00B23A71" w:rsidP="00233AB1">
            <w:pPr>
              <w:jc w:val="center"/>
              <w:rPr>
                <w:rFonts w:ascii="Times New Roman" w:hAnsi="Times New Roman" w:cs="Times New Roman"/>
                <w:sz w:val="21"/>
                <w:szCs w:val="22"/>
              </w:rPr>
            </w:pPr>
            <w:r w:rsidRPr="00827478">
              <w:rPr>
                <w:rFonts w:ascii="Times New Roman" w:hAnsi="Times New Roman" w:cs="Times New Roman"/>
                <w:sz w:val="21"/>
                <w:szCs w:val="22"/>
                <w:lang w:eastAsia="ja-JP"/>
              </w:rPr>
              <w:t>息切れ</w:t>
            </w:r>
          </w:p>
        </w:tc>
        <w:tc>
          <w:tcPr>
            <w:tcW w:w="3786" w:type="dxa"/>
            <w:vAlign w:val="center"/>
          </w:tcPr>
          <w:p w14:paraId="547E9AA2" w14:textId="77777777" w:rsidR="00B23A71" w:rsidRPr="00827478" w:rsidRDefault="00B23A71" w:rsidP="00DD57D8">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この例では息切れが</w:t>
            </w:r>
            <w:r w:rsidR="003932AD" w:rsidRPr="00827478">
              <w:rPr>
                <w:rFonts w:ascii="Times New Roman" w:hAnsi="Times New Roman" w:cs="Times New Roman"/>
                <w:sz w:val="21"/>
                <w:szCs w:val="22"/>
                <w:lang w:eastAsia="ja-JP"/>
              </w:rPr>
              <w:t>事象</w:t>
            </w:r>
            <w:r w:rsidRPr="00827478">
              <w:rPr>
                <w:rFonts w:ascii="Times New Roman" w:hAnsi="Times New Roman" w:cs="Times New Roman"/>
                <w:sz w:val="21"/>
                <w:szCs w:val="22"/>
                <w:lang w:eastAsia="ja-JP"/>
              </w:rPr>
              <w:t>であり、癌は変化のない既存の状態である</w:t>
            </w:r>
            <w:r w:rsidR="00D53720">
              <w:rPr>
                <w:rFonts w:ascii="Times New Roman" w:hAnsi="Times New Roman" w:cs="Times New Roman" w:hint="eastAsia"/>
                <w:sz w:val="21"/>
                <w:szCs w:val="22"/>
                <w:lang w:eastAsia="ja-JP"/>
              </w:rPr>
              <w:t>。</w:t>
            </w:r>
          </w:p>
        </w:tc>
      </w:tr>
    </w:tbl>
    <w:p w14:paraId="2EF2E82E" w14:textId="77777777" w:rsidR="00EE6F97" w:rsidRDefault="00EE6F97" w:rsidP="00EE6F97">
      <w:pPr>
        <w:spacing w:line="160" w:lineRule="exact"/>
        <w:rPr>
          <w:rFonts w:ascii="Times New Roman" w:hAnsi="Times New Roman" w:cs="Times New Roman"/>
          <w:lang w:eastAsia="ja-JP"/>
        </w:rPr>
      </w:pPr>
    </w:p>
    <w:p w14:paraId="37C20C18" w14:textId="77777777" w:rsidR="00370BF8" w:rsidRDefault="00370BF8" w:rsidP="00EE6F97">
      <w:pPr>
        <w:spacing w:line="160" w:lineRule="exact"/>
        <w:rPr>
          <w:rFonts w:ascii="Times New Roman" w:hAnsi="Times New Roman" w:cs="Times New Roman"/>
          <w:lang w:eastAsia="ja-JP"/>
        </w:rPr>
      </w:pPr>
    </w:p>
    <w:p w14:paraId="608F667D" w14:textId="77777777" w:rsidR="00C800C6" w:rsidRPr="00827478" w:rsidRDefault="00906B1C" w:rsidP="00253776">
      <w:pPr>
        <w:pStyle w:val="2"/>
        <w:spacing w:beforeLines="100" w:before="240"/>
        <w:rPr>
          <w:lang w:eastAsia="ja-JP"/>
        </w:rPr>
      </w:pPr>
      <w:bookmarkStart w:id="84" w:name="_Toc417899181"/>
      <w:bookmarkStart w:id="85" w:name="_Toc459728336"/>
      <w:r w:rsidRPr="00827478">
        <w:rPr>
          <w:lang w:eastAsia="ja-JP"/>
        </w:rPr>
        <w:t xml:space="preserve">3.6 </w:t>
      </w:r>
      <w:r w:rsidRPr="00827478">
        <w:rPr>
          <w:lang w:eastAsia="ja-JP"/>
        </w:rPr>
        <w:t>年齢と</w:t>
      </w:r>
      <w:r w:rsidR="003932AD" w:rsidRPr="00827478">
        <w:rPr>
          <w:lang w:eastAsia="ja-JP"/>
        </w:rPr>
        <w:t>事象</w:t>
      </w:r>
      <w:r w:rsidRPr="00827478">
        <w:rPr>
          <w:lang w:eastAsia="ja-JP"/>
        </w:rPr>
        <w:t>の特定</w:t>
      </w:r>
      <w:bookmarkEnd w:id="84"/>
      <w:bookmarkEnd w:id="85"/>
    </w:p>
    <w:p w14:paraId="785BB35B" w14:textId="77777777" w:rsidR="00632A10" w:rsidRPr="00AD2809" w:rsidRDefault="00906B1C" w:rsidP="00AD2809">
      <w:pPr>
        <w:pStyle w:val="36pt"/>
        <w:spacing w:beforeLines="50"/>
        <w:ind w:leftChars="0" w:left="0"/>
        <w:rPr>
          <w:rFonts w:ascii="Times New Roman" w:eastAsia="ＭＳ 明朝" w:hAnsi="Times New Roman" w:cs="Times New Roman"/>
          <w:b/>
          <w:lang w:eastAsia="ja-JP"/>
        </w:rPr>
      </w:pPr>
      <w:bookmarkStart w:id="86" w:name="_Toc417899182"/>
      <w:bookmarkStart w:id="87" w:name="_Toc459728337"/>
      <w:r w:rsidRPr="00AD2809">
        <w:rPr>
          <w:rFonts w:ascii="Times New Roman" w:eastAsia="ＭＳ 明朝" w:hAnsi="Times New Roman" w:cs="Times New Roman"/>
          <w:b/>
          <w:lang w:eastAsia="ja-JP"/>
        </w:rPr>
        <w:t xml:space="preserve">3.6.1 </w:t>
      </w:r>
      <w:r w:rsidRPr="00AD2809">
        <w:rPr>
          <w:rFonts w:ascii="Times New Roman" w:eastAsia="ＭＳ 明朝" w:hAnsi="Times New Roman" w:cs="Times New Roman"/>
          <w:b/>
          <w:lang w:eastAsia="ja-JP"/>
        </w:rPr>
        <w:t>年齢と</w:t>
      </w:r>
      <w:r w:rsidR="003932AD" w:rsidRPr="00AD2809">
        <w:rPr>
          <w:rFonts w:ascii="Times New Roman" w:eastAsia="ＭＳ 明朝" w:hAnsi="Times New Roman" w:cs="Times New Roman"/>
          <w:b/>
          <w:lang w:eastAsia="ja-JP"/>
        </w:rPr>
        <w:t>事象</w:t>
      </w:r>
      <w:r w:rsidRPr="00AD2809">
        <w:rPr>
          <w:rFonts w:ascii="Times New Roman" w:eastAsia="ＭＳ 明朝" w:hAnsi="Times New Roman" w:cs="Times New Roman"/>
          <w:b/>
          <w:lang w:eastAsia="ja-JP"/>
        </w:rPr>
        <w:t>を特定した</w:t>
      </w:r>
      <w:r w:rsidRPr="00AD2809">
        <w:rPr>
          <w:rFonts w:ascii="Times New Roman" w:eastAsia="ＭＳ 明朝" w:hAnsi="Times New Roman" w:cs="Times New Roman"/>
          <w:b/>
          <w:lang w:eastAsia="ja-JP"/>
        </w:rPr>
        <w:t>MedDRA</w:t>
      </w:r>
      <w:r w:rsidRPr="00AD2809">
        <w:rPr>
          <w:rFonts w:ascii="Times New Roman" w:eastAsia="ＭＳ 明朝" w:hAnsi="Times New Roman" w:cs="Times New Roman"/>
          <w:b/>
          <w:lang w:eastAsia="ja-JP"/>
        </w:rPr>
        <w:t>用語がある場合</w:t>
      </w:r>
      <w:bookmarkEnd w:id="86"/>
      <w:bookmarkEnd w:id="87"/>
    </w:p>
    <w:p w14:paraId="70FCA41D" w14:textId="77777777" w:rsidR="00C800C6" w:rsidRPr="00827478" w:rsidRDefault="00C41EED"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4637"/>
      </w:tblGrid>
      <w:tr w:rsidR="00C800C6" w:rsidRPr="00827478" w14:paraId="4931800B" w14:textId="77777777" w:rsidTr="00E428FC">
        <w:trPr>
          <w:trHeight w:val="478"/>
          <w:tblHeader/>
        </w:trPr>
        <w:tc>
          <w:tcPr>
            <w:tcW w:w="4039" w:type="dxa"/>
            <w:shd w:val="clear" w:color="auto" w:fill="E0E0E0"/>
            <w:vAlign w:val="center"/>
          </w:tcPr>
          <w:p w14:paraId="2730E8B1" w14:textId="77777777" w:rsidR="00C800C6" w:rsidRPr="00BE32AA" w:rsidRDefault="00C800C6" w:rsidP="00DD57D8">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報告語</w:t>
            </w:r>
          </w:p>
        </w:tc>
        <w:tc>
          <w:tcPr>
            <w:tcW w:w="4637" w:type="dxa"/>
            <w:shd w:val="clear" w:color="auto" w:fill="E0E0E0"/>
            <w:vAlign w:val="center"/>
          </w:tcPr>
          <w:p w14:paraId="1A5BA765" w14:textId="77777777" w:rsidR="00C800C6" w:rsidRPr="00BE32AA" w:rsidRDefault="00743834" w:rsidP="00DD57D8">
            <w:pPr>
              <w:jc w:val="center"/>
              <w:rPr>
                <w:rFonts w:ascii="Times New Roman" w:hAnsi="Times New Roman" w:cs="Times New Roman"/>
                <w:b/>
                <w:sz w:val="22"/>
                <w:szCs w:val="22"/>
                <w:lang w:eastAsia="ja-JP"/>
              </w:rPr>
            </w:pPr>
            <w:r w:rsidRPr="00BE32AA">
              <w:rPr>
                <w:rFonts w:ascii="Times New Roman" w:hAnsi="Times New Roman" w:cs="Times New Roman"/>
                <w:b/>
                <w:sz w:val="22"/>
                <w:szCs w:val="22"/>
              </w:rPr>
              <w:t>選択された</w:t>
            </w:r>
            <w:r w:rsidRPr="00BE32AA">
              <w:rPr>
                <w:rFonts w:ascii="Times New Roman" w:hAnsi="Times New Roman" w:cs="Times New Roman"/>
                <w:b/>
                <w:sz w:val="22"/>
                <w:szCs w:val="22"/>
              </w:rPr>
              <w:t>LLT</w:t>
            </w:r>
          </w:p>
        </w:tc>
      </w:tr>
      <w:tr w:rsidR="00C800C6" w:rsidRPr="00827478" w14:paraId="3A06A666" w14:textId="77777777" w:rsidTr="00E428FC">
        <w:trPr>
          <w:trHeight w:val="421"/>
        </w:trPr>
        <w:tc>
          <w:tcPr>
            <w:tcW w:w="4039" w:type="dxa"/>
            <w:vAlign w:val="center"/>
          </w:tcPr>
          <w:p w14:paraId="0B0A023D" w14:textId="77777777" w:rsidR="00C800C6" w:rsidRPr="00827478" w:rsidRDefault="00C800C6" w:rsidP="00CC51D2">
            <w:pPr>
              <w:jc w:val="center"/>
              <w:rPr>
                <w:rFonts w:ascii="Times New Roman" w:hAnsi="Times New Roman" w:cs="Times New Roman"/>
                <w:sz w:val="21"/>
                <w:szCs w:val="22"/>
              </w:rPr>
            </w:pPr>
            <w:r w:rsidRPr="00827478">
              <w:rPr>
                <w:rFonts w:ascii="Times New Roman" w:hAnsi="Times New Roman" w:cs="Times New Roman"/>
                <w:sz w:val="21"/>
                <w:szCs w:val="22"/>
                <w:lang w:eastAsia="ja-JP"/>
              </w:rPr>
              <w:t>新生児の黄疸</w:t>
            </w:r>
          </w:p>
        </w:tc>
        <w:tc>
          <w:tcPr>
            <w:tcW w:w="4637" w:type="dxa"/>
            <w:vAlign w:val="center"/>
          </w:tcPr>
          <w:p w14:paraId="1A048247" w14:textId="77777777" w:rsidR="00C800C6" w:rsidRPr="00827478" w:rsidRDefault="00C800C6" w:rsidP="00CC51D2">
            <w:pPr>
              <w:jc w:val="center"/>
              <w:rPr>
                <w:rFonts w:ascii="Times New Roman" w:hAnsi="Times New Roman" w:cs="Times New Roman"/>
                <w:sz w:val="21"/>
                <w:szCs w:val="22"/>
              </w:rPr>
            </w:pPr>
            <w:r w:rsidRPr="00827478">
              <w:rPr>
                <w:rFonts w:ascii="Times New Roman" w:hAnsi="Times New Roman" w:cs="Times New Roman"/>
                <w:sz w:val="21"/>
                <w:szCs w:val="22"/>
                <w:lang w:eastAsia="ja-JP"/>
              </w:rPr>
              <w:t>新生児黄疸</w:t>
            </w:r>
          </w:p>
        </w:tc>
      </w:tr>
      <w:tr w:rsidR="00223710" w:rsidRPr="00827478" w14:paraId="33BB5321" w14:textId="77777777" w:rsidTr="00E428FC">
        <w:trPr>
          <w:trHeight w:val="421"/>
        </w:trPr>
        <w:tc>
          <w:tcPr>
            <w:tcW w:w="4039" w:type="dxa"/>
            <w:vAlign w:val="center"/>
          </w:tcPr>
          <w:p w14:paraId="2C2A7145" w14:textId="77777777" w:rsidR="00223710" w:rsidRPr="00223710" w:rsidRDefault="00223710" w:rsidP="00CC51D2">
            <w:pPr>
              <w:jc w:val="center"/>
              <w:rPr>
                <w:rFonts w:ascii="Times New Roman" w:hAnsi="Times New Roman" w:cs="Times New Roman"/>
                <w:sz w:val="21"/>
                <w:szCs w:val="21"/>
                <w:lang w:eastAsia="ja-JP"/>
              </w:rPr>
            </w:pPr>
            <w:r w:rsidRPr="00223710">
              <w:rPr>
                <w:rFonts w:ascii="Comic Sans MS" w:hAnsi="Comic Sans MS" w:cs="Times New Roman" w:hint="eastAsia"/>
                <w:sz w:val="21"/>
                <w:szCs w:val="21"/>
              </w:rPr>
              <w:t>６歳で精神病の発症</w:t>
            </w:r>
          </w:p>
        </w:tc>
        <w:tc>
          <w:tcPr>
            <w:tcW w:w="4637" w:type="dxa"/>
            <w:vAlign w:val="center"/>
          </w:tcPr>
          <w:p w14:paraId="73483237" w14:textId="77777777" w:rsidR="00223710" w:rsidRPr="00223710" w:rsidRDefault="00223710" w:rsidP="00CC51D2">
            <w:pPr>
              <w:jc w:val="center"/>
              <w:rPr>
                <w:rFonts w:ascii="Times New Roman" w:hAnsi="Times New Roman" w:cs="Times New Roman"/>
                <w:sz w:val="21"/>
                <w:szCs w:val="21"/>
                <w:lang w:eastAsia="ja-JP"/>
              </w:rPr>
            </w:pPr>
            <w:r w:rsidRPr="00223710">
              <w:rPr>
                <w:rFonts w:ascii="Comic Sans MS" w:hAnsi="Comic Sans MS" w:cs="Times New Roman" w:hint="eastAsia"/>
                <w:sz w:val="21"/>
                <w:szCs w:val="21"/>
              </w:rPr>
              <w:t>小児精神病</w:t>
            </w:r>
          </w:p>
        </w:tc>
      </w:tr>
    </w:tbl>
    <w:p w14:paraId="3470E93D" w14:textId="77777777" w:rsidR="00975F20" w:rsidRPr="00975F20" w:rsidRDefault="00975F20" w:rsidP="00975F20">
      <w:pPr>
        <w:spacing w:line="160" w:lineRule="exact"/>
        <w:rPr>
          <w:rFonts w:ascii="Times New Roman" w:hAnsi="Times New Roman" w:cs="Times New Roman"/>
          <w:lang w:eastAsia="ja-JP"/>
        </w:rPr>
      </w:pPr>
      <w:bookmarkStart w:id="88" w:name="_Toc417899183"/>
    </w:p>
    <w:p w14:paraId="6AB0913D" w14:textId="77777777" w:rsidR="00C800C6" w:rsidRPr="00E66190" w:rsidRDefault="00906B1C" w:rsidP="00AB2C3A">
      <w:pPr>
        <w:pStyle w:val="36pt"/>
        <w:spacing w:beforeLines="50"/>
        <w:ind w:leftChars="0" w:left="0"/>
        <w:rPr>
          <w:lang w:eastAsia="ja-JP"/>
        </w:rPr>
      </w:pPr>
      <w:bookmarkStart w:id="89" w:name="_Toc459728338"/>
      <w:r w:rsidRPr="00AD2809">
        <w:rPr>
          <w:rFonts w:ascii="Times New Roman" w:eastAsia="ＭＳ 明朝" w:hAnsi="Times New Roman" w:cs="Times New Roman"/>
          <w:b/>
          <w:lang w:eastAsia="ja-JP"/>
        </w:rPr>
        <w:lastRenderedPageBreak/>
        <w:t xml:space="preserve">3.6.2 </w:t>
      </w:r>
      <w:r w:rsidRPr="00AD2809">
        <w:rPr>
          <w:rFonts w:ascii="Times New Roman" w:eastAsia="ＭＳ 明朝" w:hAnsi="Times New Roman" w:cs="Times New Roman"/>
          <w:b/>
          <w:lang w:eastAsia="ja-JP"/>
        </w:rPr>
        <w:t>年齢と</w:t>
      </w:r>
      <w:r w:rsidR="003932AD" w:rsidRPr="00AD2809">
        <w:rPr>
          <w:rFonts w:ascii="Times New Roman" w:eastAsia="ＭＳ 明朝" w:hAnsi="Times New Roman" w:cs="Times New Roman"/>
          <w:b/>
          <w:lang w:eastAsia="ja-JP"/>
        </w:rPr>
        <w:t>事象</w:t>
      </w:r>
      <w:r w:rsidRPr="00AD2809">
        <w:rPr>
          <w:rFonts w:ascii="Times New Roman" w:eastAsia="ＭＳ 明朝" w:hAnsi="Times New Roman" w:cs="Times New Roman"/>
          <w:b/>
          <w:lang w:eastAsia="ja-JP"/>
        </w:rPr>
        <w:t>を特定した</w:t>
      </w:r>
      <w:r w:rsidRPr="00AD2809">
        <w:rPr>
          <w:rFonts w:ascii="Times New Roman" w:eastAsia="ＭＳ 明朝" w:hAnsi="Times New Roman" w:cs="Times New Roman"/>
          <w:b/>
          <w:lang w:eastAsia="ja-JP"/>
        </w:rPr>
        <w:t>MedDRA</w:t>
      </w:r>
      <w:r w:rsidRPr="00AD2809">
        <w:rPr>
          <w:rFonts w:ascii="Times New Roman" w:eastAsia="ＭＳ 明朝" w:hAnsi="Times New Roman" w:cs="Times New Roman"/>
          <w:b/>
          <w:lang w:eastAsia="ja-JP"/>
        </w:rPr>
        <w:t>用語がない場合</w:t>
      </w:r>
      <w:bookmarkEnd w:id="88"/>
      <w:bookmarkEnd w:id="89"/>
    </w:p>
    <w:p w14:paraId="12C0C753" w14:textId="77777777" w:rsidR="00C800C6" w:rsidRPr="00827478" w:rsidRDefault="00C800C6" w:rsidP="00253776">
      <w:pPr>
        <w:spacing w:beforeLines="50" w:before="120"/>
        <w:rPr>
          <w:rFonts w:ascii="Times New Roman" w:hAnsi="Times New Roman" w:cs="Times New Roman"/>
          <w:b/>
          <w:sz w:val="21"/>
          <w:lang w:eastAsia="ja-JP"/>
        </w:rPr>
      </w:pPr>
      <w:r w:rsidRPr="00827478">
        <w:rPr>
          <w:rFonts w:ascii="Times New Roman" w:hAnsi="Times New Roman" w:cs="Times New Roman"/>
          <w:sz w:val="21"/>
          <w:szCs w:val="21"/>
          <w:lang w:eastAsia="ja-JP"/>
        </w:rPr>
        <w:t>年齢群と</w:t>
      </w:r>
      <w:r w:rsidR="003932AD" w:rsidRPr="00827478">
        <w:rPr>
          <w:rFonts w:ascii="Times New Roman" w:hAnsi="Times New Roman" w:cs="Times New Roman"/>
          <w:sz w:val="21"/>
          <w:szCs w:val="21"/>
          <w:lang w:eastAsia="ja-JP"/>
        </w:rPr>
        <w:t>事象</w:t>
      </w:r>
      <w:r w:rsidRPr="00827478">
        <w:rPr>
          <w:rFonts w:ascii="Times New Roman" w:hAnsi="Times New Roman" w:cs="Times New Roman"/>
          <w:sz w:val="21"/>
          <w:szCs w:val="21"/>
          <w:lang w:eastAsia="ja-JP"/>
        </w:rPr>
        <w:t>を</w:t>
      </w:r>
      <w:r w:rsidRPr="007F1453">
        <w:rPr>
          <w:rFonts w:ascii="Times New Roman" w:hAnsi="Times New Roman" w:cs="Times New Roman"/>
          <w:sz w:val="21"/>
          <w:lang w:eastAsia="ja-JP"/>
        </w:rPr>
        <w:t>特定</w:t>
      </w:r>
      <w:r w:rsidRPr="00827478">
        <w:rPr>
          <w:rFonts w:ascii="Times New Roman" w:hAnsi="Times New Roman" w:cs="Times New Roman"/>
          <w:sz w:val="21"/>
          <w:szCs w:val="21"/>
          <w:lang w:eastAsia="ja-JP"/>
        </w:rPr>
        <w:t>した用語がない場合には、</w:t>
      </w:r>
      <w:r w:rsidR="008F0B69" w:rsidRPr="00875A48">
        <w:rPr>
          <w:rFonts w:ascii="Times New Roman" w:hAnsi="Times New Roman" w:cs="Times New Roman"/>
          <w:b/>
          <w:sz w:val="21"/>
          <w:szCs w:val="21"/>
          <w:lang w:eastAsia="ja-JP"/>
        </w:rPr>
        <w:t>好ましい選択肢は</w:t>
      </w:r>
      <w:r w:rsidR="003932AD" w:rsidRPr="00875A48">
        <w:rPr>
          <w:rFonts w:ascii="Times New Roman" w:hAnsi="Times New Roman" w:cs="Times New Roman"/>
          <w:b/>
          <w:sz w:val="21"/>
          <w:szCs w:val="21"/>
          <w:lang w:eastAsia="ja-JP"/>
        </w:rPr>
        <w:t>事象</w:t>
      </w:r>
      <w:r w:rsidRPr="00875A48">
        <w:rPr>
          <w:rFonts w:ascii="Times New Roman" w:hAnsi="Times New Roman" w:cs="Times New Roman"/>
          <w:b/>
          <w:sz w:val="21"/>
          <w:szCs w:val="21"/>
          <w:lang w:eastAsia="ja-JP"/>
        </w:rPr>
        <w:t>を示す用語</w:t>
      </w:r>
      <w:r w:rsidRPr="00827478">
        <w:rPr>
          <w:rFonts w:ascii="Times New Roman" w:hAnsi="Times New Roman" w:cs="Times New Roman"/>
          <w:sz w:val="21"/>
          <w:szCs w:val="21"/>
          <w:lang w:eastAsia="ja-JP"/>
        </w:rPr>
        <w:t>を選択すること</w:t>
      </w:r>
      <w:r w:rsidR="008F0B69" w:rsidRPr="00827478">
        <w:rPr>
          <w:rFonts w:ascii="Times New Roman" w:hAnsi="Times New Roman" w:cs="Times New Roman"/>
          <w:sz w:val="21"/>
          <w:szCs w:val="21"/>
          <w:lang w:eastAsia="ja-JP"/>
        </w:rPr>
        <w:t>である</w:t>
      </w:r>
      <w:r w:rsidRPr="00827478">
        <w:rPr>
          <w:rFonts w:ascii="Times New Roman" w:hAnsi="Times New Roman" w:cs="Times New Roman"/>
          <w:sz w:val="21"/>
          <w:szCs w:val="21"/>
          <w:lang w:eastAsia="ja-JP"/>
        </w:rPr>
        <w:t>。</w:t>
      </w:r>
      <w:r w:rsidR="002378CC" w:rsidRPr="00827478">
        <w:rPr>
          <w:rFonts w:ascii="Times New Roman" w:hAnsi="Times New Roman" w:cs="Times New Roman"/>
          <w:sz w:val="21"/>
          <w:szCs w:val="21"/>
          <w:lang w:eastAsia="ja-JP"/>
        </w:rPr>
        <w:t>年齢</w:t>
      </w:r>
      <w:r w:rsidRPr="00827478">
        <w:rPr>
          <w:rFonts w:ascii="Times New Roman" w:hAnsi="Times New Roman" w:cs="Times New Roman"/>
          <w:sz w:val="21"/>
          <w:szCs w:val="21"/>
          <w:lang w:eastAsia="ja-JP"/>
        </w:rPr>
        <w:t>は患者因子のフィールドに格納すること。</w:t>
      </w:r>
    </w:p>
    <w:p w14:paraId="08AB7FCA" w14:textId="77777777" w:rsidR="00C800C6" w:rsidRPr="00827478" w:rsidRDefault="00C800C6" w:rsidP="00632A10">
      <w:pPr>
        <w:rPr>
          <w:rFonts w:ascii="Times New Roman" w:hAnsi="Times New Roman" w:cs="Times New Roman"/>
          <w:sz w:val="21"/>
          <w:szCs w:val="21"/>
          <w:lang w:eastAsia="ja-JP"/>
        </w:rPr>
      </w:pPr>
      <w:r w:rsidRPr="00827478">
        <w:rPr>
          <w:rFonts w:ascii="Times New Roman" w:hAnsi="Times New Roman" w:cs="Times New Roman"/>
          <w:sz w:val="21"/>
          <w:szCs w:val="21"/>
          <w:lang w:eastAsia="ja-JP"/>
        </w:rPr>
        <w:t>あるいは、</w:t>
      </w:r>
      <w:r w:rsidR="002378CC" w:rsidRPr="00827478">
        <w:rPr>
          <w:rFonts w:ascii="Times New Roman" w:hAnsi="Times New Roman" w:cs="Times New Roman"/>
          <w:sz w:val="21"/>
          <w:szCs w:val="21"/>
          <w:lang w:eastAsia="ja-JP"/>
        </w:rPr>
        <w:t>年齢と</w:t>
      </w:r>
      <w:r w:rsidR="003932AD" w:rsidRPr="00827478">
        <w:rPr>
          <w:rFonts w:ascii="Times New Roman" w:hAnsi="Times New Roman" w:cs="Times New Roman"/>
          <w:sz w:val="21"/>
          <w:szCs w:val="21"/>
          <w:lang w:eastAsia="ja-JP"/>
        </w:rPr>
        <w:t>事象</w:t>
      </w:r>
      <w:r w:rsidR="002378CC" w:rsidRPr="00827478">
        <w:rPr>
          <w:rFonts w:ascii="Times New Roman" w:hAnsi="Times New Roman" w:cs="Times New Roman"/>
          <w:sz w:val="21"/>
          <w:szCs w:val="21"/>
          <w:lang w:eastAsia="ja-JP"/>
        </w:rPr>
        <w:t>を示す用語を個々に選択する</w:t>
      </w:r>
      <w:r w:rsidRPr="00827478">
        <w:rPr>
          <w:rFonts w:ascii="Times New Roman" w:hAnsi="Times New Roman" w:cs="Times New Roman"/>
          <w:sz w:val="21"/>
          <w:szCs w:val="21"/>
          <w:lang w:eastAsia="ja-JP"/>
        </w:rPr>
        <w:t>。</w:t>
      </w:r>
    </w:p>
    <w:p w14:paraId="36522A8C" w14:textId="77777777" w:rsidR="00C800C6" w:rsidRPr="00827478" w:rsidRDefault="00C41EED" w:rsidP="00253776">
      <w:pPr>
        <w:keepNext/>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402"/>
        <w:gridCol w:w="3402"/>
      </w:tblGrid>
      <w:tr w:rsidR="00CC7B84" w:rsidRPr="00827478" w14:paraId="1F3775A2" w14:textId="77777777" w:rsidTr="00E21217">
        <w:trPr>
          <w:trHeight w:val="481"/>
          <w:tblHeader/>
        </w:trPr>
        <w:tc>
          <w:tcPr>
            <w:tcW w:w="1843" w:type="dxa"/>
            <w:shd w:val="clear" w:color="auto" w:fill="E0E0E0"/>
            <w:vAlign w:val="center"/>
          </w:tcPr>
          <w:p w14:paraId="0936FF40" w14:textId="77777777" w:rsidR="00CC7B84" w:rsidRPr="00BE32AA" w:rsidRDefault="00CC7B84" w:rsidP="00812055">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報告語</w:t>
            </w:r>
          </w:p>
        </w:tc>
        <w:tc>
          <w:tcPr>
            <w:tcW w:w="3402" w:type="dxa"/>
            <w:shd w:val="clear" w:color="auto" w:fill="E0E0E0"/>
            <w:vAlign w:val="center"/>
          </w:tcPr>
          <w:p w14:paraId="1DEAEB2E" w14:textId="77777777" w:rsidR="00CC7B84" w:rsidRPr="00BE32AA" w:rsidRDefault="00CC7B84" w:rsidP="00812055">
            <w:pPr>
              <w:jc w:val="center"/>
              <w:rPr>
                <w:rFonts w:ascii="Times New Roman" w:hAnsi="Times New Roman" w:cs="Times New Roman"/>
                <w:b/>
                <w:sz w:val="22"/>
                <w:szCs w:val="22"/>
                <w:lang w:eastAsia="ja-JP"/>
              </w:rPr>
            </w:pPr>
            <w:r w:rsidRPr="00BE32AA">
              <w:rPr>
                <w:rFonts w:ascii="Times New Roman" w:hAnsi="Times New Roman" w:cs="Times New Roman"/>
                <w:b/>
                <w:sz w:val="22"/>
                <w:szCs w:val="22"/>
              </w:rPr>
              <w:t>選択された</w:t>
            </w:r>
            <w:r w:rsidRPr="00BE32AA">
              <w:rPr>
                <w:rFonts w:ascii="Times New Roman" w:hAnsi="Times New Roman" w:cs="Times New Roman"/>
                <w:b/>
                <w:sz w:val="22"/>
                <w:szCs w:val="22"/>
              </w:rPr>
              <w:t>LLT</w:t>
            </w:r>
          </w:p>
        </w:tc>
        <w:tc>
          <w:tcPr>
            <w:tcW w:w="3402" w:type="dxa"/>
            <w:shd w:val="clear" w:color="auto" w:fill="E0E0E0"/>
            <w:vAlign w:val="center"/>
          </w:tcPr>
          <w:p w14:paraId="584D0EA3" w14:textId="77777777" w:rsidR="00CC7B84" w:rsidRPr="00BE32AA" w:rsidRDefault="00CC7B84" w:rsidP="00812055">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好ましい選択肢</w:t>
            </w:r>
          </w:p>
        </w:tc>
      </w:tr>
      <w:tr w:rsidR="00CC7B84" w:rsidRPr="00827478" w14:paraId="59CBDA28" w14:textId="77777777" w:rsidTr="00E21217">
        <w:trPr>
          <w:trHeight w:val="700"/>
        </w:trPr>
        <w:tc>
          <w:tcPr>
            <w:tcW w:w="1843" w:type="dxa"/>
            <w:vMerge w:val="restart"/>
            <w:vAlign w:val="center"/>
          </w:tcPr>
          <w:p w14:paraId="2DA88957" w14:textId="77777777" w:rsidR="00CC7B84" w:rsidRPr="00827478" w:rsidRDefault="00CC7B84" w:rsidP="00CC51D2">
            <w:pPr>
              <w:jc w:val="center"/>
              <w:rPr>
                <w:rFonts w:ascii="Times New Roman" w:hAnsi="Times New Roman" w:cs="Times New Roman"/>
                <w:sz w:val="21"/>
                <w:szCs w:val="22"/>
              </w:rPr>
            </w:pPr>
            <w:r w:rsidRPr="00827478">
              <w:rPr>
                <w:rFonts w:ascii="Times New Roman" w:hAnsi="Times New Roman" w:cs="Times New Roman"/>
                <w:sz w:val="21"/>
                <w:szCs w:val="22"/>
                <w:lang w:eastAsia="ja-JP"/>
              </w:rPr>
              <w:t>新生児の膵炎</w:t>
            </w:r>
          </w:p>
        </w:tc>
        <w:tc>
          <w:tcPr>
            <w:tcW w:w="3402" w:type="dxa"/>
            <w:vAlign w:val="center"/>
          </w:tcPr>
          <w:p w14:paraId="35A99F01" w14:textId="77777777" w:rsidR="00CC7B84" w:rsidRPr="00827478" w:rsidRDefault="00CC7B84" w:rsidP="00CC51D2">
            <w:pPr>
              <w:jc w:val="center"/>
              <w:rPr>
                <w:rFonts w:ascii="Times New Roman" w:hAnsi="Times New Roman" w:cs="Times New Roman"/>
                <w:sz w:val="21"/>
                <w:szCs w:val="22"/>
              </w:rPr>
            </w:pPr>
            <w:r w:rsidRPr="00827478">
              <w:rPr>
                <w:rFonts w:ascii="Times New Roman" w:hAnsi="Times New Roman" w:cs="Times New Roman"/>
                <w:sz w:val="21"/>
                <w:szCs w:val="22"/>
                <w:lang w:eastAsia="ja-JP"/>
              </w:rPr>
              <w:t>膵炎</w:t>
            </w:r>
          </w:p>
        </w:tc>
        <w:tc>
          <w:tcPr>
            <w:tcW w:w="3402" w:type="dxa"/>
            <w:vAlign w:val="center"/>
          </w:tcPr>
          <w:p w14:paraId="4745BF61" w14:textId="77777777" w:rsidR="00CC7B84" w:rsidRPr="00827478" w:rsidRDefault="00CC7B84" w:rsidP="00812055">
            <w:pPr>
              <w:jc w:val="center"/>
              <w:rPr>
                <w:rFonts w:ascii="Times New Roman" w:hAnsi="Times New Roman" w:cs="Times New Roman"/>
                <w:b/>
                <w:sz w:val="21"/>
                <w:szCs w:val="22"/>
                <w:lang w:eastAsia="ja-JP"/>
              </w:rPr>
            </w:pPr>
            <w:r>
              <w:rPr>
                <w:rFonts w:ascii="Times New Roman" w:hAnsi="Times New Roman" w:cs="Times New Roman" w:hint="eastAsia"/>
                <w:b/>
                <w:sz w:val="22"/>
                <w:szCs w:val="22"/>
                <w:lang w:eastAsia="ja-JP"/>
              </w:rPr>
              <w:t>○</w:t>
            </w:r>
          </w:p>
        </w:tc>
      </w:tr>
      <w:tr w:rsidR="00CC7B84" w:rsidRPr="00827478" w14:paraId="13657A57" w14:textId="77777777" w:rsidTr="00E21217">
        <w:trPr>
          <w:trHeight w:val="696"/>
        </w:trPr>
        <w:tc>
          <w:tcPr>
            <w:tcW w:w="1843" w:type="dxa"/>
            <w:vMerge/>
            <w:vAlign w:val="center"/>
          </w:tcPr>
          <w:p w14:paraId="7C7D1C46" w14:textId="77777777" w:rsidR="00CC7B84" w:rsidRPr="00827478" w:rsidRDefault="00CC7B84" w:rsidP="00CC51D2">
            <w:pPr>
              <w:jc w:val="center"/>
              <w:rPr>
                <w:rFonts w:ascii="Times New Roman" w:hAnsi="Times New Roman" w:cs="Times New Roman"/>
                <w:sz w:val="21"/>
                <w:szCs w:val="22"/>
                <w:lang w:eastAsia="ja-JP"/>
              </w:rPr>
            </w:pPr>
          </w:p>
        </w:tc>
        <w:tc>
          <w:tcPr>
            <w:tcW w:w="3402" w:type="dxa"/>
            <w:vAlign w:val="center"/>
          </w:tcPr>
          <w:p w14:paraId="66B2B146" w14:textId="77777777" w:rsidR="00CC7B84" w:rsidRDefault="00CC7B84" w:rsidP="00CC51D2">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膵炎</w:t>
            </w:r>
          </w:p>
          <w:p w14:paraId="7047B068" w14:textId="77777777" w:rsidR="00CC7B84" w:rsidRPr="00827478" w:rsidRDefault="00CC7B84" w:rsidP="00CC51D2">
            <w:pPr>
              <w:jc w:val="center"/>
              <w:rPr>
                <w:rFonts w:ascii="Times New Roman" w:hAnsi="Times New Roman" w:cs="Times New Roman"/>
                <w:sz w:val="21"/>
                <w:szCs w:val="22"/>
              </w:rPr>
            </w:pPr>
            <w:r>
              <w:rPr>
                <w:rFonts w:ascii="Times New Roman" w:hAnsi="Times New Roman" w:cs="Times New Roman" w:hint="eastAsia"/>
                <w:sz w:val="21"/>
                <w:szCs w:val="22"/>
                <w:lang w:eastAsia="ja-JP"/>
              </w:rPr>
              <w:t>新生児障害</w:t>
            </w:r>
          </w:p>
        </w:tc>
        <w:tc>
          <w:tcPr>
            <w:tcW w:w="3402" w:type="dxa"/>
            <w:vAlign w:val="center"/>
          </w:tcPr>
          <w:p w14:paraId="094767CB" w14:textId="77777777" w:rsidR="00CC7B84" w:rsidRPr="00827478" w:rsidRDefault="00CC7B84" w:rsidP="00CC51D2">
            <w:pPr>
              <w:jc w:val="center"/>
              <w:rPr>
                <w:rFonts w:ascii="Times New Roman" w:hAnsi="Times New Roman" w:cs="Times New Roman"/>
                <w:sz w:val="21"/>
                <w:szCs w:val="22"/>
              </w:rPr>
            </w:pPr>
          </w:p>
        </w:tc>
      </w:tr>
    </w:tbl>
    <w:p w14:paraId="371319CC" w14:textId="77777777" w:rsidR="00EE6F97" w:rsidRDefault="00EE6F97" w:rsidP="00EE6F97">
      <w:pPr>
        <w:spacing w:line="160" w:lineRule="exact"/>
        <w:rPr>
          <w:rFonts w:ascii="Times New Roman" w:hAnsi="Times New Roman" w:cs="Times New Roman"/>
          <w:lang w:eastAsia="ja-JP"/>
        </w:rPr>
      </w:pPr>
    </w:p>
    <w:p w14:paraId="72D177CE" w14:textId="77777777" w:rsidR="00AB2C3A" w:rsidRDefault="00AB2C3A" w:rsidP="00EE6F97">
      <w:pPr>
        <w:spacing w:line="160" w:lineRule="exact"/>
        <w:rPr>
          <w:rFonts w:ascii="Times New Roman" w:hAnsi="Times New Roman" w:cs="Times New Roman"/>
          <w:lang w:eastAsia="ja-JP"/>
        </w:rPr>
      </w:pPr>
    </w:p>
    <w:p w14:paraId="68EE0BBA" w14:textId="77777777" w:rsidR="003702E2" w:rsidRPr="004F68BE" w:rsidRDefault="003702E2" w:rsidP="00EE6F97">
      <w:pPr>
        <w:spacing w:line="160" w:lineRule="exact"/>
        <w:rPr>
          <w:rFonts w:ascii="Times New Roman" w:hAnsi="Times New Roman" w:cs="Times New Roman"/>
          <w:lang w:eastAsia="ja-JP"/>
        </w:rPr>
      </w:pPr>
    </w:p>
    <w:p w14:paraId="0F44BC02" w14:textId="77777777" w:rsidR="00DF6B3F" w:rsidRPr="00827478" w:rsidRDefault="00906B1C" w:rsidP="00253776">
      <w:pPr>
        <w:pStyle w:val="2"/>
        <w:spacing w:beforeLines="100" w:before="240"/>
        <w:rPr>
          <w:lang w:eastAsia="ja-JP"/>
        </w:rPr>
      </w:pPr>
      <w:bookmarkStart w:id="90" w:name="_Toc417899184"/>
      <w:bookmarkStart w:id="91" w:name="_Toc459728339"/>
      <w:r w:rsidRPr="00827478">
        <w:rPr>
          <w:lang w:eastAsia="ja-JP"/>
        </w:rPr>
        <w:t xml:space="preserve">3.7 </w:t>
      </w:r>
      <w:r w:rsidRPr="00827478">
        <w:rPr>
          <w:lang w:eastAsia="ja-JP"/>
        </w:rPr>
        <w:t>身体部位と</w:t>
      </w:r>
      <w:r w:rsidR="003932AD" w:rsidRPr="00827478">
        <w:rPr>
          <w:lang w:eastAsia="ja-JP"/>
        </w:rPr>
        <w:t>事象</w:t>
      </w:r>
      <w:r w:rsidRPr="00827478">
        <w:rPr>
          <w:lang w:eastAsia="ja-JP"/>
        </w:rPr>
        <w:t>の特定</w:t>
      </w:r>
      <w:bookmarkEnd w:id="90"/>
      <w:bookmarkEnd w:id="91"/>
    </w:p>
    <w:p w14:paraId="5AED5F9B" w14:textId="77777777" w:rsidR="00DF6B3F" w:rsidRPr="00AD2809" w:rsidRDefault="00906B1C" w:rsidP="00AD2809">
      <w:pPr>
        <w:pStyle w:val="36pt"/>
        <w:spacing w:beforeLines="50"/>
        <w:ind w:leftChars="0" w:left="0"/>
        <w:rPr>
          <w:rFonts w:ascii="Times New Roman" w:eastAsia="ＭＳ 明朝" w:hAnsi="Times New Roman" w:cs="Times New Roman"/>
          <w:b/>
          <w:lang w:eastAsia="ja-JP"/>
        </w:rPr>
      </w:pPr>
      <w:bookmarkStart w:id="92" w:name="_Toc417899185"/>
      <w:bookmarkStart w:id="93" w:name="_Toc459728340"/>
      <w:r w:rsidRPr="00AD2809">
        <w:rPr>
          <w:rFonts w:ascii="Times New Roman" w:eastAsia="ＭＳ 明朝" w:hAnsi="Times New Roman" w:cs="Times New Roman"/>
          <w:b/>
          <w:lang w:eastAsia="ja-JP"/>
        </w:rPr>
        <w:t xml:space="preserve">3.7.1 </w:t>
      </w:r>
      <w:r w:rsidRPr="00AD2809">
        <w:rPr>
          <w:rFonts w:ascii="Times New Roman" w:eastAsia="ＭＳ 明朝" w:hAnsi="Times New Roman" w:cs="Times New Roman"/>
          <w:b/>
          <w:lang w:eastAsia="ja-JP"/>
        </w:rPr>
        <w:t>身体部位と</w:t>
      </w:r>
      <w:r w:rsidR="003932AD" w:rsidRPr="00AD2809">
        <w:rPr>
          <w:rFonts w:ascii="Times New Roman" w:eastAsia="ＭＳ 明朝" w:hAnsi="Times New Roman" w:cs="Times New Roman"/>
          <w:b/>
          <w:lang w:eastAsia="ja-JP"/>
        </w:rPr>
        <w:t>事象</w:t>
      </w:r>
      <w:r w:rsidRPr="00AD2809">
        <w:rPr>
          <w:rFonts w:ascii="Times New Roman" w:eastAsia="ＭＳ 明朝" w:hAnsi="Times New Roman" w:cs="Times New Roman"/>
          <w:b/>
          <w:lang w:eastAsia="ja-JP"/>
        </w:rPr>
        <w:t>を特定した</w:t>
      </w:r>
      <w:r w:rsidRPr="00AD2809">
        <w:rPr>
          <w:rFonts w:ascii="Times New Roman" w:eastAsia="ＭＳ 明朝" w:hAnsi="Times New Roman" w:cs="Times New Roman"/>
          <w:b/>
          <w:lang w:eastAsia="ja-JP"/>
        </w:rPr>
        <w:t>MedDRA</w:t>
      </w:r>
      <w:r w:rsidRPr="00AD2809">
        <w:rPr>
          <w:rFonts w:ascii="Times New Roman" w:eastAsia="ＭＳ 明朝" w:hAnsi="Times New Roman" w:cs="Times New Roman"/>
          <w:b/>
          <w:lang w:eastAsia="ja-JP"/>
        </w:rPr>
        <w:t>用語</w:t>
      </w:r>
      <w:r w:rsidR="00420E8B" w:rsidRPr="00AD2809">
        <w:rPr>
          <w:rFonts w:ascii="Times New Roman" w:eastAsia="ＭＳ 明朝" w:hAnsi="Times New Roman" w:cs="Times New Roman"/>
          <w:b/>
          <w:lang w:eastAsia="ja-JP"/>
        </w:rPr>
        <w:t>が</w:t>
      </w:r>
      <w:r w:rsidRPr="00AD2809">
        <w:rPr>
          <w:rFonts w:ascii="Times New Roman" w:eastAsia="ＭＳ 明朝" w:hAnsi="Times New Roman" w:cs="Times New Roman"/>
          <w:b/>
          <w:lang w:eastAsia="ja-JP"/>
        </w:rPr>
        <w:t>ある場合</w:t>
      </w:r>
      <w:bookmarkEnd w:id="92"/>
      <w:bookmarkEnd w:id="93"/>
    </w:p>
    <w:p w14:paraId="5F79B711" w14:textId="77777777" w:rsidR="00DF6B3F" w:rsidRPr="00827478" w:rsidRDefault="00DF6B3F"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7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7"/>
        <w:gridCol w:w="4436"/>
      </w:tblGrid>
      <w:tr w:rsidR="00DF6B3F" w:rsidRPr="00BE32AA" w14:paraId="0AF255B9" w14:textId="77777777" w:rsidTr="005D515E">
        <w:trPr>
          <w:trHeight w:val="466"/>
          <w:tblHeader/>
        </w:trPr>
        <w:tc>
          <w:tcPr>
            <w:tcW w:w="4327" w:type="dxa"/>
            <w:shd w:val="clear" w:color="auto" w:fill="E0E0E0"/>
            <w:vAlign w:val="center"/>
          </w:tcPr>
          <w:p w14:paraId="5B70E762" w14:textId="77777777" w:rsidR="00DF6B3F" w:rsidRPr="00BE32AA" w:rsidRDefault="0002386B" w:rsidP="00812055">
            <w:pPr>
              <w:jc w:val="center"/>
              <w:rPr>
                <w:rFonts w:ascii="Times New Roman" w:hAnsi="Times New Roman" w:cs="Times New Roman"/>
                <w:b/>
                <w:sz w:val="22"/>
                <w:szCs w:val="22"/>
              </w:rPr>
            </w:pPr>
            <w:r w:rsidRPr="00BE32AA">
              <w:rPr>
                <w:rFonts w:ascii="Times New Roman" w:hAnsi="Times New Roman" w:cs="Times New Roman"/>
                <w:b/>
                <w:sz w:val="22"/>
                <w:szCs w:val="22"/>
              </w:rPr>
              <w:t>報告語</w:t>
            </w:r>
          </w:p>
        </w:tc>
        <w:tc>
          <w:tcPr>
            <w:tcW w:w="4436" w:type="dxa"/>
            <w:shd w:val="clear" w:color="auto" w:fill="E0E0E0"/>
            <w:vAlign w:val="center"/>
          </w:tcPr>
          <w:p w14:paraId="15697D23" w14:textId="77777777" w:rsidR="00DF6B3F" w:rsidRPr="00BE32AA" w:rsidRDefault="00DF6B3F" w:rsidP="00812055">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r>
      <w:tr w:rsidR="00DF6B3F" w:rsidRPr="00827478" w14:paraId="68C76CC1" w14:textId="77777777" w:rsidTr="005D515E">
        <w:trPr>
          <w:trHeight w:val="506"/>
        </w:trPr>
        <w:tc>
          <w:tcPr>
            <w:tcW w:w="4327" w:type="dxa"/>
            <w:vAlign w:val="center"/>
          </w:tcPr>
          <w:p w14:paraId="0DCF61EB"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rPr>
              <w:t>顔面の皮疹</w:t>
            </w:r>
          </w:p>
        </w:tc>
        <w:tc>
          <w:tcPr>
            <w:tcW w:w="4436" w:type="dxa"/>
            <w:vAlign w:val="center"/>
          </w:tcPr>
          <w:p w14:paraId="67EC2153"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rPr>
              <w:t>顔面皮疹</w:t>
            </w:r>
          </w:p>
        </w:tc>
      </w:tr>
    </w:tbl>
    <w:p w14:paraId="45A40EC4" w14:textId="77777777" w:rsidR="00EE6F97" w:rsidRDefault="00EE6F97" w:rsidP="00EE6F97">
      <w:pPr>
        <w:spacing w:line="160" w:lineRule="exact"/>
        <w:rPr>
          <w:rFonts w:ascii="Times New Roman" w:hAnsi="Times New Roman" w:cs="Times New Roman"/>
          <w:lang w:eastAsia="ja-JP"/>
        </w:rPr>
      </w:pPr>
    </w:p>
    <w:p w14:paraId="41D74933" w14:textId="77777777" w:rsidR="00DF6B3F" w:rsidRPr="005B3A16" w:rsidRDefault="00906B1C" w:rsidP="009444CE">
      <w:pPr>
        <w:pStyle w:val="36pt"/>
        <w:spacing w:beforeLines="50"/>
        <w:ind w:leftChars="0" w:left="0"/>
        <w:rPr>
          <w:rFonts w:ascii="Times New Roman" w:eastAsia="ＭＳ 明朝" w:hAnsi="Times New Roman" w:cs="Times New Roman"/>
          <w:b/>
          <w:lang w:eastAsia="ja-JP"/>
        </w:rPr>
      </w:pPr>
      <w:bookmarkStart w:id="94" w:name="_Toc417899186"/>
      <w:bookmarkStart w:id="95" w:name="_Toc459728341"/>
      <w:r w:rsidRPr="005B3A16">
        <w:rPr>
          <w:rFonts w:ascii="Times New Roman" w:eastAsia="ＭＳ 明朝" w:hAnsi="Times New Roman" w:cs="Times New Roman"/>
          <w:b/>
          <w:lang w:eastAsia="ja-JP"/>
        </w:rPr>
        <w:t xml:space="preserve">3.7.2 </w:t>
      </w:r>
      <w:r w:rsidRPr="005B3A16">
        <w:rPr>
          <w:rFonts w:ascii="Times New Roman" w:eastAsia="ＭＳ 明朝" w:hAnsi="Times New Roman" w:cs="Times New Roman"/>
          <w:b/>
          <w:lang w:eastAsia="ja-JP"/>
        </w:rPr>
        <w:t>身体部位と</w:t>
      </w:r>
      <w:r w:rsidR="003932AD" w:rsidRPr="005B3A16">
        <w:rPr>
          <w:rFonts w:ascii="Times New Roman" w:eastAsia="ＭＳ 明朝" w:hAnsi="Times New Roman" w:cs="Times New Roman"/>
          <w:b/>
          <w:lang w:eastAsia="ja-JP"/>
        </w:rPr>
        <w:t>事象</w:t>
      </w:r>
      <w:r w:rsidRPr="005B3A16">
        <w:rPr>
          <w:rFonts w:ascii="Times New Roman" w:eastAsia="ＭＳ 明朝" w:hAnsi="Times New Roman" w:cs="Times New Roman"/>
          <w:b/>
          <w:lang w:eastAsia="ja-JP"/>
        </w:rPr>
        <w:t>を特定した</w:t>
      </w:r>
      <w:r w:rsidRPr="005B3A16">
        <w:rPr>
          <w:rFonts w:ascii="Times New Roman" w:eastAsia="ＭＳ 明朝" w:hAnsi="Times New Roman" w:cs="Times New Roman"/>
          <w:b/>
          <w:lang w:eastAsia="ja-JP"/>
        </w:rPr>
        <w:t>MedDRA</w:t>
      </w:r>
      <w:r w:rsidRPr="005B3A16">
        <w:rPr>
          <w:rFonts w:ascii="Times New Roman" w:eastAsia="ＭＳ 明朝" w:hAnsi="Times New Roman" w:cs="Times New Roman"/>
          <w:b/>
          <w:lang w:eastAsia="ja-JP"/>
        </w:rPr>
        <w:t>用語</w:t>
      </w:r>
      <w:r w:rsidR="00420E8B" w:rsidRPr="005B3A16">
        <w:rPr>
          <w:rFonts w:ascii="Times New Roman" w:eastAsia="ＭＳ 明朝" w:hAnsi="Times New Roman" w:cs="Times New Roman"/>
          <w:b/>
          <w:lang w:eastAsia="ja-JP"/>
        </w:rPr>
        <w:t>が</w:t>
      </w:r>
      <w:r w:rsidRPr="005B3A16">
        <w:rPr>
          <w:rFonts w:ascii="Times New Roman" w:eastAsia="ＭＳ 明朝" w:hAnsi="Times New Roman" w:cs="Times New Roman"/>
          <w:b/>
          <w:lang w:eastAsia="ja-JP"/>
        </w:rPr>
        <w:t>ない場合</w:t>
      </w:r>
      <w:bookmarkEnd w:id="94"/>
      <w:bookmarkEnd w:id="95"/>
    </w:p>
    <w:p w14:paraId="7B1FF4C1" w14:textId="77777777" w:rsidR="00DF6B3F" w:rsidRPr="00827478" w:rsidRDefault="00DF6B3F" w:rsidP="00253776">
      <w:pPr>
        <w:pStyle w:val="Body"/>
        <w:spacing w:beforeLines="50" w:before="120"/>
        <w:rPr>
          <w:rFonts w:ascii="Times New Roman" w:hAnsi="Times New Roman"/>
          <w:lang w:eastAsia="ja-JP"/>
        </w:rPr>
      </w:pPr>
      <w:r w:rsidRPr="00827478">
        <w:rPr>
          <w:rFonts w:ascii="Times New Roman" w:hAnsi="Times New Roman"/>
          <w:lang w:eastAsia="ja-JP"/>
        </w:rPr>
        <w:t>身体部位</w:t>
      </w:r>
      <w:r w:rsidR="001F61A7" w:rsidRPr="00827478">
        <w:rPr>
          <w:rFonts w:ascii="Times New Roman" w:hAnsi="Times New Roman"/>
          <w:lang w:eastAsia="ja-JP"/>
        </w:rPr>
        <w:t>のみが</w:t>
      </w:r>
      <w:r w:rsidR="009970F4" w:rsidRPr="007F1453">
        <w:rPr>
          <w:rFonts w:ascii="Times New Roman" w:hAnsi="Times New Roman"/>
          <w:szCs w:val="24"/>
          <w:lang w:eastAsia="ja-JP"/>
        </w:rPr>
        <w:t>特定</w:t>
      </w:r>
      <w:r w:rsidR="009970F4" w:rsidRPr="00827478">
        <w:rPr>
          <w:rFonts w:ascii="Times New Roman" w:hAnsi="Times New Roman"/>
          <w:lang w:eastAsia="ja-JP"/>
        </w:rPr>
        <w:t>されている</w:t>
      </w:r>
      <w:r w:rsidR="001F61A7" w:rsidRPr="00827478">
        <w:rPr>
          <w:rFonts w:ascii="Times New Roman" w:hAnsi="Times New Roman"/>
          <w:lang w:eastAsia="ja-JP"/>
        </w:rPr>
        <w:t>用語より</w:t>
      </w:r>
      <w:r w:rsidR="009970F4" w:rsidRPr="00827478">
        <w:rPr>
          <w:rFonts w:ascii="Times New Roman" w:hAnsi="Times New Roman"/>
          <w:lang w:eastAsia="ja-JP"/>
        </w:rPr>
        <w:t>、</w:t>
      </w:r>
      <w:r w:rsidR="003932AD" w:rsidRPr="00875A48">
        <w:rPr>
          <w:rFonts w:ascii="Times New Roman" w:hAnsi="Times New Roman"/>
          <w:b/>
          <w:lang w:eastAsia="ja-JP"/>
        </w:rPr>
        <w:t>事象</w:t>
      </w:r>
      <w:r w:rsidRPr="00875A48">
        <w:rPr>
          <w:rFonts w:ascii="Times New Roman" w:hAnsi="Times New Roman"/>
          <w:b/>
          <w:lang w:eastAsia="ja-JP"/>
        </w:rPr>
        <w:t>を表す用語</w:t>
      </w:r>
      <w:r w:rsidRPr="00827478">
        <w:rPr>
          <w:rFonts w:ascii="Times New Roman" w:hAnsi="Times New Roman"/>
          <w:lang w:eastAsia="ja-JP"/>
        </w:rPr>
        <w:t>を選択する。言い換えると</w:t>
      </w:r>
      <w:r w:rsidR="003932AD" w:rsidRPr="00875A48">
        <w:rPr>
          <w:rFonts w:ascii="Times New Roman" w:hAnsi="Times New Roman"/>
          <w:b/>
          <w:lang w:eastAsia="ja-JP"/>
        </w:rPr>
        <w:t>事象</w:t>
      </w:r>
      <w:r w:rsidRPr="00875A48">
        <w:rPr>
          <w:rFonts w:ascii="Times New Roman" w:hAnsi="Times New Roman"/>
          <w:b/>
          <w:lang w:eastAsia="ja-JP"/>
        </w:rPr>
        <w:t>に関する情報は一般的に優先される</w:t>
      </w:r>
      <w:r w:rsidRPr="00827478">
        <w:rPr>
          <w:rFonts w:ascii="Times New Roman" w:hAnsi="Times New Roman"/>
          <w:lang w:eastAsia="ja-JP"/>
        </w:rPr>
        <w:t>。</w:t>
      </w:r>
    </w:p>
    <w:p w14:paraId="13FD780B" w14:textId="77777777" w:rsidR="00DF6B3F" w:rsidRPr="00812055" w:rsidRDefault="00DF6B3F"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6"/>
        <w:gridCol w:w="2055"/>
        <w:gridCol w:w="4688"/>
      </w:tblGrid>
      <w:tr w:rsidR="00DF6B3F" w:rsidRPr="00827478" w14:paraId="61C9344A" w14:textId="77777777" w:rsidTr="003B3951">
        <w:trPr>
          <w:trHeight w:val="451"/>
          <w:tblHeader/>
        </w:trPr>
        <w:tc>
          <w:tcPr>
            <w:tcW w:w="2046" w:type="dxa"/>
            <w:shd w:val="clear" w:color="auto" w:fill="E0E0E0"/>
            <w:vAlign w:val="center"/>
          </w:tcPr>
          <w:p w14:paraId="7DF2EF12" w14:textId="77777777" w:rsidR="00DF6B3F" w:rsidRPr="00BE32AA" w:rsidRDefault="0002386B" w:rsidP="00812055">
            <w:pPr>
              <w:jc w:val="center"/>
              <w:rPr>
                <w:rFonts w:ascii="Times New Roman" w:hAnsi="Times New Roman" w:cs="Times New Roman"/>
                <w:b/>
                <w:sz w:val="22"/>
                <w:szCs w:val="22"/>
              </w:rPr>
            </w:pPr>
            <w:r w:rsidRPr="00BE32AA">
              <w:rPr>
                <w:rFonts w:ascii="Times New Roman" w:hAnsi="Times New Roman" w:cs="Times New Roman"/>
                <w:b/>
                <w:sz w:val="22"/>
                <w:szCs w:val="22"/>
              </w:rPr>
              <w:t>報告語</w:t>
            </w:r>
          </w:p>
        </w:tc>
        <w:tc>
          <w:tcPr>
            <w:tcW w:w="2055" w:type="dxa"/>
            <w:shd w:val="clear" w:color="auto" w:fill="E0E0E0"/>
            <w:vAlign w:val="center"/>
          </w:tcPr>
          <w:p w14:paraId="6BCA84C4" w14:textId="77777777" w:rsidR="00DF6B3F" w:rsidRPr="00BE32AA" w:rsidRDefault="00DF6B3F" w:rsidP="00812055">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c>
          <w:tcPr>
            <w:tcW w:w="4688" w:type="dxa"/>
            <w:shd w:val="clear" w:color="auto" w:fill="E0E0E0"/>
            <w:vAlign w:val="center"/>
          </w:tcPr>
          <w:p w14:paraId="53543D87" w14:textId="77777777" w:rsidR="00DF6B3F" w:rsidRPr="00BE32AA" w:rsidRDefault="003932AD" w:rsidP="00812055">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コメント</w:t>
            </w:r>
          </w:p>
        </w:tc>
      </w:tr>
      <w:tr w:rsidR="00DF6B3F" w:rsidRPr="00827478" w14:paraId="7A5CF2D7" w14:textId="77777777" w:rsidTr="003B3951">
        <w:trPr>
          <w:trHeight w:val="769"/>
        </w:trPr>
        <w:tc>
          <w:tcPr>
            <w:tcW w:w="2046" w:type="dxa"/>
            <w:vAlign w:val="center"/>
          </w:tcPr>
          <w:p w14:paraId="7EE7E953"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rPr>
              <w:t>胸部の皮疹</w:t>
            </w:r>
          </w:p>
        </w:tc>
        <w:tc>
          <w:tcPr>
            <w:tcW w:w="2055" w:type="dxa"/>
            <w:vAlign w:val="center"/>
          </w:tcPr>
          <w:p w14:paraId="21EF0B51"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rPr>
              <w:t>皮疹</w:t>
            </w:r>
          </w:p>
        </w:tc>
        <w:tc>
          <w:tcPr>
            <w:tcW w:w="4688" w:type="dxa"/>
            <w:vAlign w:val="center"/>
          </w:tcPr>
          <w:p w14:paraId="6A91E722" w14:textId="77777777" w:rsidR="00DF6B3F" w:rsidRPr="00827478" w:rsidRDefault="00DF6B3F" w:rsidP="00812055">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この場合は胸部の皮疹に対する用語は存在していない</w:t>
            </w:r>
            <w:r w:rsidR="00D53720">
              <w:rPr>
                <w:rFonts w:ascii="Times New Roman" w:hAnsi="Times New Roman" w:cs="Times New Roman" w:hint="eastAsia"/>
                <w:sz w:val="21"/>
                <w:szCs w:val="22"/>
                <w:lang w:eastAsia="ja-JP"/>
              </w:rPr>
              <w:t>。</w:t>
            </w:r>
          </w:p>
        </w:tc>
      </w:tr>
    </w:tbl>
    <w:p w14:paraId="5ADD2D19" w14:textId="77777777" w:rsidR="00EE6F97" w:rsidRDefault="00EE6F97" w:rsidP="00EE6F97">
      <w:pPr>
        <w:spacing w:line="160" w:lineRule="exact"/>
        <w:rPr>
          <w:rFonts w:ascii="Times New Roman" w:hAnsi="Times New Roman" w:cs="Times New Roman"/>
          <w:lang w:eastAsia="ja-JP"/>
        </w:rPr>
      </w:pPr>
    </w:p>
    <w:p w14:paraId="7217EFD2" w14:textId="77777777" w:rsidR="008369E2" w:rsidRPr="004F68BE" w:rsidRDefault="008369E2" w:rsidP="00EE6F97">
      <w:pPr>
        <w:spacing w:line="160" w:lineRule="exact"/>
        <w:rPr>
          <w:rFonts w:ascii="Times New Roman" w:hAnsi="Times New Roman" w:cs="Times New Roman"/>
          <w:lang w:eastAsia="ja-JP"/>
        </w:rPr>
      </w:pPr>
    </w:p>
    <w:p w14:paraId="1B584008" w14:textId="77777777" w:rsidR="00DF6B3F" w:rsidRPr="00827478" w:rsidRDefault="00DF6B3F" w:rsidP="00253776">
      <w:pPr>
        <w:pStyle w:val="Body"/>
        <w:spacing w:beforeLines="50" w:before="120"/>
        <w:rPr>
          <w:rFonts w:ascii="Times New Roman" w:hAnsi="Times New Roman"/>
          <w:lang w:eastAsia="ja-JP"/>
        </w:rPr>
      </w:pPr>
      <w:r w:rsidRPr="00827478">
        <w:rPr>
          <w:rFonts w:ascii="Times New Roman" w:hAnsi="Times New Roman"/>
          <w:lang w:eastAsia="ja-JP"/>
        </w:rPr>
        <w:t>しかし、医学的な判断が必要とされ、場合によっては下記の事例のように身体部位が優先される場合もある。</w:t>
      </w:r>
    </w:p>
    <w:p w14:paraId="239D2662" w14:textId="77777777" w:rsidR="00DF6B3F" w:rsidRPr="00827478" w:rsidRDefault="00DF6B3F"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843"/>
        <w:gridCol w:w="4536"/>
      </w:tblGrid>
      <w:tr w:rsidR="00DF6B3F" w:rsidRPr="00827478" w14:paraId="1B5212B5" w14:textId="77777777" w:rsidTr="003B3951">
        <w:trPr>
          <w:trHeight w:val="507"/>
          <w:tblHeader/>
        </w:trPr>
        <w:tc>
          <w:tcPr>
            <w:tcW w:w="2410" w:type="dxa"/>
            <w:shd w:val="clear" w:color="auto" w:fill="E0E0E0"/>
            <w:vAlign w:val="center"/>
          </w:tcPr>
          <w:p w14:paraId="5ED64F46" w14:textId="77777777" w:rsidR="00DF6B3F" w:rsidRPr="00BE32AA" w:rsidRDefault="0002386B" w:rsidP="00812055">
            <w:pPr>
              <w:jc w:val="center"/>
              <w:rPr>
                <w:rFonts w:ascii="Times New Roman" w:hAnsi="Times New Roman" w:cs="Times New Roman"/>
                <w:b/>
                <w:sz w:val="22"/>
                <w:szCs w:val="22"/>
              </w:rPr>
            </w:pPr>
            <w:r w:rsidRPr="00BE32AA">
              <w:rPr>
                <w:rFonts w:ascii="Times New Roman" w:hAnsi="Times New Roman" w:cs="Times New Roman"/>
                <w:b/>
                <w:sz w:val="22"/>
                <w:szCs w:val="22"/>
              </w:rPr>
              <w:t>報告語</w:t>
            </w:r>
          </w:p>
        </w:tc>
        <w:tc>
          <w:tcPr>
            <w:tcW w:w="1843" w:type="dxa"/>
            <w:shd w:val="clear" w:color="auto" w:fill="E0E0E0"/>
            <w:vAlign w:val="center"/>
          </w:tcPr>
          <w:p w14:paraId="5EAC09D1" w14:textId="77777777" w:rsidR="00DF6B3F" w:rsidRPr="00BE32AA" w:rsidRDefault="00DF6B3F" w:rsidP="00812055">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c>
          <w:tcPr>
            <w:tcW w:w="4536" w:type="dxa"/>
            <w:shd w:val="clear" w:color="auto" w:fill="E0E0E0"/>
            <w:vAlign w:val="center"/>
          </w:tcPr>
          <w:p w14:paraId="09018B85" w14:textId="77777777" w:rsidR="00DF6B3F" w:rsidRPr="00BE32AA" w:rsidRDefault="003932AD" w:rsidP="00812055">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コメント</w:t>
            </w:r>
          </w:p>
        </w:tc>
      </w:tr>
      <w:tr w:rsidR="00DF6B3F" w:rsidRPr="00827478" w14:paraId="2254980F" w14:textId="77777777" w:rsidTr="003B3951">
        <w:trPr>
          <w:trHeight w:val="1149"/>
        </w:trPr>
        <w:tc>
          <w:tcPr>
            <w:tcW w:w="2410" w:type="dxa"/>
            <w:vAlign w:val="center"/>
          </w:tcPr>
          <w:p w14:paraId="36A475BB"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iCs/>
                <w:sz w:val="21"/>
                <w:lang w:eastAsia="ja-JP"/>
              </w:rPr>
              <w:t>注射部位のチアノーゼ</w:t>
            </w:r>
          </w:p>
        </w:tc>
        <w:tc>
          <w:tcPr>
            <w:tcW w:w="1843" w:type="dxa"/>
            <w:vAlign w:val="center"/>
          </w:tcPr>
          <w:p w14:paraId="5E4567D0"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iCs/>
                <w:sz w:val="21"/>
              </w:rPr>
              <w:t>注射部位反応</w:t>
            </w:r>
          </w:p>
        </w:tc>
        <w:tc>
          <w:tcPr>
            <w:tcW w:w="4536" w:type="dxa"/>
            <w:vAlign w:val="center"/>
          </w:tcPr>
          <w:p w14:paraId="27AC9172" w14:textId="77777777" w:rsidR="00DF6B3F" w:rsidRPr="00827478" w:rsidRDefault="00DF6B3F" w:rsidP="00812055">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チアノーゼは全身の障害である。この例示では</w:t>
            </w:r>
            <w:r w:rsidRPr="00827478">
              <w:rPr>
                <w:rFonts w:ascii="Times New Roman" w:hAnsi="Times New Roman" w:cs="Times New Roman"/>
                <w:sz w:val="21"/>
                <w:szCs w:val="22"/>
                <w:lang w:eastAsia="ja-JP"/>
              </w:rPr>
              <w:t>LLT</w:t>
            </w:r>
            <w:r w:rsidR="00A1632E">
              <w:rPr>
                <w:rFonts w:ascii="Times New Roman" w:hAnsi="Times New Roman" w:cs="Times New Roman" w:hint="eastAsia"/>
                <w:sz w:val="21"/>
                <w:szCs w:val="22"/>
                <w:lang w:eastAsia="ja-JP"/>
              </w:rPr>
              <w:t>「</w:t>
            </w:r>
            <w:r w:rsidRPr="00827478">
              <w:rPr>
                <w:rFonts w:ascii="Times New Roman" w:hAnsi="Times New Roman" w:cs="Times New Roman"/>
                <w:sz w:val="21"/>
                <w:szCs w:val="22"/>
                <w:lang w:eastAsia="ja-JP"/>
              </w:rPr>
              <w:t>チアノーゼ</w:t>
            </w:r>
            <w:r w:rsidR="00A1632E">
              <w:rPr>
                <w:rFonts w:ascii="Times New Roman" w:hAnsi="Times New Roman" w:cs="Times New Roman" w:hint="eastAsia"/>
                <w:sz w:val="21"/>
                <w:szCs w:val="22"/>
                <w:lang w:eastAsia="ja-JP"/>
              </w:rPr>
              <w:t>」</w:t>
            </w:r>
            <w:r w:rsidRPr="00827478">
              <w:rPr>
                <w:rFonts w:ascii="Times New Roman" w:hAnsi="Times New Roman" w:cs="Times New Roman"/>
                <w:sz w:val="21"/>
                <w:szCs w:val="22"/>
                <w:lang w:eastAsia="ja-JP"/>
              </w:rPr>
              <w:t>を選択することで、重要な医学情報を失い、誤解を招く恐れがある</w:t>
            </w:r>
            <w:r w:rsidR="00D53720">
              <w:rPr>
                <w:rFonts w:ascii="Times New Roman" w:hAnsi="Times New Roman" w:cs="Times New Roman" w:hint="eastAsia"/>
                <w:sz w:val="21"/>
                <w:szCs w:val="22"/>
                <w:lang w:eastAsia="ja-JP"/>
              </w:rPr>
              <w:t>。</w:t>
            </w:r>
          </w:p>
        </w:tc>
      </w:tr>
    </w:tbl>
    <w:p w14:paraId="225A4288" w14:textId="77777777" w:rsidR="00EE6F97" w:rsidRPr="004F68BE" w:rsidRDefault="00EE6F97" w:rsidP="00EE6F97">
      <w:pPr>
        <w:spacing w:line="160" w:lineRule="exact"/>
        <w:rPr>
          <w:rFonts w:ascii="Times New Roman" w:hAnsi="Times New Roman" w:cs="Times New Roman"/>
          <w:lang w:eastAsia="ja-JP"/>
        </w:rPr>
      </w:pPr>
    </w:p>
    <w:p w14:paraId="7BB70F07" w14:textId="77777777" w:rsidR="00DF6B3F" w:rsidRPr="005B3A16" w:rsidRDefault="00906B1C" w:rsidP="009444CE">
      <w:pPr>
        <w:pStyle w:val="36pt"/>
        <w:spacing w:beforeLines="50"/>
        <w:ind w:leftChars="0" w:left="0"/>
        <w:rPr>
          <w:rFonts w:ascii="Times New Roman" w:eastAsia="ＭＳ 明朝" w:hAnsi="Times New Roman" w:cs="Times New Roman"/>
          <w:b/>
          <w:lang w:eastAsia="ja-JP"/>
        </w:rPr>
      </w:pPr>
      <w:bookmarkStart w:id="96" w:name="_Toc417899187"/>
      <w:bookmarkStart w:id="97" w:name="_Toc459728342"/>
      <w:r w:rsidRPr="005B3A16">
        <w:rPr>
          <w:rFonts w:ascii="Times New Roman" w:eastAsia="ＭＳ 明朝" w:hAnsi="Times New Roman" w:cs="Times New Roman"/>
          <w:b/>
          <w:lang w:eastAsia="ja-JP"/>
        </w:rPr>
        <w:t xml:space="preserve">3.7.3 </w:t>
      </w:r>
      <w:r w:rsidRPr="005B3A16">
        <w:rPr>
          <w:rFonts w:ascii="Times New Roman" w:eastAsia="ＭＳ 明朝" w:hAnsi="Times New Roman" w:cs="Times New Roman"/>
          <w:b/>
          <w:lang w:eastAsia="ja-JP"/>
        </w:rPr>
        <w:t>複数の身体部位</w:t>
      </w:r>
      <w:r w:rsidR="00420E8B" w:rsidRPr="005B3A16">
        <w:rPr>
          <w:rFonts w:ascii="Times New Roman" w:eastAsia="ＭＳ 明朝" w:hAnsi="Times New Roman" w:cs="Times New Roman"/>
          <w:b/>
          <w:lang w:eastAsia="ja-JP"/>
        </w:rPr>
        <w:t>に</w:t>
      </w:r>
      <w:r w:rsidRPr="005B3A16">
        <w:rPr>
          <w:rFonts w:ascii="Times New Roman" w:eastAsia="ＭＳ 明朝" w:hAnsi="Times New Roman" w:cs="Times New Roman"/>
          <w:b/>
          <w:lang w:eastAsia="ja-JP"/>
        </w:rPr>
        <w:t>発現した</w:t>
      </w:r>
      <w:r w:rsidR="003932AD" w:rsidRPr="005B3A16">
        <w:rPr>
          <w:rFonts w:ascii="Times New Roman" w:eastAsia="ＭＳ 明朝" w:hAnsi="Times New Roman" w:cs="Times New Roman"/>
          <w:b/>
          <w:lang w:eastAsia="ja-JP"/>
        </w:rPr>
        <w:t>事象</w:t>
      </w:r>
      <w:bookmarkEnd w:id="96"/>
      <w:bookmarkEnd w:id="97"/>
    </w:p>
    <w:p w14:paraId="38C88584" w14:textId="77777777" w:rsidR="00DF6B3F" w:rsidRPr="00827478" w:rsidRDefault="00DF6B3F" w:rsidP="00253776">
      <w:pPr>
        <w:pStyle w:val="Body"/>
        <w:spacing w:beforeLines="50" w:before="120"/>
        <w:rPr>
          <w:rFonts w:ascii="Times New Roman" w:hAnsi="Times New Roman"/>
          <w:lang w:eastAsia="ja-JP"/>
        </w:rPr>
      </w:pPr>
      <w:r w:rsidRPr="00827478">
        <w:rPr>
          <w:rFonts w:ascii="Times New Roman" w:hAnsi="Times New Roman"/>
          <w:lang w:eastAsia="ja-JP"/>
        </w:rPr>
        <w:t>同じ有害事</w:t>
      </w:r>
      <w:r w:rsidRPr="007F1453">
        <w:rPr>
          <w:rFonts w:ascii="Times New Roman" w:hAnsi="Times New Roman"/>
          <w:szCs w:val="24"/>
          <w:lang w:eastAsia="ja-JP"/>
        </w:rPr>
        <w:t>象が複</w:t>
      </w:r>
      <w:r w:rsidRPr="00827478">
        <w:rPr>
          <w:rFonts w:ascii="Times New Roman" w:hAnsi="Times New Roman"/>
          <w:lang w:eastAsia="ja-JP"/>
        </w:rPr>
        <w:t>数の身体部位で報告され、それらの</w:t>
      </w:r>
      <w:r w:rsidRPr="00827478">
        <w:rPr>
          <w:rFonts w:ascii="Times New Roman" w:hAnsi="Times New Roman"/>
          <w:lang w:eastAsia="ja-JP"/>
        </w:rPr>
        <w:t>LLT</w:t>
      </w:r>
      <w:r w:rsidRPr="00827478">
        <w:rPr>
          <w:rFonts w:ascii="Times New Roman" w:hAnsi="Times New Roman"/>
          <w:lang w:eastAsia="ja-JP"/>
        </w:rPr>
        <w:t>が同一の</w:t>
      </w:r>
      <w:r w:rsidRPr="00827478">
        <w:rPr>
          <w:rFonts w:ascii="Times New Roman" w:hAnsi="Times New Roman"/>
          <w:lang w:eastAsia="ja-JP"/>
        </w:rPr>
        <w:t>PT</w:t>
      </w:r>
      <w:r w:rsidRPr="00827478">
        <w:rPr>
          <w:rFonts w:ascii="Times New Roman" w:hAnsi="Times New Roman"/>
          <w:lang w:eastAsia="ja-JP"/>
        </w:rPr>
        <w:t>にリンクする場合は、その有害事象を最も正確に反映する単一の</w:t>
      </w:r>
      <w:r w:rsidRPr="00827478">
        <w:rPr>
          <w:rFonts w:ascii="Times New Roman" w:hAnsi="Times New Roman"/>
          <w:lang w:eastAsia="ja-JP"/>
        </w:rPr>
        <w:t>LLT</w:t>
      </w:r>
      <w:r w:rsidRPr="00827478">
        <w:rPr>
          <w:rFonts w:ascii="Times New Roman" w:hAnsi="Times New Roman"/>
          <w:lang w:eastAsia="ja-JP"/>
        </w:rPr>
        <w:t>を選択する。言い換えると事象</w:t>
      </w:r>
      <w:r w:rsidR="007A2ADF" w:rsidRPr="00827478">
        <w:rPr>
          <w:rFonts w:ascii="Times New Roman" w:hAnsi="Times New Roman"/>
          <w:lang w:eastAsia="ja-JP"/>
        </w:rPr>
        <w:t>の</w:t>
      </w:r>
      <w:r w:rsidRPr="00827478">
        <w:rPr>
          <w:rFonts w:ascii="Times New Roman" w:hAnsi="Times New Roman"/>
          <w:lang w:eastAsia="ja-JP"/>
        </w:rPr>
        <w:t>情報が優先される。</w:t>
      </w:r>
    </w:p>
    <w:p w14:paraId="7FB6EA19" w14:textId="77777777" w:rsidR="007A2ADF" w:rsidRPr="00827478" w:rsidRDefault="007A2ADF" w:rsidP="00253776">
      <w:pPr>
        <w:keepNext/>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lastRenderedPageBreak/>
        <w:t>例示</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007"/>
        <w:gridCol w:w="5083"/>
      </w:tblGrid>
      <w:tr w:rsidR="00DF6B3F" w:rsidRPr="00827478" w14:paraId="22EB7069" w14:textId="77777777" w:rsidTr="00621CCE">
        <w:trPr>
          <w:trHeight w:val="481"/>
          <w:tblHeader/>
        </w:trPr>
        <w:tc>
          <w:tcPr>
            <w:tcW w:w="1728" w:type="dxa"/>
            <w:shd w:val="clear" w:color="auto" w:fill="E0E0E0"/>
            <w:vAlign w:val="center"/>
          </w:tcPr>
          <w:p w14:paraId="273FB66C" w14:textId="77777777" w:rsidR="00DF6B3F" w:rsidRPr="00BE32AA" w:rsidRDefault="0002386B" w:rsidP="003702E2">
            <w:pPr>
              <w:keepNext/>
              <w:jc w:val="center"/>
              <w:rPr>
                <w:rFonts w:ascii="Times New Roman" w:hAnsi="Times New Roman" w:cs="Times New Roman"/>
                <w:b/>
                <w:sz w:val="22"/>
                <w:szCs w:val="22"/>
              </w:rPr>
            </w:pPr>
            <w:r w:rsidRPr="00BE32AA">
              <w:rPr>
                <w:rFonts w:ascii="Times New Roman" w:hAnsi="Times New Roman" w:cs="Times New Roman"/>
                <w:b/>
                <w:sz w:val="22"/>
                <w:szCs w:val="22"/>
                <w:lang w:eastAsia="ja-JP"/>
              </w:rPr>
              <w:t>報告語</w:t>
            </w:r>
          </w:p>
        </w:tc>
        <w:tc>
          <w:tcPr>
            <w:tcW w:w="2007" w:type="dxa"/>
            <w:shd w:val="clear" w:color="auto" w:fill="E0E0E0"/>
            <w:vAlign w:val="center"/>
          </w:tcPr>
          <w:p w14:paraId="52461218" w14:textId="77777777" w:rsidR="00DF6B3F" w:rsidRPr="00BE32AA" w:rsidRDefault="00DF6B3F" w:rsidP="003702E2">
            <w:pPr>
              <w:keepNext/>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c>
          <w:tcPr>
            <w:tcW w:w="5083" w:type="dxa"/>
            <w:shd w:val="clear" w:color="auto" w:fill="E0E0E0"/>
            <w:vAlign w:val="center"/>
          </w:tcPr>
          <w:p w14:paraId="6530F9C9" w14:textId="77777777" w:rsidR="00DF6B3F" w:rsidRPr="00BE32AA" w:rsidRDefault="003932AD" w:rsidP="003702E2">
            <w:pPr>
              <w:keepNext/>
              <w:jc w:val="center"/>
              <w:rPr>
                <w:rFonts w:ascii="Times New Roman" w:hAnsi="Times New Roman" w:cs="Times New Roman"/>
                <w:b/>
                <w:sz w:val="22"/>
                <w:szCs w:val="22"/>
              </w:rPr>
            </w:pPr>
            <w:r w:rsidRPr="00BE32AA">
              <w:rPr>
                <w:rFonts w:ascii="Times New Roman" w:hAnsi="Times New Roman" w:cs="Times New Roman"/>
                <w:b/>
                <w:sz w:val="22"/>
                <w:szCs w:val="22"/>
                <w:lang w:eastAsia="ja-JP"/>
              </w:rPr>
              <w:t>コメント</w:t>
            </w:r>
          </w:p>
        </w:tc>
      </w:tr>
      <w:tr w:rsidR="00DF6B3F" w:rsidRPr="00827478" w14:paraId="06991E02" w14:textId="77777777" w:rsidTr="00621CCE">
        <w:trPr>
          <w:trHeight w:val="934"/>
        </w:trPr>
        <w:tc>
          <w:tcPr>
            <w:tcW w:w="1728" w:type="dxa"/>
            <w:vAlign w:val="center"/>
          </w:tcPr>
          <w:p w14:paraId="3D441E32"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szCs w:val="22"/>
                <w:lang w:eastAsia="ja-JP"/>
              </w:rPr>
              <w:t>顔と頚部の皮疹</w:t>
            </w:r>
          </w:p>
        </w:tc>
        <w:tc>
          <w:tcPr>
            <w:tcW w:w="2007" w:type="dxa"/>
            <w:vAlign w:val="center"/>
          </w:tcPr>
          <w:p w14:paraId="79474AE3"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szCs w:val="22"/>
              </w:rPr>
              <w:t>皮疹</w:t>
            </w:r>
          </w:p>
        </w:tc>
        <w:tc>
          <w:tcPr>
            <w:tcW w:w="5083" w:type="dxa"/>
            <w:vAlign w:val="center"/>
          </w:tcPr>
          <w:p w14:paraId="3F10E7CB" w14:textId="77777777" w:rsidR="00DF6B3F" w:rsidRPr="00827478" w:rsidRDefault="00DF6B3F" w:rsidP="00812055">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 xml:space="preserve">LLT </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顔面皮疹</w:t>
            </w:r>
            <w:r w:rsidR="003649F3" w:rsidRPr="00827478">
              <w:rPr>
                <w:rFonts w:ascii="Times New Roman" w:hAnsi="Times New Roman" w:cs="Times New Roman"/>
                <w:sz w:val="21"/>
                <w:szCs w:val="22"/>
                <w:lang w:eastAsia="ja-JP"/>
              </w:rPr>
              <w:t>」</w:t>
            </w:r>
            <w:r w:rsidR="00140827">
              <w:rPr>
                <w:rFonts w:ascii="Times New Roman" w:hAnsi="Times New Roman" w:cs="Times New Roman" w:hint="eastAsia"/>
                <w:sz w:val="21"/>
                <w:szCs w:val="22"/>
                <w:lang w:eastAsia="ja-JP"/>
              </w:rPr>
              <w:t>、</w:t>
            </w:r>
            <w:r w:rsidRPr="00827478">
              <w:rPr>
                <w:rFonts w:ascii="Times New Roman" w:hAnsi="Times New Roman" w:cs="Times New Roman"/>
                <w:sz w:val="21"/>
                <w:szCs w:val="22"/>
                <w:lang w:eastAsia="ja-JP"/>
              </w:rPr>
              <w:t xml:space="preserve"> LLT </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頚部皮疹</w:t>
            </w:r>
            <w:r w:rsidR="003649F3" w:rsidRPr="00827478">
              <w:rPr>
                <w:rFonts w:ascii="Times New Roman" w:hAnsi="Times New Roman" w:cs="Times New Roman"/>
                <w:sz w:val="21"/>
                <w:szCs w:val="22"/>
                <w:lang w:eastAsia="ja-JP"/>
              </w:rPr>
              <w:t>」</w:t>
            </w:r>
            <w:r w:rsidR="00140827">
              <w:rPr>
                <w:rFonts w:ascii="Times New Roman" w:hAnsi="Times New Roman" w:cs="Times New Roman" w:hint="eastAsia"/>
                <w:sz w:val="21"/>
                <w:szCs w:val="22"/>
                <w:lang w:eastAsia="ja-JP"/>
              </w:rPr>
              <w:t>および</w:t>
            </w:r>
            <w:r w:rsidR="00140827">
              <w:rPr>
                <w:rFonts w:ascii="Times New Roman" w:hAnsi="Times New Roman" w:cs="Times New Roman" w:hint="eastAsia"/>
                <w:sz w:val="21"/>
                <w:szCs w:val="22"/>
                <w:lang w:eastAsia="ja-JP"/>
              </w:rPr>
              <w:t>LLT</w:t>
            </w:r>
            <w:r w:rsidR="00140827">
              <w:rPr>
                <w:rFonts w:ascii="Times New Roman" w:hAnsi="Times New Roman" w:cs="Times New Roman" w:hint="eastAsia"/>
                <w:sz w:val="21"/>
                <w:szCs w:val="22"/>
                <w:lang w:eastAsia="ja-JP"/>
              </w:rPr>
              <w:t>「皮疹」</w:t>
            </w:r>
            <w:r w:rsidRPr="00827478">
              <w:rPr>
                <w:rFonts w:ascii="Times New Roman" w:hAnsi="Times New Roman" w:cs="Times New Roman"/>
                <w:sz w:val="21"/>
                <w:szCs w:val="22"/>
                <w:lang w:eastAsia="ja-JP"/>
              </w:rPr>
              <w:t>は</w:t>
            </w:r>
            <w:r w:rsidR="00140827">
              <w:rPr>
                <w:rFonts w:ascii="Times New Roman" w:hAnsi="Times New Roman" w:cs="Times New Roman" w:hint="eastAsia"/>
                <w:sz w:val="21"/>
                <w:szCs w:val="22"/>
                <w:lang w:eastAsia="ja-JP"/>
              </w:rPr>
              <w:t>全て</w:t>
            </w:r>
            <w:r w:rsidRPr="00827478">
              <w:rPr>
                <w:rFonts w:ascii="Times New Roman" w:hAnsi="Times New Roman" w:cs="Times New Roman"/>
                <w:sz w:val="21"/>
                <w:szCs w:val="22"/>
                <w:lang w:eastAsia="ja-JP"/>
              </w:rPr>
              <w:t xml:space="preserve"> PT</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発疹</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にリンクしている</w:t>
            </w:r>
            <w:r w:rsidR="00D53720">
              <w:rPr>
                <w:rFonts w:ascii="Times New Roman" w:hAnsi="Times New Roman" w:cs="Times New Roman" w:hint="eastAsia"/>
                <w:sz w:val="21"/>
                <w:szCs w:val="22"/>
                <w:lang w:eastAsia="ja-JP"/>
              </w:rPr>
              <w:t>。</w:t>
            </w:r>
          </w:p>
        </w:tc>
      </w:tr>
      <w:tr w:rsidR="00DF6B3F" w:rsidRPr="00827478" w14:paraId="27E0AFA6" w14:textId="77777777" w:rsidTr="00621CCE">
        <w:trPr>
          <w:trHeight w:val="1277"/>
        </w:trPr>
        <w:tc>
          <w:tcPr>
            <w:tcW w:w="1728" w:type="dxa"/>
            <w:vAlign w:val="center"/>
          </w:tcPr>
          <w:p w14:paraId="3B20DC3D"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szCs w:val="22"/>
                <w:lang w:eastAsia="ja-JP"/>
              </w:rPr>
              <w:t>手と足の浮腫</w:t>
            </w:r>
          </w:p>
        </w:tc>
        <w:tc>
          <w:tcPr>
            <w:tcW w:w="2007" w:type="dxa"/>
            <w:vAlign w:val="center"/>
          </w:tcPr>
          <w:p w14:paraId="76ADDBC3" w14:textId="77777777" w:rsidR="00DF6B3F" w:rsidRPr="00827478" w:rsidRDefault="00DF6B3F" w:rsidP="008369E2">
            <w:pPr>
              <w:jc w:val="center"/>
              <w:rPr>
                <w:rFonts w:ascii="Times New Roman" w:hAnsi="Times New Roman" w:cs="Times New Roman"/>
                <w:sz w:val="21"/>
                <w:szCs w:val="22"/>
                <w:lang w:eastAsia="ja-JP"/>
              </w:rPr>
            </w:pPr>
            <w:r w:rsidRPr="00827478">
              <w:rPr>
                <w:rFonts w:ascii="Times New Roman" w:hAnsi="Times New Roman" w:cs="Times New Roman"/>
                <w:sz w:val="21"/>
                <w:szCs w:val="22"/>
              </w:rPr>
              <w:t>四肢浮腫</w:t>
            </w:r>
          </w:p>
        </w:tc>
        <w:tc>
          <w:tcPr>
            <w:tcW w:w="5083" w:type="dxa"/>
            <w:vAlign w:val="center"/>
          </w:tcPr>
          <w:p w14:paraId="06D4AC3F" w14:textId="77777777" w:rsidR="00DF6B3F" w:rsidRPr="00827478" w:rsidRDefault="00DF6B3F" w:rsidP="00812055">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 xml:space="preserve">LLT </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手の浮腫</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と</w:t>
            </w:r>
            <w:r w:rsidRPr="00827478">
              <w:rPr>
                <w:rFonts w:ascii="Times New Roman" w:hAnsi="Times New Roman" w:cs="Times New Roman"/>
                <w:sz w:val="21"/>
                <w:szCs w:val="22"/>
                <w:lang w:eastAsia="ja-JP"/>
              </w:rPr>
              <w:t xml:space="preserve">LLT </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足部浮腫</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は共に</w:t>
            </w:r>
            <w:r w:rsidRPr="00827478">
              <w:rPr>
                <w:rFonts w:ascii="Times New Roman" w:hAnsi="Times New Roman" w:cs="Times New Roman"/>
                <w:sz w:val="21"/>
                <w:szCs w:val="22"/>
                <w:lang w:eastAsia="ja-JP"/>
              </w:rPr>
              <w:t xml:space="preserve"> PT </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末梢性浮腫</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にリンクしているが、</w:t>
            </w:r>
            <w:r w:rsidRPr="00827478">
              <w:rPr>
                <w:rFonts w:ascii="Times New Roman" w:hAnsi="Times New Roman" w:cs="Times New Roman"/>
                <w:sz w:val="21"/>
                <w:szCs w:val="22"/>
                <w:lang w:eastAsia="ja-JP"/>
              </w:rPr>
              <w:t xml:space="preserve"> LLT</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四肢浮腫</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が単一用語では最も正確に報告内容を反映する</w:t>
            </w:r>
            <w:r w:rsidR="00D53720">
              <w:rPr>
                <w:rFonts w:ascii="Times New Roman" w:hAnsi="Times New Roman" w:cs="Times New Roman" w:hint="eastAsia"/>
                <w:sz w:val="21"/>
                <w:szCs w:val="22"/>
                <w:lang w:eastAsia="ja-JP"/>
              </w:rPr>
              <w:t>。</w:t>
            </w:r>
          </w:p>
        </w:tc>
      </w:tr>
    </w:tbl>
    <w:p w14:paraId="71BF4712" w14:textId="77777777" w:rsidR="00EE6F97" w:rsidRPr="004F68BE" w:rsidRDefault="00EE6F97" w:rsidP="00EE6F97">
      <w:pPr>
        <w:spacing w:line="160" w:lineRule="exact"/>
        <w:rPr>
          <w:rFonts w:ascii="Times New Roman" w:hAnsi="Times New Roman" w:cs="Times New Roman"/>
          <w:lang w:eastAsia="ja-JP"/>
        </w:rPr>
      </w:pPr>
    </w:p>
    <w:p w14:paraId="52168096" w14:textId="4CF834C6" w:rsidR="00DF6B3F" w:rsidRDefault="00DF6B3F" w:rsidP="000863B4">
      <w:pPr>
        <w:ind w:leftChars="50" w:left="120"/>
        <w:rPr>
          <w:rFonts w:ascii="Times New Roman" w:hAnsi="Times New Roman" w:cs="Times New Roman"/>
          <w:sz w:val="21"/>
          <w:lang w:eastAsia="ja-JP"/>
        </w:rPr>
      </w:pPr>
      <w:r w:rsidRPr="00827478">
        <w:rPr>
          <w:rFonts w:ascii="Times New Roman" w:hAnsi="Times New Roman" w:cs="Times New Roman"/>
          <w:sz w:val="21"/>
          <w:lang w:eastAsia="ja-JP"/>
        </w:rPr>
        <w:t>JMO</w:t>
      </w:r>
      <w:r w:rsidRPr="00827478">
        <w:rPr>
          <w:rFonts w:ascii="Times New Roman" w:hAnsi="Times New Roman" w:cs="Times New Roman"/>
          <w:sz w:val="21"/>
          <w:lang w:eastAsia="ja-JP"/>
        </w:rPr>
        <w:t>注</w:t>
      </w:r>
      <w:r w:rsidR="00A37F9E" w:rsidRPr="00E40AA2">
        <w:rPr>
          <w:rFonts w:ascii="ＭＳ Ｐ明朝" w:eastAsia="ＭＳ Ｐ明朝" w:hAnsi="ＭＳ Ｐ明朝" w:hint="eastAsia"/>
          <w:color w:val="000000"/>
          <w:sz w:val="21"/>
          <w:szCs w:val="21"/>
          <w:lang w:eastAsia="ja-JP"/>
        </w:rPr>
        <w:t>：</w:t>
      </w:r>
      <w:r w:rsidRPr="00827478">
        <w:rPr>
          <w:rFonts w:ascii="Times New Roman" w:hAnsi="Times New Roman" w:cs="Times New Roman"/>
          <w:sz w:val="21"/>
          <w:lang w:eastAsia="ja-JP"/>
        </w:rPr>
        <w:t>国内の行政指導では</w:t>
      </w:r>
      <w:r w:rsidR="0099329E" w:rsidRPr="00827478">
        <w:rPr>
          <w:rFonts w:ascii="Times New Roman" w:hAnsi="Times New Roman" w:cs="Times New Roman"/>
          <w:sz w:val="21"/>
          <w:lang w:eastAsia="ja-JP"/>
        </w:rPr>
        <w:t>個別</w:t>
      </w:r>
      <w:r w:rsidR="0099329E" w:rsidRPr="00827478">
        <w:rPr>
          <w:rFonts w:ascii="Times New Roman" w:hAnsi="Times New Roman" w:cs="Times New Roman"/>
          <w:sz w:val="21"/>
          <w:lang w:eastAsia="ja-JP"/>
        </w:rPr>
        <w:t>LLT</w:t>
      </w:r>
      <w:r w:rsidR="0099329E" w:rsidRPr="00827478">
        <w:rPr>
          <w:rFonts w:ascii="Times New Roman" w:hAnsi="Times New Roman" w:cs="Times New Roman"/>
          <w:sz w:val="21"/>
          <w:lang w:eastAsia="ja-JP"/>
        </w:rPr>
        <w:t>の報告が求められている</w:t>
      </w:r>
      <w:r w:rsidR="00C03322">
        <w:rPr>
          <w:rFonts w:ascii="Times New Roman" w:hAnsi="Times New Roman" w:cs="Times New Roman" w:hint="eastAsia"/>
          <w:sz w:val="21"/>
          <w:lang w:eastAsia="ja-JP"/>
        </w:rPr>
        <w:t>。</w:t>
      </w:r>
    </w:p>
    <w:p w14:paraId="444FEEDB" w14:textId="77777777" w:rsidR="008369E2" w:rsidRDefault="008369E2" w:rsidP="008369E2">
      <w:pPr>
        <w:spacing w:line="160" w:lineRule="exact"/>
        <w:rPr>
          <w:rFonts w:ascii="Times New Roman" w:hAnsi="Times New Roman" w:cs="Times New Roman"/>
          <w:lang w:eastAsia="ja-JP"/>
        </w:rPr>
      </w:pPr>
    </w:p>
    <w:p w14:paraId="498B24C5" w14:textId="77777777" w:rsidR="008369E2" w:rsidRDefault="008369E2" w:rsidP="008369E2">
      <w:pPr>
        <w:spacing w:line="160" w:lineRule="exact"/>
        <w:rPr>
          <w:rFonts w:ascii="Times New Roman" w:hAnsi="Times New Roman" w:cs="Times New Roman"/>
          <w:lang w:eastAsia="ja-JP"/>
        </w:rPr>
      </w:pPr>
    </w:p>
    <w:p w14:paraId="1734B10B" w14:textId="77777777" w:rsidR="00DF6B3F" w:rsidRPr="00552474" w:rsidRDefault="00217B86" w:rsidP="00253776">
      <w:pPr>
        <w:pStyle w:val="2"/>
        <w:spacing w:beforeLines="100" w:before="240"/>
        <w:rPr>
          <w:lang w:eastAsia="ja-JP"/>
        </w:rPr>
      </w:pPr>
      <w:bookmarkStart w:id="98" w:name="_Toc417899188"/>
      <w:bookmarkStart w:id="99" w:name="_Toc459728343"/>
      <w:r w:rsidRPr="00A43C6B">
        <w:rPr>
          <w:lang w:eastAsia="ja-JP"/>
        </w:rPr>
        <w:t xml:space="preserve">3.8 </w:t>
      </w:r>
      <w:r w:rsidRPr="00A43C6B">
        <w:rPr>
          <w:lang w:eastAsia="ja-JP"/>
        </w:rPr>
        <w:t>感染部位</w:t>
      </w:r>
      <w:r w:rsidR="008F0B69" w:rsidRPr="00A43C6B">
        <w:rPr>
          <w:lang w:eastAsia="ja-JP"/>
        </w:rPr>
        <w:t>特異性</w:t>
      </w:r>
      <w:r w:rsidRPr="00A43C6B">
        <w:rPr>
          <w:lang w:eastAsia="ja-JP"/>
        </w:rPr>
        <w:t>と</w:t>
      </w:r>
      <w:r w:rsidR="004A5D24" w:rsidRPr="00A43C6B">
        <w:rPr>
          <w:lang w:eastAsia="ja-JP"/>
        </w:rPr>
        <w:t>感染</w:t>
      </w:r>
      <w:r w:rsidR="008F0B69" w:rsidRPr="00A43C6B">
        <w:rPr>
          <w:lang w:eastAsia="ja-JP"/>
        </w:rPr>
        <w:t>微生物特異性</w:t>
      </w:r>
      <w:bookmarkEnd w:id="98"/>
      <w:bookmarkEnd w:id="99"/>
    </w:p>
    <w:p w14:paraId="5B78ABDE" w14:textId="77777777" w:rsidR="00DF6B3F" w:rsidRPr="005B3A16" w:rsidRDefault="00217B86" w:rsidP="009444CE">
      <w:pPr>
        <w:pStyle w:val="36pt"/>
        <w:spacing w:beforeLines="50"/>
        <w:ind w:leftChars="0" w:left="0"/>
        <w:rPr>
          <w:rFonts w:ascii="Times New Roman" w:eastAsia="ＭＳ 明朝" w:hAnsi="Times New Roman" w:cs="Times New Roman"/>
          <w:b/>
          <w:lang w:eastAsia="ja-JP"/>
        </w:rPr>
      </w:pPr>
      <w:bookmarkStart w:id="100" w:name="_Toc417899189"/>
      <w:bookmarkStart w:id="101" w:name="_Toc459728344"/>
      <w:r w:rsidRPr="005B3A16">
        <w:rPr>
          <w:rFonts w:ascii="Times New Roman" w:eastAsia="ＭＳ 明朝" w:hAnsi="Times New Roman" w:cs="Times New Roman"/>
          <w:b/>
          <w:lang w:eastAsia="ja-JP"/>
        </w:rPr>
        <w:t>3.8.1 MedDRA</w:t>
      </w:r>
      <w:r w:rsidR="00291D2F" w:rsidRPr="005B3A16">
        <w:rPr>
          <w:rFonts w:ascii="Times New Roman" w:eastAsia="ＭＳ 明朝" w:hAnsi="Times New Roman" w:cs="Times New Roman"/>
          <w:b/>
          <w:lang w:eastAsia="ja-JP"/>
        </w:rPr>
        <w:t>用語に微生物名と感染部位を含む用語</w:t>
      </w:r>
      <w:r w:rsidR="008C580D" w:rsidRPr="005B3A16">
        <w:rPr>
          <w:rFonts w:ascii="Times New Roman" w:eastAsia="ＭＳ 明朝" w:hAnsi="Times New Roman" w:cs="Times New Roman"/>
          <w:b/>
          <w:lang w:eastAsia="ja-JP"/>
        </w:rPr>
        <w:t>が</w:t>
      </w:r>
      <w:r w:rsidR="00291D2F" w:rsidRPr="005B3A16">
        <w:rPr>
          <w:rFonts w:ascii="Times New Roman" w:eastAsia="ＭＳ 明朝" w:hAnsi="Times New Roman" w:cs="Times New Roman"/>
          <w:b/>
          <w:lang w:eastAsia="ja-JP"/>
        </w:rPr>
        <w:t>ある場合</w:t>
      </w:r>
      <w:bookmarkEnd w:id="100"/>
      <w:bookmarkEnd w:id="101"/>
    </w:p>
    <w:p w14:paraId="3F663851" w14:textId="77777777" w:rsidR="00DF6B3F" w:rsidRPr="00827478" w:rsidRDefault="00DF6B3F"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1"/>
        <w:gridCol w:w="2327"/>
        <w:gridCol w:w="4551"/>
      </w:tblGrid>
      <w:tr w:rsidR="00DF6B3F" w:rsidRPr="00827478" w14:paraId="624FC049" w14:textId="77777777" w:rsidTr="008369E2">
        <w:trPr>
          <w:trHeight w:val="453"/>
          <w:tblHeader/>
        </w:trPr>
        <w:tc>
          <w:tcPr>
            <w:tcW w:w="1911" w:type="dxa"/>
            <w:shd w:val="clear" w:color="auto" w:fill="E0E0E0"/>
            <w:vAlign w:val="center"/>
          </w:tcPr>
          <w:p w14:paraId="4F8B5F01" w14:textId="77777777" w:rsidR="00DF6B3F" w:rsidRPr="00BE32AA" w:rsidRDefault="0002386B" w:rsidP="00812055">
            <w:pPr>
              <w:jc w:val="center"/>
              <w:rPr>
                <w:rFonts w:ascii="Times New Roman" w:hAnsi="Times New Roman" w:cs="Times New Roman"/>
                <w:b/>
                <w:sz w:val="22"/>
                <w:szCs w:val="22"/>
              </w:rPr>
            </w:pPr>
            <w:r w:rsidRPr="00BE32AA">
              <w:rPr>
                <w:rFonts w:ascii="Times New Roman" w:hAnsi="Times New Roman" w:cs="Times New Roman"/>
                <w:b/>
                <w:sz w:val="22"/>
                <w:szCs w:val="22"/>
              </w:rPr>
              <w:t>報告語</w:t>
            </w:r>
          </w:p>
        </w:tc>
        <w:tc>
          <w:tcPr>
            <w:tcW w:w="2327" w:type="dxa"/>
            <w:shd w:val="clear" w:color="auto" w:fill="E0E0E0"/>
            <w:vAlign w:val="center"/>
          </w:tcPr>
          <w:p w14:paraId="30C89290" w14:textId="77777777" w:rsidR="00DF6B3F" w:rsidRPr="00BE32AA" w:rsidRDefault="00DF6B3F" w:rsidP="00812055">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c>
          <w:tcPr>
            <w:tcW w:w="4551" w:type="dxa"/>
            <w:shd w:val="clear" w:color="auto" w:fill="E0E0E0"/>
            <w:vAlign w:val="center"/>
          </w:tcPr>
          <w:p w14:paraId="19AB790E" w14:textId="77777777" w:rsidR="00DF6B3F" w:rsidRPr="00BE32AA" w:rsidRDefault="003932AD" w:rsidP="00812055">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コメント</w:t>
            </w:r>
          </w:p>
        </w:tc>
      </w:tr>
      <w:tr w:rsidR="00DF6B3F" w:rsidRPr="00827478" w14:paraId="03A3F7FE" w14:textId="77777777" w:rsidTr="008369E2">
        <w:trPr>
          <w:trHeight w:val="595"/>
        </w:trPr>
        <w:tc>
          <w:tcPr>
            <w:tcW w:w="1911" w:type="dxa"/>
            <w:vAlign w:val="center"/>
          </w:tcPr>
          <w:p w14:paraId="2890A52F"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rPr>
              <w:t>肺炎球菌性肺炎</w:t>
            </w:r>
          </w:p>
        </w:tc>
        <w:tc>
          <w:tcPr>
            <w:tcW w:w="2327" w:type="dxa"/>
            <w:vAlign w:val="center"/>
          </w:tcPr>
          <w:p w14:paraId="501DCECB"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rPr>
              <w:t>肺炎球菌性肺炎</w:t>
            </w:r>
          </w:p>
        </w:tc>
        <w:tc>
          <w:tcPr>
            <w:tcW w:w="4551" w:type="dxa"/>
            <w:vAlign w:val="center"/>
          </w:tcPr>
          <w:p w14:paraId="22932FF8" w14:textId="77777777" w:rsidR="00DF6B3F" w:rsidRPr="00827478" w:rsidRDefault="00DF6B3F" w:rsidP="00812055">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この例示で用いた解剖</w:t>
            </w:r>
            <w:r w:rsidR="00BA6EEA">
              <w:rPr>
                <w:rFonts w:ascii="Times New Roman" w:hAnsi="Times New Roman" w:cs="Times New Roman" w:hint="eastAsia"/>
                <w:sz w:val="21"/>
                <w:szCs w:val="22"/>
                <w:lang w:eastAsia="ja-JP"/>
              </w:rPr>
              <w:t>学的</w:t>
            </w:r>
            <w:r w:rsidRPr="00827478">
              <w:rPr>
                <w:rFonts w:ascii="Times New Roman" w:hAnsi="Times New Roman" w:cs="Times New Roman"/>
                <w:sz w:val="21"/>
                <w:szCs w:val="22"/>
                <w:lang w:eastAsia="ja-JP"/>
              </w:rPr>
              <w:t>部位は肺である</w:t>
            </w:r>
            <w:r w:rsidR="00D53720">
              <w:rPr>
                <w:rFonts w:ascii="Times New Roman" w:hAnsi="Times New Roman" w:cs="Times New Roman" w:hint="eastAsia"/>
                <w:sz w:val="21"/>
                <w:szCs w:val="22"/>
                <w:lang w:eastAsia="ja-JP"/>
              </w:rPr>
              <w:t>。</w:t>
            </w:r>
          </w:p>
        </w:tc>
      </w:tr>
    </w:tbl>
    <w:p w14:paraId="446D75E8" w14:textId="77777777" w:rsidR="00EE6F97" w:rsidRPr="004F68BE" w:rsidRDefault="00EE6F97" w:rsidP="00EE6F97">
      <w:pPr>
        <w:spacing w:line="160" w:lineRule="exact"/>
        <w:rPr>
          <w:rFonts w:ascii="Times New Roman" w:hAnsi="Times New Roman" w:cs="Times New Roman"/>
          <w:lang w:eastAsia="ja-JP"/>
        </w:rPr>
      </w:pPr>
    </w:p>
    <w:p w14:paraId="36512CAF" w14:textId="77777777" w:rsidR="005746A8" w:rsidRPr="005B3A16" w:rsidRDefault="00291D2F" w:rsidP="009444CE">
      <w:pPr>
        <w:pStyle w:val="36pt"/>
        <w:spacing w:beforeLines="50"/>
        <w:ind w:leftChars="0" w:left="0"/>
        <w:rPr>
          <w:rFonts w:ascii="Times New Roman" w:eastAsia="ＭＳ 明朝" w:hAnsi="Times New Roman" w:cs="Times New Roman"/>
          <w:b/>
          <w:lang w:eastAsia="ja-JP"/>
        </w:rPr>
      </w:pPr>
      <w:bookmarkStart w:id="102" w:name="_Toc417899190"/>
      <w:bookmarkStart w:id="103" w:name="_Toc459728345"/>
      <w:r w:rsidRPr="005B3A16">
        <w:rPr>
          <w:rFonts w:ascii="Times New Roman" w:eastAsia="ＭＳ 明朝" w:hAnsi="Times New Roman" w:cs="Times New Roman"/>
          <w:b/>
          <w:lang w:eastAsia="ja-JP"/>
        </w:rPr>
        <w:t>3.8.2 MedDRA</w:t>
      </w:r>
      <w:r w:rsidRPr="005B3A16">
        <w:rPr>
          <w:rFonts w:ascii="Times New Roman" w:eastAsia="ＭＳ 明朝" w:hAnsi="Times New Roman" w:cs="Times New Roman"/>
          <w:b/>
          <w:lang w:eastAsia="ja-JP"/>
        </w:rPr>
        <w:t>用語に微生物名と感染部位を含む用語</w:t>
      </w:r>
      <w:r w:rsidR="008C580D" w:rsidRPr="005B3A16">
        <w:rPr>
          <w:rFonts w:ascii="Times New Roman" w:eastAsia="ＭＳ 明朝" w:hAnsi="Times New Roman" w:cs="Times New Roman"/>
          <w:b/>
          <w:lang w:eastAsia="ja-JP"/>
        </w:rPr>
        <w:t>が</w:t>
      </w:r>
      <w:r w:rsidRPr="005B3A16">
        <w:rPr>
          <w:rFonts w:ascii="Times New Roman" w:eastAsia="ＭＳ 明朝" w:hAnsi="Times New Roman" w:cs="Times New Roman"/>
          <w:b/>
          <w:lang w:eastAsia="ja-JP"/>
        </w:rPr>
        <w:t>ない場合</w:t>
      </w:r>
      <w:bookmarkEnd w:id="102"/>
      <w:bookmarkEnd w:id="103"/>
    </w:p>
    <w:p w14:paraId="632C0286" w14:textId="77777777" w:rsidR="00223710" w:rsidRPr="00223710" w:rsidRDefault="00223710" w:rsidP="00253776">
      <w:pPr>
        <w:spacing w:beforeLines="50" w:before="120"/>
        <w:rPr>
          <w:sz w:val="21"/>
          <w:szCs w:val="21"/>
          <w:lang w:eastAsia="ja-JP"/>
        </w:rPr>
      </w:pPr>
      <w:bookmarkStart w:id="104" w:name="OLE_LINK9"/>
      <w:r w:rsidRPr="00027406">
        <w:rPr>
          <w:rFonts w:hint="eastAsia"/>
          <w:b/>
          <w:sz w:val="21"/>
          <w:szCs w:val="21"/>
          <w:lang w:eastAsia="ja-JP"/>
        </w:rPr>
        <w:t>好ましい選択肢</w:t>
      </w:r>
      <w:r w:rsidRPr="00223710">
        <w:rPr>
          <w:rFonts w:hint="eastAsia"/>
          <w:sz w:val="21"/>
          <w:szCs w:val="21"/>
          <w:lang w:eastAsia="ja-JP"/>
        </w:rPr>
        <w:t>は</w:t>
      </w:r>
      <w:r w:rsidRPr="00223710">
        <w:rPr>
          <w:rFonts w:ascii="Times New Roman" w:hAnsi="Times New Roman" w:cs="Times New Roman" w:hint="eastAsia"/>
          <w:sz w:val="21"/>
          <w:szCs w:val="21"/>
          <w:lang w:eastAsia="ja-JP"/>
        </w:rPr>
        <w:t>微生物名を特定し</w:t>
      </w:r>
      <w:r w:rsidRPr="007F1453">
        <w:rPr>
          <w:rFonts w:ascii="Times New Roman" w:hAnsi="Times New Roman" w:cs="Times New Roman" w:hint="eastAsia"/>
          <w:sz w:val="21"/>
          <w:lang w:eastAsia="ja-JP"/>
        </w:rPr>
        <w:t>た感染</w:t>
      </w:r>
      <w:r w:rsidRPr="00223710">
        <w:rPr>
          <w:rFonts w:ascii="Times New Roman" w:hAnsi="Times New Roman" w:cs="Times New Roman" w:hint="eastAsia"/>
          <w:sz w:val="21"/>
          <w:szCs w:val="21"/>
          <w:lang w:eastAsia="ja-JP"/>
        </w:rPr>
        <w:t>用語と解剖学的部位を示す双方の用語を選択することである。</w:t>
      </w:r>
    </w:p>
    <w:bookmarkEnd w:id="104"/>
    <w:p w14:paraId="2A69BD6D" w14:textId="77777777" w:rsidR="00726AB0" w:rsidRDefault="00223710" w:rsidP="00253776">
      <w:pPr>
        <w:spacing w:beforeLines="50" w:before="120"/>
        <w:rPr>
          <w:rFonts w:ascii="Times New Roman" w:hAnsi="Times New Roman" w:cs="Times New Roman"/>
          <w:sz w:val="21"/>
          <w:szCs w:val="21"/>
          <w:lang w:eastAsia="ja-JP"/>
        </w:rPr>
      </w:pPr>
      <w:r w:rsidRPr="00223710">
        <w:rPr>
          <w:rFonts w:ascii="Times New Roman" w:hAnsi="Times New Roman" w:cs="Times New Roman" w:hint="eastAsia"/>
          <w:sz w:val="21"/>
          <w:szCs w:val="21"/>
          <w:lang w:eastAsia="ja-JP"/>
        </w:rPr>
        <w:t>他の選択肢として、解剖学的部位を表す用語を選択すること、または微生物名を特定した感染用語を選択することである。解剖学的部位と微生物名を特定した感染のどちらが重要かについては医学的な判断を行うべきである。</w:t>
      </w:r>
    </w:p>
    <w:p w14:paraId="3594C3E8" w14:textId="77777777" w:rsidR="00DF6B3F" w:rsidRPr="00827478" w:rsidRDefault="00DF6B3F"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843"/>
        <w:gridCol w:w="1843"/>
        <w:gridCol w:w="2722"/>
      </w:tblGrid>
      <w:tr w:rsidR="00DF6B3F" w:rsidRPr="00827478" w14:paraId="55CCB811" w14:textId="77777777" w:rsidTr="00C05994">
        <w:trPr>
          <w:trHeight w:val="493"/>
          <w:tblHeader/>
        </w:trPr>
        <w:tc>
          <w:tcPr>
            <w:tcW w:w="2410" w:type="dxa"/>
            <w:shd w:val="clear" w:color="auto" w:fill="E0E0E0"/>
            <w:vAlign w:val="center"/>
          </w:tcPr>
          <w:p w14:paraId="272C75CC" w14:textId="77777777" w:rsidR="00DF6B3F" w:rsidRPr="00BE32AA" w:rsidRDefault="0002386B" w:rsidP="00812055">
            <w:pPr>
              <w:jc w:val="center"/>
              <w:rPr>
                <w:rFonts w:ascii="Times New Roman" w:hAnsi="Times New Roman" w:cs="Times New Roman"/>
                <w:b/>
                <w:sz w:val="22"/>
                <w:szCs w:val="22"/>
              </w:rPr>
            </w:pPr>
            <w:r w:rsidRPr="00BE32AA">
              <w:rPr>
                <w:rFonts w:ascii="Times New Roman" w:hAnsi="Times New Roman" w:cs="Times New Roman"/>
                <w:b/>
                <w:sz w:val="22"/>
                <w:szCs w:val="22"/>
              </w:rPr>
              <w:t>報告語</w:t>
            </w:r>
          </w:p>
        </w:tc>
        <w:tc>
          <w:tcPr>
            <w:tcW w:w="1843" w:type="dxa"/>
            <w:shd w:val="clear" w:color="auto" w:fill="E0E0E0"/>
            <w:vAlign w:val="center"/>
          </w:tcPr>
          <w:p w14:paraId="6FAFD6C4" w14:textId="77777777" w:rsidR="00DF6B3F" w:rsidRPr="00BE32AA" w:rsidRDefault="00DF6B3F" w:rsidP="00812055">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c>
          <w:tcPr>
            <w:tcW w:w="1843" w:type="dxa"/>
            <w:shd w:val="clear" w:color="auto" w:fill="E0E0E0"/>
            <w:vAlign w:val="center"/>
          </w:tcPr>
          <w:p w14:paraId="47CF1E3B" w14:textId="77777777" w:rsidR="00DF6B3F" w:rsidRPr="00BE32AA" w:rsidRDefault="00DF6B3F" w:rsidP="00812055">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好ましい選択肢</w:t>
            </w:r>
          </w:p>
        </w:tc>
        <w:tc>
          <w:tcPr>
            <w:tcW w:w="2722" w:type="dxa"/>
            <w:shd w:val="clear" w:color="auto" w:fill="E0E0E0"/>
            <w:vAlign w:val="center"/>
          </w:tcPr>
          <w:p w14:paraId="6FC78F2E" w14:textId="77777777" w:rsidR="00DF6B3F" w:rsidRPr="00BE32AA" w:rsidRDefault="003932AD" w:rsidP="00812055">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コメント</w:t>
            </w:r>
          </w:p>
        </w:tc>
      </w:tr>
      <w:tr w:rsidR="00DF6B3F" w:rsidRPr="00827478" w14:paraId="5C2DC257" w14:textId="77777777" w:rsidTr="00C05994">
        <w:trPr>
          <w:trHeight w:val="688"/>
        </w:trPr>
        <w:tc>
          <w:tcPr>
            <w:tcW w:w="2410" w:type="dxa"/>
            <w:vMerge w:val="restart"/>
            <w:vAlign w:val="center"/>
          </w:tcPr>
          <w:p w14:paraId="29BE54CB" w14:textId="77777777" w:rsidR="00DF6B3F" w:rsidRPr="00827478" w:rsidRDefault="00DF6B3F" w:rsidP="00812055">
            <w:pPr>
              <w:ind w:leftChars="-45" w:left="-1" w:rightChars="-45" w:right="-108" w:hangingChars="51" w:hanging="107"/>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呼吸器のクラミジア感染</w:t>
            </w:r>
          </w:p>
        </w:tc>
        <w:tc>
          <w:tcPr>
            <w:tcW w:w="1843" w:type="dxa"/>
            <w:vAlign w:val="center"/>
          </w:tcPr>
          <w:p w14:paraId="05C7C9D0" w14:textId="77777777" w:rsidR="00DF6B3F" w:rsidRDefault="00DF6B3F" w:rsidP="00DF6B3F">
            <w:pPr>
              <w:jc w:val="center"/>
              <w:rPr>
                <w:rFonts w:ascii="Times New Roman" w:hAnsi="Times New Roman" w:cs="Times New Roman"/>
                <w:sz w:val="21"/>
                <w:lang w:eastAsia="ja-JP"/>
              </w:rPr>
            </w:pPr>
            <w:r w:rsidRPr="00827478">
              <w:rPr>
                <w:rFonts w:ascii="Times New Roman" w:hAnsi="Times New Roman" w:cs="Times New Roman"/>
                <w:sz w:val="21"/>
                <w:lang w:eastAsia="ja-JP"/>
              </w:rPr>
              <w:t>クラミジア感染</w:t>
            </w:r>
          </w:p>
          <w:p w14:paraId="5C95F0C6" w14:textId="77777777" w:rsidR="007D0F5B" w:rsidRPr="00827478" w:rsidRDefault="007D0F5B" w:rsidP="00DF6B3F">
            <w:pPr>
              <w:jc w:val="center"/>
              <w:rPr>
                <w:rFonts w:ascii="Times New Roman" w:hAnsi="Times New Roman" w:cs="Times New Roman"/>
                <w:sz w:val="21"/>
                <w:szCs w:val="22"/>
                <w:lang w:eastAsia="ja-JP"/>
              </w:rPr>
            </w:pPr>
            <w:r>
              <w:rPr>
                <w:rFonts w:ascii="Times New Roman" w:hAnsi="Times New Roman" w:cs="Times New Roman" w:hint="eastAsia"/>
                <w:sz w:val="21"/>
                <w:lang w:eastAsia="ja-JP"/>
              </w:rPr>
              <w:t>呼吸器感染</w:t>
            </w:r>
          </w:p>
        </w:tc>
        <w:tc>
          <w:tcPr>
            <w:tcW w:w="1843" w:type="dxa"/>
            <w:vAlign w:val="center"/>
          </w:tcPr>
          <w:p w14:paraId="7F42CF51" w14:textId="77777777" w:rsidR="00DF6B3F" w:rsidRPr="00827478" w:rsidRDefault="007D0F5B" w:rsidP="00812055">
            <w:pPr>
              <w:jc w:val="center"/>
              <w:rPr>
                <w:rFonts w:ascii="Times New Roman" w:hAnsi="Times New Roman" w:cs="Times New Roman"/>
                <w:b/>
                <w:sz w:val="21"/>
                <w:szCs w:val="22"/>
                <w:lang w:eastAsia="ja-JP"/>
              </w:rPr>
            </w:pPr>
            <w:r>
              <w:rPr>
                <w:rFonts w:ascii="Times New Roman" w:hAnsi="Times New Roman" w:cs="Times New Roman" w:hint="eastAsia"/>
                <w:b/>
                <w:sz w:val="21"/>
                <w:szCs w:val="22"/>
                <w:lang w:eastAsia="ja-JP"/>
              </w:rPr>
              <w:t>○</w:t>
            </w:r>
          </w:p>
        </w:tc>
        <w:tc>
          <w:tcPr>
            <w:tcW w:w="2722" w:type="dxa"/>
            <w:vAlign w:val="center"/>
          </w:tcPr>
          <w:p w14:paraId="41184C23" w14:textId="77777777" w:rsidR="00DF6B3F" w:rsidRPr="00827478" w:rsidRDefault="00DF6B3F" w:rsidP="00812055">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微生物</w:t>
            </w:r>
            <w:r w:rsidR="007D0F5B">
              <w:rPr>
                <w:rFonts w:ascii="Times New Roman" w:hAnsi="Times New Roman" w:cs="Times New Roman" w:hint="eastAsia"/>
                <w:sz w:val="21"/>
                <w:szCs w:val="22"/>
                <w:lang w:eastAsia="ja-JP"/>
              </w:rPr>
              <w:t>名と</w:t>
            </w:r>
            <w:r w:rsidR="007D0F5B" w:rsidRPr="00827478">
              <w:rPr>
                <w:rFonts w:ascii="Times New Roman" w:hAnsi="Times New Roman" w:cs="Times New Roman"/>
                <w:sz w:val="21"/>
                <w:szCs w:val="22"/>
                <w:lang w:eastAsia="ja-JP"/>
              </w:rPr>
              <w:t>部位</w:t>
            </w:r>
            <w:r w:rsidR="00252A20" w:rsidRPr="00827478">
              <w:rPr>
                <w:rFonts w:ascii="Times New Roman" w:hAnsi="Times New Roman" w:cs="Times New Roman"/>
                <w:sz w:val="21"/>
                <w:szCs w:val="22"/>
                <w:lang w:eastAsia="ja-JP"/>
              </w:rPr>
              <w:t>を特定した</w:t>
            </w:r>
            <w:r w:rsidR="007D0F5B">
              <w:rPr>
                <w:rFonts w:ascii="Times New Roman" w:hAnsi="Times New Roman" w:cs="Times New Roman" w:hint="eastAsia"/>
                <w:sz w:val="21"/>
                <w:szCs w:val="22"/>
                <w:lang w:eastAsia="ja-JP"/>
              </w:rPr>
              <w:t>それぞれの</w:t>
            </w:r>
            <w:r w:rsidRPr="00827478">
              <w:rPr>
                <w:rFonts w:ascii="Times New Roman" w:hAnsi="Times New Roman" w:cs="Times New Roman"/>
                <w:sz w:val="21"/>
                <w:szCs w:val="22"/>
                <w:lang w:eastAsia="ja-JP"/>
              </w:rPr>
              <w:t>感染用語</w:t>
            </w:r>
          </w:p>
        </w:tc>
      </w:tr>
      <w:tr w:rsidR="00DF6B3F" w:rsidRPr="00827478" w14:paraId="14487B41" w14:textId="77777777" w:rsidTr="00C05994">
        <w:trPr>
          <w:trHeight w:val="503"/>
        </w:trPr>
        <w:tc>
          <w:tcPr>
            <w:tcW w:w="2410" w:type="dxa"/>
            <w:vMerge/>
            <w:vAlign w:val="center"/>
          </w:tcPr>
          <w:p w14:paraId="62856576" w14:textId="77777777" w:rsidR="00DF6B3F" w:rsidRPr="00827478" w:rsidRDefault="00DF6B3F" w:rsidP="00DF6B3F">
            <w:pPr>
              <w:jc w:val="center"/>
              <w:rPr>
                <w:rFonts w:ascii="Times New Roman" w:hAnsi="Times New Roman" w:cs="Times New Roman"/>
                <w:sz w:val="21"/>
                <w:szCs w:val="22"/>
                <w:lang w:eastAsia="ja-JP"/>
              </w:rPr>
            </w:pPr>
          </w:p>
        </w:tc>
        <w:tc>
          <w:tcPr>
            <w:tcW w:w="1843" w:type="dxa"/>
            <w:vAlign w:val="center"/>
          </w:tcPr>
          <w:p w14:paraId="32924240"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rPr>
              <w:t>呼吸器感染</w:t>
            </w:r>
          </w:p>
        </w:tc>
        <w:tc>
          <w:tcPr>
            <w:tcW w:w="1843" w:type="dxa"/>
            <w:vAlign w:val="center"/>
          </w:tcPr>
          <w:p w14:paraId="300457AF" w14:textId="77777777" w:rsidR="00DF6B3F" w:rsidRPr="00827478" w:rsidRDefault="00DF6B3F" w:rsidP="00DF6B3F">
            <w:pPr>
              <w:jc w:val="center"/>
              <w:rPr>
                <w:rFonts w:ascii="Times New Roman" w:hAnsi="Times New Roman" w:cs="Times New Roman"/>
                <w:sz w:val="21"/>
                <w:szCs w:val="22"/>
              </w:rPr>
            </w:pPr>
          </w:p>
        </w:tc>
        <w:tc>
          <w:tcPr>
            <w:tcW w:w="2722" w:type="dxa"/>
            <w:vAlign w:val="center"/>
          </w:tcPr>
          <w:p w14:paraId="31A4A486" w14:textId="77777777" w:rsidR="00DF6B3F" w:rsidRPr="00827478" w:rsidRDefault="00DF6B3F" w:rsidP="00812055">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部位</w:t>
            </w:r>
            <w:r w:rsidR="00252A20" w:rsidRPr="00827478">
              <w:rPr>
                <w:rFonts w:ascii="Times New Roman" w:hAnsi="Times New Roman" w:cs="Times New Roman"/>
                <w:sz w:val="21"/>
                <w:szCs w:val="22"/>
                <w:lang w:eastAsia="ja-JP"/>
              </w:rPr>
              <w:t>を特定した</w:t>
            </w:r>
            <w:r w:rsidRPr="00827478">
              <w:rPr>
                <w:rFonts w:ascii="Times New Roman" w:hAnsi="Times New Roman" w:cs="Times New Roman"/>
                <w:sz w:val="21"/>
                <w:szCs w:val="22"/>
                <w:lang w:eastAsia="ja-JP"/>
              </w:rPr>
              <w:t>感染用語</w:t>
            </w:r>
          </w:p>
        </w:tc>
      </w:tr>
      <w:tr w:rsidR="00DF6B3F" w:rsidRPr="00827478" w14:paraId="70FFFC27" w14:textId="77777777" w:rsidTr="00C05994">
        <w:trPr>
          <w:trHeight w:val="694"/>
        </w:trPr>
        <w:tc>
          <w:tcPr>
            <w:tcW w:w="2410" w:type="dxa"/>
            <w:vMerge/>
            <w:vAlign w:val="center"/>
          </w:tcPr>
          <w:p w14:paraId="3BAD2689" w14:textId="77777777" w:rsidR="00DF6B3F" w:rsidRPr="00827478" w:rsidRDefault="00DF6B3F" w:rsidP="00DF6B3F">
            <w:pPr>
              <w:jc w:val="center"/>
              <w:rPr>
                <w:rFonts w:ascii="Times New Roman" w:hAnsi="Times New Roman" w:cs="Times New Roman"/>
                <w:sz w:val="21"/>
                <w:szCs w:val="22"/>
                <w:lang w:eastAsia="ja-JP"/>
              </w:rPr>
            </w:pPr>
          </w:p>
        </w:tc>
        <w:tc>
          <w:tcPr>
            <w:tcW w:w="1843" w:type="dxa"/>
            <w:vAlign w:val="center"/>
          </w:tcPr>
          <w:p w14:paraId="7CAC18E7" w14:textId="77777777" w:rsidR="00DF6B3F" w:rsidRPr="00827478" w:rsidRDefault="00DF6B3F" w:rsidP="008369E2">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クラミジア感染</w:t>
            </w:r>
          </w:p>
        </w:tc>
        <w:tc>
          <w:tcPr>
            <w:tcW w:w="1843" w:type="dxa"/>
            <w:vAlign w:val="center"/>
          </w:tcPr>
          <w:p w14:paraId="71444C87" w14:textId="77777777" w:rsidR="00DF6B3F" w:rsidRPr="00827478" w:rsidRDefault="00DF6B3F" w:rsidP="00DF6B3F">
            <w:pPr>
              <w:jc w:val="center"/>
              <w:rPr>
                <w:rFonts w:ascii="Times New Roman" w:hAnsi="Times New Roman" w:cs="Times New Roman"/>
                <w:sz w:val="21"/>
                <w:szCs w:val="22"/>
                <w:lang w:eastAsia="ja-JP"/>
              </w:rPr>
            </w:pPr>
          </w:p>
        </w:tc>
        <w:tc>
          <w:tcPr>
            <w:tcW w:w="2722" w:type="dxa"/>
            <w:vAlign w:val="center"/>
          </w:tcPr>
          <w:p w14:paraId="6438C58F" w14:textId="77777777" w:rsidR="00DF6B3F" w:rsidRPr="00827478" w:rsidRDefault="00DF6B3F" w:rsidP="00812055">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微生物</w:t>
            </w:r>
            <w:r w:rsidR="00252A20" w:rsidRPr="00827478">
              <w:rPr>
                <w:rFonts w:ascii="Times New Roman" w:hAnsi="Times New Roman" w:cs="Times New Roman"/>
                <w:sz w:val="21"/>
                <w:szCs w:val="22"/>
                <w:lang w:eastAsia="ja-JP"/>
              </w:rPr>
              <w:t>名を特定した</w:t>
            </w:r>
            <w:r w:rsidRPr="00827478">
              <w:rPr>
                <w:rFonts w:ascii="Times New Roman" w:hAnsi="Times New Roman" w:cs="Times New Roman"/>
                <w:sz w:val="21"/>
                <w:szCs w:val="22"/>
                <w:lang w:eastAsia="ja-JP"/>
              </w:rPr>
              <w:t>感染用語</w:t>
            </w:r>
          </w:p>
        </w:tc>
      </w:tr>
    </w:tbl>
    <w:p w14:paraId="27795204" w14:textId="77777777" w:rsidR="00EE6F97" w:rsidRDefault="00EE6F97" w:rsidP="00EE6F97">
      <w:pPr>
        <w:spacing w:line="160" w:lineRule="exact"/>
        <w:rPr>
          <w:rFonts w:ascii="Times New Roman" w:hAnsi="Times New Roman" w:cs="Times New Roman"/>
          <w:lang w:eastAsia="ja-JP"/>
        </w:rPr>
      </w:pPr>
    </w:p>
    <w:p w14:paraId="744C2204" w14:textId="77777777" w:rsidR="008369E2" w:rsidRDefault="008369E2" w:rsidP="00EE6F97">
      <w:pPr>
        <w:spacing w:line="160" w:lineRule="exact"/>
        <w:rPr>
          <w:rFonts w:ascii="Times New Roman" w:hAnsi="Times New Roman" w:cs="Times New Roman"/>
          <w:lang w:eastAsia="ja-JP"/>
        </w:rPr>
      </w:pPr>
    </w:p>
    <w:p w14:paraId="54C77BB5" w14:textId="77777777" w:rsidR="00DF6B3F" w:rsidRPr="00552474" w:rsidRDefault="00291D2F" w:rsidP="00253776">
      <w:pPr>
        <w:pStyle w:val="2"/>
        <w:spacing w:beforeLines="100" w:before="240"/>
        <w:rPr>
          <w:lang w:eastAsia="ja-JP"/>
        </w:rPr>
      </w:pPr>
      <w:bookmarkStart w:id="105" w:name="_Toc417899191"/>
      <w:bookmarkStart w:id="106" w:name="_Toc459728346"/>
      <w:r w:rsidRPr="00A43C6B">
        <w:rPr>
          <w:lang w:eastAsia="ja-JP"/>
        </w:rPr>
        <w:t xml:space="preserve">3.9 </w:t>
      </w:r>
      <w:r w:rsidRPr="00A43C6B">
        <w:rPr>
          <w:lang w:eastAsia="ja-JP"/>
        </w:rPr>
        <w:t>既存状態の変化</w:t>
      </w:r>
      <w:bookmarkEnd w:id="105"/>
      <w:bookmarkEnd w:id="106"/>
    </w:p>
    <w:p w14:paraId="03E1BC01" w14:textId="77777777" w:rsidR="00DF6B3F" w:rsidRPr="00827478" w:rsidRDefault="00163CC0" w:rsidP="00253776">
      <w:pPr>
        <w:pStyle w:val="Body"/>
        <w:spacing w:beforeLines="50" w:before="120"/>
        <w:rPr>
          <w:rFonts w:ascii="Times New Roman" w:hAnsi="Times New Roman"/>
          <w:lang w:eastAsia="ja-JP"/>
        </w:rPr>
      </w:pPr>
      <w:r w:rsidRPr="00827478">
        <w:rPr>
          <w:rFonts w:ascii="Times New Roman" w:hAnsi="Times New Roman"/>
          <w:lang w:eastAsia="ja-JP"/>
        </w:rPr>
        <w:t>既存の医</w:t>
      </w:r>
      <w:r w:rsidRPr="007F1453">
        <w:rPr>
          <w:rFonts w:ascii="Times New Roman" w:hAnsi="Times New Roman"/>
          <w:lang w:eastAsia="ja-JP"/>
        </w:rPr>
        <w:t>学的状</w:t>
      </w:r>
      <w:r w:rsidRPr="00827478">
        <w:rPr>
          <w:rFonts w:ascii="Times New Roman" w:hAnsi="Times New Roman"/>
          <w:lang w:eastAsia="ja-JP"/>
        </w:rPr>
        <w:t>態の</w:t>
      </w:r>
      <w:r w:rsidRPr="007F1453">
        <w:rPr>
          <w:rFonts w:ascii="Times New Roman" w:hAnsi="Times New Roman"/>
          <w:szCs w:val="24"/>
          <w:lang w:eastAsia="ja-JP"/>
        </w:rPr>
        <w:t>変化</w:t>
      </w:r>
      <w:r w:rsidRPr="00827478">
        <w:rPr>
          <w:rFonts w:ascii="Times New Roman" w:hAnsi="Times New Roman"/>
          <w:lang w:eastAsia="ja-JP"/>
        </w:rPr>
        <w:t>、特に状態が悪化または進行した場合</w:t>
      </w:r>
      <w:r w:rsidR="00DF6B3F" w:rsidRPr="00827478">
        <w:rPr>
          <w:rFonts w:ascii="Times New Roman" w:hAnsi="Times New Roman"/>
          <w:lang w:eastAsia="ja-JP"/>
        </w:rPr>
        <w:t>は</w:t>
      </w:r>
      <w:r w:rsidR="00DF6B3F" w:rsidRPr="00827478">
        <w:rPr>
          <w:rFonts w:ascii="Times New Roman" w:hAnsi="Times New Roman"/>
          <w:lang w:eastAsia="ja-JP"/>
        </w:rPr>
        <w:t>AR/AE</w:t>
      </w:r>
      <w:r w:rsidR="0010267C">
        <w:rPr>
          <w:rFonts w:ascii="Times New Roman" w:hAnsi="Times New Roman"/>
          <w:lang w:eastAsia="ja-JP"/>
        </w:rPr>
        <w:t>として扱うことができる</w:t>
      </w:r>
      <w:r w:rsidR="00DF6B3F" w:rsidRPr="00827478">
        <w:rPr>
          <w:rFonts w:ascii="Times New Roman" w:hAnsi="Times New Roman"/>
          <w:lang w:eastAsia="ja-JP"/>
        </w:rPr>
        <w:t>（</w:t>
      </w:r>
      <w:r w:rsidR="00CE6131">
        <w:rPr>
          <w:rFonts w:ascii="Times New Roman" w:hAnsi="Times New Roman" w:hint="eastAsia"/>
          <w:lang w:eastAsia="ja-JP"/>
        </w:rPr>
        <w:t>「</w:t>
      </w:r>
      <w:r w:rsidR="00BB561C" w:rsidRPr="00AE395A">
        <w:rPr>
          <w:rFonts w:ascii="Times New Roman" w:hAnsi="Times New Roman" w:hint="eastAsia"/>
          <w:lang w:eastAsia="ja-JP"/>
        </w:rPr>
        <w:t>変化のない</w:t>
      </w:r>
      <w:r w:rsidR="00BB561C" w:rsidRPr="00BB561C">
        <w:rPr>
          <w:rFonts w:ascii="Times New Roman" w:hAnsi="Times New Roman"/>
          <w:lang w:eastAsia="ja-JP"/>
        </w:rPr>
        <w:t>既存状態</w:t>
      </w:r>
      <w:r w:rsidR="00CE6131">
        <w:rPr>
          <w:rFonts w:ascii="Times New Roman" w:hAnsi="Times New Roman" w:hint="eastAsia"/>
          <w:lang w:eastAsia="ja-JP"/>
        </w:rPr>
        <w:t>」</w:t>
      </w:r>
      <w:r w:rsidR="00BB561C">
        <w:rPr>
          <w:rFonts w:ascii="Times New Roman" w:hAnsi="Times New Roman" w:hint="eastAsia"/>
          <w:lang w:eastAsia="ja-JP"/>
        </w:rPr>
        <w:t>に関しては</w:t>
      </w:r>
      <w:r w:rsidR="00CE6131">
        <w:rPr>
          <w:rFonts w:ascii="Times New Roman" w:hAnsi="Times New Roman" w:hint="eastAsia"/>
          <w:lang w:eastAsia="ja-JP"/>
        </w:rPr>
        <w:t>項目</w:t>
      </w:r>
      <w:r w:rsidR="00DF6B3F" w:rsidRPr="00827478">
        <w:rPr>
          <w:rFonts w:ascii="Times New Roman" w:hAnsi="Times New Roman"/>
          <w:lang w:eastAsia="ja-JP"/>
        </w:rPr>
        <w:t>3.5.5</w:t>
      </w:r>
      <w:r w:rsidR="00CE6131">
        <w:rPr>
          <w:rFonts w:ascii="Times New Roman" w:hAnsi="Times New Roman" w:hint="eastAsia"/>
          <w:lang w:eastAsia="ja-JP"/>
        </w:rPr>
        <w:t>、「</w:t>
      </w:r>
      <w:r w:rsidR="00CE6131" w:rsidRPr="00136168">
        <w:rPr>
          <w:lang w:eastAsia="ja-JP"/>
        </w:rPr>
        <w:t>予期しない治療効果</w:t>
      </w:r>
      <w:r w:rsidR="00CE6131">
        <w:rPr>
          <w:rFonts w:hint="eastAsia"/>
          <w:lang w:eastAsia="ja-JP"/>
        </w:rPr>
        <w:t>」に関しては</w:t>
      </w:r>
      <w:r w:rsidRPr="00827478">
        <w:rPr>
          <w:rFonts w:ascii="Times New Roman" w:hAnsi="Times New Roman"/>
          <w:lang w:eastAsia="ja-JP"/>
        </w:rPr>
        <w:t>3.2</w:t>
      </w:r>
      <w:r w:rsidR="00CE6131">
        <w:rPr>
          <w:rFonts w:ascii="Times New Roman" w:hAnsi="Times New Roman" w:hint="eastAsia"/>
          <w:lang w:eastAsia="ja-JP"/>
        </w:rPr>
        <w:t>2</w:t>
      </w:r>
      <w:r w:rsidR="00DF6B3F" w:rsidRPr="00827478">
        <w:rPr>
          <w:rFonts w:ascii="Times New Roman" w:hAnsi="Times New Roman"/>
          <w:lang w:eastAsia="ja-JP"/>
        </w:rPr>
        <w:t>項参照）</w:t>
      </w:r>
      <w:r w:rsidR="0010267C">
        <w:rPr>
          <w:rFonts w:ascii="Times New Roman" w:hAnsi="Times New Roman" w:hint="eastAsia"/>
          <w:lang w:eastAsia="ja-JP"/>
        </w:rPr>
        <w:t>。</w:t>
      </w:r>
    </w:p>
    <w:p w14:paraId="05F61F66" w14:textId="77777777" w:rsidR="00DF6B3F" w:rsidRPr="00AE395A" w:rsidRDefault="00DF6B3F" w:rsidP="00DF6B3F">
      <w:pPr>
        <w:rPr>
          <w:rFonts w:ascii="Times New Roman" w:hAnsi="Times New Roman" w:cs="Times New Roman"/>
          <w:sz w:val="21"/>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5"/>
      </w:tblGrid>
      <w:tr w:rsidR="00DF6B3F" w:rsidRPr="00827478" w14:paraId="20C96B16" w14:textId="77777777" w:rsidTr="00875A48">
        <w:trPr>
          <w:trHeight w:val="476"/>
          <w:tblHeader/>
        </w:trPr>
        <w:tc>
          <w:tcPr>
            <w:tcW w:w="8647" w:type="dxa"/>
            <w:shd w:val="clear" w:color="auto" w:fill="E0E0E0"/>
            <w:vAlign w:val="center"/>
          </w:tcPr>
          <w:p w14:paraId="4E1F45E6" w14:textId="77777777" w:rsidR="00DF6B3F" w:rsidRPr="00827478" w:rsidRDefault="00DF6B3F" w:rsidP="00175143">
            <w:pPr>
              <w:jc w:val="center"/>
              <w:rPr>
                <w:rFonts w:ascii="Times New Roman" w:hAnsi="Times New Roman" w:cs="Times New Roman"/>
                <w:b/>
                <w:sz w:val="21"/>
                <w:szCs w:val="22"/>
                <w:lang w:eastAsia="ja-JP"/>
              </w:rPr>
            </w:pPr>
            <w:r w:rsidRPr="00827478">
              <w:rPr>
                <w:rFonts w:ascii="Times New Roman" w:hAnsi="Times New Roman" w:cs="Times New Roman"/>
                <w:b/>
                <w:sz w:val="21"/>
                <w:szCs w:val="22"/>
                <w:lang w:eastAsia="ja-JP"/>
              </w:rPr>
              <w:lastRenderedPageBreak/>
              <w:t>既存の状態の変化を表す</w:t>
            </w:r>
            <w:r w:rsidR="00CE6131">
              <w:rPr>
                <w:rFonts w:ascii="Times New Roman" w:hAnsi="Times New Roman" w:cs="Times New Roman" w:hint="eastAsia"/>
                <w:b/>
                <w:sz w:val="21"/>
                <w:szCs w:val="22"/>
                <w:lang w:eastAsia="ja-JP"/>
              </w:rPr>
              <w:t>用語</w:t>
            </w:r>
          </w:p>
        </w:tc>
      </w:tr>
      <w:tr w:rsidR="00DF6B3F" w:rsidRPr="00827478" w14:paraId="6355DCF5" w14:textId="77777777" w:rsidTr="00B441CA">
        <w:trPr>
          <w:trHeight w:val="1110"/>
        </w:trPr>
        <w:tc>
          <w:tcPr>
            <w:tcW w:w="8647" w:type="dxa"/>
            <w:vAlign w:val="center"/>
          </w:tcPr>
          <w:p w14:paraId="6A1DFF5C" w14:textId="77777777" w:rsidR="00DF6B3F" w:rsidRPr="00827478" w:rsidRDefault="003458D3" w:rsidP="005D515E">
            <w:pPr>
              <w:jc w:val="center"/>
              <w:rPr>
                <w:rFonts w:ascii="Times New Roman" w:hAnsi="Times New Roman" w:cs="Times New Roman"/>
                <w:sz w:val="21"/>
                <w:szCs w:val="22"/>
                <w:lang w:eastAsia="ja-JP"/>
              </w:rPr>
            </w:pPr>
            <w:r>
              <w:rPr>
                <w:rFonts w:ascii="Times New Roman" w:hAnsi="Times New Roman" w:cs="Times New Roman" w:hint="eastAsia"/>
                <w:sz w:val="21"/>
                <w:szCs w:val="22"/>
                <w:lang w:eastAsia="ja-JP"/>
              </w:rPr>
              <w:t>増</w:t>
            </w:r>
            <w:r w:rsidR="00DF6B3F" w:rsidRPr="00827478">
              <w:rPr>
                <w:rFonts w:ascii="Times New Roman" w:hAnsi="Times New Roman" w:cs="Times New Roman"/>
                <w:sz w:val="21"/>
                <w:szCs w:val="22"/>
                <w:lang w:eastAsia="ja-JP"/>
              </w:rPr>
              <w:t>悪、悪化（</w:t>
            </w:r>
            <w:r w:rsidR="00DF6B3F" w:rsidRPr="00827478">
              <w:rPr>
                <w:rFonts w:ascii="Times New Roman" w:hAnsi="Times New Roman" w:cs="Times New Roman"/>
                <w:sz w:val="21"/>
                <w:szCs w:val="22"/>
              </w:rPr>
              <w:t>Aggravated, exacerbated, worsened</w:t>
            </w:r>
            <w:r w:rsidR="00DF6B3F" w:rsidRPr="00827478">
              <w:rPr>
                <w:rFonts w:ascii="Times New Roman" w:hAnsi="Times New Roman" w:cs="Times New Roman"/>
                <w:sz w:val="21"/>
                <w:szCs w:val="22"/>
                <w:lang w:eastAsia="ja-JP"/>
              </w:rPr>
              <w:t>）</w:t>
            </w:r>
          </w:p>
          <w:p w14:paraId="1BDA5A7E" w14:textId="77777777" w:rsidR="00DF6B3F" w:rsidRPr="00827478" w:rsidRDefault="00DF6B3F" w:rsidP="005D515E">
            <w:pPr>
              <w:ind w:firstLineChars="941" w:firstLine="1976"/>
              <w:rPr>
                <w:rFonts w:ascii="Times New Roman" w:hAnsi="Times New Roman" w:cs="Times New Roman"/>
                <w:sz w:val="21"/>
                <w:szCs w:val="22"/>
                <w:lang w:eastAsia="ja-JP"/>
              </w:rPr>
            </w:pPr>
            <w:r w:rsidRPr="00827478">
              <w:rPr>
                <w:rFonts w:ascii="Times New Roman" w:hAnsi="Times New Roman" w:cs="Times New Roman"/>
                <w:sz w:val="21"/>
                <w:szCs w:val="22"/>
                <w:lang w:eastAsia="ja-JP"/>
              </w:rPr>
              <w:t>再発（</w:t>
            </w:r>
            <w:r w:rsidRPr="00827478">
              <w:rPr>
                <w:rFonts w:ascii="Times New Roman" w:hAnsi="Times New Roman" w:cs="Times New Roman"/>
                <w:sz w:val="21"/>
                <w:szCs w:val="22"/>
              </w:rPr>
              <w:t>Recurrent</w:t>
            </w:r>
            <w:r w:rsidRPr="00827478">
              <w:rPr>
                <w:rFonts w:ascii="Times New Roman" w:hAnsi="Times New Roman" w:cs="Times New Roman"/>
                <w:sz w:val="21"/>
                <w:szCs w:val="22"/>
                <w:lang w:eastAsia="ja-JP"/>
              </w:rPr>
              <w:t>）</w:t>
            </w:r>
          </w:p>
          <w:p w14:paraId="22CE6719" w14:textId="77777777" w:rsidR="00DF6B3F" w:rsidRPr="00827478" w:rsidRDefault="00DF6B3F" w:rsidP="005D515E">
            <w:pPr>
              <w:ind w:firstLineChars="941" w:firstLine="1976"/>
              <w:rPr>
                <w:rFonts w:ascii="Times New Roman" w:hAnsi="Times New Roman" w:cs="Times New Roman"/>
                <w:sz w:val="21"/>
                <w:szCs w:val="22"/>
                <w:lang w:eastAsia="ja-JP"/>
              </w:rPr>
            </w:pPr>
            <w:r w:rsidRPr="00827478">
              <w:rPr>
                <w:rFonts w:ascii="Times New Roman" w:hAnsi="Times New Roman" w:cs="Times New Roman"/>
                <w:sz w:val="21"/>
                <w:szCs w:val="22"/>
                <w:lang w:eastAsia="ja-JP"/>
              </w:rPr>
              <w:t>進行（</w:t>
            </w:r>
            <w:r w:rsidRPr="00827478">
              <w:rPr>
                <w:rFonts w:ascii="Times New Roman" w:hAnsi="Times New Roman" w:cs="Times New Roman"/>
                <w:sz w:val="21"/>
                <w:szCs w:val="22"/>
              </w:rPr>
              <w:t>Progressive</w:t>
            </w:r>
            <w:r w:rsidRPr="00827478">
              <w:rPr>
                <w:rFonts w:ascii="Times New Roman" w:hAnsi="Times New Roman" w:cs="Times New Roman"/>
                <w:sz w:val="21"/>
                <w:szCs w:val="22"/>
                <w:lang w:eastAsia="ja-JP"/>
              </w:rPr>
              <w:t>）</w:t>
            </w:r>
          </w:p>
        </w:tc>
      </w:tr>
    </w:tbl>
    <w:p w14:paraId="700A89A7" w14:textId="77777777" w:rsidR="00EE6F97" w:rsidRPr="004F68BE" w:rsidRDefault="00EE6F97" w:rsidP="00EE6F97">
      <w:pPr>
        <w:spacing w:line="160" w:lineRule="exact"/>
        <w:rPr>
          <w:rFonts w:ascii="Times New Roman" w:hAnsi="Times New Roman" w:cs="Times New Roman"/>
          <w:lang w:eastAsia="ja-JP"/>
        </w:rPr>
      </w:pPr>
    </w:p>
    <w:p w14:paraId="5F4FC606" w14:textId="77777777" w:rsidR="00DF6B3F" w:rsidRPr="00827478" w:rsidRDefault="00DF6B3F" w:rsidP="00DF6B3F">
      <w:pPr>
        <w:rPr>
          <w:rFonts w:ascii="Times New Roman" w:hAnsi="Times New Roman" w:cs="Times New Roman"/>
          <w:sz w:val="21"/>
          <w:lang w:eastAsia="ja-JP"/>
        </w:rPr>
      </w:pPr>
      <w:r w:rsidRPr="00827478">
        <w:rPr>
          <w:rFonts w:ascii="Times New Roman" w:hAnsi="Times New Roman" w:cs="Times New Roman"/>
          <w:sz w:val="21"/>
          <w:lang w:eastAsia="ja-JP"/>
        </w:rPr>
        <w:t>変化した状態を正確に反映する用語があれば、選択する。</w:t>
      </w:r>
    </w:p>
    <w:p w14:paraId="126CC5D9" w14:textId="77777777" w:rsidR="00DF6B3F" w:rsidRPr="00827478" w:rsidRDefault="00DF6B3F"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4156"/>
      </w:tblGrid>
      <w:tr w:rsidR="00DF6B3F" w:rsidRPr="00827478" w14:paraId="5D2B2A40" w14:textId="77777777" w:rsidTr="00175143">
        <w:trPr>
          <w:trHeight w:val="487"/>
          <w:tblHeader/>
        </w:trPr>
        <w:tc>
          <w:tcPr>
            <w:tcW w:w="4320" w:type="dxa"/>
            <w:shd w:val="clear" w:color="auto" w:fill="E0E0E0"/>
            <w:vAlign w:val="center"/>
          </w:tcPr>
          <w:p w14:paraId="71EEDE5C" w14:textId="77777777" w:rsidR="00DF6B3F" w:rsidRPr="00BE32AA" w:rsidRDefault="0002386B" w:rsidP="00175143">
            <w:pPr>
              <w:jc w:val="center"/>
              <w:rPr>
                <w:rFonts w:ascii="Times New Roman" w:hAnsi="Times New Roman" w:cs="Times New Roman"/>
                <w:b/>
                <w:sz w:val="22"/>
                <w:szCs w:val="22"/>
              </w:rPr>
            </w:pPr>
            <w:r w:rsidRPr="00BE32AA">
              <w:rPr>
                <w:rFonts w:ascii="Times New Roman" w:hAnsi="Times New Roman" w:cs="Times New Roman"/>
                <w:b/>
                <w:sz w:val="22"/>
                <w:szCs w:val="22"/>
              </w:rPr>
              <w:t>報告語</w:t>
            </w:r>
          </w:p>
        </w:tc>
        <w:tc>
          <w:tcPr>
            <w:tcW w:w="4428" w:type="dxa"/>
            <w:shd w:val="clear" w:color="auto" w:fill="E0E0E0"/>
            <w:vAlign w:val="center"/>
          </w:tcPr>
          <w:p w14:paraId="73D56907" w14:textId="77777777" w:rsidR="00DF6B3F" w:rsidRPr="00BE32AA" w:rsidRDefault="00DF6B3F" w:rsidP="00175143">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r>
      <w:tr w:rsidR="00DF6B3F" w:rsidRPr="00827478" w14:paraId="7FC681F1" w14:textId="77777777" w:rsidTr="00175143">
        <w:trPr>
          <w:trHeight w:val="563"/>
        </w:trPr>
        <w:tc>
          <w:tcPr>
            <w:tcW w:w="4320" w:type="dxa"/>
            <w:vAlign w:val="center"/>
          </w:tcPr>
          <w:p w14:paraId="5C00CB11" w14:textId="77777777" w:rsidR="00DF6B3F" w:rsidRPr="00827478" w:rsidRDefault="00DF6B3F" w:rsidP="00175143">
            <w:pPr>
              <w:jc w:val="center"/>
              <w:rPr>
                <w:rFonts w:ascii="Times New Roman" w:hAnsi="Times New Roman" w:cs="Times New Roman"/>
                <w:sz w:val="21"/>
                <w:szCs w:val="22"/>
                <w:lang w:eastAsia="ja-JP"/>
              </w:rPr>
            </w:pPr>
            <w:r w:rsidRPr="00827478">
              <w:rPr>
                <w:rFonts w:ascii="Times New Roman" w:hAnsi="Times New Roman" w:cs="Times New Roman"/>
                <w:sz w:val="21"/>
              </w:rPr>
              <w:t>重症筋無力症の悪</w:t>
            </w:r>
            <w:r w:rsidR="00163CC0" w:rsidRPr="00827478">
              <w:rPr>
                <w:rFonts w:ascii="Times New Roman" w:hAnsi="Times New Roman" w:cs="Times New Roman"/>
                <w:sz w:val="21"/>
                <w:lang w:eastAsia="ja-JP"/>
              </w:rPr>
              <w:t>化</w:t>
            </w:r>
          </w:p>
        </w:tc>
        <w:tc>
          <w:tcPr>
            <w:tcW w:w="4428" w:type="dxa"/>
            <w:vAlign w:val="center"/>
          </w:tcPr>
          <w:p w14:paraId="257B21A5" w14:textId="77777777" w:rsidR="00DF6B3F" w:rsidRPr="00827478" w:rsidRDefault="00DF6B3F" w:rsidP="00175143">
            <w:pPr>
              <w:jc w:val="center"/>
              <w:rPr>
                <w:rFonts w:ascii="Times New Roman" w:hAnsi="Times New Roman" w:cs="Times New Roman"/>
                <w:sz w:val="21"/>
                <w:szCs w:val="22"/>
              </w:rPr>
            </w:pPr>
            <w:r w:rsidRPr="00827478">
              <w:rPr>
                <w:rFonts w:ascii="Times New Roman" w:hAnsi="Times New Roman" w:cs="Times New Roman"/>
                <w:sz w:val="21"/>
              </w:rPr>
              <w:t>重症筋無力症の増悪</w:t>
            </w:r>
          </w:p>
        </w:tc>
      </w:tr>
    </w:tbl>
    <w:p w14:paraId="7D73F3EE" w14:textId="77777777" w:rsidR="00EE6F97" w:rsidRPr="004F68BE" w:rsidRDefault="00EE6F97" w:rsidP="00EE6F97">
      <w:pPr>
        <w:spacing w:line="160" w:lineRule="exact"/>
        <w:rPr>
          <w:rFonts w:ascii="Times New Roman" w:hAnsi="Times New Roman" w:cs="Times New Roman"/>
          <w:lang w:eastAsia="ja-JP"/>
        </w:rPr>
      </w:pPr>
    </w:p>
    <w:p w14:paraId="6461FB8D" w14:textId="77777777" w:rsidR="00DF6B3F" w:rsidRPr="00827478" w:rsidRDefault="00DF6B3F" w:rsidP="00DF6B3F">
      <w:pPr>
        <w:rPr>
          <w:rFonts w:ascii="Times New Roman" w:hAnsi="Times New Roman" w:cs="Times New Roman"/>
          <w:sz w:val="21"/>
          <w:lang w:eastAsia="ja-JP"/>
        </w:rPr>
      </w:pPr>
      <w:r w:rsidRPr="00827478">
        <w:rPr>
          <w:rFonts w:ascii="Times New Roman" w:hAnsi="Times New Roman" w:cs="Times New Roman"/>
          <w:sz w:val="21"/>
          <w:lang w:eastAsia="ja-JP"/>
        </w:rPr>
        <w:t>そのような用語がない場合は、下記のような</w:t>
      </w:r>
      <w:r w:rsidR="00C66F8C">
        <w:rPr>
          <w:rFonts w:ascii="Times New Roman" w:hAnsi="Times New Roman" w:cs="Times New Roman" w:hint="eastAsia"/>
          <w:sz w:val="21"/>
          <w:lang w:eastAsia="ja-JP"/>
        </w:rPr>
        <w:t>方法</w:t>
      </w:r>
      <w:r w:rsidRPr="00827478">
        <w:rPr>
          <w:rFonts w:ascii="Times New Roman" w:hAnsi="Times New Roman" w:cs="Times New Roman"/>
          <w:sz w:val="21"/>
          <w:lang w:eastAsia="ja-JP"/>
        </w:rPr>
        <w:t>を考慮する</w:t>
      </w:r>
    </w:p>
    <w:p w14:paraId="1DFC4770" w14:textId="77777777" w:rsidR="00290851" w:rsidRDefault="00C66F8C" w:rsidP="00C66F8C">
      <w:pPr>
        <w:numPr>
          <w:ilvl w:val="0"/>
          <w:numId w:val="6"/>
        </w:numPr>
        <w:ind w:left="283" w:hangingChars="135" w:hanging="283"/>
        <w:rPr>
          <w:rFonts w:ascii="Times New Roman" w:hAnsi="Times New Roman" w:cs="Times New Roman"/>
          <w:sz w:val="21"/>
          <w:lang w:eastAsia="ja-JP"/>
        </w:rPr>
      </w:pPr>
      <w:r w:rsidRPr="00C66F8C">
        <w:rPr>
          <w:rFonts w:ascii="Times New Roman" w:hAnsi="Times New Roman" w:cs="Times New Roman" w:hint="eastAsia"/>
          <w:sz w:val="21"/>
          <w:lang w:eastAsia="ja-JP"/>
        </w:rPr>
        <w:t>例</w:t>
      </w:r>
      <w:r w:rsidR="00DF6B3F" w:rsidRPr="00C66F8C">
        <w:rPr>
          <w:rFonts w:ascii="Times New Roman" w:hAnsi="Times New Roman" w:cs="Times New Roman"/>
          <w:sz w:val="21"/>
          <w:lang w:eastAsia="ja-JP"/>
        </w:rPr>
        <w:t>１：既存の状態を表す用語を選択し、変化した内容は一貫性を持った方法で</w:t>
      </w:r>
      <w:r w:rsidRPr="00C66F8C">
        <w:rPr>
          <w:rFonts w:ascii="Times New Roman" w:hAnsi="Times New Roman" w:cs="Times New Roman" w:hint="eastAsia"/>
          <w:sz w:val="21"/>
          <w:lang w:eastAsia="ja-JP"/>
        </w:rPr>
        <w:t>適切なデータフィールドに</w:t>
      </w:r>
      <w:r w:rsidR="00DF6B3F" w:rsidRPr="00C66F8C">
        <w:rPr>
          <w:rFonts w:ascii="Times New Roman" w:hAnsi="Times New Roman" w:cs="Times New Roman"/>
          <w:sz w:val="21"/>
          <w:lang w:eastAsia="ja-JP"/>
        </w:rPr>
        <w:t>記録する</w:t>
      </w:r>
      <w:r>
        <w:rPr>
          <w:rFonts w:ascii="Times New Roman" w:hAnsi="Times New Roman" w:cs="Times New Roman" w:hint="eastAsia"/>
          <w:sz w:val="21"/>
          <w:lang w:eastAsia="ja-JP"/>
        </w:rPr>
        <w:t>。</w:t>
      </w:r>
    </w:p>
    <w:p w14:paraId="724D46C9" w14:textId="77777777" w:rsidR="00DF6B3F" w:rsidRPr="00501B7E" w:rsidRDefault="00C66F8C" w:rsidP="00C66F8C">
      <w:pPr>
        <w:numPr>
          <w:ilvl w:val="0"/>
          <w:numId w:val="6"/>
        </w:numPr>
        <w:ind w:left="283" w:hangingChars="135" w:hanging="283"/>
        <w:rPr>
          <w:rFonts w:ascii="Times New Roman" w:hAnsi="Times New Roman" w:cs="Times New Roman"/>
          <w:sz w:val="21"/>
          <w:lang w:eastAsia="ja-JP"/>
        </w:rPr>
      </w:pPr>
      <w:r w:rsidRPr="00C66F8C">
        <w:rPr>
          <w:rFonts w:ascii="Times New Roman" w:hAnsi="Times New Roman" w:cs="Times New Roman" w:hint="eastAsia"/>
          <w:sz w:val="21"/>
          <w:lang w:eastAsia="ja-JP"/>
        </w:rPr>
        <w:t>例</w:t>
      </w:r>
      <w:r w:rsidR="00875A48" w:rsidRPr="00C66F8C">
        <w:rPr>
          <w:rFonts w:ascii="Times New Roman" w:hAnsi="Times New Roman" w:cs="Times New Roman"/>
          <w:sz w:val="21"/>
          <w:lang w:eastAsia="ja-JP"/>
        </w:rPr>
        <w:t>２：既存の状態を表す用語</w:t>
      </w:r>
      <w:r w:rsidR="0079721B" w:rsidRPr="0079721B">
        <w:rPr>
          <w:rFonts w:ascii="Times New Roman" w:hAnsi="Times New Roman" w:cs="Times New Roman" w:hint="eastAsia"/>
          <w:sz w:val="21"/>
          <w:lang w:eastAsia="ja-JP"/>
        </w:rPr>
        <w:t>および</w:t>
      </w:r>
      <w:r w:rsidR="00DF6B3F" w:rsidRPr="00C66F8C">
        <w:rPr>
          <w:rFonts w:ascii="Times New Roman" w:hAnsi="Times New Roman" w:cs="Times New Roman"/>
          <w:sz w:val="21"/>
          <w:lang w:eastAsia="ja-JP"/>
        </w:rPr>
        <w:t>追加用語として状態の変化を表す用語（例えば、</w:t>
      </w:r>
      <w:r w:rsidR="00886E8B" w:rsidRPr="00C66F8C">
        <w:rPr>
          <w:rFonts w:ascii="Times New Roman" w:hAnsi="Times New Roman" w:cs="Times New Roman"/>
          <w:sz w:val="21"/>
          <w:lang w:eastAsia="ja-JP"/>
        </w:rPr>
        <w:t>LLT</w:t>
      </w:r>
      <w:r w:rsidR="00886E8B" w:rsidRPr="00C66F8C">
        <w:rPr>
          <w:rFonts w:ascii="Times New Roman" w:hAnsi="Times New Roman" w:cs="Times New Roman"/>
          <w:sz w:val="21"/>
          <w:lang w:eastAsia="ja-JP"/>
        </w:rPr>
        <w:t>「</w:t>
      </w:r>
      <w:r w:rsidR="00DF6B3F" w:rsidRPr="00C66F8C">
        <w:rPr>
          <w:rFonts w:ascii="Times New Roman" w:hAnsi="Times New Roman" w:cs="Times New Roman"/>
          <w:sz w:val="21"/>
          <w:lang w:eastAsia="ja-JP"/>
        </w:rPr>
        <w:t>状態悪化</w:t>
      </w:r>
      <w:r w:rsidR="00886E8B" w:rsidRPr="00C66F8C">
        <w:rPr>
          <w:rFonts w:ascii="Times New Roman" w:hAnsi="Times New Roman" w:cs="Times New Roman"/>
          <w:sz w:val="21"/>
          <w:lang w:eastAsia="ja-JP"/>
        </w:rPr>
        <w:t>」</w:t>
      </w:r>
      <w:r w:rsidR="00DF6B3F" w:rsidRPr="00C66F8C">
        <w:rPr>
          <w:rFonts w:ascii="Times New Roman" w:hAnsi="Times New Roman" w:cs="Times New Roman"/>
          <w:sz w:val="21"/>
          <w:lang w:eastAsia="ja-JP"/>
        </w:rPr>
        <w:t>、</w:t>
      </w:r>
      <w:r w:rsidR="00886E8B" w:rsidRPr="00C66F8C">
        <w:rPr>
          <w:rFonts w:ascii="Times New Roman" w:hAnsi="Times New Roman" w:cs="Times New Roman"/>
          <w:sz w:val="21"/>
          <w:lang w:eastAsia="ja-JP"/>
        </w:rPr>
        <w:t>LLT</w:t>
      </w:r>
      <w:r w:rsidR="00886E8B" w:rsidRPr="00C66F8C">
        <w:rPr>
          <w:rFonts w:ascii="Times New Roman" w:hAnsi="Times New Roman" w:cs="Times New Roman"/>
          <w:sz w:val="21"/>
          <w:lang w:eastAsia="ja-JP"/>
        </w:rPr>
        <w:t>「</w:t>
      </w:r>
      <w:r w:rsidR="00DF6B3F" w:rsidRPr="00C66F8C">
        <w:rPr>
          <w:rFonts w:ascii="Times New Roman" w:hAnsi="Times New Roman" w:cs="Times New Roman"/>
          <w:sz w:val="21"/>
          <w:lang w:eastAsia="ja-JP"/>
        </w:rPr>
        <w:t>疾患進行</w:t>
      </w:r>
      <w:r w:rsidR="00886E8B" w:rsidRPr="00C66F8C">
        <w:rPr>
          <w:rFonts w:ascii="Times New Roman" w:hAnsi="Times New Roman" w:cs="Times New Roman"/>
          <w:sz w:val="21"/>
          <w:lang w:eastAsia="ja-JP"/>
        </w:rPr>
        <w:t xml:space="preserve"> </w:t>
      </w:r>
      <w:r w:rsidR="00886E8B" w:rsidRPr="00C66F8C">
        <w:rPr>
          <w:rFonts w:ascii="Times New Roman" w:hAnsi="Times New Roman" w:cs="Times New Roman"/>
          <w:sz w:val="21"/>
          <w:lang w:eastAsia="ja-JP"/>
        </w:rPr>
        <w:t>」</w:t>
      </w:r>
      <w:r w:rsidR="00DF6B3F" w:rsidRPr="00C66F8C">
        <w:rPr>
          <w:rFonts w:ascii="Times New Roman" w:hAnsi="Times New Roman" w:cs="Times New Roman"/>
          <w:sz w:val="21"/>
          <w:lang w:eastAsia="ja-JP"/>
        </w:rPr>
        <w:t>）を選択する。</w:t>
      </w:r>
      <w:r w:rsidRPr="00501B7E">
        <w:rPr>
          <w:rFonts w:ascii="Times New Roman" w:hAnsi="Times New Roman" w:cs="Times New Roman" w:hint="eastAsia"/>
          <w:sz w:val="21"/>
          <w:lang w:eastAsia="ja-JP"/>
        </w:rPr>
        <w:t>変化した内容は一貫性を持った方法で適切なデータフィールドに記録する</w:t>
      </w:r>
      <w:r w:rsidR="00F278BE" w:rsidRPr="00673D78">
        <w:rPr>
          <w:rFonts w:ascii="Times New Roman" w:hAnsi="Times New Roman" w:cs="Times New Roman" w:hint="eastAsia"/>
          <w:sz w:val="21"/>
          <w:lang w:eastAsia="ja-JP"/>
        </w:rPr>
        <w:t>。</w:t>
      </w:r>
    </w:p>
    <w:p w14:paraId="19A18894" w14:textId="77777777" w:rsidR="00DF6B3F" w:rsidRPr="00827478" w:rsidRDefault="00DF6B3F"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6"/>
        <w:gridCol w:w="1751"/>
        <w:gridCol w:w="1886"/>
        <w:gridCol w:w="3132"/>
      </w:tblGrid>
      <w:tr w:rsidR="00DF6B3F" w:rsidRPr="00827478" w14:paraId="2F3C3D69" w14:textId="77777777" w:rsidTr="008369E2">
        <w:trPr>
          <w:trHeight w:val="452"/>
          <w:tblHeader/>
        </w:trPr>
        <w:tc>
          <w:tcPr>
            <w:tcW w:w="1462" w:type="dxa"/>
            <w:shd w:val="clear" w:color="auto" w:fill="E0E0E0"/>
            <w:vAlign w:val="center"/>
          </w:tcPr>
          <w:p w14:paraId="65015D78" w14:textId="77777777" w:rsidR="00DF6B3F" w:rsidRPr="00BE32AA" w:rsidRDefault="00DF6B3F" w:rsidP="00175143">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選択肢</w:t>
            </w:r>
          </w:p>
        </w:tc>
        <w:tc>
          <w:tcPr>
            <w:tcW w:w="1799" w:type="dxa"/>
            <w:shd w:val="clear" w:color="auto" w:fill="E0E0E0"/>
            <w:vAlign w:val="center"/>
          </w:tcPr>
          <w:p w14:paraId="006BBE48" w14:textId="77777777" w:rsidR="00DF6B3F" w:rsidRPr="00BE32AA" w:rsidRDefault="0002386B" w:rsidP="00175143">
            <w:pPr>
              <w:jc w:val="center"/>
              <w:rPr>
                <w:rFonts w:ascii="Times New Roman" w:hAnsi="Times New Roman" w:cs="Times New Roman"/>
                <w:b/>
                <w:sz w:val="22"/>
                <w:szCs w:val="22"/>
              </w:rPr>
            </w:pPr>
            <w:r w:rsidRPr="00BE32AA">
              <w:rPr>
                <w:rFonts w:ascii="Times New Roman" w:hAnsi="Times New Roman" w:cs="Times New Roman"/>
                <w:b/>
                <w:sz w:val="22"/>
                <w:szCs w:val="22"/>
              </w:rPr>
              <w:t>報告語</w:t>
            </w:r>
          </w:p>
        </w:tc>
        <w:tc>
          <w:tcPr>
            <w:tcW w:w="1931" w:type="dxa"/>
            <w:shd w:val="clear" w:color="auto" w:fill="E0E0E0"/>
            <w:vAlign w:val="center"/>
          </w:tcPr>
          <w:p w14:paraId="406F8308" w14:textId="77777777" w:rsidR="00DF6B3F" w:rsidRPr="00BE32AA" w:rsidRDefault="00DF6B3F" w:rsidP="00175143">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c>
          <w:tcPr>
            <w:tcW w:w="3223" w:type="dxa"/>
            <w:shd w:val="clear" w:color="auto" w:fill="E0E0E0"/>
            <w:vAlign w:val="center"/>
          </w:tcPr>
          <w:p w14:paraId="1102B090" w14:textId="77777777" w:rsidR="00DF6B3F" w:rsidRPr="00BE32AA" w:rsidRDefault="003932AD" w:rsidP="00175143">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コメント</w:t>
            </w:r>
          </w:p>
        </w:tc>
      </w:tr>
      <w:tr w:rsidR="00DF6B3F" w:rsidRPr="00827478" w14:paraId="3C558CFF" w14:textId="77777777" w:rsidTr="008369E2">
        <w:trPr>
          <w:trHeight w:val="720"/>
        </w:trPr>
        <w:tc>
          <w:tcPr>
            <w:tcW w:w="1462" w:type="dxa"/>
            <w:vAlign w:val="center"/>
          </w:tcPr>
          <w:p w14:paraId="350CA85B" w14:textId="77777777" w:rsidR="00DF6B3F" w:rsidRPr="00827478" w:rsidRDefault="00C66F8C" w:rsidP="00175143">
            <w:pPr>
              <w:jc w:val="center"/>
              <w:rPr>
                <w:rFonts w:ascii="Times New Roman" w:hAnsi="Times New Roman" w:cs="Times New Roman"/>
                <w:sz w:val="21"/>
                <w:szCs w:val="22"/>
              </w:rPr>
            </w:pPr>
            <w:r>
              <w:rPr>
                <w:rFonts w:ascii="Times New Roman" w:hAnsi="Times New Roman" w:cs="Times New Roman" w:hint="eastAsia"/>
                <w:sz w:val="21"/>
                <w:szCs w:val="22"/>
                <w:lang w:eastAsia="ja-JP"/>
              </w:rPr>
              <w:t>例</w:t>
            </w:r>
            <w:r w:rsidR="00DF6B3F" w:rsidRPr="00827478">
              <w:rPr>
                <w:rFonts w:ascii="Times New Roman" w:hAnsi="Times New Roman" w:cs="Times New Roman"/>
                <w:sz w:val="21"/>
                <w:szCs w:val="22"/>
              </w:rPr>
              <w:t xml:space="preserve"> 1</w:t>
            </w:r>
          </w:p>
        </w:tc>
        <w:tc>
          <w:tcPr>
            <w:tcW w:w="1799" w:type="dxa"/>
            <w:tcBorders>
              <w:bottom w:val="single" w:sz="4" w:space="0" w:color="auto"/>
            </w:tcBorders>
            <w:vAlign w:val="center"/>
          </w:tcPr>
          <w:p w14:paraId="41A38246" w14:textId="77777777" w:rsidR="00DF6B3F" w:rsidRPr="00827478" w:rsidRDefault="00C66F8C" w:rsidP="00175143">
            <w:pPr>
              <w:jc w:val="center"/>
              <w:rPr>
                <w:rFonts w:ascii="Times New Roman" w:hAnsi="Times New Roman" w:cs="Times New Roman"/>
                <w:sz w:val="21"/>
                <w:szCs w:val="22"/>
              </w:rPr>
            </w:pPr>
            <w:r>
              <w:rPr>
                <w:rFonts w:ascii="Times New Roman" w:hAnsi="Times New Roman" w:cs="Times New Roman" w:hint="eastAsia"/>
                <w:sz w:val="21"/>
                <w:lang w:eastAsia="ja-JP"/>
              </w:rPr>
              <w:t>黄疸</w:t>
            </w:r>
            <w:r w:rsidR="00DF6B3F" w:rsidRPr="00827478">
              <w:rPr>
                <w:rFonts w:ascii="Times New Roman" w:hAnsi="Times New Roman" w:cs="Times New Roman"/>
                <w:sz w:val="21"/>
                <w:lang w:eastAsia="ja-JP"/>
              </w:rPr>
              <w:t>の悪化</w:t>
            </w:r>
          </w:p>
        </w:tc>
        <w:tc>
          <w:tcPr>
            <w:tcW w:w="1931" w:type="dxa"/>
            <w:tcBorders>
              <w:bottom w:val="single" w:sz="4" w:space="0" w:color="auto"/>
            </w:tcBorders>
            <w:vAlign w:val="center"/>
          </w:tcPr>
          <w:p w14:paraId="38C9A1C1" w14:textId="77777777" w:rsidR="00DF6B3F" w:rsidRPr="00827478" w:rsidRDefault="00C66F8C" w:rsidP="00175143">
            <w:pPr>
              <w:jc w:val="center"/>
              <w:rPr>
                <w:rFonts w:ascii="Times New Roman" w:hAnsi="Times New Roman" w:cs="Times New Roman"/>
                <w:sz w:val="21"/>
                <w:szCs w:val="22"/>
              </w:rPr>
            </w:pPr>
            <w:r>
              <w:rPr>
                <w:rFonts w:ascii="Times New Roman" w:hAnsi="Times New Roman" w:cs="Times New Roman" w:hint="eastAsia"/>
                <w:sz w:val="21"/>
                <w:lang w:eastAsia="ja-JP"/>
              </w:rPr>
              <w:t>黄疸</w:t>
            </w:r>
          </w:p>
        </w:tc>
        <w:tc>
          <w:tcPr>
            <w:tcW w:w="3223" w:type="dxa"/>
            <w:vAlign w:val="center"/>
          </w:tcPr>
          <w:p w14:paraId="2A4F394A" w14:textId="77777777" w:rsidR="00DF6B3F" w:rsidRPr="00827478" w:rsidRDefault="00F278BE" w:rsidP="00C66F8C">
            <w:pPr>
              <w:jc w:val="both"/>
              <w:rPr>
                <w:rFonts w:ascii="Times New Roman" w:hAnsi="Times New Roman" w:cs="Times New Roman"/>
                <w:sz w:val="21"/>
                <w:szCs w:val="22"/>
                <w:lang w:eastAsia="ja-JP"/>
              </w:rPr>
            </w:pPr>
            <w:r>
              <w:rPr>
                <w:rFonts w:ascii="Times New Roman" w:hAnsi="Times New Roman" w:cs="Times New Roman" w:hint="eastAsia"/>
                <w:sz w:val="21"/>
                <w:szCs w:val="22"/>
                <w:lang w:eastAsia="ja-JP"/>
              </w:rPr>
              <w:t>「</w:t>
            </w:r>
            <w:r w:rsidR="00DF6B3F" w:rsidRPr="00827478">
              <w:rPr>
                <w:rFonts w:ascii="Times New Roman" w:hAnsi="Times New Roman" w:cs="Times New Roman"/>
                <w:sz w:val="21"/>
                <w:szCs w:val="22"/>
                <w:lang w:eastAsia="ja-JP"/>
              </w:rPr>
              <w:t>悪化</w:t>
            </w:r>
            <w:r>
              <w:rPr>
                <w:rFonts w:ascii="Times New Roman" w:hAnsi="Times New Roman" w:cs="Times New Roman" w:hint="eastAsia"/>
                <w:sz w:val="21"/>
                <w:szCs w:val="22"/>
                <w:lang w:eastAsia="ja-JP"/>
              </w:rPr>
              <w:t>」</w:t>
            </w:r>
            <w:r w:rsidR="00DF6B3F" w:rsidRPr="00827478">
              <w:rPr>
                <w:rFonts w:ascii="Times New Roman" w:hAnsi="Times New Roman" w:cs="Times New Roman"/>
                <w:sz w:val="21"/>
                <w:szCs w:val="22"/>
                <w:lang w:eastAsia="ja-JP"/>
              </w:rPr>
              <w:t>と</w:t>
            </w:r>
            <w:r>
              <w:rPr>
                <w:rFonts w:ascii="Times New Roman" w:hAnsi="Times New Roman" w:cs="Times New Roman" w:hint="eastAsia"/>
                <w:sz w:val="21"/>
                <w:szCs w:val="22"/>
                <w:lang w:eastAsia="ja-JP"/>
              </w:rPr>
              <w:t>の</w:t>
            </w:r>
            <w:r w:rsidR="00DF6B3F" w:rsidRPr="00827478">
              <w:rPr>
                <w:rFonts w:ascii="Times New Roman" w:hAnsi="Times New Roman" w:cs="Times New Roman"/>
                <w:sz w:val="21"/>
                <w:szCs w:val="22"/>
                <w:lang w:eastAsia="ja-JP"/>
              </w:rPr>
              <w:t>情報は一貫した方法で記録する</w:t>
            </w:r>
            <w:r w:rsidR="00D53720">
              <w:rPr>
                <w:rFonts w:ascii="Times New Roman" w:hAnsi="Times New Roman" w:cs="Times New Roman" w:hint="eastAsia"/>
                <w:sz w:val="21"/>
                <w:szCs w:val="22"/>
                <w:lang w:eastAsia="ja-JP"/>
              </w:rPr>
              <w:t>。</w:t>
            </w:r>
          </w:p>
        </w:tc>
      </w:tr>
      <w:tr w:rsidR="00A46EBA" w:rsidRPr="00827478" w14:paraId="64AC5DD9" w14:textId="77777777" w:rsidTr="008369E2">
        <w:trPr>
          <w:trHeight w:val="1398"/>
        </w:trPr>
        <w:tc>
          <w:tcPr>
            <w:tcW w:w="1462" w:type="dxa"/>
            <w:vAlign w:val="center"/>
          </w:tcPr>
          <w:p w14:paraId="390EE68F" w14:textId="77777777" w:rsidR="00A46EBA" w:rsidRPr="00827478" w:rsidRDefault="00A46EBA" w:rsidP="00175143">
            <w:pPr>
              <w:jc w:val="center"/>
              <w:rPr>
                <w:rFonts w:ascii="Times New Roman" w:hAnsi="Times New Roman" w:cs="Times New Roman"/>
                <w:sz w:val="21"/>
                <w:szCs w:val="22"/>
              </w:rPr>
            </w:pPr>
            <w:r>
              <w:rPr>
                <w:rFonts w:ascii="Times New Roman" w:hAnsi="Times New Roman" w:cs="Times New Roman" w:hint="eastAsia"/>
                <w:sz w:val="21"/>
                <w:szCs w:val="22"/>
                <w:lang w:eastAsia="ja-JP"/>
              </w:rPr>
              <w:t>例</w:t>
            </w:r>
            <w:r w:rsidRPr="00827478">
              <w:rPr>
                <w:rFonts w:ascii="Times New Roman" w:hAnsi="Times New Roman" w:cs="Times New Roman"/>
                <w:sz w:val="21"/>
                <w:szCs w:val="22"/>
              </w:rPr>
              <w:t xml:space="preserve"> 2</w:t>
            </w:r>
          </w:p>
        </w:tc>
        <w:tc>
          <w:tcPr>
            <w:tcW w:w="1799" w:type="dxa"/>
            <w:vAlign w:val="center"/>
          </w:tcPr>
          <w:p w14:paraId="0BAFC036" w14:textId="77777777" w:rsidR="00A46EBA" w:rsidRPr="00827478" w:rsidRDefault="00A46EBA" w:rsidP="00175143">
            <w:pPr>
              <w:jc w:val="center"/>
              <w:rPr>
                <w:rFonts w:ascii="Times New Roman" w:hAnsi="Times New Roman" w:cs="Times New Roman"/>
                <w:sz w:val="21"/>
                <w:szCs w:val="22"/>
              </w:rPr>
            </w:pPr>
            <w:r w:rsidRPr="00827478">
              <w:rPr>
                <w:rFonts w:ascii="Times New Roman" w:hAnsi="Times New Roman" w:cs="Times New Roman"/>
                <w:sz w:val="21"/>
              </w:rPr>
              <w:t>黄疸の悪化</w:t>
            </w:r>
          </w:p>
        </w:tc>
        <w:tc>
          <w:tcPr>
            <w:tcW w:w="1931" w:type="dxa"/>
            <w:vAlign w:val="center"/>
          </w:tcPr>
          <w:p w14:paraId="706D9D4C" w14:textId="77777777" w:rsidR="00A46EBA" w:rsidRPr="00C66F8C" w:rsidRDefault="00A46EBA" w:rsidP="00C66F8C">
            <w:pPr>
              <w:jc w:val="center"/>
              <w:rPr>
                <w:rFonts w:ascii="Times New Roman" w:hAnsi="Times New Roman" w:cs="Times New Roman"/>
                <w:sz w:val="21"/>
                <w:szCs w:val="22"/>
                <w:lang w:eastAsia="ja-JP"/>
              </w:rPr>
            </w:pPr>
            <w:r w:rsidRPr="00C66F8C">
              <w:rPr>
                <w:rFonts w:ascii="Times New Roman" w:hAnsi="Times New Roman" w:cs="Times New Roman"/>
                <w:sz w:val="21"/>
                <w:szCs w:val="22"/>
                <w:lang w:eastAsia="ja-JP"/>
              </w:rPr>
              <w:t>黄疸</w:t>
            </w:r>
          </w:p>
          <w:p w14:paraId="383869F7" w14:textId="77777777" w:rsidR="00A46EBA" w:rsidRPr="00827478" w:rsidRDefault="00A46EBA" w:rsidP="00A46EBA">
            <w:pPr>
              <w:jc w:val="center"/>
              <w:rPr>
                <w:rFonts w:ascii="Times New Roman" w:hAnsi="Times New Roman" w:cs="Times New Roman"/>
                <w:sz w:val="21"/>
                <w:szCs w:val="22"/>
              </w:rPr>
            </w:pPr>
            <w:r>
              <w:rPr>
                <w:rFonts w:ascii="Times New Roman" w:hAnsi="Times New Roman" w:cs="Times New Roman" w:hint="eastAsia"/>
                <w:sz w:val="21"/>
                <w:szCs w:val="22"/>
                <w:lang w:eastAsia="ja-JP"/>
              </w:rPr>
              <w:t>状態悪化</w:t>
            </w:r>
          </w:p>
        </w:tc>
        <w:tc>
          <w:tcPr>
            <w:tcW w:w="3223" w:type="dxa"/>
            <w:vAlign w:val="center"/>
          </w:tcPr>
          <w:p w14:paraId="6745FE39" w14:textId="77777777" w:rsidR="00A46EBA" w:rsidRDefault="00A46EBA" w:rsidP="00EA0EBE">
            <w:pPr>
              <w:jc w:val="both"/>
              <w:rPr>
                <w:rFonts w:ascii="Times New Roman" w:hAnsi="Times New Roman" w:cs="Times New Roman"/>
                <w:sz w:val="21"/>
                <w:szCs w:val="22"/>
                <w:lang w:eastAsia="ja-JP"/>
              </w:rPr>
            </w:pPr>
            <w:r>
              <w:rPr>
                <w:rFonts w:ascii="Times New Roman" w:hAnsi="Times New Roman" w:cs="Times New Roman" w:hint="eastAsia"/>
                <w:sz w:val="21"/>
                <w:szCs w:val="22"/>
                <w:lang w:eastAsia="ja-JP"/>
              </w:rPr>
              <w:t>「悪化」との情報は一貫性を持った方法で記録する。</w:t>
            </w:r>
          </w:p>
          <w:p w14:paraId="0336B437" w14:textId="77777777" w:rsidR="00A46EBA" w:rsidRPr="00827478" w:rsidRDefault="00A46EBA" w:rsidP="00EA0EBE">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既存の状態と変化した状</w:t>
            </w:r>
            <w:r>
              <w:rPr>
                <w:rFonts w:ascii="Times New Roman" w:hAnsi="Times New Roman" w:cs="Times New Roman" w:hint="eastAsia"/>
                <w:sz w:val="21"/>
                <w:szCs w:val="22"/>
                <w:lang w:eastAsia="ja-JP"/>
              </w:rPr>
              <w:t>態</w:t>
            </w:r>
            <w:r w:rsidRPr="00827478">
              <w:rPr>
                <w:rFonts w:ascii="Times New Roman" w:hAnsi="Times New Roman" w:cs="Times New Roman"/>
                <w:sz w:val="21"/>
                <w:szCs w:val="22"/>
                <w:lang w:eastAsia="ja-JP"/>
              </w:rPr>
              <w:t>の２語を用いて記録する</w:t>
            </w:r>
            <w:r>
              <w:rPr>
                <w:rFonts w:ascii="Times New Roman" w:hAnsi="Times New Roman" w:cs="Times New Roman" w:hint="eastAsia"/>
                <w:sz w:val="21"/>
                <w:szCs w:val="22"/>
                <w:lang w:eastAsia="ja-JP"/>
              </w:rPr>
              <w:t>。</w:t>
            </w:r>
          </w:p>
        </w:tc>
      </w:tr>
    </w:tbl>
    <w:p w14:paraId="43992CB2" w14:textId="77777777" w:rsidR="00EE6F97" w:rsidRDefault="00EE6F97" w:rsidP="00EE6F97">
      <w:pPr>
        <w:spacing w:line="160" w:lineRule="exact"/>
        <w:rPr>
          <w:rFonts w:ascii="Times New Roman" w:hAnsi="Times New Roman" w:cs="Times New Roman"/>
          <w:lang w:eastAsia="ja-JP"/>
        </w:rPr>
      </w:pPr>
    </w:p>
    <w:p w14:paraId="6654717E" w14:textId="77777777" w:rsidR="00431DBE" w:rsidRDefault="00431DBE" w:rsidP="00EE6F97">
      <w:pPr>
        <w:spacing w:line="160" w:lineRule="exact"/>
        <w:rPr>
          <w:rFonts w:ascii="Times New Roman" w:hAnsi="Times New Roman" w:cs="Times New Roman"/>
          <w:lang w:eastAsia="ja-JP"/>
        </w:rPr>
      </w:pPr>
    </w:p>
    <w:p w14:paraId="2D575BFB" w14:textId="77777777" w:rsidR="00DF6B3F" w:rsidRPr="00552474" w:rsidRDefault="00291D2F" w:rsidP="00253776">
      <w:pPr>
        <w:pStyle w:val="2"/>
        <w:spacing w:beforeLines="100" w:before="240"/>
        <w:rPr>
          <w:lang w:eastAsia="ja-JP"/>
        </w:rPr>
      </w:pPr>
      <w:bookmarkStart w:id="107" w:name="_Toc417899192"/>
      <w:bookmarkStart w:id="108" w:name="_Toc459728347"/>
      <w:r w:rsidRPr="00A43C6B">
        <w:rPr>
          <w:lang w:eastAsia="ja-JP"/>
        </w:rPr>
        <w:t xml:space="preserve">3.10 </w:t>
      </w:r>
      <w:r w:rsidRPr="00A43C6B">
        <w:rPr>
          <w:lang w:eastAsia="ja-JP"/>
        </w:rPr>
        <w:t>妊娠中、授乳中の曝露</w:t>
      </w:r>
      <w:bookmarkEnd w:id="107"/>
      <w:bookmarkEnd w:id="108"/>
    </w:p>
    <w:p w14:paraId="0B707218" w14:textId="77777777" w:rsidR="00DF6B3F" w:rsidRDefault="00DF6B3F"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最も適切</w:t>
      </w:r>
      <w:r w:rsidRPr="007F1453">
        <w:rPr>
          <w:rFonts w:ascii="Times New Roman" w:hAnsi="Times New Roman" w:cs="Times New Roman"/>
          <w:sz w:val="21"/>
          <w:szCs w:val="21"/>
          <w:lang w:eastAsia="ja-JP"/>
        </w:rPr>
        <w:t>に</w:t>
      </w:r>
      <w:r w:rsidR="00C77F11">
        <w:rPr>
          <w:rFonts w:ascii="Times New Roman" w:hAnsi="Times New Roman" w:cs="Times New Roman" w:hint="eastAsia"/>
          <w:sz w:val="21"/>
          <w:szCs w:val="21"/>
          <w:lang w:eastAsia="ja-JP"/>
        </w:rPr>
        <w:t>曝露</w:t>
      </w:r>
      <w:r w:rsidR="0036096A">
        <w:rPr>
          <w:rFonts w:ascii="Times New Roman" w:hAnsi="Times New Roman" w:cs="Times New Roman" w:hint="eastAsia"/>
          <w:sz w:val="21"/>
          <w:szCs w:val="21"/>
          <w:lang w:eastAsia="ja-JP"/>
        </w:rPr>
        <w:t>時の</w:t>
      </w:r>
      <w:r w:rsidRPr="007F1453">
        <w:rPr>
          <w:rFonts w:ascii="Times New Roman" w:hAnsi="Times New Roman" w:cs="Times New Roman"/>
          <w:sz w:val="21"/>
          <w:szCs w:val="21"/>
          <w:lang w:eastAsia="ja-JP"/>
        </w:rPr>
        <w:t>状</w:t>
      </w:r>
      <w:r w:rsidRPr="00827478">
        <w:rPr>
          <w:rFonts w:ascii="Times New Roman" w:hAnsi="Times New Roman" w:cs="Times New Roman"/>
          <w:sz w:val="21"/>
          <w:lang w:eastAsia="ja-JP"/>
        </w:rPr>
        <w:t>態を表す用語を選択する。先ず、有害事象が観察されたのが母親か子供</w:t>
      </w:r>
      <w:r w:rsidRPr="00827478">
        <w:rPr>
          <w:rFonts w:ascii="Times New Roman" w:hAnsi="Times New Roman" w:cs="Times New Roman"/>
          <w:sz w:val="21"/>
          <w:lang w:eastAsia="ja-JP"/>
        </w:rPr>
        <w:t>/</w:t>
      </w:r>
      <w:r w:rsidRPr="00827478">
        <w:rPr>
          <w:rFonts w:ascii="Times New Roman" w:hAnsi="Times New Roman" w:cs="Times New Roman"/>
          <w:sz w:val="21"/>
          <w:lang w:eastAsia="ja-JP"/>
        </w:rPr>
        <w:t>胎児なのかを明らかにする必要がある。</w:t>
      </w:r>
    </w:p>
    <w:p w14:paraId="73D5C840" w14:textId="77777777" w:rsidR="00975F20" w:rsidRPr="00975F20" w:rsidRDefault="00975F20" w:rsidP="00975F20">
      <w:pPr>
        <w:spacing w:line="160" w:lineRule="exact"/>
        <w:rPr>
          <w:rFonts w:ascii="Times New Roman" w:hAnsi="Times New Roman" w:cs="Times New Roman"/>
          <w:lang w:eastAsia="ja-JP"/>
        </w:rPr>
      </w:pPr>
    </w:p>
    <w:p w14:paraId="6B702EAB" w14:textId="77777777" w:rsidR="00C77F11" w:rsidRDefault="00291D2F" w:rsidP="009444CE">
      <w:pPr>
        <w:pStyle w:val="36pt"/>
        <w:spacing w:beforeLines="50"/>
        <w:ind w:leftChars="0" w:left="0"/>
        <w:rPr>
          <w:rFonts w:ascii="Times New Roman" w:eastAsia="ＭＳ 明朝" w:hAnsi="Times New Roman" w:cs="Times New Roman"/>
          <w:b/>
          <w:lang w:eastAsia="ja-JP"/>
        </w:rPr>
      </w:pPr>
      <w:bookmarkStart w:id="109" w:name="_Toc417899193"/>
      <w:bookmarkStart w:id="110" w:name="_Toc459728348"/>
      <w:r w:rsidRPr="005B3A16">
        <w:rPr>
          <w:rFonts w:ascii="Times New Roman" w:eastAsia="ＭＳ 明朝" w:hAnsi="Times New Roman" w:cs="Times New Roman"/>
          <w:b/>
          <w:lang w:eastAsia="ja-JP"/>
        </w:rPr>
        <w:t xml:space="preserve">3.10.1 </w:t>
      </w:r>
      <w:r w:rsidRPr="005B3A16">
        <w:rPr>
          <w:rFonts w:ascii="Times New Roman" w:eastAsia="ＭＳ 明朝" w:hAnsi="Times New Roman" w:cs="Times New Roman"/>
          <w:b/>
          <w:lang w:eastAsia="ja-JP"/>
        </w:rPr>
        <w:t>母体</w:t>
      </w:r>
      <w:r w:rsidR="0013372A" w:rsidRPr="005B3A16">
        <w:rPr>
          <w:rFonts w:ascii="Times New Roman" w:eastAsia="ＭＳ 明朝" w:hAnsi="Times New Roman" w:cs="Times New Roman"/>
          <w:b/>
          <w:lang w:eastAsia="ja-JP"/>
        </w:rPr>
        <w:t>で</w:t>
      </w:r>
      <w:r w:rsidRPr="005B3A16">
        <w:rPr>
          <w:rFonts w:ascii="Times New Roman" w:eastAsia="ＭＳ 明朝" w:hAnsi="Times New Roman" w:cs="Times New Roman"/>
          <w:b/>
          <w:lang w:eastAsia="ja-JP"/>
        </w:rPr>
        <w:t>の事象</w:t>
      </w:r>
      <w:bookmarkEnd w:id="109"/>
      <w:bookmarkEnd w:id="110"/>
    </w:p>
    <w:p w14:paraId="49BB33DB" w14:textId="77777777" w:rsidR="00C77F11" w:rsidRPr="00907F4E" w:rsidRDefault="00C77F11" w:rsidP="00253776">
      <w:pPr>
        <w:spacing w:beforeLines="50" w:before="120"/>
        <w:rPr>
          <w:rFonts w:ascii="Times New Roman" w:hAnsi="Times New Roman" w:cs="Times New Roman"/>
          <w:b/>
          <w:bCs/>
          <w:lang w:eastAsia="ja-JP"/>
        </w:rPr>
      </w:pPr>
      <w:r w:rsidRPr="00907F4E">
        <w:rPr>
          <w:rFonts w:ascii="Times New Roman" w:hAnsi="Times New Roman" w:cs="Times New Roman" w:hint="eastAsia"/>
          <w:b/>
          <w:bCs/>
          <w:lang w:eastAsia="ja-JP"/>
        </w:rPr>
        <w:t>3.10.1.1</w:t>
      </w:r>
      <w:r w:rsidR="00E4038A" w:rsidRPr="00907F4E">
        <w:rPr>
          <w:rFonts w:ascii="Times New Roman" w:hAnsi="Times New Roman" w:cs="Times New Roman" w:hint="eastAsia"/>
          <w:b/>
          <w:bCs/>
          <w:lang w:eastAsia="ja-JP"/>
        </w:rPr>
        <w:t>臨床的影響を伴</w:t>
      </w:r>
      <w:r w:rsidR="00AB575E" w:rsidRPr="00907F4E">
        <w:rPr>
          <w:rFonts w:ascii="Times New Roman" w:hAnsi="Times New Roman" w:cs="Times New Roman" w:hint="eastAsia"/>
          <w:b/>
          <w:bCs/>
          <w:lang w:eastAsia="ja-JP"/>
        </w:rPr>
        <w:t>う妊娠中の薬剤</w:t>
      </w:r>
      <w:r w:rsidR="00932646" w:rsidRPr="00907F4E">
        <w:rPr>
          <w:rFonts w:ascii="Times New Roman" w:hAnsi="Times New Roman" w:cs="Times New Roman" w:hint="eastAsia"/>
          <w:b/>
          <w:bCs/>
          <w:lang w:eastAsia="ja-JP"/>
        </w:rPr>
        <w:t>曝</w:t>
      </w:r>
      <w:r w:rsidR="00AB575E" w:rsidRPr="00907F4E">
        <w:rPr>
          <w:rFonts w:ascii="Times New Roman" w:hAnsi="Times New Roman" w:cs="Times New Roman" w:hint="eastAsia"/>
          <w:b/>
          <w:bCs/>
          <w:lang w:eastAsia="ja-JP"/>
        </w:rPr>
        <w:t>露</w:t>
      </w:r>
    </w:p>
    <w:p w14:paraId="2DC13B64" w14:textId="77777777" w:rsidR="00DF6B3F" w:rsidRPr="00827478" w:rsidRDefault="00AB575E" w:rsidP="00253776">
      <w:pPr>
        <w:spacing w:beforeLines="50" w:before="120"/>
        <w:rPr>
          <w:rFonts w:ascii="Times New Roman" w:hAnsi="Times New Roman" w:cs="Times New Roman"/>
          <w:sz w:val="21"/>
          <w:lang w:eastAsia="ja-JP"/>
        </w:rPr>
      </w:pPr>
      <w:r>
        <w:rPr>
          <w:rFonts w:ascii="Times New Roman" w:hAnsi="Times New Roman" w:cs="Times New Roman" w:hint="eastAsia"/>
          <w:sz w:val="21"/>
          <w:lang w:eastAsia="ja-JP"/>
        </w:rPr>
        <w:t>臨床的影響</w:t>
      </w:r>
      <w:r w:rsidR="001C317F">
        <w:rPr>
          <w:rFonts w:ascii="Times New Roman" w:hAnsi="Times New Roman" w:cs="Times New Roman" w:hint="eastAsia"/>
          <w:sz w:val="21"/>
          <w:lang w:eastAsia="ja-JP"/>
        </w:rPr>
        <w:t>を伴って報告された</w:t>
      </w:r>
      <w:r w:rsidR="00DF6B3F" w:rsidRPr="00827478">
        <w:rPr>
          <w:rFonts w:ascii="Times New Roman" w:hAnsi="Times New Roman" w:cs="Times New Roman"/>
          <w:sz w:val="21"/>
          <w:lang w:eastAsia="ja-JP"/>
        </w:rPr>
        <w:t>妊娠</w:t>
      </w:r>
      <w:r w:rsidR="001C317F">
        <w:rPr>
          <w:rFonts w:ascii="Times New Roman" w:hAnsi="Times New Roman" w:cs="Times New Roman" w:hint="eastAsia"/>
          <w:sz w:val="21"/>
          <w:lang w:eastAsia="ja-JP"/>
        </w:rPr>
        <w:t>中の曝露</w:t>
      </w:r>
      <w:r w:rsidR="00DF6B3F" w:rsidRPr="00827478">
        <w:rPr>
          <w:rFonts w:ascii="Times New Roman" w:hAnsi="Times New Roman" w:cs="Times New Roman"/>
          <w:sz w:val="21"/>
          <w:lang w:eastAsia="ja-JP"/>
        </w:rPr>
        <w:t>は</w:t>
      </w:r>
      <w:r w:rsidR="001C317F">
        <w:rPr>
          <w:rFonts w:ascii="Times New Roman" w:hAnsi="Times New Roman" w:cs="Times New Roman" w:hint="eastAsia"/>
          <w:sz w:val="21"/>
          <w:lang w:eastAsia="ja-JP"/>
        </w:rPr>
        <w:t>、妊娠中の曝露と臨床的影響の双方を表す用語を選択する</w:t>
      </w:r>
      <w:r w:rsidR="00DF6B3F" w:rsidRPr="00827478">
        <w:rPr>
          <w:rFonts w:ascii="Times New Roman" w:hAnsi="Times New Roman" w:cs="Times New Roman"/>
          <w:sz w:val="21"/>
          <w:lang w:eastAsia="ja-JP"/>
        </w:rPr>
        <w:t>。</w:t>
      </w:r>
    </w:p>
    <w:p w14:paraId="69103535" w14:textId="77777777" w:rsidR="00556254" w:rsidRPr="00827478" w:rsidRDefault="00DF6B3F" w:rsidP="00253776">
      <w:pPr>
        <w:keepNext/>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4156"/>
      </w:tblGrid>
      <w:tr w:rsidR="00556254" w:rsidRPr="006B6CBA" w14:paraId="617A7240" w14:textId="77777777" w:rsidTr="00E33A8E">
        <w:trPr>
          <w:trHeight w:val="413"/>
          <w:tblHeader/>
        </w:trPr>
        <w:tc>
          <w:tcPr>
            <w:tcW w:w="4320" w:type="dxa"/>
            <w:shd w:val="clear" w:color="auto" w:fill="E0E0E0"/>
            <w:vAlign w:val="center"/>
          </w:tcPr>
          <w:p w14:paraId="2DD60FD7" w14:textId="77777777" w:rsidR="00556254" w:rsidRPr="006B6CBA" w:rsidRDefault="00556254" w:rsidP="00E33A8E">
            <w:pPr>
              <w:jc w:val="center"/>
              <w:rPr>
                <w:rFonts w:ascii="Times New Roman" w:hAnsi="Times New Roman" w:cs="Times New Roman"/>
                <w:b/>
                <w:sz w:val="22"/>
                <w:szCs w:val="22"/>
              </w:rPr>
            </w:pPr>
            <w:r w:rsidRPr="006B6CBA">
              <w:rPr>
                <w:rFonts w:ascii="Times New Roman" w:hAnsi="Times New Roman" w:cs="Times New Roman"/>
                <w:b/>
                <w:sz w:val="22"/>
                <w:szCs w:val="22"/>
                <w:lang w:eastAsia="ja-JP"/>
              </w:rPr>
              <w:t>報告語</w:t>
            </w:r>
          </w:p>
        </w:tc>
        <w:tc>
          <w:tcPr>
            <w:tcW w:w="4428" w:type="dxa"/>
            <w:shd w:val="clear" w:color="auto" w:fill="E0E0E0"/>
            <w:vAlign w:val="center"/>
          </w:tcPr>
          <w:p w14:paraId="082A7FEE" w14:textId="77777777" w:rsidR="00556254" w:rsidRPr="006B6CBA" w:rsidRDefault="00556254" w:rsidP="00E33A8E">
            <w:pPr>
              <w:jc w:val="center"/>
              <w:rPr>
                <w:rFonts w:ascii="Times New Roman" w:hAnsi="Times New Roman" w:cs="Times New Roman"/>
                <w:b/>
                <w:sz w:val="22"/>
                <w:szCs w:val="22"/>
                <w:lang w:eastAsia="ja-JP"/>
              </w:rPr>
            </w:pPr>
            <w:r w:rsidRPr="006B6CBA">
              <w:rPr>
                <w:rFonts w:ascii="Times New Roman" w:hAnsi="Times New Roman" w:cs="Times New Roman"/>
                <w:b/>
                <w:sz w:val="22"/>
                <w:szCs w:val="22"/>
              </w:rPr>
              <w:t>選択された</w:t>
            </w:r>
            <w:r w:rsidRPr="006B6CBA">
              <w:rPr>
                <w:rFonts w:ascii="Times New Roman" w:hAnsi="Times New Roman" w:cs="Times New Roman"/>
                <w:b/>
                <w:sz w:val="22"/>
                <w:szCs w:val="22"/>
              </w:rPr>
              <w:t>LLT</w:t>
            </w:r>
          </w:p>
        </w:tc>
      </w:tr>
      <w:tr w:rsidR="00556254" w:rsidRPr="00827478" w14:paraId="02133E51" w14:textId="77777777" w:rsidTr="003B6343">
        <w:trPr>
          <w:trHeight w:val="636"/>
        </w:trPr>
        <w:tc>
          <w:tcPr>
            <w:tcW w:w="4320" w:type="dxa"/>
            <w:vAlign w:val="center"/>
          </w:tcPr>
          <w:p w14:paraId="317DE235" w14:textId="77777777" w:rsidR="00556254" w:rsidRPr="00827478" w:rsidRDefault="00556254" w:rsidP="00E33A8E">
            <w:pPr>
              <w:rPr>
                <w:rFonts w:ascii="Times New Roman" w:hAnsi="Times New Roman" w:cs="Times New Roman"/>
                <w:sz w:val="21"/>
                <w:szCs w:val="22"/>
                <w:lang w:eastAsia="ja-JP"/>
              </w:rPr>
            </w:pPr>
            <w:r w:rsidRPr="00827478">
              <w:rPr>
                <w:rFonts w:ascii="Times New Roman" w:hAnsi="Times New Roman" w:cs="Times New Roman"/>
                <w:sz w:val="21"/>
                <w:szCs w:val="22"/>
                <w:lang w:eastAsia="ja-JP"/>
              </w:rPr>
              <w:t>妊娠中の患者が薬剤</w:t>
            </w:r>
            <w:r w:rsidRPr="00827478">
              <w:rPr>
                <w:rFonts w:ascii="Times New Roman" w:hAnsi="Times New Roman" w:cs="Times New Roman"/>
                <w:sz w:val="21"/>
                <w:szCs w:val="22"/>
                <w:lang w:eastAsia="ja-JP"/>
              </w:rPr>
              <w:t>X</w:t>
            </w:r>
            <w:r w:rsidRPr="00827478">
              <w:rPr>
                <w:rFonts w:ascii="Times New Roman" w:hAnsi="Times New Roman" w:cs="Times New Roman"/>
                <w:sz w:val="21"/>
                <w:szCs w:val="22"/>
                <w:lang w:eastAsia="ja-JP"/>
              </w:rPr>
              <w:t>の投与</w:t>
            </w:r>
            <w:r>
              <w:rPr>
                <w:rFonts w:ascii="Times New Roman" w:hAnsi="Times New Roman" w:cs="Times New Roman" w:hint="eastAsia"/>
                <w:sz w:val="21"/>
                <w:szCs w:val="22"/>
                <w:lang w:eastAsia="ja-JP"/>
              </w:rPr>
              <w:t>を受けている間にそう痒皮疹を経験した</w:t>
            </w:r>
          </w:p>
        </w:tc>
        <w:tc>
          <w:tcPr>
            <w:tcW w:w="4428" w:type="dxa"/>
            <w:vAlign w:val="center"/>
          </w:tcPr>
          <w:p w14:paraId="455BE6BE" w14:textId="77777777" w:rsidR="00556254" w:rsidRDefault="00556254" w:rsidP="00E33A8E">
            <w:pPr>
              <w:jc w:val="center"/>
              <w:rPr>
                <w:rFonts w:ascii="Times New Roman" w:hAnsi="Times New Roman" w:cs="Times New Roman"/>
                <w:sz w:val="21"/>
                <w:lang w:eastAsia="ja-JP"/>
              </w:rPr>
            </w:pPr>
            <w:r w:rsidRPr="001759B7">
              <w:rPr>
                <w:rFonts w:ascii="Times New Roman" w:hAnsi="Times New Roman" w:cs="Times New Roman" w:hint="eastAsia"/>
                <w:sz w:val="21"/>
                <w:lang w:eastAsia="ja-JP"/>
              </w:rPr>
              <w:t>妊娠時の母体の曝露</w:t>
            </w:r>
          </w:p>
          <w:p w14:paraId="71AFD88B" w14:textId="77777777" w:rsidR="00556254" w:rsidRPr="00827478" w:rsidRDefault="00556254" w:rsidP="00E33A8E">
            <w:pPr>
              <w:jc w:val="center"/>
              <w:rPr>
                <w:rFonts w:ascii="Times New Roman" w:hAnsi="Times New Roman" w:cs="Times New Roman"/>
                <w:sz w:val="21"/>
                <w:szCs w:val="22"/>
                <w:lang w:eastAsia="ja-JP"/>
              </w:rPr>
            </w:pPr>
            <w:r>
              <w:rPr>
                <w:rFonts w:ascii="Times New Roman" w:hAnsi="Times New Roman" w:cs="Times New Roman" w:hint="eastAsia"/>
                <w:sz w:val="21"/>
                <w:lang w:eastAsia="ja-JP"/>
              </w:rPr>
              <w:t>そう痒性皮疹</w:t>
            </w:r>
          </w:p>
        </w:tc>
      </w:tr>
    </w:tbl>
    <w:p w14:paraId="374A599B" w14:textId="77777777" w:rsidR="00556254" w:rsidRDefault="00556254" w:rsidP="00556254">
      <w:pPr>
        <w:spacing w:line="160" w:lineRule="exact"/>
        <w:rPr>
          <w:rFonts w:ascii="Times New Roman" w:hAnsi="Times New Roman" w:cs="Times New Roman"/>
          <w:lang w:eastAsia="ja-JP"/>
        </w:rPr>
      </w:pPr>
    </w:p>
    <w:p w14:paraId="3A5C6148" w14:textId="77777777" w:rsidR="00AB7F80" w:rsidRPr="00907F4E" w:rsidRDefault="00AB7F80" w:rsidP="00253776">
      <w:pPr>
        <w:keepNext/>
        <w:spacing w:beforeLines="50" w:before="120"/>
        <w:rPr>
          <w:rFonts w:ascii="Times New Roman" w:hAnsi="Times New Roman" w:cs="Times New Roman"/>
          <w:b/>
          <w:bCs/>
          <w:lang w:eastAsia="ja-JP"/>
        </w:rPr>
      </w:pPr>
      <w:r w:rsidRPr="00907F4E">
        <w:rPr>
          <w:rFonts w:ascii="Times New Roman" w:hAnsi="Times New Roman" w:cs="Times New Roman" w:hint="eastAsia"/>
          <w:b/>
          <w:bCs/>
          <w:lang w:eastAsia="ja-JP"/>
        </w:rPr>
        <w:lastRenderedPageBreak/>
        <w:t>3.10.1.2</w:t>
      </w:r>
      <w:r w:rsidR="00081B36" w:rsidRPr="00907F4E">
        <w:rPr>
          <w:rFonts w:ascii="Times New Roman" w:hAnsi="Times New Roman" w:cs="Times New Roman" w:hint="eastAsia"/>
          <w:b/>
          <w:bCs/>
          <w:lang w:eastAsia="ja-JP"/>
        </w:rPr>
        <w:t>臨床的影響を伴わない妊娠中の薬剤</w:t>
      </w:r>
      <w:r w:rsidR="00932646" w:rsidRPr="00907F4E">
        <w:rPr>
          <w:rFonts w:ascii="Times New Roman" w:hAnsi="Times New Roman" w:cs="Times New Roman" w:hint="eastAsia"/>
          <w:b/>
          <w:bCs/>
          <w:lang w:eastAsia="ja-JP"/>
        </w:rPr>
        <w:t>曝</w:t>
      </w:r>
      <w:r w:rsidR="00081B36" w:rsidRPr="00907F4E">
        <w:rPr>
          <w:rFonts w:ascii="Times New Roman" w:hAnsi="Times New Roman" w:cs="Times New Roman" w:hint="eastAsia"/>
          <w:b/>
          <w:bCs/>
          <w:lang w:eastAsia="ja-JP"/>
        </w:rPr>
        <w:t>露</w:t>
      </w:r>
    </w:p>
    <w:p w14:paraId="050CED10" w14:textId="77777777" w:rsidR="00081B36" w:rsidRDefault="00081B36" w:rsidP="00253776">
      <w:pPr>
        <w:spacing w:beforeLines="50" w:before="120"/>
        <w:rPr>
          <w:rFonts w:ascii="Times New Roman" w:hAnsi="Times New Roman" w:cs="Times New Roman"/>
          <w:sz w:val="21"/>
          <w:lang w:eastAsia="ja-JP"/>
        </w:rPr>
      </w:pPr>
      <w:r>
        <w:rPr>
          <w:rFonts w:ascii="Times New Roman" w:hAnsi="Times New Roman" w:cs="Times New Roman" w:hint="eastAsia"/>
          <w:sz w:val="21"/>
          <w:lang w:eastAsia="ja-JP"/>
        </w:rPr>
        <w:t>臨床的影響を伴わなかったと</w:t>
      </w:r>
      <w:r w:rsidR="0036096A">
        <w:rPr>
          <w:rFonts w:ascii="Times New Roman" w:hAnsi="Times New Roman" w:cs="Times New Roman" w:hint="eastAsia"/>
          <w:sz w:val="21"/>
          <w:lang w:eastAsia="ja-JP"/>
        </w:rPr>
        <w:t>明記して</w:t>
      </w:r>
      <w:r>
        <w:rPr>
          <w:rFonts w:ascii="Times New Roman" w:hAnsi="Times New Roman" w:cs="Times New Roman" w:hint="eastAsia"/>
          <w:sz w:val="21"/>
          <w:lang w:eastAsia="ja-JP"/>
        </w:rPr>
        <w:t>報告された</w:t>
      </w:r>
      <w:r w:rsidR="00FA0258" w:rsidRPr="00827478">
        <w:rPr>
          <w:rFonts w:ascii="Times New Roman" w:hAnsi="Times New Roman" w:cs="Times New Roman"/>
          <w:sz w:val="21"/>
          <w:lang w:eastAsia="ja-JP"/>
        </w:rPr>
        <w:t>妊娠</w:t>
      </w:r>
      <w:r w:rsidR="00FA0258">
        <w:rPr>
          <w:rFonts w:ascii="Times New Roman" w:hAnsi="Times New Roman" w:cs="Times New Roman" w:hint="eastAsia"/>
          <w:sz w:val="21"/>
          <w:lang w:eastAsia="ja-JP"/>
        </w:rPr>
        <w:t>中の曝露</w:t>
      </w:r>
      <w:r w:rsidR="00CC0A50">
        <w:rPr>
          <w:rFonts w:ascii="Times New Roman" w:hAnsi="Times New Roman" w:cs="Times New Roman" w:hint="eastAsia"/>
          <w:sz w:val="21"/>
          <w:lang w:eastAsia="ja-JP"/>
        </w:rPr>
        <w:t>の場合</w:t>
      </w:r>
      <w:r w:rsidR="00FA0258">
        <w:rPr>
          <w:rFonts w:ascii="Times New Roman" w:hAnsi="Times New Roman" w:cs="Times New Roman" w:hint="eastAsia"/>
          <w:sz w:val="21"/>
          <w:lang w:eastAsia="ja-JP"/>
        </w:rPr>
        <w:t>、</w:t>
      </w:r>
      <w:r w:rsidR="00FA0258" w:rsidRPr="00907F4E">
        <w:rPr>
          <w:rFonts w:ascii="Times New Roman" w:hAnsi="Times New Roman" w:cs="Times New Roman" w:hint="eastAsia"/>
          <w:b/>
          <w:sz w:val="21"/>
          <w:lang w:eastAsia="ja-JP"/>
        </w:rPr>
        <w:t>好ましい選択肢</w:t>
      </w:r>
      <w:r w:rsidR="00FA0258">
        <w:rPr>
          <w:rFonts w:ascii="Times New Roman" w:hAnsi="Times New Roman" w:cs="Times New Roman" w:hint="eastAsia"/>
          <w:sz w:val="21"/>
          <w:lang w:eastAsia="ja-JP"/>
        </w:rPr>
        <w:t>は妊娠中の母体の曝露のみを選択することである。</w:t>
      </w:r>
      <w:r w:rsidR="00FA0258" w:rsidRPr="00907F4E">
        <w:rPr>
          <w:rFonts w:ascii="Times New Roman" w:hAnsi="Times New Roman" w:cs="Times New Roman" w:hint="eastAsia"/>
          <w:sz w:val="21"/>
          <w:lang w:eastAsia="ja-JP"/>
        </w:rPr>
        <w:t>他の選択肢として、</w:t>
      </w:r>
      <w:r w:rsidR="00FA0258">
        <w:rPr>
          <w:rFonts w:ascii="Times New Roman" w:hAnsi="Times New Roman" w:cs="Times New Roman" w:hint="eastAsia"/>
          <w:sz w:val="21"/>
          <w:lang w:eastAsia="ja-JP"/>
        </w:rPr>
        <w:t>妊娠中の母体の曝露に加えて</w:t>
      </w:r>
      <w:r w:rsidR="00FA0258">
        <w:rPr>
          <w:rFonts w:ascii="Times New Roman" w:hAnsi="Times New Roman" w:cs="Times New Roman" w:hint="eastAsia"/>
          <w:sz w:val="21"/>
          <w:lang w:eastAsia="ja-JP"/>
        </w:rPr>
        <w:t>LLT</w:t>
      </w:r>
      <w:r w:rsidR="00FA0258">
        <w:rPr>
          <w:rFonts w:ascii="Times New Roman" w:hAnsi="Times New Roman" w:cs="Times New Roman" w:hint="eastAsia"/>
          <w:sz w:val="21"/>
          <w:lang w:eastAsia="ja-JP"/>
        </w:rPr>
        <w:t>「</w:t>
      </w:r>
      <w:r w:rsidR="009B791E">
        <w:rPr>
          <w:rFonts w:ascii="Times New Roman" w:hAnsi="Times New Roman" w:cs="Times New Roman" w:hint="eastAsia"/>
          <w:sz w:val="21"/>
          <w:lang w:eastAsia="ja-JP"/>
        </w:rPr>
        <w:t>副作用</w:t>
      </w:r>
      <w:r w:rsidR="00FA0258">
        <w:rPr>
          <w:rFonts w:ascii="Times New Roman" w:hAnsi="Times New Roman" w:cs="Times New Roman" w:hint="eastAsia"/>
          <w:sz w:val="21"/>
          <w:lang w:eastAsia="ja-JP"/>
        </w:rPr>
        <w:t>なし」を選択することもできる</w:t>
      </w:r>
      <w:r w:rsidR="00FA0258" w:rsidRPr="00827478">
        <w:rPr>
          <w:rFonts w:ascii="Times New Roman" w:hAnsi="Times New Roman" w:cs="Times New Roman"/>
          <w:sz w:val="21"/>
          <w:lang w:eastAsia="ja-JP"/>
        </w:rPr>
        <w:t>（項目</w:t>
      </w:r>
      <w:r w:rsidR="00FA0258" w:rsidRPr="00827478">
        <w:rPr>
          <w:rFonts w:ascii="Times New Roman" w:hAnsi="Times New Roman" w:cs="Times New Roman"/>
          <w:sz w:val="21"/>
          <w:lang w:eastAsia="ja-JP"/>
        </w:rPr>
        <w:t>3.</w:t>
      </w:r>
      <w:r w:rsidR="00FA0258">
        <w:rPr>
          <w:rFonts w:ascii="Times New Roman" w:hAnsi="Times New Roman" w:cs="Times New Roman"/>
          <w:sz w:val="21"/>
          <w:lang w:eastAsia="ja-JP"/>
        </w:rPr>
        <w:t>2</w:t>
      </w:r>
      <w:r w:rsidR="00FA0258" w:rsidRPr="00827478">
        <w:rPr>
          <w:rFonts w:ascii="Times New Roman" w:hAnsi="Times New Roman" w:cs="Times New Roman"/>
          <w:sz w:val="21"/>
          <w:lang w:eastAsia="ja-JP"/>
        </w:rPr>
        <w:t>1</w:t>
      </w:r>
      <w:r w:rsidR="00FA0258" w:rsidRPr="00827478">
        <w:rPr>
          <w:rFonts w:ascii="Times New Roman" w:hAnsi="Times New Roman" w:cs="Times New Roman"/>
          <w:sz w:val="21"/>
          <w:lang w:eastAsia="ja-JP"/>
        </w:rPr>
        <w:t>参照）</w:t>
      </w:r>
      <w:r w:rsidR="00FA0258">
        <w:rPr>
          <w:rFonts w:ascii="Times New Roman" w:hAnsi="Times New Roman" w:cs="Times New Roman" w:hint="eastAsia"/>
          <w:sz w:val="21"/>
          <w:lang w:eastAsia="ja-JP"/>
        </w:rPr>
        <w:t>。</w:t>
      </w:r>
    </w:p>
    <w:p w14:paraId="5BEF337C" w14:textId="77777777" w:rsidR="00DF6B3F" w:rsidRPr="00827478" w:rsidRDefault="00DF6B3F"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172"/>
        <w:gridCol w:w="3221"/>
      </w:tblGrid>
      <w:tr w:rsidR="00DF6B3F" w:rsidRPr="00827478" w14:paraId="3425B018" w14:textId="77777777" w:rsidTr="00C05994">
        <w:trPr>
          <w:trHeight w:val="451"/>
          <w:tblHeader/>
        </w:trPr>
        <w:tc>
          <w:tcPr>
            <w:tcW w:w="2878" w:type="dxa"/>
            <w:shd w:val="clear" w:color="auto" w:fill="E0E0E0"/>
            <w:vAlign w:val="center"/>
          </w:tcPr>
          <w:p w14:paraId="0297107D" w14:textId="77777777" w:rsidR="00DF6B3F" w:rsidRPr="00BE32AA" w:rsidRDefault="0002386B" w:rsidP="00CB01E5">
            <w:pPr>
              <w:jc w:val="center"/>
              <w:rPr>
                <w:rFonts w:ascii="Times New Roman" w:hAnsi="Times New Roman" w:cs="Times New Roman"/>
                <w:b/>
                <w:sz w:val="22"/>
                <w:szCs w:val="22"/>
              </w:rPr>
            </w:pPr>
            <w:r w:rsidRPr="00BE32AA">
              <w:rPr>
                <w:rFonts w:ascii="Times New Roman" w:hAnsi="Times New Roman" w:cs="Times New Roman"/>
                <w:b/>
                <w:sz w:val="22"/>
                <w:szCs w:val="22"/>
              </w:rPr>
              <w:t>報告語</w:t>
            </w:r>
          </w:p>
        </w:tc>
        <w:tc>
          <w:tcPr>
            <w:tcW w:w="2225" w:type="dxa"/>
            <w:shd w:val="clear" w:color="auto" w:fill="E0E0E0"/>
            <w:vAlign w:val="center"/>
          </w:tcPr>
          <w:p w14:paraId="78604939" w14:textId="77777777" w:rsidR="00DF6B3F" w:rsidRPr="00BE32AA" w:rsidRDefault="00DF6B3F" w:rsidP="00CB01E5">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c>
          <w:tcPr>
            <w:tcW w:w="3318" w:type="dxa"/>
            <w:shd w:val="clear" w:color="auto" w:fill="E0E0E0"/>
            <w:vAlign w:val="center"/>
          </w:tcPr>
          <w:p w14:paraId="20E60A4B" w14:textId="77777777" w:rsidR="00DF6B3F" w:rsidRPr="00BE32AA" w:rsidRDefault="00AB7F80" w:rsidP="00CB01E5">
            <w:pPr>
              <w:jc w:val="center"/>
              <w:rPr>
                <w:rFonts w:ascii="Times New Roman" w:hAnsi="Times New Roman" w:cs="Times New Roman"/>
                <w:b/>
                <w:sz w:val="22"/>
                <w:szCs w:val="22"/>
              </w:rPr>
            </w:pPr>
            <w:r>
              <w:rPr>
                <w:rFonts w:ascii="Times New Roman" w:hAnsi="Times New Roman" w:cs="Times New Roman" w:hint="eastAsia"/>
                <w:b/>
                <w:sz w:val="22"/>
                <w:szCs w:val="22"/>
                <w:lang w:eastAsia="ja-JP"/>
              </w:rPr>
              <w:t>好ましい選択肢</w:t>
            </w:r>
          </w:p>
        </w:tc>
      </w:tr>
      <w:tr w:rsidR="00AB7F80" w:rsidRPr="00827478" w14:paraId="6897E8DC" w14:textId="77777777" w:rsidTr="003B6343">
        <w:trPr>
          <w:trHeight w:val="573"/>
        </w:trPr>
        <w:tc>
          <w:tcPr>
            <w:tcW w:w="2878" w:type="dxa"/>
            <w:vMerge w:val="restart"/>
            <w:vAlign w:val="center"/>
          </w:tcPr>
          <w:p w14:paraId="24E1622F" w14:textId="77777777" w:rsidR="00AB7F80" w:rsidRDefault="00AB7F80" w:rsidP="00556254">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妊娠中の患者が薬剤</w:t>
            </w:r>
            <w:r w:rsidRPr="00827478">
              <w:rPr>
                <w:rFonts w:ascii="Times New Roman" w:hAnsi="Times New Roman" w:cs="Times New Roman"/>
                <w:sz w:val="21"/>
                <w:szCs w:val="22"/>
                <w:lang w:eastAsia="ja-JP"/>
              </w:rPr>
              <w:t>X</w:t>
            </w:r>
            <w:r w:rsidRPr="00827478">
              <w:rPr>
                <w:rFonts w:ascii="Times New Roman" w:hAnsi="Times New Roman" w:cs="Times New Roman"/>
                <w:sz w:val="21"/>
                <w:szCs w:val="22"/>
                <w:lang w:eastAsia="ja-JP"/>
              </w:rPr>
              <w:t>の投与</w:t>
            </w:r>
            <w:r>
              <w:rPr>
                <w:rFonts w:ascii="Times New Roman" w:hAnsi="Times New Roman" w:cs="Times New Roman" w:hint="eastAsia"/>
                <w:sz w:val="21"/>
                <w:szCs w:val="22"/>
                <w:lang w:eastAsia="ja-JP"/>
              </w:rPr>
              <w:t>を受け</w:t>
            </w:r>
            <w:r w:rsidRPr="00827478">
              <w:rPr>
                <w:rFonts w:ascii="Times New Roman" w:hAnsi="Times New Roman" w:cs="Times New Roman"/>
                <w:sz w:val="21"/>
                <w:szCs w:val="22"/>
                <w:lang w:eastAsia="ja-JP"/>
              </w:rPr>
              <w:t>た</w:t>
            </w:r>
            <w:r>
              <w:rPr>
                <w:rFonts w:ascii="Times New Roman" w:hAnsi="Times New Roman" w:cs="Times New Roman" w:hint="eastAsia"/>
                <w:sz w:val="21"/>
                <w:szCs w:val="22"/>
                <w:lang w:eastAsia="ja-JP"/>
              </w:rPr>
              <w:t>（</w:t>
            </w:r>
            <w:r w:rsidR="009B791E">
              <w:rPr>
                <w:rFonts w:ascii="Times New Roman" w:hAnsi="Times New Roman" w:cs="Times New Roman" w:hint="eastAsia"/>
                <w:sz w:val="21"/>
                <w:szCs w:val="22"/>
                <w:lang w:eastAsia="ja-JP"/>
              </w:rPr>
              <w:t>副作用</w:t>
            </w:r>
            <w:r>
              <w:rPr>
                <w:rFonts w:ascii="Times New Roman" w:hAnsi="Times New Roman" w:cs="Times New Roman" w:hint="eastAsia"/>
                <w:sz w:val="21"/>
                <w:szCs w:val="22"/>
                <w:lang w:eastAsia="ja-JP"/>
              </w:rPr>
              <w:t>なし）</w:t>
            </w:r>
          </w:p>
          <w:p w14:paraId="75807A44" w14:textId="77777777" w:rsidR="00AB7F80" w:rsidRPr="00827478" w:rsidRDefault="00AB7F80">
            <w:pPr>
              <w:jc w:val="both"/>
              <w:rPr>
                <w:rFonts w:ascii="Times New Roman" w:hAnsi="Times New Roman" w:cs="Times New Roman"/>
                <w:sz w:val="21"/>
                <w:szCs w:val="22"/>
                <w:lang w:eastAsia="ja-JP"/>
              </w:rPr>
            </w:pPr>
          </w:p>
        </w:tc>
        <w:tc>
          <w:tcPr>
            <w:tcW w:w="2225" w:type="dxa"/>
            <w:vAlign w:val="center"/>
          </w:tcPr>
          <w:p w14:paraId="5CDF70B2" w14:textId="77777777" w:rsidR="00AB7F80" w:rsidRPr="00827478" w:rsidRDefault="00AB7F80" w:rsidP="00AB7F80">
            <w:pPr>
              <w:jc w:val="center"/>
              <w:rPr>
                <w:rFonts w:ascii="Times New Roman" w:hAnsi="Times New Roman" w:cs="Times New Roman"/>
                <w:sz w:val="21"/>
                <w:szCs w:val="22"/>
                <w:lang w:eastAsia="ja-JP"/>
              </w:rPr>
            </w:pPr>
            <w:r w:rsidRPr="001759B7">
              <w:rPr>
                <w:rFonts w:ascii="Times New Roman" w:hAnsi="Times New Roman" w:cs="Times New Roman" w:hint="eastAsia"/>
                <w:sz w:val="21"/>
                <w:lang w:eastAsia="ja-JP"/>
              </w:rPr>
              <w:t>妊娠時の母体の曝露</w:t>
            </w:r>
          </w:p>
        </w:tc>
        <w:tc>
          <w:tcPr>
            <w:tcW w:w="3318" w:type="dxa"/>
            <w:vAlign w:val="center"/>
          </w:tcPr>
          <w:p w14:paraId="4B391999" w14:textId="77777777" w:rsidR="00556254" w:rsidRPr="00827478" w:rsidRDefault="00556254" w:rsidP="00C05994">
            <w:pPr>
              <w:jc w:val="center"/>
              <w:rPr>
                <w:rFonts w:ascii="Times New Roman" w:hAnsi="Times New Roman" w:cs="Times New Roman"/>
                <w:sz w:val="21"/>
                <w:szCs w:val="22"/>
                <w:lang w:eastAsia="ja-JP"/>
              </w:rPr>
            </w:pPr>
            <w:r>
              <w:rPr>
                <w:rFonts w:ascii="Times New Roman" w:hAnsi="Times New Roman" w:cs="Times New Roman" w:hint="eastAsia"/>
                <w:color w:val="000000"/>
                <w:sz w:val="21"/>
                <w:szCs w:val="22"/>
                <w:lang w:val="es-ES" w:eastAsia="ja-JP"/>
              </w:rPr>
              <w:t>〇</w:t>
            </w:r>
          </w:p>
        </w:tc>
      </w:tr>
      <w:tr w:rsidR="00AB7F80" w:rsidRPr="00827478" w14:paraId="5A6BFDBD" w14:textId="77777777" w:rsidTr="003B6343">
        <w:trPr>
          <w:trHeight w:val="695"/>
        </w:trPr>
        <w:tc>
          <w:tcPr>
            <w:tcW w:w="2878" w:type="dxa"/>
            <w:vMerge/>
            <w:vAlign w:val="center"/>
          </w:tcPr>
          <w:p w14:paraId="26CD2E71" w14:textId="77777777" w:rsidR="00AB7F80" w:rsidRPr="00827478" w:rsidRDefault="00AB7F80" w:rsidP="008779DC">
            <w:pPr>
              <w:jc w:val="both"/>
              <w:rPr>
                <w:rFonts w:ascii="Times New Roman" w:hAnsi="Times New Roman" w:cs="Times New Roman"/>
                <w:sz w:val="21"/>
                <w:szCs w:val="22"/>
                <w:lang w:eastAsia="ja-JP"/>
              </w:rPr>
            </w:pPr>
          </w:p>
        </w:tc>
        <w:tc>
          <w:tcPr>
            <w:tcW w:w="2225" w:type="dxa"/>
            <w:vAlign w:val="center"/>
          </w:tcPr>
          <w:p w14:paraId="287B7BD2" w14:textId="77777777" w:rsidR="00AB7F80" w:rsidRDefault="00AB7F80" w:rsidP="00CB01E5">
            <w:pPr>
              <w:jc w:val="center"/>
              <w:rPr>
                <w:rFonts w:ascii="Times New Roman" w:hAnsi="Times New Roman" w:cs="Times New Roman"/>
                <w:sz w:val="21"/>
                <w:lang w:eastAsia="ja-JP"/>
              </w:rPr>
            </w:pPr>
            <w:r w:rsidRPr="001759B7">
              <w:rPr>
                <w:rFonts w:ascii="Times New Roman" w:hAnsi="Times New Roman" w:cs="Times New Roman" w:hint="eastAsia"/>
                <w:sz w:val="21"/>
                <w:lang w:eastAsia="ja-JP"/>
              </w:rPr>
              <w:t>妊娠時の母体の曝露</w:t>
            </w:r>
          </w:p>
          <w:p w14:paraId="2449E7CE" w14:textId="77777777" w:rsidR="00AB7F80" w:rsidRPr="001759B7" w:rsidRDefault="009B791E">
            <w:pPr>
              <w:jc w:val="center"/>
              <w:rPr>
                <w:rFonts w:ascii="Times New Roman" w:hAnsi="Times New Roman" w:cs="Times New Roman"/>
                <w:sz w:val="21"/>
                <w:lang w:eastAsia="ja-JP"/>
              </w:rPr>
            </w:pPr>
            <w:r>
              <w:rPr>
                <w:rFonts w:ascii="Times New Roman" w:hAnsi="Times New Roman" w:cs="Times New Roman" w:hint="eastAsia"/>
                <w:sz w:val="21"/>
                <w:lang w:eastAsia="ja-JP"/>
              </w:rPr>
              <w:t>副作用</w:t>
            </w:r>
            <w:r w:rsidR="00AB7F80">
              <w:rPr>
                <w:rFonts w:ascii="Times New Roman" w:hAnsi="Times New Roman" w:cs="Times New Roman" w:hint="eastAsia"/>
                <w:sz w:val="21"/>
                <w:lang w:eastAsia="ja-JP"/>
              </w:rPr>
              <w:t>なし</w:t>
            </w:r>
          </w:p>
        </w:tc>
        <w:tc>
          <w:tcPr>
            <w:tcW w:w="3318" w:type="dxa"/>
            <w:vAlign w:val="center"/>
          </w:tcPr>
          <w:p w14:paraId="424E8C5F" w14:textId="77777777" w:rsidR="00AB7F80" w:rsidRPr="00827478" w:rsidRDefault="00AB7F80" w:rsidP="00637577">
            <w:pPr>
              <w:jc w:val="both"/>
              <w:rPr>
                <w:rFonts w:ascii="Times New Roman" w:hAnsi="Times New Roman" w:cs="Times New Roman"/>
                <w:sz w:val="21"/>
                <w:szCs w:val="22"/>
                <w:lang w:eastAsia="ja-JP"/>
              </w:rPr>
            </w:pPr>
          </w:p>
        </w:tc>
      </w:tr>
    </w:tbl>
    <w:p w14:paraId="137726EC" w14:textId="77777777" w:rsidR="003702E2" w:rsidRDefault="003702E2" w:rsidP="00EE6F97">
      <w:pPr>
        <w:spacing w:line="160" w:lineRule="exact"/>
        <w:rPr>
          <w:rFonts w:ascii="Times New Roman" w:hAnsi="Times New Roman" w:cs="Times New Roman"/>
          <w:lang w:eastAsia="ja-JP"/>
        </w:rPr>
      </w:pPr>
    </w:p>
    <w:p w14:paraId="5D1CE640" w14:textId="77777777" w:rsidR="00DF6B3F" w:rsidRPr="005B3A16" w:rsidRDefault="00291D2F" w:rsidP="009444CE">
      <w:pPr>
        <w:pStyle w:val="36pt"/>
        <w:spacing w:beforeLines="50"/>
        <w:ind w:leftChars="0" w:left="0"/>
        <w:rPr>
          <w:rFonts w:ascii="Times New Roman" w:eastAsia="ＭＳ 明朝" w:hAnsi="Times New Roman" w:cs="Times New Roman"/>
          <w:b/>
          <w:lang w:eastAsia="ja-JP"/>
        </w:rPr>
      </w:pPr>
      <w:bookmarkStart w:id="111" w:name="_Toc417899194"/>
      <w:bookmarkStart w:id="112" w:name="_Toc459728349"/>
      <w:r w:rsidRPr="005B3A16">
        <w:rPr>
          <w:rFonts w:ascii="Times New Roman" w:eastAsia="ＭＳ 明朝" w:hAnsi="Times New Roman" w:cs="Times New Roman"/>
          <w:b/>
          <w:lang w:eastAsia="ja-JP"/>
        </w:rPr>
        <w:t xml:space="preserve">3.10.2 </w:t>
      </w:r>
      <w:r w:rsidRPr="005B3A16">
        <w:rPr>
          <w:rFonts w:ascii="Times New Roman" w:eastAsia="ＭＳ 明朝" w:hAnsi="Times New Roman" w:cs="Times New Roman"/>
          <w:b/>
          <w:lang w:eastAsia="ja-JP"/>
        </w:rPr>
        <w:t>子供</w:t>
      </w:r>
      <w:r w:rsidR="002C6F5B" w:rsidRPr="005B3A16">
        <w:rPr>
          <w:rFonts w:ascii="Times New Roman" w:eastAsia="ＭＳ 明朝" w:hAnsi="Times New Roman" w:cs="Times New Roman"/>
          <w:b/>
          <w:lang w:eastAsia="ja-JP"/>
        </w:rPr>
        <w:t>・</w:t>
      </w:r>
      <w:r w:rsidRPr="005B3A16">
        <w:rPr>
          <w:rFonts w:ascii="Times New Roman" w:eastAsia="ＭＳ 明朝" w:hAnsi="Times New Roman" w:cs="Times New Roman"/>
          <w:b/>
          <w:lang w:eastAsia="ja-JP"/>
        </w:rPr>
        <w:t>胎児</w:t>
      </w:r>
      <w:r w:rsidR="0013372A" w:rsidRPr="005B3A16">
        <w:rPr>
          <w:rFonts w:ascii="Times New Roman" w:eastAsia="ＭＳ 明朝" w:hAnsi="Times New Roman" w:cs="Times New Roman"/>
          <w:b/>
          <w:lang w:eastAsia="ja-JP"/>
        </w:rPr>
        <w:t>で</w:t>
      </w:r>
      <w:r w:rsidR="00875412" w:rsidRPr="005B3A16">
        <w:rPr>
          <w:rFonts w:ascii="Times New Roman" w:eastAsia="ＭＳ 明朝" w:hAnsi="Times New Roman" w:cs="Times New Roman"/>
          <w:b/>
          <w:lang w:eastAsia="ja-JP"/>
        </w:rPr>
        <w:t>の</w:t>
      </w:r>
      <w:r w:rsidRPr="005B3A16">
        <w:rPr>
          <w:rFonts w:ascii="Times New Roman" w:eastAsia="ＭＳ 明朝" w:hAnsi="Times New Roman" w:cs="Times New Roman"/>
          <w:b/>
          <w:lang w:eastAsia="ja-JP"/>
        </w:rPr>
        <w:t>事象</w:t>
      </w:r>
      <w:bookmarkEnd w:id="111"/>
      <w:bookmarkEnd w:id="112"/>
    </w:p>
    <w:p w14:paraId="38BA2022" w14:textId="77777777" w:rsidR="00DF6B3F" w:rsidRPr="00827478" w:rsidRDefault="00DF6B3F"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薬剤曝露のタイ</w:t>
      </w:r>
      <w:r w:rsidRPr="007F1453">
        <w:rPr>
          <w:rFonts w:ascii="Times New Roman" w:hAnsi="Times New Roman" w:cs="Times New Roman"/>
          <w:sz w:val="21"/>
          <w:szCs w:val="21"/>
          <w:lang w:eastAsia="ja-JP"/>
        </w:rPr>
        <w:t>プと有</w:t>
      </w:r>
      <w:r w:rsidRPr="00827478">
        <w:rPr>
          <w:rFonts w:ascii="Times New Roman" w:hAnsi="Times New Roman" w:cs="Times New Roman"/>
          <w:sz w:val="21"/>
          <w:lang w:eastAsia="ja-JP"/>
        </w:rPr>
        <w:t>害事象の用語を選</w:t>
      </w:r>
      <w:r w:rsidR="00407D08">
        <w:rPr>
          <w:rFonts w:ascii="Times New Roman" w:hAnsi="Times New Roman" w:cs="Times New Roman" w:hint="eastAsia"/>
          <w:sz w:val="21"/>
          <w:lang w:eastAsia="ja-JP"/>
        </w:rPr>
        <w:t>択</w:t>
      </w:r>
      <w:r w:rsidRPr="00827478">
        <w:rPr>
          <w:rFonts w:ascii="Times New Roman" w:hAnsi="Times New Roman" w:cs="Times New Roman"/>
          <w:sz w:val="21"/>
          <w:lang w:eastAsia="ja-JP"/>
        </w:rPr>
        <w:t>する。</w:t>
      </w:r>
    </w:p>
    <w:p w14:paraId="7717FC03" w14:textId="33E94C43" w:rsidR="00621E67" w:rsidRPr="00827478" w:rsidRDefault="00DF6B3F" w:rsidP="00621E67">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7"/>
        <w:gridCol w:w="4098"/>
      </w:tblGrid>
      <w:tr w:rsidR="00621E67" w:rsidRPr="006B6CBA" w14:paraId="6CF2FC69" w14:textId="77777777" w:rsidTr="00B12B71">
        <w:trPr>
          <w:trHeight w:val="397"/>
          <w:tblHeader/>
        </w:trPr>
        <w:tc>
          <w:tcPr>
            <w:tcW w:w="4374" w:type="dxa"/>
            <w:shd w:val="clear" w:color="auto" w:fill="E0E0E0"/>
            <w:vAlign w:val="center"/>
          </w:tcPr>
          <w:p w14:paraId="6E2BFD7E" w14:textId="77777777" w:rsidR="00621E67" w:rsidRPr="006B6CBA" w:rsidRDefault="00621E67" w:rsidP="00B12B71">
            <w:pPr>
              <w:jc w:val="center"/>
              <w:rPr>
                <w:rFonts w:ascii="Times New Roman" w:hAnsi="Times New Roman" w:cs="Times New Roman"/>
                <w:b/>
                <w:sz w:val="22"/>
                <w:szCs w:val="22"/>
              </w:rPr>
            </w:pPr>
            <w:r w:rsidRPr="006B6CBA">
              <w:rPr>
                <w:rFonts w:ascii="Times New Roman" w:hAnsi="Times New Roman" w:cs="Times New Roman"/>
                <w:b/>
                <w:sz w:val="22"/>
                <w:szCs w:val="22"/>
                <w:lang w:eastAsia="ja-JP"/>
              </w:rPr>
              <w:t>報告語</w:t>
            </w:r>
          </w:p>
        </w:tc>
        <w:tc>
          <w:tcPr>
            <w:tcW w:w="4374" w:type="dxa"/>
            <w:shd w:val="clear" w:color="auto" w:fill="E0E0E0"/>
            <w:vAlign w:val="center"/>
          </w:tcPr>
          <w:p w14:paraId="28A8C0A3" w14:textId="77777777" w:rsidR="00621E67" w:rsidRPr="006B6CBA" w:rsidRDefault="00621E67" w:rsidP="00B12B71">
            <w:pPr>
              <w:jc w:val="center"/>
              <w:rPr>
                <w:rFonts w:ascii="Times New Roman" w:hAnsi="Times New Roman" w:cs="Times New Roman"/>
                <w:b/>
                <w:sz w:val="22"/>
                <w:szCs w:val="22"/>
                <w:lang w:eastAsia="ja-JP"/>
              </w:rPr>
            </w:pPr>
            <w:r w:rsidRPr="006B6CBA">
              <w:rPr>
                <w:rFonts w:ascii="Times New Roman" w:hAnsi="Times New Roman" w:cs="Times New Roman"/>
                <w:b/>
                <w:sz w:val="22"/>
                <w:szCs w:val="22"/>
                <w:lang w:eastAsia="ja-JP"/>
              </w:rPr>
              <w:t>選択された</w:t>
            </w:r>
            <w:r w:rsidRPr="006B6CBA">
              <w:rPr>
                <w:rFonts w:ascii="Times New Roman" w:hAnsi="Times New Roman" w:cs="Times New Roman"/>
                <w:b/>
                <w:sz w:val="22"/>
                <w:szCs w:val="22"/>
              </w:rPr>
              <w:t>LLT</w:t>
            </w:r>
          </w:p>
        </w:tc>
      </w:tr>
      <w:tr w:rsidR="00621E67" w:rsidRPr="00827478" w14:paraId="78A4D214" w14:textId="77777777" w:rsidTr="007A4569">
        <w:trPr>
          <w:trHeight w:val="772"/>
        </w:trPr>
        <w:tc>
          <w:tcPr>
            <w:tcW w:w="4374" w:type="dxa"/>
            <w:vAlign w:val="center"/>
          </w:tcPr>
          <w:p w14:paraId="40CA481F" w14:textId="5A68C0AC" w:rsidR="00621E67" w:rsidRPr="00827478" w:rsidRDefault="00621E67" w:rsidP="00B12B71">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妊娠している女性が薬剤</w:t>
            </w:r>
            <w:r w:rsidRPr="00827478">
              <w:rPr>
                <w:rFonts w:ascii="Times New Roman" w:hAnsi="Times New Roman" w:cs="Times New Roman"/>
                <w:sz w:val="21"/>
                <w:szCs w:val="22"/>
                <w:lang w:eastAsia="ja-JP"/>
              </w:rPr>
              <w:t>X</w:t>
            </w:r>
            <w:r w:rsidRPr="00827478">
              <w:rPr>
                <w:rFonts w:ascii="Times New Roman" w:hAnsi="Times New Roman" w:cs="Times New Roman"/>
                <w:sz w:val="21"/>
                <w:szCs w:val="22"/>
                <w:lang w:eastAsia="ja-JP"/>
              </w:rPr>
              <w:t>を服</w:t>
            </w:r>
            <w:r>
              <w:rPr>
                <w:rFonts w:ascii="Times New Roman" w:hAnsi="Times New Roman" w:cs="Times New Roman" w:hint="eastAsia"/>
                <w:sz w:val="21"/>
                <w:szCs w:val="22"/>
                <w:lang w:eastAsia="ja-JP"/>
              </w:rPr>
              <w:t>用</w:t>
            </w:r>
            <w:r w:rsidRPr="00827478">
              <w:rPr>
                <w:rFonts w:ascii="Times New Roman" w:hAnsi="Times New Roman" w:cs="Times New Roman"/>
                <w:sz w:val="21"/>
                <w:szCs w:val="22"/>
                <w:lang w:eastAsia="ja-JP"/>
              </w:rPr>
              <w:t>し、妊娠定期健診で、胎児頻脈</w:t>
            </w:r>
            <w:r w:rsidRPr="00827478">
              <w:rPr>
                <w:rFonts w:ascii="Times New Roman" w:hAnsi="Times New Roman" w:cs="Times New Roman"/>
                <w:sz w:val="21"/>
                <w:szCs w:val="22"/>
                <w:lang w:eastAsia="ja-JP"/>
              </w:rPr>
              <w:t xml:space="preserve"> </w:t>
            </w:r>
            <w:r w:rsidRPr="00827478">
              <w:rPr>
                <w:rFonts w:ascii="Times New Roman" w:hAnsi="Times New Roman" w:cs="Times New Roman"/>
                <w:sz w:val="21"/>
                <w:szCs w:val="22"/>
                <w:lang w:eastAsia="ja-JP"/>
              </w:rPr>
              <w:t>が観察された</w:t>
            </w:r>
          </w:p>
        </w:tc>
        <w:tc>
          <w:tcPr>
            <w:tcW w:w="4374" w:type="dxa"/>
            <w:vAlign w:val="center"/>
          </w:tcPr>
          <w:p w14:paraId="626AA5AA" w14:textId="77777777" w:rsidR="00621E67" w:rsidRDefault="00226B24" w:rsidP="00B12B71">
            <w:pPr>
              <w:jc w:val="center"/>
              <w:rPr>
                <w:rFonts w:ascii="Times New Roman" w:hAnsi="Times New Roman" w:cs="Times New Roman"/>
                <w:bCs/>
                <w:sz w:val="21"/>
                <w:szCs w:val="22"/>
                <w:lang w:eastAsia="ja-JP"/>
              </w:rPr>
            </w:pPr>
            <w:r w:rsidRPr="007A4569">
              <w:rPr>
                <w:rFonts w:ascii="Times New Roman" w:hAnsi="Times New Roman" w:cs="Times New Roman" w:hint="eastAsia"/>
                <w:sz w:val="21"/>
                <w:szCs w:val="22"/>
                <w:lang w:eastAsia="ja-JP"/>
              </w:rPr>
              <w:t>妊娠時の母体の曝露</w:t>
            </w:r>
          </w:p>
          <w:p w14:paraId="2B3DB065" w14:textId="30624858" w:rsidR="00226B24" w:rsidRPr="00226B24" w:rsidRDefault="00226B24" w:rsidP="00B12B71">
            <w:pPr>
              <w:jc w:val="center"/>
              <w:rPr>
                <w:rFonts w:ascii="Times New Roman" w:hAnsi="Times New Roman" w:cs="Times New Roman"/>
                <w:sz w:val="21"/>
                <w:szCs w:val="22"/>
                <w:lang w:eastAsia="ja-JP"/>
              </w:rPr>
            </w:pPr>
            <w:r w:rsidRPr="00827478">
              <w:rPr>
                <w:rFonts w:ascii="Times New Roman" w:hAnsi="Times New Roman" w:cs="Times New Roman"/>
                <w:color w:val="000000"/>
                <w:sz w:val="21"/>
                <w:szCs w:val="22"/>
                <w:lang w:eastAsia="ja-JP"/>
              </w:rPr>
              <w:t>胎児頻脈</w:t>
            </w:r>
          </w:p>
        </w:tc>
      </w:tr>
      <w:tr w:rsidR="00621E67" w:rsidRPr="00827478" w14:paraId="5210628D" w14:textId="77777777" w:rsidTr="007A4569">
        <w:trPr>
          <w:trHeight w:val="840"/>
        </w:trPr>
        <w:tc>
          <w:tcPr>
            <w:tcW w:w="4374" w:type="dxa"/>
            <w:vAlign w:val="center"/>
          </w:tcPr>
          <w:p w14:paraId="661C3CBA" w14:textId="44EEAE96" w:rsidR="00621E67" w:rsidRPr="00827478" w:rsidRDefault="00621E67" w:rsidP="00B12B71">
            <w:pPr>
              <w:jc w:val="both"/>
              <w:rPr>
                <w:rFonts w:ascii="Times New Roman" w:hAnsi="Times New Roman" w:cs="Times New Roman"/>
                <w:sz w:val="21"/>
                <w:szCs w:val="22"/>
                <w:lang w:eastAsia="ja-JP"/>
              </w:rPr>
            </w:pPr>
            <w:r>
              <w:rPr>
                <w:rFonts w:ascii="Times New Roman" w:hAnsi="Times New Roman" w:cs="Times New Roman"/>
                <w:sz w:val="21"/>
                <w:szCs w:val="22"/>
                <w:lang w:eastAsia="ja-JP"/>
              </w:rPr>
              <w:t>妊娠</w:t>
            </w:r>
            <w:r>
              <w:rPr>
                <w:rFonts w:ascii="Times New Roman" w:hAnsi="Times New Roman" w:cs="Times New Roman" w:hint="eastAsia"/>
                <w:sz w:val="21"/>
                <w:szCs w:val="22"/>
                <w:lang w:eastAsia="ja-JP"/>
              </w:rPr>
              <w:t>前</w:t>
            </w:r>
            <w:r w:rsidRPr="00827478">
              <w:rPr>
                <w:rFonts w:ascii="Times New Roman" w:hAnsi="Times New Roman" w:cs="Times New Roman"/>
                <w:sz w:val="21"/>
                <w:szCs w:val="22"/>
                <w:lang w:eastAsia="ja-JP"/>
              </w:rPr>
              <w:t>に父親が薬剤</w:t>
            </w:r>
            <w:r w:rsidRPr="00827478">
              <w:rPr>
                <w:rFonts w:ascii="Times New Roman" w:hAnsi="Times New Roman" w:cs="Times New Roman"/>
                <w:sz w:val="21"/>
                <w:szCs w:val="22"/>
                <w:lang w:eastAsia="ja-JP"/>
              </w:rPr>
              <w:t>X</w:t>
            </w:r>
            <w:r w:rsidRPr="00827478">
              <w:rPr>
                <w:rFonts w:ascii="Times New Roman" w:hAnsi="Times New Roman" w:cs="Times New Roman"/>
                <w:sz w:val="21"/>
                <w:szCs w:val="22"/>
                <w:lang w:eastAsia="ja-JP"/>
              </w:rPr>
              <w:t>を服用しており、新生児が口蓋裂をもって生まれた</w:t>
            </w:r>
          </w:p>
        </w:tc>
        <w:tc>
          <w:tcPr>
            <w:tcW w:w="4374" w:type="dxa"/>
            <w:vAlign w:val="center"/>
          </w:tcPr>
          <w:p w14:paraId="6D5889B4" w14:textId="5502CDA7" w:rsidR="00621E67" w:rsidRDefault="00621E67" w:rsidP="00621E67">
            <w:pPr>
              <w:jc w:val="center"/>
              <w:rPr>
                <w:rFonts w:ascii="Times New Roman" w:hAnsi="Times New Roman" w:cs="Times New Roman"/>
                <w:color w:val="000000"/>
                <w:sz w:val="21"/>
                <w:szCs w:val="22"/>
                <w:lang w:eastAsia="ja-JP"/>
              </w:rPr>
            </w:pPr>
            <w:r>
              <w:rPr>
                <w:rFonts w:ascii="Times New Roman" w:hAnsi="Times New Roman" w:cs="Times New Roman" w:hint="eastAsia"/>
                <w:color w:val="000000"/>
                <w:sz w:val="21"/>
                <w:szCs w:val="22"/>
                <w:lang w:eastAsia="ja-JP"/>
              </w:rPr>
              <w:t>妊娠前の</w:t>
            </w:r>
            <w:r w:rsidRPr="00827478">
              <w:rPr>
                <w:rFonts w:ascii="Times New Roman" w:hAnsi="Times New Roman" w:cs="Times New Roman"/>
                <w:color w:val="000000"/>
                <w:sz w:val="21"/>
                <w:szCs w:val="22"/>
                <w:lang w:eastAsia="ja-JP"/>
              </w:rPr>
              <w:t>父親の薬物曝露</w:t>
            </w:r>
          </w:p>
          <w:p w14:paraId="6452A853" w14:textId="78A7B61F" w:rsidR="00621E67" w:rsidRPr="00827478" w:rsidRDefault="00621E67" w:rsidP="00621E67">
            <w:pPr>
              <w:jc w:val="center"/>
              <w:rPr>
                <w:rFonts w:ascii="Times New Roman" w:hAnsi="Times New Roman" w:cs="Times New Roman"/>
                <w:sz w:val="21"/>
                <w:szCs w:val="22"/>
                <w:lang w:eastAsia="ja-JP"/>
              </w:rPr>
            </w:pPr>
            <w:r w:rsidRPr="00827478">
              <w:rPr>
                <w:rFonts w:ascii="Times New Roman" w:hAnsi="Times New Roman" w:cs="Times New Roman"/>
                <w:color w:val="000000"/>
                <w:sz w:val="21"/>
                <w:szCs w:val="22"/>
                <w:lang w:eastAsia="ja-JP"/>
              </w:rPr>
              <w:t>口蓋裂</w:t>
            </w:r>
          </w:p>
        </w:tc>
      </w:tr>
      <w:tr w:rsidR="00621E67" w:rsidRPr="00827478" w14:paraId="05C88260" w14:textId="77777777" w:rsidTr="007A4569">
        <w:trPr>
          <w:trHeight w:val="838"/>
        </w:trPr>
        <w:tc>
          <w:tcPr>
            <w:tcW w:w="4374" w:type="dxa"/>
            <w:vAlign w:val="center"/>
          </w:tcPr>
          <w:p w14:paraId="59A1925D" w14:textId="6025546C" w:rsidR="00621E67" w:rsidRPr="00827478" w:rsidRDefault="00BC1EBD" w:rsidP="00B12B71">
            <w:pPr>
              <w:jc w:val="both"/>
              <w:rPr>
                <w:rFonts w:ascii="Times New Roman" w:hAnsi="Times New Roman" w:cs="Times New Roman"/>
                <w:sz w:val="21"/>
                <w:szCs w:val="22"/>
                <w:lang w:eastAsia="ja-JP"/>
              </w:rPr>
            </w:pPr>
            <w:r w:rsidRPr="007A4569">
              <w:rPr>
                <w:rFonts w:ascii="Times New Roman" w:hAnsi="Times New Roman" w:cs="Times New Roman" w:hint="eastAsia"/>
                <w:sz w:val="21"/>
                <w:szCs w:val="22"/>
                <w:lang w:eastAsia="ja-JP"/>
              </w:rPr>
              <w:t>母乳を通して薬剤</w:t>
            </w:r>
            <w:r w:rsidRPr="007A4569">
              <w:rPr>
                <w:rFonts w:ascii="Times New Roman" w:hAnsi="Times New Roman" w:cs="Times New Roman"/>
                <w:sz w:val="21"/>
                <w:szCs w:val="22"/>
                <w:lang w:eastAsia="ja-JP"/>
              </w:rPr>
              <w:t>X</w:t>
            </w:r>
            <w:r w:rsidRPr="007A4569">
              <w:rPr>
                <w:rFonts w:ascii="Times New Roman" w:hAnsi="Times New Roman" w:cs="Times New Roman" w:hint="eastAsia"/>
                <w:sz w:val="21"/>
                <w:szCs w:val="22"/>
                <w:lang w:eastAsia="ja-JP"/>
              </w:rPr>
              <w:t>に</w:t>
            </w:r>
            <w:r>
              <w:rPr>
                <w:rFonts w:ascii="Times New Roman" w:hAnsi="Times New Roman" w:cs="Times New Roman" w:hint="eastAsia"/>
                <w:sz w:val="21"/>
                <w:szCs w:val="22"/>
                <w:lang w:eastAsia="ja-JP"/>
              </w:rPr>
              <w:t>曝露</w:t>
            </w:r>
            <w:r w:rsidRPr="007A4569">
              <w:rPr>
                <w:rFonts w:ascii="Times New Roman" w:hAnsi="Times New Roman" w:cs="Times New Roman" w:hint="eastAsia"/>
                <w:sz w:val="21"/>
                <w:szCs w:val="22"/>
                <w:lang w:eastAsia="ja-JP"/>
              </w:rPr>
              <w:t>した新生児が嘔吐を経験した</w:t>
            </w:r>
          </w:p>
        </w:tc>
        <w:tc>
          <w:tcPr>
            <w:tcW w:w="4374" w:type="dxa"/>
            <w:vAlign w:val="center"/>
          </w:tcPr>
          <w:p w14:paraId="442826DB" w14:textId="77777777" w:rsidR="00621E67" w:rsidRDefault="00621E67" w:rsidP="00621E67">
            <w:pPr>
              <w:jc w:val="center"/>
              <w:rPr>
                <w:rFonts w:ascii="Times New Roman" w:hAnsi="Times New Roman" w:cs="Times New Roman"/>
                <w:color w:val="000000"/>
                <w:sz w:val="21"/>
                <w:szCs w:val="22"/>
                <w:lang w:eastAsia="ja-JP"/>
              </w:rPr>
            </w:pPr>
            <w:r w:rsidRPr="00827478">
              <w:rPr>
                <w:rFonts w:ascii="Times New Roman" w:hAnsi="Times New Roman" w:cs="Times New Roman"/>
                <w:color w:val="000000"/>
                <w:sz w:val="21"/>
                <w:szCs w:val="22"/>
                <w:lang w:eastAsia="ja-JP"/>
              </w:rPr>
              <w:t>母乳を介した薬物曝露</w:t>
            </w:r>
          </w:p>
          <w:p w14:paraId="2678DD24" w14:textId="53676CBC" w:rsidR="00621E67" w:rsidRPr="00827478" w:rsidRDefault="00621E67" w:rsidP="00621E67">
            <w:pPr>
              <w:jc w:val="center"/>
              <w:rPr>
                <w:rFonts w:ascii="Times New Roman" w:hAnsi="Times New Roman" w:cs="Times New Roman"/>
                <w:sz w:val="21"/>
                <w:szCs w:val="22"/>
                <w:lang w:eastAsia="ja-JP"/>
              </w:rPr>
            </w:pPr>
            <w:r w:rsidRPr="00827478">
              <w:rPr>
                <w:rFonts w:ascii="Times New Roman" w:hAnsi="Times New Roman" w:cs="Times New Roman"/>
                <w:color w:val="000000"/>
                <w:sz w:val="21"/>
                <w:szCs w:val="22"/>
                <w:lang w:eastAsia="ja-JP"/>
              </w:rPr>
              <w:t>新生児嘔吐</w:t>
            </w:r>
          </w:p>
        </w:tc>
      </w:tr>
    </w:tbl>
    <w:p w14:paraId="783E5D9C" w14:textId="77777777" w:rsidR="00621E67" w:rsidRPr="004F68BE" w:rsidRDefault="00621E67" w:rsidP="00621E67">
      <w:pPr>
        <w:spacing w:line="160" w:lineRule="exact"/>
        <w:rPr>
          <w:rFonts w:ascii="Times New Roman" w:hAnsi="Times New Roman" w:cs="Times New Roman"/>
          <w:lang w:eastAsia="ja-JP"/>
        </w:rPr>
      </w:pPr>
    </w:p>
    <w:p w14:paraId="2A6355FB" w14:textId="77777777" w:rsidR="00DF6B3F" w:rsidRPr="00552474" w:rsidRDefault="00291D2F" w:rsidP="00253776">
      <w:pPr>
        <w:pStyle w:val="2"/>
        <w:spacing w:beforeLines="100" w:before="240"/>
        <w:rPr>
          <w:lang w:eastAsia="ja-JP"/>
        </w:rPr>
      </w:pPr>
      <w:bookmarkStart w:id="113" w:name="_Toc417899195"/>
      <w:bookmarkStart w:id="114" w:name="_Toc459728350"/>
      <w:r w:rsidRPr="00634716">
        <w:rPr>
          <w:lang w:eastAsia="ja-JP"/>
        </w:rPr>
        <w:t xml:space="preserve">3.11 </w:t>
      </w:r>
      <w:r w:rsidRPr="00634716">
        <w:rPr>
          <w:lang w:eastAsia="ja-JP"/>
        </w:rPr>
        <w:t>先天性用語</w:t>
      </w:r>
      <w:bookmarkEnd w:id="113"/>
      <w:bookmarkEnd w:id="114"/>
    </w:p>
    <w:p w14:paraId="3FE654E0" w14:textId="77777777" w:rsidR="00DF6B3F" w:rsidRDefault="00DF6B3F" w:rsidP="00253776">
      <w:pPr>
        <w:pStyle w:val="Body"/>
        <w:spacing w:beforeLines="50" w:before="120"/>
        <w:rPr>
          <w:rFonts w:ascii="Times New Roman" w:hAnsi="Times New Roman"/>
          <w:lang w:eastAsia="ja-JP"/>
        </w:rPr>
      </w:pPr>
      <w:r w:rsidRPr="00827478">
        <w:rPr>
          <w:rFonts w:ascii="Times New Roman" w:hAnsi="Times New Roman"/>
          <w:lang w:eastAsia="ja-JP"/>
        </w:rPr>
        <w:t>MedDRA</w:t>
      </w:r>
      <w:r w:rsidRPr="00827478">
        <w:rPr>
          <w:rFonts w:ascii="Times New Roman" w:hAnsi="Times New Roman"/>
          <w:lang w:eastAsia="ja-JP"/>
        </w:rPr>
        <w:t>での「</w:t>
      </w:r>
      <w:r w:rsidRPr="007F1453">
        <w:rPr>
          <w:rFonts w:ascii="Times New Roman" w:hAnsi="Times New Roman"/>
          <w:lang w:eastAsia="ja-JP"/>
        </w:rPr>
        <w:t>先</w:t>
      </w:r>
      <w:r w:rsidRPr="00827478">
        <w:rPr>
          <w:rFonts w:ascii="Times New Roman" w:hAnsi="Times New Roman"/>
          <w:lang w:eastAsia="ja-JP"/>
        </w:rPr>
        <w:t>天性</w:t>
      </w:r>
      <w:r w:rsidRPr="00827478">
        <w:rPr>
          <w:rFonts w:ascii="Times New Roman" w:hAnsi="Times New Roman"/>
          <w:lang w:eastAsia="ja-JP"/>
        </w:rPr>
        <w:t>(congenital)</w:t>
      </w:r>
      <w:r w:rsidRPr="00827478">
        <w:rPr>
          <w:rFonts w:ascii="Times New Roman" w:hAnsi="Times New Roman"/>
          <w:lang w:eastAsia="ja-JP"/>
        </w:rPr>
        <w:t>」の定義は、「遺伝的に発現しても、子宮内で生じても</w:t>
      </w:r>
      <w:r w:rsidR="003F3E7D" w:rsidRPr="00827478">
        <w:rPr>
          <w:rFonts w:ascii="Times New Roman" w:hAnsi="Times New Roman"/>
          <w:lang w:eastAsia="ja-JP"/>
        </w:rPr>
        <w:t>出生時に呈するすべての状態」を言う（「</w:t>
      </w:r>
      <w:r w:rsidR="003F3E7D" w:rsidRPr="00827478">
        <w:rPr>
          <w:rFonts w:ascii="Times New Roman" w:hAnsi="Times New Roman"/>
          <w:lang w:eastAsia="ja-JP"/>
        </w:rPr>
        <w:t>MedDRA</w:t>
      </w:r>
      <w:r w:rsidR="003F3E7D" w:rsidRPr="00827478">
        <w:rPr>
          <w:rFonts w:ascii="Times New Roman" w:hAnsi="Times New Roman"/>
          <w:lang w:eastAsia="ja-JP"/>
        </w:rPr>
        <w:t>手引書</w:t>
      </w:r>
      <w:r w:rsidR="003F3E7D">
        <w:rPr>
          <w:rFonts w:ascii="Times New Roman" w:hAnsi="Times New Roman"/>
          <w:lang w:eastAsia="ja-JP"/>
        </w:rPr>
        <w:t>」</w:t>
      </w:r>
      <w:r w:rsidR="003F3E7D">
        <w:rPr>
          <w:rFonts w:ascii="Times New Roman" w:hAnsi="Times New Roman" w:hint="eastAsia"/>
          <w:lang w:eastAsia="ja-JP"/>
        </w:rPr>
        <w:t>参照）。</w:t>
      </w:r>
    </w:p>
    <w:p w14:paraId="0252F54A" w14:textId="77777777" w:rsidR="00AC081E" w:rsidRPr="004F68BE" w:rsidRDefault="00AC081E" w:rsidP="00637577">
      <w:pPr>
        <w:spacing w:line="160" w:lineRule="exact"/>
        <w:rPr>
          <w:rFonts w:ascii="Times New Roman" w:hAnsi="Times New Roman" w:cs="Times New Roman"/>
          <w:lang w:eastAsia="ja-JP"/>
        </w:rPr>
      </w:pPr>
    </w:p>
    <w:p w14:paraId="4398B82D" w14:textId="77777777" w:rsidR="00DF6B3F" w:rsidRPr="005B3A16" w:rsidRDefault="00291D2F" w:rsidP="009444CE">
      <w:pPr>
        <w:pStyle w:val="36pt"/>
        <w:spacing w:beforeLines="50"/>
        <w:ind w:leftChars="0" w:left="0"/>
        <w:rPr>
          <w:rFonts w:ascii="Times New Roman" w:eastAsia="ＭＳ 明朝" w:hAnsi="Times New Roman" w:cs="Times New Roman"/>
          <w:b/>
          <w:lang w:eastAsia="ja-JP"/>
        </w:rPr>
      </w:pPr>
      <w:bookmarkStart w:id="115" w:name="_Toc417899196"/>
      <w:bookmarkStart w:id="116" w:name="_Toc459728351"/>
      <w:r w:rsidRPr="005B3A16">
        <w:rPr>
          <w:rFonts w:ascii="Times New Roman" w:eastAsia="ＭＳ 明朝" w:hAnsi="Times New Roman" w:cs="Times New Roman"/>
          <w:b/>
          <w:lang w:eastAsia="ja-JP"/>
        </w:rPr>
        <w:t xml:space="preserve">3.11.1 </w:t>
      </w:r>
      <w:r w:rsidRPr="005B3A16">
        <w:rPr>
          <w:rFonts w:ascii="Times New Roman" w:eastAsia="ＭＳ 明朝" w:hAnsi="Times New Roman" w:cs="Times New Roman"/>
          <w:b/>
          <w:lang w:eastAsia="ja-JP"/>
        </w:rPr>
        <w:t>先天性と</w:t>
      </w:r>
      <w:r w:rsidR="00875412" w:rsidRPr="005B3A16">
        <w:rPr>
          <w:rFonts w:ascii="Times New Roman" w:eastAsia="ＭＳ 明朝" w:hAnsi="Times New Roman" w:cs="Times New Roman"/>
          <w:b/>
          <w:lang w:eastAsia="ja-JP"/>
        </w:rPr>
        <w:t>いう</w:t>
      </w:r>
      <w:r w:rsidRPr="005B3A16">
        <w:rPr>
          <w:rFonts w:ascii="Times New Roman" w:eastAsia="ＭＳ 明朝" w:hAnsi="Times New Roman" w:cs="Times New Roman"/>
          <w:b/>
          <w:lang w:eastAsia="ja-JP"/>
        </w:rPr>
        <w:t>状態</w:t>
      </w:r>
      <w:bookmarkEnd w:id="115"/>
      <w:bookmarkEnd w:id="116"/>
    </w:p>
    <w:p w14:paraId="54DE7B34" w14:textId="77777777" w:rsidR="00DF6B3F" w:rsidRDefault="00DF6B3F" w:rsidP="00253776">
      <w:pPr>
        <w:pStyle w:val="Body"/>
        <w:spacing w:beforeLines="50" w:before="120"/>
        <w:rPr>
          <w:rFonts w:ascii="Times New Roman" w:hAnsi="Times New Roman"/>
          <w:lang w:eastAsia="ja-JP"/>
        </w:rPr>
      </w:pPr>
      <w:r w:rsidRPr="00827478">
        <w:rPr>
          <w:rFonts w:ascii="Times New Roman" w:hAnsi="Times New Roman"/>
          <w:lang w:eastAsia="ja-JP"/>
        </w:rPr>
        <w:t>報告者がその</w:t>
      </w:r>
      <w:r w:rsidRPr="007F1453">
        <w:rPr>
          <w:rFonts w:ascii="Times New Roman" w:hAnsi="Times New Roman"/>
          <w:lang w:eastAsia="ja-JP"/>
        </w:rPr>
        <w:t>状態を先天性であると報告した場合、あるいはその状態が出生時の児に認められたことが医学的判</w:t>
      </w:r>
      <w:r w:rsidRPr="00827478">
        <w:rPr>
          <w:rFonts w:ascii="Times New Roman" w:hAnsi="Times New Roman"/>
          <w:lang w:eastAsia="ja-JP"/>
        </w:rPr>
        <w:t>断から明らかな場合には、</w:t>
      </w:r>
      <w:r w:rsidR="003649F3" w:rsidRPr="00827478">
        <w:rPr>
          <w:rFonts w:ascii="Times New Roman" w:hAnsi="Times New Roman"/>
          <w:lang w:eastAsia="ja-JP"/>
        </w:rPr>
        <w:t>SOC</w:t>
      </w:r>
      <w:r w:rsidRPr="00827478">
        <w:rPr>
          <w:rFonts w:ascii="Times New Roman" w:hAnsi="Times New Roman"/>
          <w:lang w:eastAsia="ja-JP"/>
        </w:rPr>
        <w:t>「先天性、家族性および遺伝性障害」にリンクする用語を用いるべきである。</w:t>
      </w:r>
    </w:p>
    <w:p w14:paraId="76295719" w14:textId="77777777" w:rsidR="00DF6B3F" w:rsidRPr="00827478" w:rsidRDefault="00DF6B3F" w:rsidP="009064C2">
      <w:pPr>
        <w:keepNext/>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9"/>
        <w:gridCol w:w="1958"/>
        <w:gridCol w:w="3015"/>
      </w:tblGrid>
      <w:tr w:rsidR="00A378BE" w:rsidRPr="00827478" w14:paraId="2E2E2CDD" w14:textId="77777777" w:rsidTr="0041095A">
        <w:trPr>
          <w:trHeight w:val="450"/>
          <w:tblHeader/>
        </w:trPr>
        <w:tc>
          <w:tcPr>
            <w:tcW w:w="3419" w:type="dxa"/>
            <w:shd w:val="clear" w:color="auto" w:fill="E0E0E0"/>
            <w:vAlign w:val="center"/>
          </w:tcPr>
          <w:p w14:paraId="2AFF58CA" w14:textId="77777777" w:rsidR="00A378BE" w:rsidRPr="00BE32AA" w:rsidRDefault="00A378BE" w:rsidP="003B6343">
            <w:pPr>
              <w:keepNext/>
              <w:jc w:val="center"/>
              <w:rPr>
                <w:rFonts w:ascii="Times New Roman" w:hAnsi="Times New Roman" w:cs="Times New Roman"/>
                <w:b/>
                <w:sz w:val="22"/>
                <w:szCs w:val="22"/>
              </w:rPr>
            </w:pPr>
            <w:r w:rsidRPr="00BE32AA">
              <w:rPr>
                <w:rFonts w:ascii="Times New Roman" w:hAnsi="Times New Roman" w:cs="Times New Roman"/>
                <w:b/>
                <w:sz w:val="22"/>
                <w:szCs w:val="22"/>
              </w:rPr>
              <w:t>報告語</w:t>
            </w:r>
          </w:p>
        </w:tc>
        <w:tc>
          <w:tcPr>
            <w:tcW w:w="1958" w:type="dxa"/>
            <w:tcBorders>
              <w:bottom w:val="single" w:sz="4" w:space="0" w:color="auto"/>
            </w:tcBorders>
            <w:shd w:val="clear" w:color="auto" w:fill="E0E0E0"/>
            <w:vAlign w:val="center"/>
          </w:tcPr>
          <w:p w14:paraId="20FDF6DB" w14:textId="77777777" w:rsidR="00A378BE" w:rsidRPr="00BE32AA" w:rsidRDefault="00A378BE" w:rsidP="003B6343">
            <w:pPr>
              <w:keepNext/>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c>
          <w:tcPr>
            <w:tcW w:w="3015" w:type="dxa"/>
            <w:tcBorders>
              <w:bottom w:val="single" w:sz="4" w:space="0" w:color="auto"/>
            </w:tcBorders>
            <w:shd w:val="clear" w:color="auto" w:fill="E0E0E0"/>
            <w:vAlign w:val="center"/>
          </w:tcPr>
          <w:p w14:paraId="49F3EF3F" w14:textId="77777777" w:rsidR="00A378BE" w:rsidRPr="00BE32AA" w:rsidRDefault="00A378BE" w:rsidP="003B6343">
            <w:pPr>
              <w:keepNext/>
              <w:jc w:val="center"/>
              <w:rPr>
                <w:rFonts w:ascii="Times New Roman" w:hAnsi="Times New Roman" w:cs="Times New Roman"/>
                <w:b/>
                <w:sz w:val="22"/>
                <w:szCs w:val="22"/>
              </w:rPr>
            </w:pPr>
            <w:r>
              <w:rPr>
                <w:rFonts w:ascii="Times New Roman" w:hAnsi="Times New Roman" w:cs="Times New Roman" w:hint="eastAsia"/>
                <w:b/>
                <w:sz w:val="22"/>
                <w:szCs w:val="22"/>
                <w:lang w:eastAsia="ja-JP"/>
              </w:rPr>
              <w:t>コメント</w:t>
            </w:r>
          </w:p>
        </w:tc>
      </w:tr>
      <w:tr w:rsidR="00A378BE" w:rsidRPr="00827478" w14:paraId="211A5A3D" w14:textId="77777777" w:rsidTr="0041095A">
        <w:trPr>
          <w:trHeight w:val="405"/>
        </w:trPr>
        <w:tc>
          <w:tcPr>
            <w:tcW w:w="3419" w:type="dxa"/>
            <w:vAlign w:val="center"/>
          </w:tcPr>
          <w:p w14:paraId="3C7BE01E" w14:textId="77777777" w:rsidR="00A378BE" w:rsidRPr="00827478" w:rsidRDefault="00A378BE" w:rsidP="00DF6B3F">
            <w:pPr>
              <w:jc w:val="center"/>
              <w:rPr>
                <w:rFonts w:ascii="Times New Roman" w:hAnsi="Times New Roman" w:cs="Times New Roman"/>
                <w:sz w:val="21"/>
                <w:szCs w:val="22"/>
              </w:rPr>
            </w:pPr>
            <w:r w:rsidRPr="00827478">
              <w:rPr>
                <w:rFonts w:ascii="Times New Roman" w:hAnsi="Times New Roman" w:cs="Times New Roman"/>
                <w:sz w:val="21"/>
              </w:rPr>
              <w:t>先天性心臓疾患</w:t>
            </w:r>
          </w:p>
        </w:tc>
        <w:tc>
          <w:tcPr>
            <w:tcW w:w="1958" w:type="dxa"/>
            <w:vMerge w:val="restart"/>
            <w:vAlign w:val="center"/>
          </w:tcPr>
          <w:p w14:paraId="7751C3D3" w14:textId="77777777" w:rsidR="00A378BE" w:rsidRPr="00827478" w:rsidRDefault="00A378BE" w:rsidP="00DF6B3F">
            <w:pPr>
              <w:jc w:val="center"/>
              <w:rPr>
                <w:rFonts w:ascii="Times New Roman" w:hAnsi="Times New Roman" w:cs="Times New Roman"/>
                <w:sz w:val="21"/>
                <w:szCs w:val="22"/>
              </w:rPr>
            </w:pPr>
            <w:r w:rsidRPr="00827478">
              <w:rPr>
                <w:rFonts w:ascii="Times New Roman" w:hAnsi="Times New Roman" w:cs="Times New Roman"/>
                <w:sz w:val="21"/>
              </w:rPr>
              <w:t>先天性心臓疾患</w:t>
            </w:r>
          </w:p>
        </w:tc>
        <w:tc>
          <w:tcPr>
            <w:tcW w:w="3015" w:type="dxa"/>
            <w:vMerge w:val="restart"/>
            <w:vAlign w:val="center"/>
          </w:tcPr>
          <w:p w14:paraId="16D26932" w14:textId="77777777" w:rsidR="00A378BE" w:rsidRPr="00827478" w:rsidRDefault="00A378BE" w:rsidP="00A378BE">
            <w:pPr>
              <w:jc w:val="center"/>
              <w:rPr>
                <w:rFonts w:ascii="Times New Roman" w:hAnsi="Times New Roman" w:cs="Times New Roman"/>
                <w:sz w:val="21"/>
                <w:szCs w:val="22"/>
              </w:rPr>
            </w:pPr>
          </w:p>
        </w:tc>
      </w:tr>
      <w:tr w:rsidR="00A378BE" w:rsidRPr="00827478" w14:paraId="0459684E" w14:textId="77777777" w:rsidTr="0041095A">
        <w:trPr>
          <w:trHeight w:val="424"/>
        </w:trPr>
        <w:tc>
          <w:tcPr>
            <w:tcW w:w="3419" w:type="dxa"/>
            <w:vAlign w:val="center"/>
          </w:tcPr>
          <w:p w14:paraId="0B049D0C" w14:textId="77777777" w:rsidR="00A378BE" w:rsidRPr="00827478" w:rsidRDefault="00A378BE" w:rsidP="00DF6B3F">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心臓疾患を持って生まれた小児</w:t>
            </w:r>
          </w:p>
        </w:tc>
        <w:tc>
          <w:tcPr>
            <w:tcW w:w="1958" w:type="dxa"/>
            <w:vMerge/>
            <w:vAlign w:val="center"/>
          </w:tcPr>
          <w:p w14:paraId="4B098264" w14:textId="77777777" w:rsidR="00A378BE" w:rsidRPr="00827478" w:rsidRDefault="00A378BE" w:rsidP="00DF6B3F">
            <w:pPr>
              <w:jc w:val="center"/>
              <w:rPr>
                <w:rFonts w:ascii="Times New Roman" w:hAnsi="Times New Roman" w:cs="Times New Roman"/>
                <w:sz w:val="21"/>
                <w:szCs w:val="22"/>
                <w:lang w:eastAsia="ja-JP"/>
              </w:rPr>
            </w:pPr>
          </w:p>
        </w:tc>
        <w:tc>
          <w:tcPr>
            <w:tcW w:w="3015" w:type="dxa"/>
            <w:vMerge/>
            <w:vAlign w:val="center"/>
          </w:tcPr>
          <w:p w14:paraId="46DC1689" w14:textId="77777777" w:rsidR="00A378BE" w:rsidRPr="00827478" w:rsidRDefault="00A378BE" w:rsidP="00DF6B3F">
            <w:pPr>
              <w:jc w:val="center"/>
              <w:rPr>
                <w:rFonts w:ascii="Times New Roman" w:hAnsi="Times New Roman" w:cs="Times New Roman"/>
                <w:sz w:val="21"/>
                <w:szCs w:val="22"/>
                <w:lang w:eastAsia="ja-JP"/>
              </w:rPr>
            </w:pPr>
          </w:p>
        </w:tc>
      </w:tr>
      <w:tr w:rsidR="00A378BE" w:rsidRPr="00827478" w14:paraId="052797BC" w14:textId="77777777" w:rsidTr="0041095A">
        <w:trPr>
          <w:trHeight w:val="1577"/>
        </w:trPr>
        <w:tc>
          <w:tcPr>
            <w:tcW w:w="3419" w:type="dxa"/>
            <w:vAlign w:val="center"/>
          </w:tcPr>
          <w:p w14:paraId="75032657" w14:textId="77777777" w:rsidR="00A378BE" w:rsidRPr="009C2B59" w:rsidRDefault="00B77552" w:rsidP="00DF6B3F">
            <w:pPr>
              <w:jc w:val="center"/>
              <w:rPr>
                <w:rFonts w:ascii="Times New Roman" w:hAnsi="Times New Roman" w:cs="Times New Roman"/>
                <w:sz w:val="21"/>
                <w:lang w:eastAsia="ja-JP"/>
              </w:rPr>
            </w:pPr>
            <w:r w:rsidRPr="00336D9F">
              <w:rPr>
                <w:rFonts w:ascii="Times New Roman" w:hAnsi="Times New Roman" w:cs="Times New Roman" w:hint="eastAsia"/>
                <w:sz w:val="21"/>
                <w:lang w:eastAsia="ja-JP"/>
              </w:rPr>
              <w:t>包茎の新生児</w:t>
            </w:r>
          </w:p>
        </w:tc>
        <w:tc>
          <w:tcPr>
            <w:tcW w:w="1958" w:type="dxa"/>
            <w:vAlign w:val="center"/>
          </w:tcPr>
          <w:p w14:paraId="14E2C5AE" w14:textId="77777777" w:rsidR="00A378BE" w:rsidRPr="009C2B59" w:rsidRDefault="00B77552" w:rsidP="00DF6B3F">
            <w:pPr>
              <w:jc w:val="center"/>
              <w:rPr>
                <w:rFonts w:ascii="Times New Roman" w:hAnsi="Times New Roman" w:cs="Times New Roman"/>
                <w:sz w:val="21"/>
                <w:szCs w:val="22"/>
                <w:lang w:eastAsia="ja-JP"/>
              </w:rPr>
            </w:pPr>
            <w:r w:rsidRPr="00336D9F">
              <w:rPr>
                <w:rFonts w:ascii="Times New Roman" w:hAnsi="Times New Roman" w:cs="Times New Roman" w:hint="eastAsia"/>
                <w:sz w:val="21"/>
                <w:lang w:eastAsia="ja-JP"/>
              </w:rPr>
              <w:t>包茎</w:t>
            </w:r>
          </w:p>
        </w:tc>
        <w:tc>
          <w:tcPr>
            <w:tcW w:w="3015" w:type="dxa"/>
            <w:vAlign w:val="center"/>
          </w:tcPr>
          <w:p w14:paraId="5AC6513E" w14:textId="77777777" w:rsidR="00A378BE" w:rsidRPr="009C2B59" w:rsidRDefault="00B77552" w:rsidP="00B739CA">
            <w:pPr>
              <w:rPr>
                <w:rFonts w:ascii="Times New Roman" w:hAnsi="Times New Roman" w:cs="Times New Roman"/>
                <w:sz w:val="21"/>
                <w:szCs w:val="22"/>
                <w:lang w:eastAsia="ja-JP"/>
              </w:rPr>
            </w:pPr>
            <w:r w:rsidRPr="00336D9F">
              <w:rPr>
                <w:rFonts w:ascii="Times New Roman" w:hAnsi="Times New Roman" w:cs="Times New Roman" w:hint="eastAsia"/>
                <w:sz w:val="21"/>
                <w:szCs w:val="22"/>
                <w:lang w:eastAsia="ja-JP"/>
              </w:rPr>
              <w:t>先天性の付く用語は収載されていないが、</w:t>
            </w:r>
            <w:r w:rsidRPr="00336D9F">
              <w:rPr>
                <w:rFonts w:ascii="Times New Roman" w:hAnsi="Times New Roman" w:cs="Times New Roman"/>
                <w:sz w:val="21"/>
                <w:szCs w:val="22"/>
                <w:lang w:eastAsia="ja-JP"/>
              </w:rPr>
              <w:t>PT/LLT</w:t>
            </w:r>
            <w:r w:rsidRPr="00336D9F">
              <w:rPr>
                <w:rFonts w:ascii="Times New Roman" w:hAnsi="Times New Roman" w:cs="Times New Roman" w:hint="eastAsia"/>
                <w:sz w:val="21"/>
                <w:szCs w:val="22"/>
                <w:lang w:eastAsia="ja-JP"/>
              </w:rPr>
              <w:t>「包茎」は</w:t>
            </w:r>
            <w:r w:rsidRPr="00336D9F">
              <w:rPr>
                <w:rFonts w:ascii="Times New Roman" w:hAnsi="Times New Roman" w:cs="Times New Roman"/>
                <w:sz w:val="21"/>
                <w:szCs w:val="22"/>
                <w:lang w:eastAsia="ja-JP"/>
              </w:rPr>
              <w:t>SOC</w:t>
            </w:r>
            <w:r w:rsidR="0015614A">
              <w:rPr>
                <w:rFonts w:ascii="Times New Roman" w:hAnsi="Times New Roman" w:cs="Times New Roman" w:hint="eastAsia"/>
                <w:sz w:val="21"/>
                <w:szCs w:val="22"/>
                <w:lang w:eastAsia="ja-JP"/>
              </w:rPr>
              <w:t>「</w:t>
            </w:r>
            <w:r w:rsidRPr="00336D9F">
              <w:rPr>
                <w:rFonts w:ascii="Times New Roman" w:hAnsi="Times New Roman" w:cs="Times New Roman" w:hint="eastAsia"/>
                <w:sz w:val="21"/>
                <w:szCs w:val="22"/>
                <w:lang w:eastAsia="ja-JP"/>
              </w:rPr>
              <w:t>先天性</w:t>
            </w:r>
            <w:r w:rsidR="00892C96">
              <w:rPr>
                <w:rFonts w:ascii="Times New Roman" w:hAnsi="Times New Roman" w:cs="Times New Roman" w:hint="eastAsia"/>
                <w:sz w:val="21"/>
                <w:szCs w:val="22"/>
                <w:lang w:eastAsia="ja-JP"/>
              </w:rPr>
              <w:t>、</w:t>
            </w:r>
            <w:r w:rsidR="00892C96" w:rsidRPr="008752D9">
              <w:rPr>
                <w:rFonts w:ascii="ＭＳ 明朝" w:hAnsi="ＭＳ 明朝" w:cs="ＭＳ Ｐゴシック" w:hint="eastAsia"/>
                <w:sz w:val="21"/>
                <w:szCs w:val="21"/>
                <w:lang w:eastAsia="ja-JP"/>
              </w:rPr>
              <w:t>家族性</w:t>
            </w:r>
            <w:r w:rsidR="00B739CA">
              <w:rPr>
                <w:rFonts w:ascii="ＭＳ 明朝" w:hAnsi="ＭＳ 明朝" w:cs="ＭＳ Ｐゴシック" w:hint="eastAsia"/>
                <w:sz w:val="21"/>
                <w:szCs w:val="21"/>
                <w:lang w:eastAsia="ja-JP"/>
              </w:rPr>
              <w:t>および</w:t>
            </w:r>
            <w:r w:rsidR="00892C96" w:rsidRPr="008752D9">
              <w:rPr>
                <w:rFonts w:ascii="ＭＳ 明朝" w:hAnsi="ＭＳ 明朝" w:cs="ＭＳ Ｐゴシック" w:hint="eastAsia"/>
                <w:sz w:val="21"/>
                <w:szCs w:val="21"/>
                <w:lang w:eastAsia="ja-JP"/>
              </w:rPr>
              <w:t>遺伝性障害</w:t>
            </w:r>
            <w:r w:rsidR="0015614A">
              <w:rPr>
                <w:rFonts w:ascii="ＭＳ 明朝" w:hAnsi="ＭＳ 明朝" w:cs="ＭＳ Ｐゴシック" w:hint="eastAsia"/>
                <w:sz w:val="21"/>
                <w:szCs w:val="21"/>
                <w:lang w:eastAsia="ja-JP"/>
              </w:rPr>
              <w:t>」</w:t>
            </w:r>
            <w:r w:rsidRPr="00336D9F">
              <w:rPr>
                <w:rFonts w:ascii="Times New Roman" w:hAnsi="Times New Roman" w:cs="Times New Roman" w:hint="eastAsia"/>
                <w:sz w:val="21"/>
                <w:szCs w:val="22"/>
                <w:lang w:eastAsia="ja-JP"/>
              </w:rPr>
              <w:t>にリンクしている</w:t>
            </w:r>
            <w:r w:rsidR="009C2B59" w:rsidRPr="00336D9F">
              <w:rPr>
                <w:rFonts w:ascii="Times New Roman" w:hAnsi="Times New Roman" w:cs="Times New Roman" w:hint="eastAsia"/>
                <w:sz w:val="21"/>
                <w:szCs w:val="22"/>
                <w:lang w:eastAsia="ja-JP"/>
              </w:rPr>
              <w:t>。</w:t>
            </w:r>
          </w:p>
        </w:tc>
      </w:tr>
    </w:tbl>
    <w:p w14:paraId="5AF4C377" w14:textId="77777777" w:rsidR="00EE6F97" w:rsidRDefault="00EE6F97" w:rsidP="00EE6F97">
      <w:pPr>
        <w:spacing w:line="160" w:lineRule="exact"/>
        <w:rPr>
          <w:rFonts w:ascii="Times New Roman" w:hAnsi="Times New Roman" w:cs="Times New Roman"/>
          <w:lang w:eastAsia="ja-JP"/>
        </w:rPr>
      </w:pPr>
    </w:p>
    <w:p w14:paraId="7AFB8099" w14:textId="77777777" w:rsidR="00DF6B3F" w:rsidRPr="005B3A16" w:rsidRDefault="00291D2F" w:rsidP="009444CE">
      <w:pPr>
        <w:pStyle w:val="36pt"/>
        <w:spacing w:beforeLines="50"/>
        <w:ind w:leftChars="0" w:left="0"/>
        <w:rPr>
          <w:rFonts w:ascii="Times New Roman" w:eastAsia="ＭＳ 明朝" w:hAnsi="Times New Roman" w:cs="Times New Roman"/>
          <w:b/>
          <w:lang w:eastAsia="ja-JP"/>
        </w:rPr>
      </w:pPr>
      <w:bookmarkStart w:id="117" w:name="_Toc417899197"/>
      <w:bookmarkStart w:id="118" w:name="_Toc459728352"/>
      <w:r w:rsidRPr="005B3A16">
        <w:rPr>
          <w:rFonts w:ascii="Times New Roman" w:eastAsia="ＭＳ 明朝" w:hAnsi="Times New Roman" w:cs="Times New Roman"/>
          <w:b/>
          <w:lang w:eastAsia="ja-JP"/>
        </w:rPr>
        <w:t xml:space="preserve">3.11.2 </w:t>
      </w:r>
      <w:r w:rsidR="004F4E68">
        <w:rPr>
          <w:rFonts w:ascii="Times New Roman" w:eastAsia="ＭＳ 明朝" w:hAnsi="Times New Roman" w:cs="Times New Roman" w:hint="eastAsia"/>
          <w:b/>
          <w:lang w:eastAsia="ja-JP"/>
        </w:rPr>
        <w:t>後天性（</w:t>
      </w:r>
      <w:r w:rsidRPr="005B3A16">
        <w:rPr>
          <w:rFonts w:ascii="Times New Roman" w:eastAsia="ＭＳ 明朝" w:hAnsi="Times New Roman" w:cs="Times New Roman"/>
          <w:b/>
          <w:lang w:eastAsia="ja-JP"/>
        </w:rPr>
        <w:t>出生時にみられていない</w:t>
      </w:r>
      <w:r w:rsidR="004F4E68">
        <w:rPr>
          <w:rFonts w:ascii="Times New Roman" w:eastAsia="ＭＳ 明朝" w:hAnsi="Times New Roman" w:cs="Times New Roman" w:hint="eastAsia"/>
          <w:b/>
          <w:lang w:eastAsia="ja-JP"/>
        </w:rPr>
        <w:t>）</w:t>
      </w:r>
      <w:r w:rsidR="004F4E68">
        <w:rPr>
          <w:rFonts w:ascii="Times New Roman" w:eastAsia="ＭＳ 明朝" w:hAnsi="Times New Roman" w:cs="Times New Roman"/>
          <w:b/>
          <w:lang w:eastAsia="ja-JP"/>
        </w:rPr>
        <w:t>という</w:t>
      </w:r>
      <w:r w:rsidR="00875412" w:rsidRPr="005B3A16">
        <w:rPr>
          <w:rFonts w:ascii="Times New Roman" w:eastAsia="ＭＳ 明朝" w:hAnsi="Times New Roman" w:cs="Times New Roman"/>
          <w:b/>
          <w:lang w:eastAsia="ja-JP"/>
        </w:rPr>
        <w:t>状態</w:t>
      </w:r>
      <w:bookmarkEnd w:id="117"/>
      <w:bookmarkEnd w:id="118"/>
    </w:p>
    <w:p w14:paraId="01DD3D19" w14:textId="5267B759" w:rsidR="00DA10E2" w:rsidRPr="00C05994" w:rsidRDefault="00B77552" w:rsidP="00A46EBA">
      <w:pPr>
        <w:rPr>
          <w:rFonts w:ascii="Times New Roman" w:hAnsi="Times New Roman"/>
          <w:sz w:val="21"/>
          <w:szCs w:val="21"/>
          <w:lang w:eastAsia="ja-JP"/>
        </w:rPr>
      </w:pPr>
      <w:r w:rsidRPr="00336D9F">
        <w:rPr>
          <w:rFonts w:ascii="Times New Roman" w:hAnsi="Times New Roman" w:hint="eastAsia"/>
          <w:sz w:val="21"/>
          <w:szCs w:val="21"/>
          <w:lang w:eastAsia="ja-JP"/>
        </w:rPr>
        <w:t>ある状態が先天性ではない、または出生時に見られていなかったとの情報を入手した場合には、それは後天性であり修飾語の付いていない用語を選択するが、その用語が</w:t>
      </w:r>
      <w:r w:rsidRPr="00336D9F">
        <w:rPr>
          <w:rFonts w:ascii="Times New Roman" w:hAnsi="Times New Roman"/>
          <w:sz w:val="21"/>
          <w:szCs w:val="21"/>
          <w:lang w:eastAsia="ja-JP"/>
        </w:rPr>
        <w:t>SOC</w:t>
      </w:r>
      <w:r w:rsidR="00BB0CB9">
        <w:rPr>
          <w:rFonts w:ascii="Times New Roman" w:hAnsi="Times New Roman" w:hint="eastAsia"/>
          <w:sz w:val="21"/>
          <w:szCs w:val="21"/>
          <w:lang w:eastAsia="ja-JP"/>
        </w:rPr>
        <w:t>「</w:t>
      </w:r>
      <w:r w:rsidR="006C1EBB" w:rsidRPr="006C1EBB">
        <w:rPr>
          <w:rFonts w:ascii="ＭＳ 明朝" w:hAnsi="ＭＳ 明朝" w:cs="ＭＳ Ｐゴシック" w:hint="eastAsia"/>
          <w:sz w:val="21"/>
          <w:szCs w:val="21"/>
          <w:lang w:eastAsia="ja-JP"/>
        </w:rPr>
        <w:t>先天性、家族性</w:t>
      </w:r>
      <w:r w:rsidR="00B739CA">
        <w:rPr>
          <w:rFonts w:ascii="ＭＳ 明朝" w:hAnsi="ＭＳ 明朝" w:cs="ＭＳ Ｐゴシック" w:hint="eastAsia"/>
          <w:sz w:val="21"/>
          <w:szCs w:val="21"/>
          <w:lang w:eastAsia="ja-JP"/>
        </w:rPr>
        <w:t>および</w:t>
      </w:r>
      <w:r w:rsidR="006C1EBB" w:rsidRPr="006C1EBB">
        <w:rPr>
          <w:rFonts w:ascii="ＭＳ 明朝" w:hAnsi="ＭＳ 明朝" w:cs="ＭＳ Ｐゴシック" w:hint="eastAsia"/>
          <w:sz w:val="21"/>
          <w:szCs w:val="21"/>
          <w:lang w:eastAsia="ja-JP"/>
        </w:rPr>
        <w:t>遺伝性障害</w:t>
      </w:r>
      <w:r w:rsidR="00BB0CB9">
        <w:rPr>
          <w:rFonts w:ascii="ＭＳ 明朝" w:hAnsi="ＭＳ 明朝" w:cs="ＭＳ Ｐゴシック" w:hint="eastAsia"/>
          <w:sz w:val="21"/>
          <w:szCs w:val="21"/>
          <w:lang w:eastAsia="ja-JP"/>
        </w:rPr>
        <w:t>」</w:t>
      </w:r>
      <w:r w:rsidRPr="00336D9F">
        <w:rPr>
          <w:rFonts w:ascii="Times New Roman" w:hAnsi="Times New Roman" w:hint="eastAsia"/>
          <w:sz w:val="21"/>
          <w:szCs w:val="21"/>
          <w:lang w:eastAsia="ja-JP"/>
        </w:rPr>
        <w:t>にリンクしていないことを確認することが重要である。</w:t>
      </w:r>
      <w:r w:rsidRPr="00C05994">
        <w:rPr>
          <w:rFonts w:ascii="Times New Roman" w:hAnsi="Times New Roman" w:hint="eastAsia"/>
          <w:sz w:val="21"/>
          <w:szCs w:val="21"/>
          <w:lang w:eastAsia="ja-JP"/>
        </w:rPr>
        <w:t>修飾語が付いていない用語が</w:t>
      </w:r>
      <w:r w:rsidRPr="00C05994">
        <w:rPr>
          <w:rFonts w:ascii="Times New Roman" w:hAnsi="Times New Roman"/>
          <w:sz w:val="21"/>
          <w:szCs w:val="21"/>
          <w:lang w:eastAsia="ja-JP"/>
        </w:rPr>
        <w:t>MedDRA</w:t>
      </w:r>
      <w:r w:rsidRPr="00C05994">
        <w:rPr>
          <w:rFonts w:ascii="Times New Roman" w:hAnsi="Times New Roman" w:hint="eastAsia"/>
          <w:sz w:val="21"/>
          <w:szCs w:val="21"/>
          <w:lang w:eastAsia="ja-JP"/>
        </w:rPr>
        <w:t>にない場合には後天性の用語を選択する。</w:t>
      </w:r>
    </w:p>
    <w:p w14:paraId="06A5E911" w14:textId="77777777" w:rsidR="001B124D" w:rsidRPr="00827478" w:rsidRDefault="001B124D"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7"/>
        <w:gridCol w:w="1964"/>
        <w:gridCol w:w="4961"/>
      </w:tblGrid>
      <w:tr w:rsidR="00DF6B3F" w:rsidRPr="00827478" w14:paraId="7861CC18" w14:textId="77777777" w:rsidTr="0041095A">
        <w:trPr>
          <w:trHeight w:val="478"/>
          <w:tblHeader/>
        </w:trPr>
        <w:tc>
          <w:tcPr>
            <w:tcW w:w="1467" w:type="dxa"/>
            <w:shd w:val="clear" w:color="auto" w:fill="E0E0E0"/>
            <w:vAlign w:val="center"/>
          </w:tcPr>
          <w:p w14:paraId="25EAEB06" w14:textId="77777777" w:rsidR="00DF6B3F" w:rsidRPr="00BE32AA" w:rsidRDefault="0002386B" w:rsidP="008463E8">
            <w:pPr>
              <w:jc w:val="center"/>
              <w:rPr>
                <w:rFonts w:ascii="Times New Roman" w:hAnsi="Times New Roman" w:cs="Times New Roman"/>
                <w:b/>
                <w:sz w:val="22"/>
                <w:szCs w:val="22"/>
              </w:rPr>
            </w:pPr>
            <w:r w:rsidRPr="00BE32AA">
              <w:rPr>
                <w:rFonts w:ascii="Times New Roman" w:hAnsi="Times New Roman" w:cs="Times New Roman"/>
                <w:b/>
                <w:sz w:val="22"/>
                <w:szCs w:val="22"/>
              </w:rPr>
              <w:t>報告語</w:t>
            </w:r>
          </w:p>
        </w:tc>
        <w:tc>
          <w:tcPr>
            <w:tcW w:w="1964" w:type="dxa"/>
            <w:shd w:val="clear" w:color="auto" w:fill="E0E0E0"/>
            <w:vAlign w:val="center"/>
          </w:tcPr>
          <w:p w14:paraId="40470159" w14:textId="77777777" w:rsidR="00DF6B3F" w:rsidRPr="00BE32AA" w:rsidRDefault="00DF6B3F" w:rsidP="008463E8">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c>
          <w:tcPr>
            <w:tcW w:w="4961" w:type="dxa"/>
            <w:shd w:val="clear" w:color="auto" w:fill="E0E0E0"/>
            <w:vAlign w:val="center"/>
          </w:tcPr>
          <w:p w14:paraId="7F0B87B3" w14:textId="77777777" w:rsidR="00DF6B3F" w:rsidRPr="00BE32AA" w:rsidRDefault="003932AD" w:rsidP="008463E8">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コメント</w:t>
            </w:r>
          </w:p>
        </w:tc>
      </w:tr>
      <w:tr w:rsidR="00DF6B3F" w:rsidRPr="00827478" w14:paraId="630B9CA9" w14:textId="77777777" w:rsidTr="0041095A">
        <w:trPr>
          <w:trHeight w:val="1107"/>
        </w:trPr>
        <w:tc>
          <w:tcPr>
            <w:tcW w:w="1467" w:type="dxa"/>
            <w:vAlign w:val="center"/>
          </w:tcPr>
          <w:p w14:paraId="5ADFAE7A" w14:textId="77777777" w:rsidR="00DF6B3F" w:rsidRPr="00827478" w:rsidRDefault="00B77552" w:rsidP="00336D9F">
            <w:pPr>
              <w:rPr>
                <w:rFonts w:ascii="Times New Roman" w:hAnsi="Times New Roman" w:cs="Times New Roman"/>
                <w:sz w:val="21"/>
                <w:szCs w:val="22"/>
                <w:lang w:eastAsia="ja-JP"/>
              </w:rPr>
            </w:pPr>
            <w:r>
              <w:rPr>
                <w:rFonts w:ascii="Times New Roman" w:hAnsi="Times New Roman" w:cs="Times New Roman" w:hint="eastAsia"/>
                <w:sz w:val="21"/>
                <w:lang w:eastAsia="ja-JP"/>
              </w:rPr>
              <w:t>中年になってから</w:t>
            </w:r>
            <w:r w:rsidR="00DF6B3F" w:rsidRPr="00827478">
              <w:rPr>
                <w:rFonts w:ascii="Times New Roman" w:hAnsi="Times New Roman" w:cs="Times New Roman"/>
                <w:sz w:val="21"/>
                <w:lang w:eastAsia="ja-JP"/>
              </w:rPr>
              <w:t>夜盲</w:t>
            </w:r>
            <w:r>
              <w:rPr>
                <w:rFonts w:ascii="Times New Roman" w:hAnsi="Times New Roman" w:cs="Times New Roman" w:hint="eastAsia"/>
                <w:sz w:val="21"/>
                <w:lang w:eastAsia="ja-JP"/>
              </w:rPr>
              <w:t>になった</w:t>
            </w:r>
          </w:p>
        </w:tc>
        <w:tc>
          <w:tcPr>
            <w:tcW w:w="1964" w:type="dxa"/>
            <w:vAlign w:val="center"/>
          </w:tcPr>
          <w:p w14:paraId="52355E9A" w14:textId="77777777" w:rsidR="00DF6B3F" w:rsidRPr="00827478" w:rsidRDefault="00DF6B3F" w:rsidP="00DF6B3F">
            <w:pPr>
              <w:jc w:val="center"/>
              <w:rPr>
                <w:rFonts w:ascii="Times New Roman" w:hAnsi="Times New Roman" w:cs="Times New Roman"/>
                <w:sz w:val="21"/>
                <w:szCs w:val="22"/>
              </w:rPr>
            </w:pPr>
            <w:r w:rsidRPr="00F57DEB">
              <w:rPr>
                <w:rFonts w:ascii="Times New Roman" w:hAnsi="Times New Roman" w:cs="Times New Roman"/>
                <w:sz w:val="21"/>
              </w:rPr>
              <w:t>夜盲</w:t>
            </w:r>
          </w:p>
        </w:tc>
        <w:tc>
          <w:tcPr>
            <w:tcW w:w="4961" w:type="dxa"/>
            <w:vAlign w:val="center"/>
          </w:tcPr>
          <w:p w14:paraId="647B2371" w14:textId="77777777" w:rsidR="00DF6B3F" w:rsidRPr="00827478" w:rsidRDefault="00DF6B3F" w:rsidP="00D30D2D">
            <w:pPr>
              <w:spacing w:line="240" w:lineRule="exact"/>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LLT/PT</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lang w:eastAsia="ja-JP"/>
              </w:rPr>
              <w:t>夜盲</w:t>
            </w:r>
            <w:r w:rsidR="003649F3" w:rsidRPr="00827478">
              <w:rPr>
                <w:rFonts w:ascii="Times New Roman" w:hAnsi="Times New Roman" w:cs="Times New Roman"/>
                <w:sz w:val="21"/>
                <w:lang w:eastAsia="ja-JP"/>
              </w:rPr>
              <w:t>」</w:t>
            </w:r>
            <w:r w:rsidRPr="00827478">
              <w:rPr>
                <w:rFonts w:ascii="Times New Roman" w:hAnsi="Times New Roman" w:cs="Times New Roman"/>
                <w:sz w:val="21"/>
                <w:lang w:eastAsia="ja-JP"/>
              </w:rPr>
              <w:t>のプライマリー</w:t>
            </w:r>
            <w:r w:rsidRPr="00827478">
              <w:rPr>
                <w:rFonts w:ascii="Times New Roman" w:hAnsi="Times New Roman" w:cs="Times New Roman"/>
                <w:sz w:val="21"/>
                <w:lang w:eastAsia="ja-JP"/>
              </w:rPr>
              <w:t>SOC</w:t>
            </w:r>
            <w:r w:rsidRPr="00827478">
              <w:rPr>
                <w:rFonts w:ascii="Times New Roman" w:hAnsi="Times New Roman" w:cs="Times New Roman"/>
                <w:sz w:val="21"/>
                <w:lang w:eastAsia="ja-JP"/>
              </w:rPr>
              <w:t>は</w:t>
            </w:r>
            <w:r w:rsidR="003649F3" w:rsidRPr="00827478">
              <w:rPr>
                <w:rFonts w:ascii="Times New Roman" w:hAnsi="Times New Roman" w:cs="Times New Roman"/>
                <w:sz w:val="21"/>
                <w:lang w:eastAsia="ja-JP"/>
              </w:rPr>
              <w:t>SOC</w:t>
            </w:r>
            <w:r w:rsidR="003649F3" w:rsidRPr="00827478">
              <w:rPr>
                <w:rFonts w:ascii="Times New Roman" w:hAnsi="Times New Roman" w:cs="Times New Roman"/>
                <w:sz w:val="21"/>
                <w:lang w:eastAsia="ja-JP"/>
              </w:rPr>
              <w:t>「</w:t>
            </w:r>
            <w:r w:rsidRPr="00827478">
              <w:rPr>
                <w:rFonts w:ascii="Times New Roman" w:hAnsi="Times New Roman" w:cs="Times New Roman"/>
                <w:sz w:val="21"/>
                <w:lang w:eastAsia="ja-JP"/>
              </w:rPr>
              <w:t>眼障害</w:t>
            </w:r>
            <w:r w:rsidR="003649F3" w:rsidRPr="00827478">
              <w:rPr>
                <w:rFonts w:ascii="Times New Roman" w:hAnsi="Times New Roman" w:cs="Times New Roman"/>
                <w:sz w:val="21"/>
                <w:lang w:eastAsia="ja-JP"/>
              </w:rPr>
              <w:t>」</w:t>
            </w:r>
            <w:r w:rsidRPr="00827478">
              <w:rPr>
                <w:rFonts w:ascii="Times New Roman" w:hAnsi="Times New Roman" w:cs="Times New Roman"/>
                <w:sz w:val="21"/>
                <w:lang w:eastAsia="ja-JP"/>
              </w:rPr>
              <w:t>である</w:t>
            </w:r>
            <w:r w:rsidR="00892C96">
              <w:rPr>
                <w:rFonts w:ascii="Times New Roman" w:hAnsi="Times New Roman" w:cs="Times New Roman" w:hint="eastAsia"/>
                <w:sz w:val="21"/>
                <w:lang w:eastAsia="ja-JP"/>
              </w:rPr>
              <w:t>。</w:t>
            </w:r>
            <w:r w:rsidRPr="00827478">
              <w:rPr>
                <w:rFonts w:ascii="Times New Roman" w:hAnsi="Times New Roman" w:cs="Times New Roman"/>
                <w:sz w:val="21"/>
                <w:lang w:eastAsia="ja-JP"/>
              </w:rPr>
              <w:t>SOC</w:t>
            </w:r>
            <w:r w:rsidR="003649F3" w:rsidRPr="00827478">
              <w:rPr>
                <w:rFonts w:ascii="Times New Roman" w:hAnsi="Times New Roman" w:cs="Times New Roman"/>
                <w:sz w:val="21"/>
                <w:lang w:eastAsia="ja-JP"/>
              </w:rPr>
              <w:t>「</w:t>
            </w:r>
            <w:r w:rsidRPr="00827478">
              <w:rPr>
                <w:rFonts w:ascii="Times New Roman" w:hAnsi="Times New Roman" w:cs="Times New Roman"/>
                <w:sz w:val="21"/>
                <w:lang w:eastAsia="ja-JP"/>
              </w:rPr>
              <w:t>先天性、家族性および遺伝性障害</w:t>
            </w:r>
            <w:r w:rsidR="003649F3" w:rsidRPr="00827478">
              <w:rPr>
                <w:rFonts w:ascii="Times New Roman" w:hAnsi="Times New Roman" w:cs="Times New Roman"/>
                <w:sz w:val="21"/>
                <w:lang w:eastAsia="ja-JP"/>
              </w:rPr>
              <w:t>」</w:t>
            </w:r>
            <w:r w:rsidRPr="00827478">
              <w:rPr>
                <w:rFonts w:ascii="Times New Roman" w:hAnsi="Times New Roman" w:cs="Times New Roman"/>
                <w:sz w:val="21"/>
                <w:lang w:eastAsia="ja-JP"/>
              </w:rPr>
              <w:t>をプライマリー</w:t>
            </w:r>
            <w:r w:rsidRPr="00827478">
              <w:rPr>
                <w:rFonts w:ascii="Times New Roman" w:hAnsi="Times New Roman" w:cs="Times New Roman"/>
                <w:sz w:val="21"/>
                <w:lang w:eastAsia="ja-JP"/>
              </w:rPr>
              <w:t>SOC</w:t>
            </w:r>
            <w:r w:rsidRPr="00827478">
              <w:rPr>
                <w:rFonts w:ascii="Times New Roman" w:hAnsi="Times New Roman" w:cs="Times New Roman"/>
                <w:sz w:val="21"/>
                <w:lang w:eastAsia="ja-JP"/>
              </w:rPr>
              <w:t>とする</w:t>
            </w:r>
            <w:r w:rsidRPr="00827478">
              <w:rPr>
                <w:rFonts w:ascii="Times New Roman" w:hAnsi="Times New Roman" w:cs="Times New Roman"/>
                <w:sz w:val="21"/>
                <w:szCs w:val="22"/>
                <w:lang w:eastAsia="ja-JP"/>
              </w:rPr>
              <w:t>LLT/PT</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先天性夜盲</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を想定すべきでない</w:t>
            </w:r>
            <w:r w:rsidR="009C2B59">
              <w:rPr>
                <w:rFonts w:ascii="Times New Roman" w:hAnsi="Times New Roman" w:cs="Times New Roman" w:hint="eastAsia"/>
                <w:sz w:val="21"/>
                <w:szCs w:val="22"/>
                <w:lang w:eastAsia="ja-JP"/>
              </w:rPr>
              <w:t>。</w:t>
            </w:r>
          </w:p>
        </w:tc>
      </w:tr>
      <w:tr w:rsidR="00DF6B3F" w:rsidRPr="00827478" w14:paraId="5CEF8188" w14:textId="77777777" w:rsidTr="0041095A">
        <w:trPr>
          <w:trHeight w:val="855"/>
        </w:trPr>
        <w:tc>
          <w:tcPr>
            <w:tcW w:w="1467" w:type="dxa"/>
            <w:vAlign w:val="center"/>
          </w:tcPr>
          <w:p w14:paraId="4F85EDD7" w14:textId="77777777" w:rsidR="00DF6B3F" w:rsidRPr="009C2B59" w:rsidRDefault="00B77552" w:rsidP="00A46EBA">
            <w:pPr>
              <w:rPr>
                <w:rFonts w:ascii="Times New Roman" w:hAnsi="Times New Roman" w:cs="Times New Roman"/>
                <w:sz w:val="21"/>
                <w:szCs w:val="22"/>
              </w:rPr>
            </w:pPr>
            <w:r w:rsidRPr="00336D9F">
              <w:rPr>
                <w:rFonts w:ascii="Times New Roman" w:hAnsi="Times New Roman" w:cs="Times New Roman"/>
                <w:sz w:val="21"/>
                <w:lang w:eastAsia="ja-JP"/>
              </w:rPr>
              <w:t>45</w:t>
            </w:r>
            <w:r w:rsidRPr="00336D9F">
              <w:rPr>
                <w:rFonts w:ascii="Times New Roman" w:hAnsi="Times New Roman" w:cs="Times New Roman" w:hint="eastAsia"/>
                <w:sz w:val="21"/>
                <w:lang w:eastAsia="ja-JP"/>
              </w:rPr>
              <w:t>歳で包茎になった</w:t>
            </w:r>
          </w:p>
        </w:tc>
        <w:tc>
          <w:tcPr>
            <w:tcW w:w="1964" w:type="dxa"/>
            <w:vAlign w:val="center"/>
          </w:tcPr>
          <w:p w14:paraId="600220E7" w14:textId="77777777" w:rsidR="00DF6B3F" w:rsidRPr="009C2B59" w:rsidRDefault="00B77552" w:rsidP="00A46EBA">
            <w:pPr>
              <w:jc w:val="center"/>
              <w:rPr>
                <w:rFonts w:ascii="Times New Roman" w:hAnsi="Times New Roman" w:cs="Times New Roman"/>
                <w:sz w:val="21"/>
                <w:szCs w:val="22"/>
              </w:rPr>
            </w:pPr>
            <w:r w:rsidRPr="009C2B59">
              <w:rPr>
                <w:rFonts w:ascii="Times New Roman" w:hAnsi="Times New Roman" w:cs="Times New Roman" w:hint="eastAsia"/>
                <w:sz w:val="21"/>
              </w:rPr>
              <w:t>後天性</w:t>
            </w:r>
            <w:r w:rsidRPr="009C2B59">
              <w:rPr>
                <w:rFonts w:ascii="Times New Roman" w:hAnsi="Times New Roman" w:cs="Times New Roman" w:hint="eastAsia"/>
                <w:sz w:val="21"/>
                <w:lang w:eastAsia="ja-JP"/>
              </w:rPr>
              <w:t>包茎</w:t>
            </w:r>
            <w:r w:rsidR="00DF6B3F" w:rsidRPr="009C2B59">
              <w:rPr>
                <w:rFonts w:ascii="Times New Roman" w:hAnsi="Times New Roman" w:cs="Times New Roman"/>
                <w:sz w:val="21"/>
              </w:rPr>
              <w:t xml:space="preserve"> </w:t>
            </w:r>
          </w:p>
        </w:tc>
        <w:tc>
          <w:tcPr>
            <w:tcW w:w="4961" w:type="dxa"/>
            <w:vAlign w:val="center"/>
          </w:tcPr>
          <w:p w14:paraId="4CB528EA" w14:textId="77777777" w:rsidR="00DF6B3F" w:rsidRPr="00CE0A4A" w:rsidRDefault="00B77552" w:rsidP="00B739CA">
            <w:pPr>
              <w:spacing w:line="240" w:lineRule="exact"/>
              <w:jc w:val="both"/>
              <w:rPr>
                <w:rFonts w:ascii="Times New Roman" w:eastAsiaTheme="minorEastAsia" w:hAnsi="Times New Roman" w:cs="Times New Roman"/>
                <w:sz w:val="21"/>
                <w:szCs w:val="22"/>
                <w:lang w:eastAsia="ja-JP"/>
              </w:rPr>
            </w:pPr>
            <w:r w:rsidRPr="00CE0A4A">
              <w:rPr>
                <w:rFonts w:ascii="Times New Roman" w:eastAsiaTheme="minorEastAsia" w:hAnsi="Times New Roman" w:cs="Times New Roman"/>
                <w:sz w:val="21"/>
                <w:szCs w:val="22"/>
                <w:lang w:eastAsia="ja-JP"/>
              </w:rPr>
              <w:t>LT/PT</w:t>
            </w:r>
            <w:r w:rsidRPr="00CE0A4A">
              <w:rPr>
                <w:rFonts w:ascii="Times New Roman" w:eastAsiaTheme="minorEastAsia" w:hAnsi="Times New Roman" w:cs="Times New Roman"/>
                <w:sz w:val="21"/>
                <w:szCs w:val="22"/>
                <w:lang w:eastAsia="ja-JP"/>
              </w:rPr>
              <w:t>「包茎」のプライマリー</w:t>
            </w:r>
            <w:r w:rsidRPr="00CE0A4A">
              <w:rPr>
                <w:rFonts w:ascii="Times New Roman" w:eastAsiaTheme="minorEastAsia" w:hAnsi="Times New Roman" w:cs="Times New Roman"/>
                <w:sz w:val="21"/>
                <w:szCs w:val="22"/>
                <w:lang w:eastAsia="ja-JP"/>
              </w:rPr>
              <w:t>SOC</w:t>
            </w:r>
            <w:r w:rsidRPr="00CE0A4A">
              <w:rPr>
                <w:rFonts w:ascii="Times New Roman" w:eastAsiaTheme="minorEastAsia" w:hAnsi="Times New Roman" w:cs="Times New Roman"/>
                <w:sz w:val="21"/>
                <w:szCs w:val="22"/>
                <w:lang w:eastAsia="ja-JP"/>
              </w:rPr>
              <w:t>は</w:t>
            </w:r>
            <w:r w:rsidR="0015614A">
              <w:rPr>
                <w:rFonts w:ascii="Times New Roman" w:eastAsiaTheme="minorEastAsia" w:hAnsi="Times New Roman" w:cs="Times New Roman" w:hint="eastAsia"/>
                <w:sz w:val="21"/>
                <w:szCs w:val="22"/>
                <w:lang w:eastAsia="ja-JP"/>
              </w:rPr>
              <w:t>「</w:t>
            </w:r>
            <w:r w:rsidRPr="00CE0A4A">
              <w:rPr>
                <w:rFonts w:ascii="Times New Roman" w:eastAsiaTheme="minorEastAsia" w:hAnsi="Times New Roman" w:cs="Times New Roman"/>
                <w:sz w:val="21"/>
                <w:szCs w:val="22"/>
                <w:lang w:eastAsia="ja-JP"/>
              </w:rPr>
              <w:t>先天性</w:t>
            </w:r>
            <w:r w:rsidR="00AB67AC">
              <w:rPr>
                <w:rFonts w:ascii="Times New Roman" w:eastAsiaTheme="minorEastAsia" w:hAnsi="Times New Roman" w:cs="Times New Roman" w:hint="eastAsia"/>
                <w:sz w:val="21"/>
                <w:szCs w:val="22"/>
                <w:lang w:eastAsia="ja-JP"/>
              </w:rPr>
              <w:t>、</w:t>
            </w:r>
            <w:r w:rsidR="00892C96" w:rsidRPr="00CE0A4A">
              <w:rPr>
                <w:rFonts w:ascii="Times New Roman" w:eastAsiaTheme="minorEastAsia" w:hAnsi="Times New Roman" w:cs="Times New Roman"/>
                <w:sz w:val="21"/>
                <w:szCs w:val="22"/>
                <w:lang w:eastAsia="ja-JP"/>
              </w:rPr>
              <w:t>家族性</w:t>
            </w:r>
            <w:r w:rsidR="00B739CA">
              <w:rPr>
                <w:rFonts w:ascii="Times New Roman" w:eastAsiaTheme="minorEastAsia" w:hAnsi="Times New Roman" w:cs="Times New Roman" w:hint="eastAsia"/>
                <w:sz w:val="21"/>
                <w:szCs w:val="22"/>
                <w:lang w:eastAsia="ja-JP"/>
              </w:rPr>
              <w:t>および</w:t>
            </w:r>
            <w:r w:rsidR="00892C96" w:rsidRPr="00CE0A4A">
              <w:rPr>
                <w:rFonts w:ascii="Times New Roman" w:eastAsiaTheme="minorEastAsia" w:hAnsi="Times New Roman" w:cs="Times New Roman"/>
                <w:sz w:val="21"/>
                <w:szCs w:val="22"/>
                <w:lang w:eastAsia="ja-JP"/>
              </w:rPr>
              <w:t>遺伝性障害</w:t>
            </w:r>
            <w:r w:rsidR="0015614A">
              <w:rPr>
                <w:rFonts w:ascii="Times New Roman" w:eastAsiaTheme="minorEastAsia" w:hAnsi="Times New Roman" w:cs="Times New Roman" w:hint="eastAsia"/>
                <w:sz w:val="21"/>
                <w:szCs w:val="22"/>
                <w:lang w:eastAsia="ja-JP"/>
              </w:rPr>
              <w:t>」</w:t>
            </w:r>
            <w:r w:rsidRPr="00CE0A4A">
              <w:rPr>
                <w:rFonts w:ascii="Times New Roman" w:eastAsiaTheme="minorEastAsia" w:hAnsi="Times New Roman" w:cs="Times New Roman"/>
                <w:sz w:val="21"/>
                <w:szCs w:val="22"/>
                <w:lang w:eastAsia="ja-JP"/>
              </w:rPr>
              <w:t>であるので選択すべきではない</w:t>
            </w:r>
            <w:r w:rsidR="009C2B59" w:rsidRPr="00CE0A4A">
              <w:rPr>
                <w:rFonts w:ascii="Times New Roman" w:eastAsiaTheme="minorEastAsia" w:hAnsi="Times New Roman" w:cs="Times New Roman"/>
                <w:sz w:val="21"/>
                <w:szCs w:val="22"/>
                <w:lang w:eastAsia="ja-JP"/>
              </w:rPr>
              <w:t>。</w:t>
            </w:r>
          </w:p>
        </w:tc>
      </w:tr>
      <w:tr w:rsidR="00B77552" w:rsidRPr="00827478" w14:paraId="09CE2521" w14:textId="77777777" w:rsidTr="0041095A">
        <w:trPr>
          <w:trHeight w:val="1177"/>
        </w:trPr>
        <w:tc>
          <w:tcPr>
            <w:tcW w:w="1467" w:type="dxa"/>
            <w:vAlign w:val="center"/>
          </w:tcPr>
          <w:p w14:paraId="6B492727" w14:textId="77777777" w:rsidR="00B77552" w:rsidRPr="00336D9F" w:rsidRDefault="00B77552" w:rsidP="00B77552">
            <w:pPr>
              <w:rPr>
                <w:rFonts w:ascii="Times New Roman" w:hAnsi="Times New Roman" w:cs="Times New Roman"/>
                <w:sz w:val="21"/>
                <w:lang w:eastAsia="ja-JP"/>
              </w:rPr>
            </w:pPr>
            <w:r w:rsidRPr="00336D9F">
              <w:rPr>
                <w:rFonts w:ascii="Times New Roman" w:hAnsi="Times New Roman" w:cs="Times New Roman"/>
                <w:sz w:val="21"/>
                <w:lang w:eastAsia="ja-JP"/>
              </w:rPr>
              <w:t>34</w:t>
            </w:r>
            <w:r w:rsidRPr="00336D9F">
              <w:rPr>
                <w:rFonts w:ascii="Times New Roman" w:hAnsi="Times New Roman" w:cs="Times New Roman" w:hint="eastAsia"/>
                <w:sz w:val="21"/>
                <w:lang w:eastAsia="ja-JP"/>
              </w:rPr>
              <w:t>歳の患者が胆管拡張症になった</w:t>
            </w:r>
          </w:p>
        </w:tc>
        <w:tc>
          <w:tcPr>
            <w:tcW w:w="1964" w:type="dxa"/>
            <w:vAlign w:val="center"/>
          </w:tcPr>
          <w:p w14:paraId="707000D2" w14:textId="77777777" w:rsidR="00B77552" w:rsidRPr="009C2B59" w:rsidRDefault="00B77552" w:rsidP="00B77552">
            <w:pPr>
              <w:jc w:val="center"/>
              <w:rPr>
                <w:rFonts w:ascii="Times New Roman" w:hAnsi="Times New Roman" w:cs="Times New Roman"/>
                <w:sz w:val="21"/>
                <w:lang w:eastAsia="ja-JP"/>
              </w:rPr>
            </w:pPr>
            <w:r w:rsidRPr="009C2B59">
              <w:rPr>
                <w:rFonts w:ascii="Times New Roman" w:hAnsi="Times New Roman" w:cs="Times New Roman" w:hint="eastAsia"/>
                <w:sz w:val="21"/>
                <w:lang w:eastAsia="ja-JP"/>
              </w:rPr>
              <w:t>後天性胆管拡張症</w:t>
            </w:r>
          </w:p>
        </w:tc>
        <w:tc>
          <w:tcPr>
            <w:tcW w:w="4961" w:type="dxa"/>
            <w:vAlign w:val="center"/>
          </w:tcPr>
          <w:p w14:paraId="13DC69A9" w14:textId="77777777" w:rsidR="00B77552" w:rsidRPr="00336D9F" w:rsidRDefault="00B77552" w:rsidP="00CE0A4A">
            <w:pPr>
              <w:jc w:val="both"/>
              <w:rPr>
                <w:rFonts w:ascii="Times New Roman" w:hAnsi="Times New Roman" w:cs="Times New Roman"/>
                <w:sz w:val="21"/>
                <w:szCs w:val="22"/>
                <w:lang w:eastAsia="ja-JP"/>
              </w:rPr>
            </w:pPr>
            <w:r w:rsidRPr="00336D9F">
              <w:rPr>
                <w:rFonts w:ascii="Times New Roman" w:hAnsi="Times New Roman" w:cs="Times New Roman" w:hint="eastAsia"/>
                <w:sz w:val="21"/>
                <w:szCs w:val="22"/>
                <w:lang w:eastAsia="ja-JP"/>
              </w:rPr>
              <w:t>修飾語のない胆管拡張症との用語は収載されていない。この状態が出生</w:t>
            </w:r>
            <w:r w:rsidR="003C0A76" w:rsidRPr="00336D9F">
              <w:rPr>
                <w:rFonts w:ascii="Times New Roman" w:hAnsi="Times New Roman" w:cs="Times New Roman" w:hint="eastAsia"/>
                <w:sz w:val="21"/>
                <w:szCs w:val="22"/>
                <w:lang w:eastAsia="ja-JP"/>
              </w:rPr>
              <w:t>時から存在していたとは考えられないので、後天性の用語を選択するのが妥当である</w:t>
            </w:r>
            <w:r w:rsidR="009C2B59" w:rsidRPr="00336D9F">
              <w:rPr>
                <w:rFonts w:ascii="Times New Roman" w:hAnsi="Times New Roman" w:cs="Times New Roman" w:hint="eastAsia"/>
                <w:sz w:val="21"/>
                <w:szCs w:val="22"/>
                <w:lang w:eastAsia="ja-JP"/>
              </w:rPr>
              <w:t>。</w:t>
            </w:r>
          </w:p>
        </w:tc>
      </w:tr>
    </w:tbl>
    <w:p w14:paraId="44732753" w14:textId="77777777" w:rsidR="003C0A76" w:rsidRDefault="003C0A76" w:rsidP="00EE6F97">
      <w:pPr>
        <w:spacing w:line="160" w:lineRule="exact"/>
        <w:rPr>
          <w:rFonts w:ascii="Times New Roman" w:hAnsi="Times New Roman" w:cs="Times New Roman"/>
          <w:lang w:eastAsia="ja-JP"/>
        </w:rPr>
      </w:pPr>
    </w:p>
    <w:p w14:paraId="10B867CF" w14:textId="77777777" w:rsidR="003C0A76" w:rsidRPr="005B3A16" w:rsidRDefault="003C0A76" w:rsidP="003C0A76">
      <w:pPr>
        <w:pStyle w:val="36pt"/>
        <w:spacing w:beforeLines="50"/>
        <w:ind w:leftChars="0" w:left="0"/>
        <w:rPr>
          <w:rFonts w:ascii="Times New Roman" w:eastAsia="ＭＳ 明朝" w:hAnsi="Times New Roman" w:cs="Times New Roman"/>
          <w:b/>
          <w:lang w:eastAsia="ja-JP"/>
        </w:rPr>
      </w:pPr>
      <w:bookmarkStart w:id="119" w:name="_Toc417899198"/>
      <w:bookmarkStart w:id="120" w:name="_Toc459728353"/>
      <w:r w:rsidRPr="005B3A16">
        <w:rPr>
          <w:rFonts w:ascii="Times New Roman" w:eastAsia="ＭＳ 明朝" w:hAnsi="Times New Roman" w:cs="Times New Roman"/>
          <w:b/>
          <w:lang w:eastAsia="ja-JP"/>
        </w:rPr>
        <w:t>3</w:t>
      </w:r>
      <w:r>
        <w:rPr>
          <w:rFonts w:ascii="Times New Roman" w:eastAsia="ＭＳ 明朝" w:hAnsi="Times New Roman" w:cs="Times New Roman"/>
          <w:b/>
          <w:lang w:eastAsia="ja-JP"/>
        </w:rPr>
        <w:t>.11.</w:t>
      </w:r>
      <w:r>
        <w:rPr>
          <w:rFonts w:ascii="Times New Roman" w:eastAsia="ＭＳ 明朝" w:hAnsi="Times New Roman" w:cs="Times New Roman" w:hint="eastAsia"/>
          <w:b/>
          <w:lang w:eastAsia="ja-JP"/>
        </w:rPr>
        <w:t>3</w:t>
      </w:r>
      <w:r w:rsidRPr="005B3A16">
        <w:rPr>
          <w:rFonts w:ascii="Times New Roman" w:eastAsia="ＭＳ 明朝" w:hAnsi="Times New Roman" w:cs="Times New Roman"/>
          <w:b/>
          <w:lang w:eastAsia="ja-JP"/>
        </w:rPr>
        <w:t xml:space="preserve"> </w:t>
      </w:r>
      <w:r w:rsidRPr="005B3A16">
        <w:rPr>
          <w:rFonts w:ascii="Times New Roman" w:eastAsia="ＭＳ 明朝" w:hAnsi="Times New Roman" w:cs="Times New Roman"/>
          <w:b/>
          <w:lang w:eastAsia="ja-JP"/>
        </w:rPr>
        <w:t>先天性</w:t>
      </w:r>
      <w:r>
        <w:rPr>
          <w:rFonts w:ascii="Times New Roman" w:eastAsia="ＭＳ 明朝" w:hAnsi="Times New Roman" w:cs="Times New Roman" w:hint="eastAsia"/>
          <w:b/>
          <w:lang w:eastAsia="ja-JP"/>
        </w:rPr>
        <w:t>とも後天性とも特定されていない状態</w:t>
      </w:r>
      <w:bookmarkEnd w:id="119"/>
      <w:bookmarkEnd w:id="120"/>
    </w:p>
    <w:p w14:paraId="0D731CB6" w14:textId="77777777" w:rsidR="003C0A76" w:rsidRPr="00336D9F" w:rsidRDefault="003C0A76" w:rsidP="003C0A76">
      <w:pPr>
        <w:rPr>
          <w:rFonts w:ascii="Times New Roman" w:hAnsi="Times New Roman" w:cs="Times New Roman"/>
          <w:sz w:val="21"/>
          <w:szCs w:val="21"/>
          <w:lang w:eastAsia="ja-JP"/>
        </w:rPr>
      </w:pPr>
      <w:r w:rsidRPr="00336D9F">
        <w:rPr>
          <w:rFonts w:ascii="Times New Roman" w:hAnsi="Times New Roman" w:cs="Times New Roman" w:hint="eastAsia"/>
          <w:sz w:val="21"/>
          <w:szCs w:val="21"/>
          <w:lang w:eastAsia="ja-JP"/>
        </w:rPr>
        <w:t>ある状態が先天性とも後天性とも特定されていない場合には修飾語が付いていない用語を選択する。ある状態または疾患が先天性と後天性の双方がある場合には、次の</w:t>
      </w:r>
      <w:r w:rsidRPr="00336D9F">
        <w:rPr>
          <w:rFonts w:ascii="Times New Roman" w:hAnsi="Times New Roman" w:cs="Times New Roman"/>
          <w:sz w:val="21"/>
          <w:szCs w:val="21"/>
          <w:lang w:eastAsia="ja-JP"/>
        </w:rPr>
        <w:t>MedDRA</w:t>
      </w:r>
      <w:r w:rsidRPr="00336D9F">
        <w:rPr>
          <w:rFonts w:ascii="Times New Roman" w:hAnsi="Times New Roman" w:cs="Times New Roman" w:hint="eastAsia"/>
          <w:sz w:val="21"/>
          <w:szCs w:val="21"/>
          <w:lang w:eastAsia="ja-JP"/>
        </w:rPr>
        <w:t>の取り決めを適用する。</w:t>
      </w:r>
    </w:p>
    <w:p w14:paraId="63C327BE" w14:textId="75ABF1B0" w:rsidR="003E625C" w:rsidRPr="00336D9F" w:rsidRDefault="003C0A76" w:rsidP="003C0A76">
      <w:pPr>
        <w:rPr>
          <w:rFonts w:ascii="Times New Roman" w:hAnsi="Times New Roman" w:cs="Times New Roman"/>
          <w:sz w:val="21"/>
          <w:szCs w:val="21"/>
          <w:lang w:eastAsia="ja-JP"/>
        </w:rPr>
      </w:pPr>
      <w:r w:rsidRPr="00336D9F">
        <w:rPr>
          <w:rFonts w:ascii="Times New Roman" w:hAnsi="Times New Roman" w:cs="Times New Roman" w:hint="eastAsia"/>
          <w:sz w:val="21"/>
          <w:szCs w:val="21"/>
          <w:lang w:eastAsia="ja-JP"/>
        </w:rPr>
        <w:t>「より頻繁に発現する状態または疾患を</w:t>
      </w:r>
      <w:r w:rsidRPr="00336D9F">
        <w:rPr>
          <w:rFonts w:ascii="Times New Roman" w:hAnsi="Times New Roman" w:cs="Times New Roman"/>
          <w:sz w:val="21"/>
          <w:szCs w:val="21"/>
          <w:lang w:eastAsia="ja-JP"/>
        </w:rPr>
        <w:t>PT</w:t>
      </w:r>
      <w:r w:rsidRPr="00336D9F">
        <w:rPr>
          <w:rFonts w:ascii="Times New Roman" w:hAnsi="Times New Roman" w:cs="Times New Roman" w:hint="eastAsia"/>
          <w:sz w:val="21"/>
          <w:szCs w:val="21"/>
          <w:lang w:eastAsia="ja-JP"/>
        </w:rPr>
        <w:t>として先天性、後天性の修飾語を付けずに配置する」</w:t>
      </w:r>
    </w:p>
    <w:p w14:paraId="5E29F31F" w14:textId="77777777" w:rsidR="003C0A76" w:rsidRPr="003E625C" w:rsidRDefault="003C0A76" w:rsidP="003E625C">
      <w:pPr>
        <w:keepNext/>
        <w:spacing w:beforeLines="50" w:before="120"/>
        <w:rPr>
          <w:rFonts w:ascii="Times New Roman" w:hAnsi="Times New Roman" w:cs="Times New Roman"/>
          <w:sz w:val="21"/>
          <w:lang w:eastAsia="ja-JP"/>
        </w:rPr>
      </w:pPr>
      <w:r w:rsidRPr="003E625C">
        <w:rPr>
          <w:rFonts w:ascii="Times New Roman" w:hAnsi="Times New Roman" w:cs="Times New Roman" w:hint="eastAsia"/>
          <w:sz w:val="21"/>
          <w:lang w:eastAsia="ja-JP"/>
        </w:rPr>
        <w:t>例示</w:t>
      </w:r>
    </w:p>
    <w:tbl>
      <w:tblPr>
        <w:tblStyle w:val="ac"/>
        <w:tblW w:w="0" w:type="auto"/>
        <w:tblInd w:w="108" w:type="dxa"/>
        <w:tblLook w:val="04A0" w:firstRow="1" w:lastRow="0" w:firstColumn="1" w:lastColumn="0" w:noHBand="0" w:noVBand="1"/>
      </w:tblPr>
      <w:tblGrid>
        <w:gridCol w:w="2014"/>
        <w:gridCol w:w="1979"/>
        <w:gridCol w:w="4202"/>
      </w:tblGrid>
      <w:tr w:rsidR="00CE0A4A" w:rsidRPr="00A31BCE" w14:paraId="4332ABC0" w14:textId="77777777" w:rsidTr="003B6343">
        <w:trPr>
          <w:trHeight w:val="419"/>
        </w:trPr>
        <w:tc>
          <w:tcPr>
            <w:tcW w:w="2014" w:type="dxa"/>
            <w:shd w:val="clear" w:color="auto" w:fill="D9D9D9" w:themeFill="background1" w:themeFillShade="D9"/>
            <w:vAlign w:val="center"/>
          </w:tcPr>
          <w:p w14:paraId="0A60CCA0" w14:textId="77777777" w:rsidR="00CE0A4A" w:rsidRPr="00160E0A" w:rsidRDefault="00CE0A4A" w:rsidP="005A6F77">
            <w:pPr>
              <w:keepNext/>
              <w:jc w:val="center"/>
              <w:rPr>
                <w:rFonts w:ascii="Times New Roman" w:hAnsi="Times New Roman" w:cs="Times New Roman"/>
                <w:b/>
                <w:sz w:val="22"/>
                <w:szCs w:val="22"/>
              </w:rPr>
            </w:pPr>
            <w:r w:rsidRPr="00160E0A">
              <w:rPr>
                <w:rFonts w:ascii="Times New Roman" w:hAnsi="Times New Roman" w:cs="Times New Roman"/>
                <w:b/>
                <w:sz w:val="22"/>
                <w:szCs w:val="22"/>
              </w:rPr>
              <w:t>報告語</w:t>
            </w:r>
          </w:p>
        </w:tc>
        <w:tc>
          <w:tcPr>
            <w:tcW w:w="1979" w:type="dxa"/>
            <w:shd w:val="clear" w:color="auto" w:fill="D9D9D9" w:themeFill="background1" w:themeFillShade="D9"/>
            <w:vAlign w:val="center"/>
          </w:tcPr>
          <w:p w14:paraId="3E96B9DE" w14:textId="77777777" w:rsidR="00CE0A4A" w:rsidRPr="00160E0A" w:rsidRDefault="00CE0A4A" w:rsidP="005A6F77">
            <w:pPr>
              <w:keepNext/>
              <w:jc w:val="center"/>
              <w:rPr>
                <w:rFonts w:ascii="Times New Roman" w:hAnsi="Times New Roman" w:cs="Times New Roman"/>
                <w:b/>
                <w:sz w:val="22"/>
                <w:szCs w:val="22"/>
              </w:rPr>
            </w:pPr>
            <w:r w:rsidRPr="00160E0A">
              <w:rPr>
                <w:rFonts w:ascii="Times New Roman" w:hAnsi="Times New Roman" w:cs="Times New Roman"/>
                <w:b/>
                <w:sz w:val="22"/>
                <w:szCs w:val="22"/>
              </w:rPr>
              <w:t>選択された</w:t>
            </w:r>
            <w:r w:rsidRPr="00160E0A">
              <w:rPr>
                <w:rFonts w:ascii="Times New Roman" w:hAnsi="Times New Roman" w:cs="Times New Roman"/>
                <w:b/>
                <w:sz w:val="22"/>
                <w:szCs w:val="22"/>
              </w:rPr>
              <w:t>LLT</w:t>
            </w:r>
          </w:p>
        </w:tc>
        <w:tc>
          <w:tcPr>
            <w:tcW w:w="4202" w:type="dxa"/>
            <w:shd w:val="clear" w:color="auto" w:fill="D9D9D9" w:themeFill="background1" w:themeFillShade="D9"/>
            <w:vAlign w:val="center"/>
          </w:tcPr>
          <w:p w14:paraId="376545C7" w14:textId="77777777" w:rsidR="00CE0A4A" w:rsidRPr="00160E0A" w:rsidRDefault="00CE0A4A" w:rsidP="005A6F77">
            <w:pPr>
              <w:keepNext/>
              <w:jc w:val="center"/>
              <w:rPr>
                <w:rFonts w:ascii="Times New Roman" w:hAnsi="Times New Roman" w:cs="Times New Roman"/>
                <w:b/>
                <w:sz w:val="22"/>
                <w:szCs w:val="22"/>
              </w:rPr>
            </w:pPr>
            <w:r w:rsidRPr="00160E0A">
              <w:rPr>
                <w:rFonts w:ascii="Times New Roman" w:hAnsi="Times New Roman" w:cs="Times New Roman"/>
                <w:b/>
                <w:sz w:val="22"/>
                <w:szCs w:val="22"/>
              </w:rPr>
              <w:t>コメント</w:t>
            </w:r>
          </w:p>
        </w:tc>
      </w:tr>
      <w:tr w:rsidR="003C0A76" w:rsidRPr="00A31BCE" w14:paraId="4A5637D9" w14:textId="77777777" w:rsidTr="00017F94">
        <w:trPr>
          <w:trHeight w:val="1192"/>
        </w:trPr>
        <w:tc>
          <w:tcPr>
            <w:tcW w:w="2014" w:type="dxa"/>
            <w:vAlign w:val="center"/>
          </w:tcPr>
          <w:p w14:paraId="09F3B108" w14:textId="77777777" w:rsidR="003C0A76" w:rsidRPr="00336D9F" w:rsidRDefault="003C0A76" w:rsidP="00CE0A4A">
            <w:pPr>
              <w:ind w:firstLineChars="16" w:firstLine="34"/>
              <w:jc w:val="both"/>
              <w:rPr>
                <w:rFonts w:ascii="Times New Roman" w:hAnsi="Times New Roman" w:cs="Times New Roman"/>
                <w:sz w:val="21"/>
                <w:szCs w:val="21"/>
                <w:lang w:eastAsia="ja-JP"/>
              </w:rPr>
            </w:pPr>
            <w:r w:rsidRPr="00336D9F">
              <w:rPr>
                <w:rFonts w:ascii="Times New Roman" w:hAnsi="Times New Roman" w:cs="Times New Roman" w:hint="eastAsia"/>
                <w:sz w:val="21"/>
                <w:szCs w:val="21"/>
                <w:lang w:eastAsia="ja-JP"/>
              </w:rPr>
              <w:t>幽門狭窄</w:t>
            </w:r>
          </w:p>
        </w:tc>
        <w:tc>
          <w:tcPr>
            <w:tcW w:w="1979" w:type="dxa"/>
            <w:vAlign w:val="center"/>
          </w:tcPr>
          <w:p w14:paraId="64DB2FEF" w14:textId="77777777" w:rsidR="003C0A76" w:rsidRPr="00336D9F" w:rsidRDefault="003C0A76" w:rsidP="00160E0A">
            <w:pPr>
              <w:jc w:val="center"/>
              <w:rPr>
                <w:rFonts w:ascii="Times New Roman" w:hAnsi="Times New Roman" w:cs="Times New Roman"/>
                <w:sz w:val="21"/>
                <w:szCs w:val="21"/>
                <w:lang w:eastAsia="ja-JP"/>
              </w:rPr>
            </w:pPr>
            <w:r w:rsidRPr="00336D9F">
              <w:rPr>
                <w:rFonts w:ascii="Times New Roman" w:hAnsi="Times New Roman" w:cs="Times New Roman" w:hint="eastAsia"/>
                <w:sz w:val="21"/>
                <w:szCs w:val="21"/>
                <w:lang w:eastAsia="ja-JP"/>
              </w:rPr>
              <w:t>幽門狭窄</w:t>
            </w:r>
          </w:p>
        </w:tc>
        <w:tc>
          <w:tcPr>
            <w:tcW w:w="4202" w:type="dxa"/>
            <w:vAlign w:val="center"/>
          </w:tcPr>
          <w:p w14:paraId="47CACE39" w14:textId="77777777" w:rsidR="003C0A76" w:rsidRPr="00336D9F" w:rsidRDefault="003C0A76" w:rsidP="00B739CA">
            <w:pPr>
              <w:jc w:val="both"/>
              <w:rPr>
                <w:rFonts w:ascii="Times New Roman" w:hAnsi="Times New Roman" w:cs="Times New Roman"/>
                <w:sz w:val="21"/>
                <w:szCs w:val="21"/>
                <w:lang w:eastAsia="ja-JP"/>
              </w:rPr>
            </w:pPr>
            <w:r w:rsidRPr="00336D9F">
              <w:rPr>
                <w:rFonts w:ascii="Times New Roman" w:hAnsi="Times New Roman" w:cs="Times New Roman" w:hint="eastAsia"/>
                <w:sz w:val="21"/>
                <w:szCs w:val="21"/>
                <w:lang w:eastAsia="ja-JP"/>
              </w:rPr>
              <w:t>幽門狭窄は先天性が後天性より頻繁にみられる。</w:t>
            </w:r>
            <w:r w:rsidRPr="00336D9F">
              <w:rPr>
                <w:rFonts w:ascii="Times New Roman" w:hAnsi="Times New Roman" w:cs="Times New Roman"/>
                <w:sz w:val="21"/>
                <w:szCs w:val="21"/>
                <w:lang w:eastAsia="ja-JP"/>
              </w:rPr>
              <w:t>LLT/PT</w:t>
            </w:r>
            <w:r w:rsidR="007D2C9C">
              <w:rPr>
                <w:rFonts w:ascii="Times New Roman" w:hAnsi="Times New Roman" w:cs="Times New Roman" w:hint="eastAsia"/>
                <w:sz w:val="21"/>
                <w:szCs w:val="21"/>
                <w:lang w:eastAsia="ja-JP"/>
              </w:rPr>
              <w:t>「</w:t>
            </w:r>
            <w:r w:rsidRPr="00336D9F">
              <w:rPr>
                <w:rFonts w:ascii="Times New Roman" w:hAnsi="Times New Roman" w:cs="Times New Roman" w:hint="eastAsia"/>
                <w:sz w:val="21"/>
                <w:szCs w:val="21"/>
                <w:lang w:eastAsia="ja-JP"/>
              </w:rPr>
              <w:t>幽門狭窄</w:t>
            </w:r>
            <w:r w:rsidR="007D2C9C">
              <w:rPr>
                <w:rFonts w:ascii="Times New Roman" w:hAnsi="Times New Roman" w:cs="Times New Roman" w:hint="eastAsia"/>
                <w:sz w:val="21"/>
                <w:szCs w:val="21"/>
                <w:lang w:eastAsia="ja-JP"/>
              </w:rPr>
              <w:t>」</w:t>
            </w:r>
            <w:r w:rsidRPr="00336D9F">
              <w:rPr>
                <w:rFonts w:ascii="Times New Roman" w:hAnsi="Times New Roman" w:cs="Times New Roman" w:hint="eastAsia"/>
                <w:sz w:val="21"/>
                <w:szCs w:val="21"/>
                <w:lang w:eastAsia="ja-JP"/>
              </w:rPr>
              <w:t>のプライマリー</w:t>
            </w:r>
            <w:r w:rsidRPr="00336D9F">
              <w:rPr>
                <w:rFonts w:ascii="Times New Roman" w:hAnsi="Times New Roman" w:cs="Times New Roman"/>
                <w:sz w:val="21"/>
                <w:szCs w:val="21"/>
                <w:lang w:eastAsia="ja-JP"/>
              </w:rPr>
              <w:t>SOC</w:t>
            </w:r>
            <w:r w:rsidRPr="00336D9F">
              <w:rPr>
                <w:rFonts w:ascii="Times New Roman" w:hAnsi="Times New Roman" w:cs="Times New Roman" w:hint="eastAsia"/>
                <w:sz w:val="21"/>
                <w:szCs w:val="21"/>
                <w:lang w:eastAsia="ja-JP"/>
              </w:rPr>
              <w:t>は</w:t>
            </w:r>
            <w:r w:rsidR="0015614A">
              <w:rPr>
                <w:rFonts w:ascii="Times New Roman" w:hAnsi="Times New Roman" w:cs="Times New Roman" w:hint="eastAsia"/>
                <w:sz w:val="21"/>
                <w:szCs w:val="21"/>
                <w:lang w:eastAsia="ja-JP"/>
              </w:rPr>
              <w:t>「</w:t>
            </w:r>
            <w:r w:rsidRPr="00336D9F">
              <w:rPr>
                <w:rFonts w:ascii="Times New Roman" w:hAnsi="Times New Roman" w:cs="Times New Roman" w:hint="eastAsia"/>
                <w:sz w:val="21"/>
                <w:szCs w:val="21"/>
                <w:lang w:eastAsia="ja-JP"/>
              </w:rPr>
              <w:t>先天性</w:t>
            </w:r>
            <w:r w:rsidR="00892C96">
              <w:rPr>
                <w:rFonts w:ascii="Times New Roman" w:hAnsi="Times New Roman" w:cs="Times New Roman" w:hint="eastAsia"/>
                <w:sz w:val="21"/>
                <w:szCs w:val="21"/>
                <w:lang w:eastAsia="ja-JP"/>
              </w:rPr>
              <w:t>、</w:t>
            </w:r>
            <w:r w:rsidR="00892C96" w:rsidRPr="008752D9">
              <w:rPr>
                <w:rFonts w:ascii="ＭＳ 明朝" w:hAnsi="ＭＳ 明朝" w:cs="ＭＳ Ｐゴシック" w:hint="eastAsia"/>
                <w:sz w:val="21"/>
                <w:szCs w:val="21"/>
                <w:lang w:eastAsia="ja-JP"/>
              </w:rPr>
              <w:t>家族性</w:t>
            </w:r>
            <w:r w:rsidR="00B739CA">
              <w:rPr>
                <w:rFonts w:ascii="ＭＳ 明朝" w:hAnsi="ＭＳ 明朝" w:cs="ＭＳ Ｐゴシック" w:hint="eastAsia"/>
                <w:sz w:val="21"/>
                <w:szCs w:val="21"/>
                <w:lang w:eastAsia="ja-JP"/>
              </w:rPr>
              <w:t>および</w:t>
            </w:r>
            <w:r w:rsidR="00892C96" w:rsidRPr="008752D9">
              <w:rPr>
                <w:rFonts w:ascii="ＭＳ 明朝" w:hAnsi="ＭＳ 明朝" w:cs="ＭＳ Ｐゴシック" w:hint="eastAsia"/>
                <w:sz w:val="21"/>
                <w:szCs w:val="21"/>
                <w:lang w:eastAsia="ja-JP"/>
              </w:rPr>
              <w:t>遺伝性障害</w:t>
            </w:r>
            <w:r w:rsidR="0015614A">
              <w:rPr>
                <w:rFonts w:ascii="ＭＳ 明朝" w:hAnsi="ＭＳ 明朝" w:cs="ＭＳ Ｐゴシック" w:hint="eastAsia"/>
                <w:sz w:val="21"/>
                <w:szCs w:val="21"/>
                <w:lang w:eastAsia="ja-JP"/>
              </w:rPr>
              <w:t>」</w:t>
            </w:r>
            <w:r w:rsidRPr="00336D9F">
              <w:rPr>
                <w:rFonts w:ascii="Times New Roman" w:hAnsi="Times New Roman" w:cs="Times New Roman" w:hint="eastAsia"/>
                <w:sz w:val="21"/>
                <w:szCs w:val="21"/>
                <w:lang w:eastAsia="ja-JP"/>
              </w:rPr>
              <w:t>である。</w:t>
            </w:r>
          </w:p>
        </w:tc>
      </w:tr>
      <w:tr w:rsidR="003C0A76" w:rsidRPr="00A31BCE" w14:paraId="4B2A25B6" w14:textId="77777777" w:rsidTr="00017F94">
        <w:trPr>
          <w:trHeight w:val="1150"/>
        </w:trPr>
        <w:tc>
          <w:tcPr>
            <w:tcW w:w="2014" w:type="dxa"/>
            <w:vAlign w:val="center"/>
          </w:tcPr>
          <w:p w14:paraId="68A9632F" w14:textId="77777777" w:rsidR="003C0A76" w:rsidRPr="00336D9F" w:rsidRDefault="003C0A76" w:rsidP="00CE0A4A">
            <w:pPr>
              <w:jc w:val="both"/>
              <w:rPr>
                <w:rFonts w:ascii="Times New Roman" w:hAnsi="Times New Roman" w:cs="Times New Roman"/>
                <w:sz w:val="21"/>
                <w:szCs w:val="21"/>
                <w:lang w:eastAsia="ja-JP"/>
              </w:rPr>
            </w:pPr>
            <w:r w:rsidRPr="00336D9F">
              <w:rPr>
                <w:rFonts w:ascii="Times New Roman" w:hAnsi="Times New Roman" w:cs="Times New Roman" w:hint="eastAsia"/>
                <w:sz w:val="21"/>
                <w:szCs w:val="21"/>
                <w:lang w:eastAsia="ja-JP"/>
              </w:rPr>
              <w:t>甲状腺機能低下症</w:t>
            </w:r>
          </w:p>
        </w:tc>
        <w:tc>
          <w:tcPr>
            <w:tcW w:w="1979" w:type="dxa"/>
            <w:vAlign w:val="center"/>
          </w:tcPr>
          <w:p w14:paraId="454EFCBB" w14:textId="77777777" w:rsidR="003C0A76" w:rsidRPr="00336D9F" w:rsidRDefault="003C0A76" w:rsidP="00160E0A">
            <w:pPr>
              <w:jc w:val="center"/>
              <w:rPr>
                <w:rFonts w:ascii="Times New Roman" w:hAnsi="Times New Roman" w:cs="Times New Roman"/>
                <w:sz w:val="21"/>
                <w:szCs w:val="21"/>
                <w:lang w:eastAsia="ja-JP"/>
              </w:rPr>
            </w:pPr>
            <w:r w:rsidRPr="00336D9F">
              <w:rPr>
                <w:rFonts w:ascii="Times New Roman" w:hAnsi="Times New Roman" w:cs="Times New Roman" w:hint="eastAsia"/>
                <w:sz w:val="21"/>
                <w:szCs w:val="21"/>
                <w:lang w:eastAsia="ja-JP"/>
              </w:rPr>
              <w:t>甲状腺機能低下症</w:t>
            </w:r>
          </w:p>
        </w:tc>
        <w:tc>
          <w:tcPr>
            <w:tcW w:w="4202" w:type="dxa"/>
            <w:vAlign w:val="center"/>
          </w:tcPr>
          <w:p w14:paraId="0242790A" w14:textId="77777777" w:rsidR="003C0A76" w:rsidRPr="00336D9F" w:rsidRDefault="003C0A76" w:rsidP="0015614A">
            <w:pPr>
              <w:jc w:val="both"/>
              <w:rPr>
                <w:rFonts w:ascii="Times New Roman" w:hAnsi="Times New Roman" w:cs="Times New Roman"/>
                <w:sz w:val="21"/>
                <w:szCs w:val="21"/>
                <w:lang w:eastAsia="ja-JP"/>
              </w:rPr>
            </w:pPr>
            <w:r w:rsidRPr="00336D9F">
              <w:rPr>
                <w:rFonts w:ascii="Times New Roman" w:hAnsi="Times New Roman" w:cs="Times New Roman" w:hint="eastAsia"/>
                <w:sz w:val="21"/>
                <w:szCs w:val="21"/>
                <w:lang w:eastAsia="ja-JP"/>
              </w:rPr>
              <w:t>甲状腺機能低下症は後天性が先天性より頻繁にみられる</w:t>
            </w:r>
            <w:r w:rsidR="00444FC3">
              <w:rPr>
                <w:rFonts w:ascii="Times New Roman" w:hAnsi="Times New Roman" w:cs="Times New Roman" w:hint="eastAsia"/>
                <w:sz w:val="21"/>
                <w:szCs w:val="21"/>
                <w:lang w:eastAsia="ja-JP"/>
              </w:rPr>
              <w:t>。</w:t>
            </w:r>
            <w:r w:rsidRPr="00336D9F">
              <w:rPr>
                <w:rFonts w:ascii="Times New Roman" w:hAnsi="Times New Roman" w:cs="Times New Roman"/>
                <w:sz w:val="21"/>
                <w:szCs w:val="21"/>
                <w:lang w:eastAsia="ja-JP"/>
              </w:rPr>
              <w:t>LLT</w:t>
            </w:r>
            <w:r w:rsidR="0015614A">
              <w:rPr>
                <w:rFonts w:ascii="Times New Roman" w:hAnsi="Times New Roman" w:cs="Times New Roman" w:hint="eastAsia"/>
                <w:sz w:val="21"/>
                <w:szCs w:val="21"/>
                <w:lang w:eastAsia="ja-JP"/>
              </w:rPr>
              <w:t>／</w:t>
            </w:r>
            <w:r w:rsidRPr="00336D9F">
              <w:rPr>
                <w:rFonts w:ascii="Times New Roman" w:hAnsi="Times New Roman" w:cs="Times New Roman"/>
                <w:sz w:val="21"/>
                <w:szCs w:val="21"/>
                <w:lang w:eastAsia="ja-JP"/>
              </w:rPr>
              <w:t>PT</w:t>
            </w:r>
            <w:r w:rsidR="007D2C9C">
              <w:rPr>
                <w:rFonts w:ascii="Times New Roman" w:hAnsi="Times New Roman" w:cs="Times New Roman" w:hint="eastAsia"/>
                <w:sz w:val="21"/>
                <w:szCs w:val="21"/>
                <w:lang w:eastAsia="ja-JP"/>
              </w:rPr>
              <w:t>「</w:t>
            </w:r>
            <w:r w:rsidRPr="00336D9F">
              <w:rPr>
                <w:rFonts w:ascii="Times New Roman" w:hAnsi="Times New Roman" w:cs="Times New Roman" w:hint="eastAsia"/>
                <w:sz w:val="21"/>
                <w:szCs w:val="21"/>
                <w:lang w:eastAsia="ja-JP"/>
              </w:rPr>
              <w:t>甲状腺機能低下症</w:t>
            </w:r>
            <w:r w:rsidR="007D2C9C">
              <w:rPr>
                <w:rFonts w:ascii="Times New Roman" w:hAnsi="Times New Roman" w:cs="Times New Roman" w:hint="eastAsia"/>
                <w:sz w:val="21"/>
                <w:szCs w:val="21"/>
                <w:lang w:eastAsia="ja-JP"/>
              </w:rPr>
              <w:t>」</w:t>
            </w:r>
            <w:r w:rsidRPr="00336D9F">
              <w:rPr>
                <w:rFonts w:ascii="Times New Roman" w:hAnsi="Times New Roman" w:cs="Times New Roman" w:hint="eastAsia"/>
                <w:sz w:val="21"/>
                <w:szCs w:val="21"/>
                <w:lang w:eastAsia="ja-JP"/>
              </w:rPr>
              <w:t>のプライマリー</w:t>
            </w:r>
            <w:r w:rsidRPr="00336D9F">
              <w:rPr>
                <w:rFonts w:ascii="Times New Roman" w:hAnsi="Times New Roman" w:cs="Times New Roman"/>
                <w:sz w:val="21"/>
                <w:szCs w:val="21"/>
                <w:lang w:eastAsia="ja-JP"/>
              </w:rPr>
              <w:t>SOC</w:t>
            </w:r>
            <w:r w:rsidRPr="00336D9F">
              <w:rPr>
                <w:rFonts w:ascii="Times New Roman" w:hAnsi="Times New Roman" w:cs="Times New Roman" w:hint="eastAsia"/>
                <w:sz w:val="21"/>
                <w:szCs w:val="21"/>
                <w:lang w:eastAsia="ja-JP"/>
              </w:rPr>
              <w:t>は</w:t>
            </w:r>
            <w:r w:rsidR="001B4CAE">
              <w:rPr>
                <w:rFonts w:ascii="Times New Roman" w:hAnsi="Times New Roman" w:cs="Times New Roman" w:hint="eastAsia"/>
                <w:sz w:val="21"/>
                <w:szCs w:val="21"/>
                <w:lang w:eastAsia="ja-JP"/>
              </w:rPr>
              <w:t>「</w:t>
            </w:r>
            <w:r w:rsidRPr="00336D9F">
              <w:rPr>
                <w:rFonts w:ascii="Times New Roman" w:hAnsi="Times New Roman" w:cs="Times New Roman" w:hint="eastAsia"/>
                <w:sz w:val="21"/>
                <w:szCs w:val="21"/>
                <w:lang w:eastAsia="ja-JP"/>
              </w:rPr>
              <w:t>内分泌</w:t>
            </w:r>
            <w:r w:rsidR="00892C96">
              <w:rPr>
                <w:rFonts w:ascii="Times New Roman" w:hAnsi="Times New Roman" w:cs="Times New Roman" w:hint="eastAsia"/>
                <w:sz w:val="21"/>
                <w:szCs w:val="21"/>
                <w:lang w:eastAsia="ja-JP"/>
              </w:rPr>
              <w:t>障害</w:t>
            </w:r>
            <w:r w:rsidR="001B4CAE">
              <w:rPr>
                <w:rFonts w:ascii="Times New Roman" w:hAnsi="Times New Roman" w:cs="Times New Roman" w:hint="eastAsia"/>
                <w:sz w:val="21"/>
                <w:szCs w:val="21"/>
                <w:lang w:eastAsia="ja-JP"/>
              </w:rPr>
              <w:t>」</w:t>
            </w:r>
            <w:r w:rsidRPr="00336D9F">
              <w:rPr>
                <w:rFonts w:ascii="Times New Roman" w:hAnsi="Times New Roman" w:cs="Times New Roman" w:hint="eastAsia"/>
                <w:sz w:val="21"/>
                <w:szCs w:val="21"/>
                <w:lang w:eastAsia="ja-JP"/>
              </w:rPr>
              <w:t>である。</w:t>
            </w:r>
          </w:p>
        </w:tc>
      </w:tr>
    </w:tbl>
    <w:p w14:paraId="2AF58FFC" w14:textId="77777777" w:rsidR="00637577" w:rsidRDefault="00637577" w:rsidP="00637577">
      <w:pPr>
        <w:spacing w:line="160" w:lineRule="exact"/>
        <w:rPr>
          <w:rFonts w:ascii="Times New Roman" w:hAnsi="Times New Roman" w:cs="Times New Roman"/>
          <w:lang w:eastAsia="ja-JP"/>
        </w:rPr>
      </w:pPr>
    </w:p>
    <w:p w14:paraId="29A1915D" w14:textId="77777777" w:rsidR="00637577" w:rsidRDefault="00637577" w:rsidP="00637577">
      <w:pPr>
        <w:spacing w:line="160" w:lineRule="exact"/>
        <w:rPr>
          <w:rFonts w:ascii="Times New Roman" w:hAnsi="Times New Roman" w:cs="Times New Roman"/>
          <w:lang w:eastAsia="ja-JP"/>
        </w:rPr>
      </w:pPr>
    </w:p>
    <w:p w14:paraId="0FB86230" w14:textId="77777777" w:rsidR="00DF6B3F" w:rsidRPr="00552474" w:rsidRDefault="00291D2F" w:rsidP="00253776">
      <w:pPr>
        <w:pStyle w:val="2"/>
        <w:spacing w:beforeLines="100" w:before="240"/>
        <w:rPr>
          <w:lang w:eastAsia="ja-JP"/>
        </w:rPr>
      </w:pPr>
      <w:bookmarkStart w:id="121" w:name="_Toc417899199"/>
      <w:bookmarkStart w:id="122" w:name="_Toc459728354"/>
      <w:r w:rsidRPr="00634716">
        <w:rPr>
          <w:lang w:eastAsia="ja-JP"/>
        </w:rPr>
        <w:t xml:space="preserve">3.12 </w:t>
      </w:r>
      <w:r w:rsidRPr="00634716">
        <w:rPr>
          <w:lang w:eastAsia="ja-JP"/>
        </w:rPr>
        <w:t>新生物</w:t>
      </w:r>
      <w:bookmarkEnd w:id="121"/>
      <w:bookmarkEnd w:id="122"/>
    </w:p>
    <w:p w14:paraId="2F9B782C" w14:textId="77777777" w:rsidR="00DF6B3F" w:rsidRPr="00827478" w:rsidRDefault="00DF6B3F"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新生物</w:t>
      </w:r>
      <w:r w:rsidR="00FC0CE7" w:rsidRPr="00827478">
        <w:rPr>
          <w:rFonts w:ascii="Times New Roman" w:hAnsi="Times New Roman" w:cs="Times New Roman"/>
          <w:sz w:val="21"/>
          <w:lang w:eastAsia="ja-JP"/>
        </w:rPr>
        <w:t>には</w:t>
      </w:r>
      <w:r w:rsidRPr="00827478">
        <w:rPr>
          <w:rFonts w:ascii="Times New Roman" w:hAnsi="Times New Roman" w:cs="Times New Roman"/>
          <w:sz w:val="21"/>
          <w:lang w:eastAsia="ja-JP"/>
        </w:rPr>
        <w:t>多彩なタイプ</w:t>
      </w:r>
      <w:r w:rsidR="00FC0CE7" w:rsidRPr="00827478">
        <w:rPr>
          <w:rFonts w:ascii="Times New Roman" w:hAnsi="Times New Roman" w:cs="Times New Roman"/>
          <w:sz w:val="21"/>
          <w:lang w:eastAsia="ja-JP"/>
        </w:rPr>
        <w:t>があ</w:t>
      </w:r>
      <w:r w:rsidR="00FC0CE7" w:rsidRPr="007F1453">
        <w:rPr>
          <w:rFonts w:ascii="Times New Roman" w:hAnsi="Times New Roman" w:cs="Times New Roman"/>
          <w:sz w:val="21"/>
          <w:szCs w:val="21"/>
          <w:lang w:eastAsia="ja-JP"/>
        </w:rPr>
        <w:t>る</w:t>
      </w:r>
      <w:r w:rsidR="00FC0CE7" w:rsidRPr="00827478">
        <w:rPr>
          <w:rFonts w:ascii="Times New Roman" w:hAnsi="Times New Roman" w:cs="Times New Roman"/>
          <w:sz w:val="21"/>
          <w:lang w:eastAsia="ja-JP"/>
        </w:rPr>
        <w:t>ため</w:t>
      </w:r>
      <w:r w:rsidRPr="00827478">
        <w:rPr>
          <w:rFonts w:ascii="Times New Roman" w:hAnsi="Times New Roman" w:cs="Times New Roman"/>
          <w:sz w:val="21"/>
          <w:lang w:eastAsia="ja-JP"/>
        </w:rPr>
        <w:t>、全ての状況に対応するガイドを提供することは困難である。しかし、</w:t>
      </w:r>
      <w:r w:rsidRPr="00827478">
        <w:rPr>
          <w:rFonts w:ascii="Times New Roman" w:hAnsi="Times New Roman" w:cs="Times New Roman"/>
          <w:sz w:val="21"/>
          <w:lang w:eastAsia="ja-JP"/>
        </w:rPr>
        <w:t>MedDRA</w:t>
      </w:r>
      <w:r w:rsidRPr="00827478">
        <w:rPr>
          <w:rFonts w:ascii="Times New Roman" w:hAnsi="Times New Roman" w:cs="Times New Roman"/>
          <w:sz w:val="21"/>
          <w:lang w:eastAsia="ja-JP"/>
        </w:rPr>
        <w:t>の手引書には新生物およびその関連用語の配置と利用が記述されている。</w:t>
      </w:r>
    </w:p>
    <w:p w14:paraId="7A5DF451" w14:textId="77777777" w:rsidR="00090A1F" w:rsidRPr="00827478" w:rsidRDefault="00DF6B3F"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下記のことに留意する。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5"/>
      </w:tblGrid>
      <w:tr w:rsidR="00DF6B3F" w:rsidRPr="00827478" w14:paraId="29675400" w14:textId="77777777" w:rsidTr="00412647">
        <w:trPr>
          <w:trHeight w:val="493"/>
          <w:tblHeader/>
        </w:trPr>
        <w:tc>
          <w:tcPr>
            <w:tcW w:w="8748" w:type="dxa"/>
            <w:shd w:val="clear" w:color="auto" w:fill="E0E0E0"/>
            <w:vAlign w:val="center"/>
          </w:tcPr>
          <w:p w14:paraId="0172BA72" w14:textId="77777777" w:rsidR="00DF6B3F" w:rsidRPr="00BE32AA" w:rsidRDefault="00DF6B3F" w:rsidP="008463E8">
            <w:pPr>
              <w:jc w:val="center"/>
              <w:rPr>
                <w:rFonts w:ascii="Times New Roman" w:hAnsi="Times New Roman" w:cs="Times New Roman"/>
                <w:b/>
                <w:sz w:val="22"/>
                <w:szCs w:val="22"/>
                <w:lang w:eastAsia="ja-JP"/>
              </w:rPr>
            </w:pPr>
            <w:r w:rsidRPr="00BE32AA">
              <w:rPr>
                <w:rFonts w:ascii="Times New Roman" w:hAnsi="Times New Roman" w:cs="Times New Roman"/>
                <w:b/>
                <w:sz w:val="22"/>
                <w:szCs w:val="22"/>
                <w:lang w:eastAsia="ja-JP"/>
              </w:rPr>
              <w:lastRenderedPageBreak/>
              <w:t>MedDRA</w:t>
            </w:r>
            <w:r w:rsidRPr="00BE32AA">
              <w:rPr>
                <w:rFonts w:ascii="Times New Roman" w:hAnsi="Times New Roman" w:cs="Times New Roman"/>
                <w:b/>
                <w:sz w:val="22"/>
                <w:szCs w:val="22"/>
                <w:lang w:eastAsia="ja-JP"/>
              </w:rPr>
              <w:t>に於ける新生物用語</w:t>
            </w:r>
          </w:p>
        </w:tc>
      </w:tr>
      <w:tr w:rsidR="00DF6B3F" w:rsidRPr="009308A8" w14:paraId="6F36A6E9" w14:textId="77777777" w:rsidTr="00017F94">
        <w:trPr>
          <w:trHeight w:val="1135"/>
        </w:trPr>
        <w:tc>
          <w:tcPr>
            <w:tcW w:w="8748" w:type="dxa"/>
            <w:vAlign w:val="center"/>
          </w:tcPr>
          <w:p w14:paraId="7C0E3A65" w14:textId="5B816DF8" w:rsidR="00DF6B3F" w:rsidRPr="00827478" w:rsidRDefault="00DF6B3F" w:rsidP="008463E8">
            <w:pPr>
              <w:widowControl w:val="0"/>
              <w:numPr>
                <w:ilvl w:val="0"/>
                <w:numId w:val="18"/>
              </w:numPr>
              <w:jc w:val="both"/>
              <w:rPr>
                <w:rFonts w:ascii="Times New Roman" w:hAnsi="Times New Roman" w:cs="Times New Roman"/>
                <w:sz w:val="21"/>
                <w:lang w:eastAsia="ja-JP"/>
              </w:rPr>
            </w:pPr>
            <w:r w:rsidRPr="00827478">
              <w:rPr>
                <w:rFonts w:ascii="Times New Roman" w:hAnsi="Times New Roman" w:cs="Times New Roman"/>
                <w:sz w:val="21"/>
                <w:lang w:eastAsia="ja-JP"/>
              </w:rPr>
              <w:t>癌（</w:t>
            </w:r>
            <w:r w:rsidRPr="00827478">
              <w:rPr>
                <w:rFonts w:ascii="Times New Roman" w:hAnsi="Times New Roman" w:cs="Times New Roman"/>
                <w:sz w:val="21"/>
                <w:lang w:eastAsia="ja-JP"/>
              </w:rPr>
              <w:t xml:space="preserve">cancer </w:t>
            </w:r>
            <w:r w:rsidR="009308A8">
              <w:rPr>
                <w:rFonts w:ascii="Times New Roman" w:hAnsi="Times New Roman" w:cs="Times New Roman" w:hint="eastAsia"/>
                <w:sz w:val="21"/>
                <w:lang w:eastAsia="ja-JP"/>
              </w:rPr>
              <w:t>）</w:t>
            </w:r>
            <w:r w:rsidRPr="00827478">
              <w:rPr>
                <w:rFonts w:ascii="Times New Roman" w:hAnsi="Times New Roman" w:cs="Times New Roman"/>
                <w:sz w:val="21"/>
                <w:lang w:eastAsia="ja-JP"/>
              </w:rPr>
              <w:t>と癌（</w:t>
            </w:r>
            <w:r w:rsidRPr="00827478">
              <w:rPr>
                <w:rFonts w:ascii="Times New Roman" w:hAnsi="Times New Roman" w:cs="Times New Roman"/>
                <w:sz w:val="21"/>
                <w:lang w:eastAsia="ja-JP"/>
              </w:rPr>
              <w:t>carcinoma</w:t>
            </w:r>
            <w:r w:rsidRPr="00827478">
              <w:rPr>
                <w:rFonts w:ascii="Times New Roman" w:hAnsi="Times New Roman" w:cs="Times New Roman"/>
                <w:sz w:val="21"/>
                <w:lang w:eastAsia="ja-JP"/>
              </w:rPr>
              <w:t>）は同意語である</w:t>
            </w:r>
            <w:r w:rsidR="00726AB0">
              <w:rPr>
                <w:rFonts w:ascii="Times New Roman" w:hAnsi="Times New Roman" w:cs="Times New Roman" w:hint="eastAsia"/>
                <w:sz w:val="21"/>
                <w:lang w:eastAsia="ja-JP"/>
              </w:rPr>
              <w:t>（</w:t>
            </w:r>
            <w:r w:rsidRPr="00827478">
              <w:rPr>
                <w:rFonts w:ascii="Times New Roman" w:hAnsi="Times New Roman" w:cs="Times New Roman"/>
                <w:sz w:val="21"/>
                <w:lang w:eastAsia="ja-JP"/>
              </w:rPr>
              <w:t>MedDRA</w:t>
            </w:r>
            <w:r w:rsidRPr="00827478">
              <w:rPr>
                <w:rFonts w:ascii="Times New Roman" w:hAnsi="Times New Roman" w:cs="Times New Roman"/>
                <w:sz w:val="21"/>
                <w:lang w:eastAsia="ja-JP"/>
              </w:rPr>
              <w:t>手引書付録</w:t>
            </w:r>
            <w:r w:rsidRPr="00827478">
              <w:rPr>
                <w:rFonts w:ascii="Times New Roman" w:hAnsi="Times New Roman" w:cs="Times New Roman"/>
                <w:sz w:val="21"/>
                <w:lang w:eastAsia="ja-JP"/>
              </w:rPr>
              <w:t>B</w:t>
            </w:r>
            <w:r w:rsidRPr="00827478">
              <w:rPr>
                <w:rFonts w:ascii="Times New Roman" w:hAnsi="Times New Roman" w:cs="Times New Roman"/>
                <w:sz w:val="21"/>
                <w:lang w:eastAsia="ja-JP"/>
              </w:rPr>
              <w:t>参照</w:t>
            </w:r>
            <w:r w:rsidR="00726AB0">
              <w:rPr>
                <w:rFonts w:ascii="Times New Roman" w:hAnsi="Times New Roman" w:cs="Times New Roman" w:hint="eastAsia"/>
                <w:sz w:val="21"/>
                <w:lang w:eastAsia="ja-JP"/>
              </w:rPr>
              <w:t>）</w:t>
            </w:r>
          </w:p>
          <w:p w14:paraId="48E33B73" w14:textId="77777777" w:rsidR="00DF6B3F" w:rsidRPr="00827478" w:rsidRDefault="00DF6B3F" w:rsidP="008463E8">
            <w:pPr>
              <w:jc w:val="both"/>
              <w:rPr>
                <w:rFonts w:ascii="Times New Roman" w:hAnsi="Times New Roman" w:cs="Times New Roman"/>
                <w:sz w:val="21"/>
                <w:lang w:eastAsia="ja-JP"/>
              </w:rPr>
            </w:pPr>
            <w:r w:rsidRPr="00827478">
              <w:rPr>
                <w:rFonts w:ascii="Times New Roman" w:hAnsi="Times New Roman" w:cs="Times New Roman"/>
                <w:sz w:val="21"/>
                <w:lang w:eastAsia="ja-JP"/>
              </w:rPr>
              <w:t>・腫瘍（</w:t>
            </w:r>
            <w:r w:rsidRPr="00827478">
              <w:rPr>
                <w:rFonts w:ascii="Times New Roman" w:hAnsi="Times New Roman" w:cs="Times New Roman"/>
                <w:sz w:val="21"/>
                <w:lang w:eastAsia="ja-JP"/>
              </w:rPr>
              <w:t>tumo(u)r</w:t>
            </w:r>
            <w:r w:rsidRPr="00827478">
              <w:rPr>
                <w:rFonts w:ascii="Times New Roman" w:hAnsi="Times New Roman" w:cs="Times New Roman"/>
                <w:sz w:val="21"/>
                <w:lang w:eastAsia="ja-JP"/>
              </w:rPr>
              <w:t>）は新生物（</w:t>
            </w:r>
            <w:r w:rsidRPr="00827478">
              <w:rPr>
                <w:rFonts w:ascii="Times New Roman" w:hAnsi="Times New Roman" w:cs="Times New Roman"/>
                <w:sz w:val="21"/>
                <w:szCs w:val="22"/>
                <w:lang w:eastAsia="ja-JP"/>
              </w:rPr>
              <w:t>neoplasia</w:t>
            </w:r>
            <w:r w:rsidRPr="00827478">
              <w:rPr>
                <w:rFonts w:ascii="Times New Roman" w:hAnsi="Times New Roman" w:cs="Times New Roman"/>
                <w:sz w:val="21"/>
                <w:lang w:eastAsia="ja-JP"/>
              </w:rPr>
              <w:t xml:space="preserve"> </w:t>
            </w:r>
            <w:r w:rsidRPr="00827478">
              <w:rPr>
                <w:rFonts w:ascii="Times New Roman" w:hAnsi="Times New Roman" w:cs="Times New Roman"/>
                <w:sz w:val="21"/>
                <w:lang w:eastAsia="ja-JP"/>
              </w:rPr>
              <w:t>）である</w:t>
            </w:r>
          </w:p>
          <w:p w14:paraId="506C8BA9" w14:textId="7EE1032A" w:rsidR="00DF6B3F" w:rsidRPr="00827478" w:rsidRDefault="00DF6B3F" w:rsidP="008463E8">
            <w:pPr>
              <w:jc w:val="both"/>
              <w:rPr>
                <w:rFonts w:ascii="Times New Roman" w:hAnsi="Times New Roman" w:cs="Times New Roman"/>
                <w:sz w:val="21"/>
                <w:szCs w:val="22"/>
                <w:lang w:eastAsia="ja-JP"/>
              </w:rPr>
            </w:pPr>
            <w:r w:rsidRPr="00827478">
              <w:rPr>
                <w:rFonts w:ascii="Times New Roman" w:hAnsi="Times New Roman" w:cs="Times New Roman"/>
                <w:sz w:val="21"/>
                <w:lang w:eastAsia="ja-JP"/>
              </w:rPr>
              <w:t>・腫瘤（</w:t>
            </w:r>
            <w:r w:rsidRPr="00827478">
              <w:rPr>
                <w:rFonts w:ascii="Times New Roman" w:hAnsi="Times New Roman" w:cs="Times New Roman"/>
                <w:sz w:val="21"/>
                <w:lang w:eastAsia="ja-JP"/>
              </w:rPr>
              <w:t xml:space="preserve">lump </w:t>
            </w:r>
            <w:r w:rsidR="009308A8">
              <w:rPr>
                <w:rFonts w:ascii="Times New Roman" w:hAnsi="Times New Roman" w:cs="Times New Roman" w:hint="eastAsia"/>
                <w:sz w:val="21"/>
                <w:lang w:eastAsia="ja-JP"/>
              </w:rPr>
              <w:t>）</w:t>
            </w:r>
            <w:r w:rsidRPr="00827478">
              <w:rPr>
                <w:rFonts w:ascii="Times New Roman" w:hAnsi="Times New Roman" w:cs="Times New Roman"/>
                <w:sz w:val="21"/>
                <w:lang w:eastAsia="ja-JP"/>
              </w:rPr>
              <w:t>と腫瘤（</w:t>
            </w:r>
            <w:r w:rsidRPr="00827478">
              <w:rPr>
                <w:rFonts w:ascii="Times New Roman" w:hAnsi="Times New Roman" w:cs="Times New Roman"/>
                <w:sz w:val="21"/>
                <w:lang w:eastAsia="ja-JP"/>
              </w:rPr>
              <w:t>mass</w:t>
            </w:r>
            <w:r w:rsidRPr="00827478">
              <w:rPr>
                <w:rFonts w:ascii="Times New Roman" w:hAnsi="Times New Roman" w:cs="Times New Roman"/>
                <w:sz w:val="21"/>
                <w:lang w:eastAsia="ja-JP"/>
              </w:rPr>
              <w:t>）は新生物（</w:t>
            </w:r>
            <w:r w:rsidRPr="00827478">
              <w:rPr>
                <w:rFonts w:ascii="Times New Roman" w:hAnsi="Times New Roman" w:cs="Times New Roman"/>
                <w:sz w:val="21"/>
                <w:szCs w:val="22"/>
                <w:lang w:eastAsia="ja-JP"/>
              </w:rPr>
              <w:t>neoplasia</w:t>
            </w:r>
            <w:r w:rsidRPr="00827478">
              <w:rPr>
                <w:rFonts w:ascii="Times New Roman" w:hAnsi="Times New Roman" w:cs="Times New Roman"/>
                <w:sz w:val="21"/>
                <w:lang w:eastAsia="ja-JP"/>
              </w:rPr>
              <w:t>）ではない</w:t>
            </w:r>
          </w:p>
        </w:tc>
      </w:tr>
    </w:tbl>
    <w:p w14:paraId="1EAE34A7" w14:textId="77777777" w:rsidR="00EE6F97" w:rsidRPr="004F68BE" w:rsidRDefault="00EE6F97" w:rsidP="00EE6F97">
      <w:pPr>
        <w:spacing w:line="160" w:lineRule="exact"/>
        <w:rPr>
          <w:rFonts w:ascii="Times New Roman" w:hAnsi="Times New Roman" w:cs="Times New Roman"/>
          <w:lang w:eastAsia="ja-JP"/>
        </w:rPr>
      </w:pPr>
    </w:p>
    <w:p w14:paraId="1C26B5D3" w14:textId="77777777" w:rsidR="00DF6B3F" w:rsidRDefault="00DF6B3F"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報告された新生物のタイプが明確でない場合には、報告者に明確化を求めることを考慮すべきである。</w:t>
      </w:r>
      <w:r w:rsidR="00FC0CE7" w:rsidRPr="00827478">
        <w:rPr>
          <w:rFonts w:ascii="Times New Roman" w:hAnsi="Times New Roman" w:cs="Times New Roman"/>
          <w:sz w:val="21"/>
          <w:lang w:eastAsia="ja-JP"/>
        </w:rPr>
        <w:t>難解な、あるいは特殊な</w:t>
      </w:r>
      <w:r w:rsidRPr="00827478">
        <w:rPr>
          <w:rFonts w:ascii="Times New Roman" w:hAnsi="Times New Roman" w:cs="Times New Roman"/>
          <w:sz w:val="21"/>
          <w:lang w:eastAsia="ja-JP"/>
        </w:rPr>
        <w:t>新生物に関連</w:t>
      </w:r>
      <w:r w:rsidR="00FC0CE7" w:rsidRPr="00827478">
        <w:rPr>
          <w:rFonts w:ascii="Times New Roman" w:hAnsi="Times New Roman" w:cs="Times New Roman"/>
          <w:sz w:val="21"/>
          <w:lang w:eastAsia="ja-JP"/>
        </w:rPr>
        <w:t>する</w:t>
      </w:r>
      <w:r w:rsidRPr="00827478">
        <w:rPr>
          <w:rFonts w:ascii="Times New Roman" w:hAnsi="Times New Roman" w:cs="Times New Roman"/>
          <w:sz w:val="21"/>
          <w:lang w:eastAsia="ja-JP"/>
        </w:rPr>
        <w:t>用語を選択する場合には、医学専門家の意見を聴くべきである。</w:t>
      </w:r>
    </w:p>
    <w:p w14:paraId="141A1A40" w14:textId="77777777" w:rsidR="00100846" w:rsidRDefault="00100846" w:rsidP="00100846">
      <w:pPr>
        <w:spacing w:line="160" w:lineRule="exact"/>
        <w:rPr>
          <w:rFonts w:ascii="Times New Roman" w:hAnsi="Times New Roman" w:cs="Times New Roman"/>
          <w:lang w:eastAsia="ja-JP"/>
        </w:rPr>
      </w:pPr>
    </w:p>
    <w:p w14:paraId="352D3A66" w14:textId="77777777" w:rsidR="00DF6B3F" w:rsidRPr="005B3A16" w:rsidRDefault="00291D2F" w:rsidP="009444CE">
      <w:pPr>
        <w:pStyle w:val="36pt"/>
        <w:spacing w:beforeLines="50"/>
        <w:ind w:leftChars="0" w:left="0"/>
        <w:rPr>
          <w:rFonts w:ascii="Times New Roman" w:eastAsia="ＭＳ 明朝" w:hAnsi="Times New Roman" w:cs="Times New Roman"/>
          <w:b/>
          <w:lang w:eastAsia="ja-JP"/>
        </w:rPr>
      </w:pPr>
      <w:bookmarkStart w:id="123" w:name="_Toc417899200"/>
      <w:bookmarkStart w:id="124" w:name="_Toc459728355"/>
      <w:r w:rsidRPr="005B3A16">
        <w:rPr>
          <w:rFonts w:ascii="Times New Roman" w:eastAsia="ＭＳ 明朝" w:hAnsi="Times New Roman" w:cs="Times New Roman"/>
          <w:b/>
          <w:lang w:eastAsia="ja-JP"/>
        </w:rPr>
        <w:t xml:space="preserve">3.12.1 </w:t>
      </w:r>
      <w:r w:rsidRPr="005B3A16">
        <w:rPr>
          <w:rFonts w:ascii="Times New Roman" w:eastAsia="ＭＳ 明朝" w:hAnsi="Times New Roman" w:cs="Times New Roman"/>
          <w:b/>
          <w:lang w:eastAsia="ja-JP"/>
        </w:rPr>
        <w:t>悪性度を</w:t>
      </w:r>
      <w:r w:rsidR="003932AD" w:rsidRPr="005B3A16">
        <w:rPr>
          <w:rFonts w:ascii="Times New Roman" w:eastAsia="ＭＳ 明朝" w:hAnsi="Times New Roman" w:cs="Times New Roman"/>
          <w:b/>
          <w:lang w:eastAsia="ja-JP"/>
        </w:rPr>
        <w:t>推測</w:t>
      </w:r>
      <w:r w:rsidR="002C6F5B" w:rsidRPr="005B3A16">
        <w:rPr>
          <w:rFonts w:ascii="Times New Roman" w:eastAsia="ＭＳ 明朝" w:hAnsi="Times New Roman" w:cs="Times New Roman"/>
          <w:b/>
          <w:lang w:eastAsia="ja-JP"/>
        </w:rPr>
        <w:t>しない</w:t>
      </w:r>
      <w:bookmarkEnd w:id="123"/>
      <w:bookmarkEnd w:id="124"/>
    </w:p>
    <w:p w14:paraId="23262682" w14:textId="77777777" w:rsidR="00DF6B3F" w:rsidRPr="00827478" w:rsidRDefault="00267E65"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報告者によって悪</w:t>
      </w:r>
      <w:r w:rsidRPr="007F1453">
        <w:rPr>
          <w:rFonts w:ascii="Times New Roman" w:hAnsi="Times New Roman" w:cs="Times New Roman"/>
          <w:sz w:val="21"/>
          <w:szCs w:val="21"/>
          <w:lang w:eastAsia="ja-JP"/>
        </w:rPr>
        <w:t>性</w:t>
      </w:r>
      <w:r w:rsidRPr="00827478">
        <w:rPr>
          <w:rFonts w:ascii="Times New Roman" w:hAnsi="Times New Roman" w:cs="Times New Roman"/>
          <w:sz w:val="21"/>
          <w:lang w:eastAsia="ja-JP"/>
        </w:rPr>
        <w:t>と明示</w:t>
      </w:r>
      <w:r w:rsidR="004E507E" w:rsidRPr="00827478">
        <w:rPr>
          <w:rFonts w:ascii="Times New Roman" w:hAnsi="Times New Roman" w:cs="Times New Roman"/>
          <w:sz w:val="21"/>
          <w:lang w:eastAsia="ja-JP"/>
        </w:rPr>
        <w:t>されている場合のみ悪性新生物（癌）に関する</w:t>
      </w:r>
      <w:r w:rsidR="00DF6B3F" w:rsidRPr="00827478">
        <w:rPr>
          <w:rFonts w:ascii="Times New Roman" w:hAnsi="Times New Roman" w:cs="Times New Roman"/>
          <w:sz w:val="21"/>
          <w:lang w:eastAsia="ja-JP"/>
        </w:rPr>
        <w:t>用語を選択する。</w:t>
      </w:r>
    </w:p>
    <w:p w14:paraId="09A01FB3" w14:textId="77777777" w:rsidR="00DF6B3F" w:rsidRPr="00827478" w:rsidRDefault="00DF6B3F" w:rsidP="008463E8">
      <w:pPr>
        <w:rPr>
          <w:rFonts w:ascii="Times New Roman" w:hAnsi="Times New Roman" w:cs="Times New Roman"/>
          <w:sz w:val="21"/>
          <w:lang w:eastAsia="ja-JP"/>
        </w:rPr>
      </w:pPr>
      <w:r w:rsidRPr="00827478">
        <w:rPr>
          <w:rFonts w:ascii="Times New Roman" w:hAnsi="Times New Roman" w:cs="Times New Roman"/>
          <w:sz w:val="21"/>
          <w:lang w:eastAsia="ja-JP"/>
        </w:rPr>
        <w:t>腫瘍（</w:t>
      </w:r>
      <w:r w:rsidRPr="00827478">
        <w:rPr>
          <w:rFonts w:ascii="Times New Roman" w:hAnsi="Times New Roman" w:cs="Times New Roman"/>
          <w:sz w:val="21"/>
          <w:lang w:eastAsia="ja-JP"/>
        </w:rPr>
        <w:t>tumor</w:t>
      </w:r>
      <w:r w:rsidRPr="00827478">
        <w:rPr>
          <w:rFonts w:ascii="Times New Roman" w:hAnsi="Times New Roman" w:cs="Times New Roman"/>
          <w:sz w:val="21"/>
          <w:lang w:eastAsia="ja-JP"/>
        </w:rPr>
        <w:t>）との報告に対して、明確な悪性度が示されていない限り「癌（</w:t>
      </w:r>
      <w:r w:rsidRPr="00827478">
        <w:rPr>
          <w:rFonts w:ascii="Times New Roman" w:hAnsi="Times New Roman" w:cs="Times New Roman"/>
          <w:sz w:val="21"/>
          <w:lang w:eastAsia="ja-JP"/>
        </w:rPr>
        <w:t>cancer</w:t>
      </w:r>
      <w:r w:rsidRPr="00827478">
        <w:rPr>
          <w:rFonts w:ascii="Times New Roman" w:hAnsi="Times New Roman" w:cs="Times New Roman"/>
          <w:sz w:val="21"/>
          <w:lang w:eastAsia="ja-JP"/>
        </w:rPr>
        <w:t>、</w:t>
      </w:r>
      <w:r w:rsidRPr="00827478">
        <w:rPr>
          <w:rFonts w:ascii="Times New Roman" w:hAnsi="Times New Roman" w:cs="Times New Roman"/>
          <w:sz w:val="21"/>
          <w:lang w:eastAsia="ja-JP"/>
        </w:rPr>
        <w:t>carcinoma</w:t>
      </w:r>
      <w:r w:rsidRPr="00827478">
        <w:rPr>
          <w:rFonts w:ascii="Times New Roman" w:hAnsi="Times New Roman" w:cs="Times New Roman"/>
          <w:sz w:val="21"/>
          <w:lang w:eastAsia="ja-JP"/>
        </w:rPr>
        <w:t>）」の用語を選択してはならない。</w:t>
      </w:r>
    </w:p>
    <w:p w14:paraId="5EECBAAA" w14:textId="77777777" w:rsidR="00DF6B3F" w:rsidRPr="00827478" w:rsidRDefault="00DF6B3F"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4156"/>
      </w:tblGrid>
      <w:tr w:rsidR="00DF6B3F" w:rsidRPr="00827478" w14:paraId="4286EAF9" w14:textId="77777777" w:rsidTr="008B0DAB">
        <w:trPr>
          <w:trHeight w:val="437"/>
          <w:tblHeader/>
        </w:trPr>
        <w:tc>
          <w:tcPr>
            <w:tcW w:w="4320" w:type="dxa"/>
            <w:shd w:val="clear" w:color="auto" w:fill="E0E0E0"/>
            <w:vAlign w:val="center"/>
          </w:tcPr>
          <w:p w14:paraId="3AC20524" w14:textId="77777777" w:rsidR="00DF6B3F" w:rsidRPr="00BE32AA" w:rsidRDefault="0002386B" w:rsidP="00CD3F04">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報告語</w:t>
            </w:r>
          </w:p>
        </w:tc>
        <w:tc>
          <w:tcPr>
            <w:tcW w:w="4428" w:type="dxa"/>
            <w:shd w:val="clear" w:color="auto" w:fill="E0E0E0"/>
            <w:vAlign w:val="center"/>
          </w:tcPr>
          <w:p w14:paraId="404C19CF" w14:textId="77777777" w:rsidR="00DF6B3F" w:rsidRPr="00BE32AA" w:rsidRDefault="00DF6B3F" w:rsidP="00CD3F04">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lang w:eastAsia="ja-JP"/>
              </w:rPr>
              <w:t>LLT</w:t>
            </w:r>
          </w:p>
        </w:tc>
      </w:tr>
      <w:tr w:rsidR="00DF6B3F" w:rsidRPr="00827478" w14:paraId="1EA3E743" w14:textId="77777777" w:rsidTr="00CD3F04">
        <w:trPr>
          <w:trHeight w:val="407"/>
        </w:trPr>
        <w:tc>
          <w:tcPr>
            <w:tcW w:w="4320" w:type="dxa"/>
            <w:vAlign w:val="center"/>
          </w:tcPr>
          <w:p w14:paraId="4CF124F4"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iCs/>
                <w:sz w:val="21"/>
                <w:lang w:eastAsia="ja-JP"/>
              </w:rPr>
              <w:t>皮膚に腫瘍ができた</w:t>
            </w:r>
          </w:p>
        </w:tc>
        <w:tc>
          <w:tcPr>
            <w:tcW w:w="4428" w:type="dxa"/>
            <w:vAlign w:val="center"/>
          </w:tcPr>
          <w:p w14:paraId="5A237DF4"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iCs/>
                <w:sz w:val="21"/>
                <w:lang w:eastAsia="ja-JP"/>
              </w:rPr>
              <w:t>皮膚腫瘍</w:t>
            </w:r>
          </w:p>
        </w:tc>
      </w:tr>
      <w:tr w:rsidR="00DF6B3F" w:rsidRPr="00827478" w14:paraId="65AC2A88" w14:textId="77777777" w:rsidTr="00CD3F04">
        <w:trPr>
          <w:trHeight w:val="427"/>
        </w:trPr>
        <w:tc>
          <w:tcPr>
            <w:tcW w:w="4320" w:type="dxa"/>
            <w:vAlign w:val="center"/>
          </w:tcPr>
          <w:p w14:paraId="10EBC537"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iCs/>
                <w:sz w:val="21"/>
              </w:rPr>
              <w:t>舌</w:t>
            </w:r>
            <w:r w:rsidRPr="00827478">
              <w:rPr>
                <w:rFonts w:ascii="Times New Roman" w:hAnsi="Times New Roman" w:cs="Times New Roman"/>
                <w:iCs/>
                <w:sz w:val="21"/>
                <w:lang w:eastAsia="ja-JP"/>
              </w:rPr>
              <w:t>に</w:t>
            </w:r>
            <w:r w:rsidRPr="00827478">
              <w:rPr>
                <w:rFonts w:ascii="Times New Roman" w:hAnsi="Times New Roman" w:cs="Times New Roman"/>
                <w:iCs/>
                <w:sz w:val="21"/>
              </w:rPr>
              <w:t>癌</w:t>
            </w:r>
            <w:r w:rsidRPr="00827478">
              <w:rPr>
                <w:rFonts w:ascii="Times New Roman" w:hAnsi="Times New Roman" w:cs="Times New Roman"/>
                <w:iCs/>
                <w:sz w:val="21"/>
                <w:lang w:eastAsia="ja-JP"/>
              </w:rPr>
              <w:t>ができた</w:t>
            </w:r>
          </w:p>
        </w:tc>
        <w:tc>
          <w:tcPr>
            <w:tcW w:w="4428" w:type="dxa"/>
            <w:vAlign w:val="center"/>
          </w:tcPr>
          <w:p w14:paraId="3FF99A95" w14:textId="77777777" w:rsidR="00DF6B3F" w:rsidRPr="00827478" w:rsidRDefault="00DF6B3F" w:rsidP="00DF6B3F">
            <w:pPr>
              <w:jc w:val="center"/>
              <w:rPr>
                <w:rFonts w:ascii="Times New Roman" w:hAnsi="Times New Roman" w:cs="Times New Roman"/>
                <w:sz w:val="21"/>
                <w:szCs w:val="22"/>
              </w:rPr>
            </w:pPr>
            <w:r w:rsidRPr="00732C59">
              <w:rPr>
                <w:rFonts w:ascii="Times New Roman" w:hAnsi="Times New Roman" w:cs="Times New Roman" w:hint="eastAsia"/>
                <w:iCs/>
                <w:sz w:val="21"/>
              </w:rPr>
              <w:t>舌癌</w:t>
            </w:r>
          </w:p>
        </w:tc>
      </w:tr>
    </w:tbl>
    <w:p w14:paraId="18E88C89" w14:textId="77777777" w:rsidR="00EE6F97" w:rsidRDefault="00EE6F97" w:rsidP="00EE6F97">
      <w:pPr>
        <w:spacing w:line="160" w:lineRule="exact"/>
        <w:rPr>
          <w:rFonts w:ascii="Times New Roman" w:hAnsi="Times New Roman" w:cs="Times New Roman"/>
          <w:lang w:eastAsia="ja-JP"/>
        </w:rPr>
      </w:pPr>
    </w:p>
    <w:p w14:paraId="2C64112D" w14:textId="77777777" w:rsidR="003702E2" w:rsidRDefault="003702E2" w:rsidP="00EE6F97">
      <w:pPr>
        <w:spacing w:line="160" w:lineRule="exact"/>
        <w:rPr>
          <w:rFonts w:ascii="Times New Roman" w:hAnsi="Times New Roman" w:cs="Times New Roman"/>
          <w:lang w:eastAsia="ja-JP"/>
        </w:rPr>
      </w:pPr>
    </w:p>
    <w:p w14:paraId="444DCF32" w14:textId="77777777" w:rsidR="00DF6B3F" w:rsidRPr="00552474" w:rsidRDefault="00291D2F" w:rsidP="00253776">
      <w:pPr>
        <w:pStyle w:val="2"/>
        <w:spacing w:beforeLines="100" w:before="240"/>
        <w:rPr>
          <w:lang w:eastAsia="ja-JP"/>
        </w:rPr>
      </w:pPr>
      <w:bookmarkStart w:id="125" w:name="_Toc417899201"/>
      <w:bookmarkStart w:id="126" w:name="_Toc459728356"/>
      <w:r w:rsidRPr="00634716">
        <w:rPr>
          <w:lang w:eastAsia="ja-JP"/>
        </w:rPr>
        <w:t xml:space="preserve">3.13 </w:t>
      </w:r>
      <w:r w:rsidRPr="00634716">
        <w:rPr>
          <w:lang w:eastAsia="ja-JP"/>
        </w:rPr>
        <w:t>内科的／外科的処置</w:t>
      </w:r>
      <w:bookmarkEnd w:id="125"/>
      <w:bookmarkEnd w:id="126"/>
    </w:p>
    <w:p w14:paraId="78128767" w14:textId="77777777" w:rsidR="00DF6B3F" w:rsidRPr="00827478" w:rsidRDefault="00DF6B3F" w:rsidP="00253776">
      <w:pPr>
        <w:pStyle w:val="Body"/>
        <w:spacing w:beforeLines="50" w:before="120"/>
        <w:rPr>
          <w:rFonts w:ascii="Times New Roman" w:hAnsi="Times New Roman"/>
          <w:lang w:eastAsia="ja-JP"/>
        </w:rPr>
      </w:pPr>
      <w:r w:rsidRPr="00827478">
        <w:rPr>
          <w:rFonts w:ascii="Times New Roman" w:hAnsi="Times New Roman"/>
          <w:lang w:eastAsia="ja-JP"/>
        </w:rPr>
        <w:t>SOC</w:t>
      </w:r>
      <w:r w:rsidRPr="00827478">
        <w:rPr>
          <w:rFonts w:ascii="Times New Roman" w:hAnsi="Times New Roman"/>
          <w:lang w:eastAsia="ja-JP"/>
        </w:rPr>
        <w:t>「外科</w:t>
      </w:r>
      <w:r w:rsidRPr="007F1453">
        <w:rPr>
          <w:rFonts w:ascii="Times New Roman" w:hAnsi="Times New Roman"/>
          <w:lang w:eastAsia="ja-JP"/>
        </w:rPr>
        <w:t>およ</w:t>
      </w:r>
      <w:r w:rsidRPr="00827478">
        <w:rPr>
          <w:rFonts w:ascii="Times New Roman" w:hAnsi="Times New Roman"/>
          <w:lang w:eastAsia="ja-JP"/>
        </w:rPr>
        <w:t>び内科処置」の用語は通常</w:t>
      </w:r>
      <w:r w:rsidRPr="00827478">
        <w:rPr>
          <w:rFonts w:ascii="Times New Roman" w:hAnsi="Times New Roman"/>
          <w:lang w:eastAsia="ja-JP"/>
        </w:rPr>
        <w:t>AR/AE</w:t>
      </w:r>
      <w:r w:rsidRPr="00827478">
        <w:rPr>
          <w:rFonts w:ascii="Times New Roman" w:hAnsi="Times New Roman"/>
          <w:lang w:eastAsia="ja-JP"/>
        </w:rPr>
        <w:t>を表すことには適切でない。この</w:t>
      </w:r>
      <w:r w:rsidRPr="00827478">
        <w:rPr>
          <w:rFonts w:ascii="Times New Roman" w:hAnsi="Times New Roman"/>
          <w:lang w:eastAsia="ja-JP"/>
        </w:rPr>
        <w:t>SOC</w:t>
      </w:r>
      <w:r w:rsidRPr="00827478">
        <w:rPr>
          <w:rFonts w:ascii="Times New Roman" w:hAnsi="Times New Roman"/>
          <w:lang w:eastAsia="ja-JP"/>
        </w:rPr>
        <w:t>にリンクする用語は、複数軸構造をとっていない。ユーザーはこれらの用語を使用した際のデータ検索、データ解析、および報告への影響に注意すべきである。</w:t>
      </w:r>
    </w:p>
    <w:p w14:paraId="79E17D3D" w14:textId="77777777" w:rsidR="00DF6B3F" w:rsidRDefault="00DF6B3F" w:rsidP="00253776">
      <w:pPr>
        <w:pStyle w:val="Body"/>
        <w:spacing w:beforeLines="50" w:before="120"/>
        <w:rPr>
          <w:rFonts w:ascii="Times New Roman" w:hAnsi="Times New Roman"/>
          <w:lang w:eastAsia="ja-JP"/>
        </w:rPr>
      </w:pPr>
      <w:r w:rsidRPr="00827478">
        <w:rPr>
          <w:rFonts w:ascii="Times New Roman" w:hAnsi="Times New Roman"/>
          <w:lang w:eastAsia="ja-JP"/>
        </w:rPr>
        <w:t>処置の用語を選択する際は、以下のポイントを参考にされたい。</w:t>
      </w:r>
    </w:p>
    <w:p w14:paraId="5A8E930E" w14:textId="77777777" w:rsidR="00100846" w:rsidRPr="004F68BE" w:rsidRDefault="00100846" w:rsidP="00100846">
      <w:pPr>
        <w:spacing w:line="160" w:lineRule="exact"/>
        <w:rPr>
          <w:rFonts w:ascii="Times New Roman" w:hAnsi="Times New Roman" w:cs="Times New Roman"/>
          <w:lang w:eastAsia="ja-JP"/>
        </w:rPr>
      </w:pPr>
    </w:p>
    <w:p w14:paraId="2AAC70B4" w14:textId="77777777" w:rsidR="00DF6B3F" w:rsidRPr="005B3A16" w:rsidRDefault="00291D2F" w:rsidP="009444CE">
      <w:pPr>
        <w:pStyle w:val="36pt"/>
        <w:spacing w:beforeLines="50"/>
        <w:ind w:leftChars="0" w:left="0"/>
        <w:rPr>
          <w:rFonts w:ascii="Times New Roman" w:eastAsia="ＭＳ 明朝" w:hAnsi="Times New Roman" w:cs="Times New Roman"/>
          <w:b/>
          <w:lang w:eastAsia="ja-JP"/>
        </w:rPr>
      </w:pPr>
      <w:bookmarkStart w:id="127" w:name="_Toc417899202"/>
      <w:bookmarkStart w:id="128" w:name="_Toc459728357"/>
      <w:r w:rsidRPr="005B3A16">
        <w:rPr>
          <w:rFonts w:ascii="Times New Roman" w:eastAsia="ＭＳ 明朝" w:hAnsi="Times New Roman" w:cs="Times New Roman"/>
          <w:b/>
          <w:lang w:eastAsia="ja-JP"/>
        </w:rPr>
        <w:t xml:space="preserve">3.13.1 </w:t>
      </w:r>
      <w:r w:rsidRPr="005B3A16">
        <w:rPr>
          <w:rFonts w:ascii="Times New Roman" w:eastAsia="ＭＳ 明朝" w:hAnsi="Times New Roman" w:cs="Times New Roman"/>
          <w:b/>
          <w:lang w:eastAsia="ja-JP"/>
        </w:rPr>
        <w:t>処置のみが報告された場合</w:t>
      </w:r>
      <w:bookmarkEnd w:id="127"/>
      <w:bookmarkEnd w:id="128"/>
    </w:p>
    <w:p w14:paraId="346C8375" w14:textId="77777777" w:rsidR="00DF6B3F" w:rsidRPr="00827478" w:rsidRDefault="00DF6B3F"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処置に関する情報のみが</w:t>
      </w:r>
      <w:r w:rsidRPr="007F1453">
        <w:rPr>
          <w:rFonts w:ascii="Times New Roman" w:hAnsi="Times New Roman" w:cs="Times New Roman"/>
          <w:sz w:val="21"/>
          <w:szCs w:val="21"/>
          <w:lang w:eastAsia="ja-JP"/>
        </w:rPr>
        <w:t>報告</w:t>
      </w:r>
      <w:r w:rsidRPr="00827478">
        <w:rPr>
          <w:rFonts w:ascii="Times New Roman" w:hAnsi="Times New Roman" w:cs="Times New Roman"/>
          <w:sz w:val="21"/>
          <w:lang w:eastAsia="ja-JP"/>
        </w:rPr>
        <w:t>された場合は、処置に</w:t>
      </w:r>
      <w:r w:rsidRPr="007F1453">
        <w:rPr>
          <w:rFonts w:ascii="Times New Roman" w:hAnsi="Times New Roman" w:cs="Times New Roman"/>
          <w:sz w:val="21"/>
          <w:szCs w:val="21"/>
          <w:lang w:eastAsia="ja-JP"/>
        </w:rPr>
        <w:t>対する</w:t>
      </w:r>
      <w:r w:rsidRPr="00827478">
        <w:rPr>
          <w:rFonts w:ascii="Times New Roman" w:hAnsi="Times New Roman" w:cs="Times New Roman"/>
          <w:sz w:val="21"/>
          <w:lang w:eastAsia="ja-JP"/>
        </w:rPr>
        <w:t>用語を選択する。</w:t>
      </w:r>
    </w:p>
    <w:p w14:paraId="41FBDFB8" w14:textId="77777777" w:rsidR="00DF6B3F" w:rsidRPr="00827478" w:rsidRDefault="00DF6B3F" w:rsidP="00CE234C">
      <w:pPr>
        <w:keepNext/>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4156"/>
      </w:tblGrid>
      <w:tr w:rsidR="00DF6B3F" w:rsidRPr="00827478" w14:paraId="367AB50C" w14:textId="77777777" w:rsidTr="008B0DAB">
        <w:trPr>
          <w:trHeight w:val="437"/>
          <w:tblHeader/>
        </w:trPr>
        <w:tc>
          <w:tcPr>
            <w:tcW w:w="4320" w:type="dxa"/>
            <w:shd w:val="clear" w:color="auto" w:fill="E0E0E0"/>
            <w:vAlign w:val="center"/>
          </w:tcPr>
          <w:p w14:paraId="76C262DE" w14:textId="77777777" w:rsidR="00DF6B3F" w:rsidRPr="00BE32AA" w:rsidRDefault="0002386B" w:rsidP="00CD3F04">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報告語</w:t>
            </w:r>
          </w:p>
        </w:tc>
        <w:tc>
          <w:tcPr>
            <w:tcW w:w="4428" w:type="dxa"/>
            <w:shd w:val="clear" w:color="auto" w:fill="E0E0E0"/>
            <w:vAlign w:val="center"/>
          </w:tcPr>
          <w:p w14:paraId="1A57D45D" w14:textId="77777777" w:rsidR="00DF6B3F" w:rsidRPr="00BE32AA" w:rsidRDefault="00DF6B3F" w:rsidP="00CD3F04">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r>
      <w:tr w:rsidR="00DF6B3F" w:rsidRPr="00827478" w14:paraId="18517D38" w14:textId="77777777" w:rsidTr="00CD3F04">
        <w:trPr>
          <w:trHeight w:val="409"/>
        </w:trPr>
        <w:tc>
          <w:tcPr>
            <w:tcW w:w="4320" w:type="dxa"/>
            <w:vAlign w:val="center"/>
          </w:tcPr>
          <w:p w14:paraId="1C806F38"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患者は血小板輸血を受けた</w:t>
            </w:r>
          </w:p>
        </w:tc>
        <w:tc>
          <w:tcPr>
            <w:tcW w:w="4428" w:type="dxa"/>
            <w:vAlign w:val="center"/>
          </w:tcPr>
          <w:p w14:paraId="0637735D"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color w:val="000000"/>
                <w:sz w:val="21"/>
                <w:szCs w:val="22"/>
              </w:rPr>
              <w:t>血小板輸血</w:t>
            </w:r>
          </w:p>
        </w:tc>
      </w:tr>
      <w:tr w:rsidR="00DF6B3F" w:rsidRPr="00827478" w14:paraId="666CEA35" w14:textId="77777777" w:rsidTr="00CD3F04">
        <w:trPr>
          <w:trHeight w:val="430"/>
        </w:trPr>
        <w:tc>
          <w:tcPr>
            <w:tcW w:w="4320" w:type="dxa"/>
            <w:vAlign w:val="center"/>
          </w:tcPr>
          <w:p w14:paraId="093D9D4C"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幼児期に扁桃摘出を受けた</w:t>
            </w:r>
          </w:p>
        </w:tc>
        <w:tc>
          <w:tcPr>
            <w:tcW w:w="4428" w:type="dxa"/>
            <w:vAlign w:val="center"/>
          </w:tcPr>
          <w:p w14:paraId="1BC818D2"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rPr>
              <w:t>扁桃摘出</w:t>
            </w:r>
          </w:p>
        </w:tc>
      </w:tr>
    </w:tbl>
    <w:p w14:paraId="7B61DCC0" w14:textId="77777777" w:rsidR="00EE6F97" w:rsidRPr="004F68BE" w:rsidRDefault="00EE6F97" w:rsidP="00EE6F97">
      <w:pPr>
        <w:spacing w:line="160" w:lineRule="exact"/>
        <w:rPr>
          <w:rFonts w:ascii="Times New Roman" w:hAnsi="Times New Roman" w:cs="Times New Roman"/>
          <w:lang w:eastAsia="ja-JP"/>
        </w:rPr>
      </w:pPr>
    </w:p>
    <w:p w14:paraId="745EA85C" w14:textId="77777777" w:rsidR="00DF6B3F" w:rsidRPr="005B3A16" w:rsidRDefault="001F0826" w:rsidP="009444CE">
      <w:pPr>
        <w:pStyle w:val="36pt"/>
        <w:spacing w:beforeLines="50"/>
        <w:ind w:leftChars="0" w:left="0"/>
        <w:rPr>
          <w:rFonts w:ascii="Times New Roman" w:eastAsia="ＭＳ 明朝" w:hAnsi="Times New Roman" w:cs="Times New Roman"/>
          <w:b/>
          <w:lang w:eastAsia="ja-JP"/>
        </w:rPr>
      </w:pPr>
      <w:bookmarkStart w:id="129" w:name="_Toc417899203"/>
      <w:bookmarkStart w:id="130" w:name="_Toc459728358"/>
      <w:r w:rsidRPr="005B3A16">
        <w:rPr>
          <w:rFonts w:ascii="Times New Roman" w:eastAsia="ＭＳ 明朝" w:hAnsi="Times New Roman" w:cs="Times New Roman"/>
          <w:b/>
          <w:lang w:eastAsia="ja-JP"/>
        </w:rPr>
        <w:t>3.13.2</w:t>
      </w:r>
      <w:r w:rsidR="00291D2F" w:rsidRPr="005B3A16">
        <w:rPr>
          <w:rFonts w:ascii="Times New Roman" w:eastAsia="ＭＳ 明朝" w:hAnsi="Times New Roman" w:cs="Times New Roman"/>
          <w:b/>
          <w:lang w:eastAsia="ja-JP"/>
        </w:rPr>
        <w:t xml:space="preserve"> </w:t>
      </w:r>
      <w:r w:rsidRPr="005B3A16">
        <w:rPr>
          <w:rFonts w:ascii="Times New Roman" w:eastAsia="ＭＳ 明朝" w:hAnsi="Times New Roman" w:cs="Times New Roman"/>
          <w:b/>
          <w:lang w:eastAsia="ja-JP"/>
        </w:rPr>
        <w:t>処置</w:t>
      </w:r>
      <w:r w:rsidR="00495E36" w:rsidRPr="005B3A16">
        <w:rPr>
          <w:rFonts w:ascii="Times New Roman" w:eastAsia="ＭＳ 明朝" w:hAnsi="Times New Roman" w:cs="Times New Roman"/>
          <w:b/>
          <w:lang w:eastAsia="ja-JP"/>
        </w:rPr>
        <w:t>と</w:t>
      </w:r>
      <w:r w:rsidRPr="005B3A16">
        <w:rPr>
          <w:rFonts w:ascii="Times New Roman" w:eastAsia="ＭＳ 明朝" w:hAnsi="Times New Roman" w:cs="Times New Roman"/>
          <w:b/>
          <w:lang w:eastAsia="ja-JP"/>
        </w:rPr>
        <w:t>診断が報告された</w:t>
      </w:r>
      <w:r w:rsidR="00495E36" w:rsidRPr="005B3A16">
        <w:rPr>
          <w:rFonts w:ascii="Times New Roman" w:eastAsia="ＭＳ 明朝" w:hAnsi="Times New Roman" w:cs="Times New Roman"/>
          <w:b/>
          <w:lang w:eastAsia="ja-JP"/>
        </w:rPr>
        <w:t>場合</w:t>
      </w:r>
      <w:bookmarkEnd w:id="129"/>
      <w:bookmarkEnd w:id="130"/>
    </w:p>
    <w:p w14:paraId="6E6DBFF0" w14:textId="77777777" w:rsidR="00DF6B3F" w:rsidRDefault="00DF6B3F" w:rsidP="00253776">
      <w:pPr>
        <w:pStyle w:val="Body"/>
        <w:spacing w:beforeLines="50" w:before="120"/>
        <w:rPr>
          <w:rFonts w:ascii="Times New Roman" w:hAnsi="Times New Roman"/>
          <w:lang w:eastAsia="ja-JP"/>
        </w:rPr>
      </w:pPr>
      <w:r w:rsidRPr="00827478">
        <w:rPr>
          <w:rFonts w:ascii="Times New Roman" w:hAnsi="Times New Roman"/>
          <w:lang w:eastAsia="ja-JP"/>
        </w:rPr>
        <w:t>処</w:t>
      </w:r>
      <w:r w:rsidRPr="007F1453">
        <w:rPr>
          <w:rFonts w:ascii="Times New Roman" w:hAnsi="Times New Roman"/>
          <w:szCs w:val="24"/>
          <w:lang w:eastAsia="ja-JP"/>
        </w:rPr>
        <w:t>置が、診</w:t>
      </w:r>
      <w:r w:rsidRPr="00827478">
        <w:rPr>
          <w:rFonts w:ascii="Times New Roman" w:hAnsi="Times New Roman"/>
          <w:lang w:eastAsia="ja-JP"/>
        </w:rPr>
        <w:t>断と組み合わされて報告された場合には、</w:t>
      </w:r>
      <w:r w:rsidRPr="00875A48">
        <w:rPr>
          <w:rFonts w:ascii="Times New Roman" w:hAnsi="Times New Roman"/>
          <w:b/>
          <w:lang w:eastAsia="ja-JP"/>
        </w:rPr>
        <w:t>好ましい選択肢は</w:t>
      </w:r>
      <w:r w:rsidRPr="00827478">
        <w:rPr>
          <w:rFonts w:ascii="Times New Roman" w:hAnsi="Times New Roman"/>
          <w:lang w:eastAsia="ja-JP"/>
        </w:rPr>
        <w:t>処置と診断の双方の用語を選択することである。また、診断を示す用語のみを選択することも可能である。</w:t>
      </w:r>
    </w:p>
    <w:p w14:paraId="245A9301" w14:textId="264947E2" w:rsidR="00AC081E" w:rsidRPr="004F68BE" w:rsidRDefault="003E625C" w:rsidP="003E625C">
      <w:pPr>
        <w:rPr>
          <w:rFonts w:ascii="Times New Roman" w:hAnsi="Times New Roman" w:cs="Times New Roman"/>
          <w:lang w:eastAsia="ja-JP"/>
        </w:rPr>
      </w:pPr>
      <w:r>
        <w:rPr>
          <w:rFonts w:ascii="Times New Roman" w:hAnsi="Times New Roman" w:cs="Times New Roman"/>
          <w:lang w:eastAsia="ja-JP"/>
        </w:rPr>
        <w:br w:type="page"/>
      </w:r>
    </w:p>
    <w:p w14:paraId="7B4A853F" w14:textId="77777777" w:rsidR="00DF6B3F" w:rsidRPr="00827478" w:rsidRDefault="00DF6B3F"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lastRenderedPageBreak/>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2"/>
        <w:gridCol w:w="1525"/>
        <w:gridCol w:w="1725"/>
        <w:gridCol w:w="2743"/>
      </w:tblGrid>
      <w:tr w:rsidR="00DF6B3F" w:rsidRPr="00827478" w14:paraId="42896309" w14:textId="77777777" w:rsidTr="00C05994">
        <w:trPr>
          <w:trHeight w:val="433"/>
          <w:tblHeader/>
        </w:trPr>
        <w:tc>
          <w:tcPr>
            <w:tcW w:w="2268" w:type="dxa"/>
            <w:shd w:val="clear" w:color="auto" w:fill="E0E0E0"/>
            <w:vAlign w:val="center"/>
          </w:tcPr>
          <w:p w14:paraId="74E6ADA1" w14:textId="77777777" w:rsidR="00DF6B3F" w:rsidRPr="00BE32AA" w:rsidRDefault="0002386B" w:rsidP="00CD3F04">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報告語</w:t>
            </w:r>
          </w:p>
        </w:tc>
        <w:tc>
          <w:tcPr>
            <w:tcW w:w="1558" w:type="dxa"/>
            <w:shd w:val="clear" w:color="auto" w:fill="E0E0E0"/>
            <w:vAlign w:val="center"/>
          </w:tcPr>
          <w:p w14:paraId="50A0017C" w14:textId="77777777" w:rsidR="00DF6B3F" w:rsidRPr="00BE32AA" w:rsidRDefault="00DF6B3F" w:rsidP="00CD3F04">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c>
          <w:tcPr>
            <w:tcW w:w="1773" w:type="dxa"/>
            <w:shd w:val="clear" w:color="auto" w:fill="E0E0E0"/>
            <w:vAlign w:val="center"/>
          </w:tcPr>
          <w:p w14:paraId="2565BF99" w14:textId="77777777" w:rsidR="00DF6B3F" w:rsidRPr="00BE32AA" w:rsidRDefault="00DF6B3F" w:rsidP="009417F0">
            <w:pPr>
              <w:ind w:leftChars="-50" w:left="-1" w:hangingChars="54" w:hanging="119"/>
              <w:jc w:val="center"/>
              <w:rPr>
                <w:rFonts w:ascii="Times New Roman" w:hAnsi="Times New Roman" w:cs="Times New Roman"/>
                <w:b/>
                <w:sz w:val="22"/>
                <w:szCs w:val="22"/>
              </w:rPr>
            </w:pPr>
            <w:r w:rsidRPr="00BE32AA">
              <w:rPr>
                <w:rFonts w:ascii="Times New Roman" w:hAnsi="Times New Roman" w:cs="Times New Roman"/>
                <w:b/>
                <w:sz w:val="22"/>
                <w:szCs w:val="22"/>
                <w:lang w:eastAsia="ja-JP"/>
              </w:rPr>
              <w:t>好ましい選択肢</w:t>
            </w:r>
          </w:p>
        </w:tc>
        <w:tc>
          <w:tcPr>
            <w:tcW w:w="2822" w:type="dxa"/>
            <w:shd w:val="clear" w:color="auto" w:fill="E0E0E0"/>
            <w:vAlign w:val="center"/>
          </w:tcPr>
          <w:p w14:paraId="4B742A59" w14:textId="77777777" w:rsidR="00DF6B3F" w:rsidRPr="00BE32AA" w:rsidRDefault="003932AD" w:rsidP="00CD3F04">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コメント</w:t>
            </w:r>
          </w:p>
        </w:tc>
      </w:tr>
      <w:tr w:rsidR="00DF6B3F" w:rsidRPr="00827478" w14:paraId="2113BA35" w14:textId="77777777" w:rsidTr="003B6343">
        <w:trPr>
          <w:trHeight w:val="874"/>
        </w:trPr>
        <w:tc>
          <w:tcPr>
            <w:tcW w:w="2268" w:type="dxa"/>
            <w:vMerge w:val="restart"/>
            <w:vAlign w:val="center"/>
          </w:tcPr>
          <w:p w14:paraId="2BA92DC8"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rPr>
              <w:t>肝損傷による肝移植</w:t>
            </w:r>
          </w:p>
        </w:tc>
        <w:tc>
          <w:tcPr>
            <w:tcW w:w="1558" w:type="dxa"/>
            <w:vAlign w:val="center"/>
          </w:tcPr>
          <w:p w14:paraId="144E1F82" w14:textId="77777777" w:rsidR="00054E27" w:rsidRDefault="00054E27" w:rsidP="00DF6B3F">
            <w:pPr>
              <w:jc w:val="center"/>
              <w:rPr>
                <w:rFonts w:ascii="Times New Roman" w:hAnsi="Times New Roman" w:cs="Times New Roman"/>
                <w:sz w:val="21"/>
                <w:lang w:eastAsia="ja-JP"/>
              </w:rPr>
            </w:pPr>
            <w:r w:rsidRPr="00827478">
              <w:rPr>
                <w:rFonts w:ascii="Times New Roman" w:hAnsi="Times New Roman" w:cs="Times New Roman"/>
                <w:sz w:val="21"/>
              </w:rPr>
              <w:t>肝移植</w:t>
            </w:r>
          </w:p>
          <w:p w14:paraId="00104816" w14:textId="483E8F0F" w:rsidR="00DF6B3F" w:rsidRPr="00827478" w:rsidRDefault="00DF6B3F" w:rsidP="003B6343">
            <w:pPr>
              <w:jc w:val="center"/>
              <w:rPr>
                <w:rFonts w:ascii="Times New Roman" w:hAnsi="Times New Roman" w:cs="Times New Roman"/>
                <w:sz w:val="21"/>
                <w:szCs w:val="22"/>
                <w:lang w:val="da-DK"/>
              </w:rPr>
            </w:pPr>
            <w:r w:rsidRPr="00827478">
              <w:rPr>
                <w:rFonts w:ascii="Times New Roman" w:hAnsi="Times New Roman" w:cs="Times New Roman"/>
                <w:sz w:val="21"/>
              </w:rPr>
              <w:t>肝損傷</w:t>
            </w:r>
          </w:p>
        </w:tc>
        <w:tc>
          <w:tcPr>
            <w:tcW w:w="1773" w:type="dxa"/>
            <w:vAlign w:val="center"/>
          </w:tcPr>
          <w:p w14:paraId="0BAA2CA4" w14:textId="77777777" w:rsidR="00DF6B3F" w:rsidRPr="00827478" w:rsidRDefault="00CD3F04" w:rsidP="00CD3F04">
            <w:pPr>
              <w:jc w:val="center"/>
              <w:rPr>
                <w:rFonts w:ascii="Times New Roman" w:hAnsi="Times New Roman" w:cs="Times New Roman"/>
                <w:b/>
                <w:sz w:val="21"/>
                <w:szCs w:val="22"/>
                <w:lang w:eastAsia="ja-JP"/>
              </w:rPr>
            </w:pPr>
            <w:r>
              <w:rPr>
                <w:rFonts w:ascii="Times New Roman" w:hAnsi="Times New Roman" w:cs="Times New Roman" w:hint="eastAsia"/>
                <w:b/>
                <w:sz w:val="21"/>
                <w:szCs w:val="22"/>
                <w:lang w:eastAsia="ja-JP"/>
              </w:rPr>
              <w:t>○</w:t>
            </w:r>
          </w:p>
        </w:tc>
        <w:tc>
          <w:tcPr>
            <w:tcW w:w="2822" w:type="dxa"/>
            <w:vAlign w:val="center"/>
          </w:tcPr>
          <w:p w14:paraId="1A7F4F59" w14:textId="77777777" w:rsidR="00DF6B3F" w:rsidRPr="00827478" w:rsidRDefault="009B631A" w:rsidP="00D30D2D">
            <w:pPr>
              <w:spacing w:line="240" w:lineRule="exact"/>
              <w:jc w:val="both"/>
              <w:rPr>
                <w:rFonts w:ascii="Times New Roman" w:hAnsi="Times New Roman" w:cs="Times New Roman"/>
                <w:sz w:val="21"/>
                <w:szCs w:val="22"/>
                <w:lang w:eastAsia="ja-JP"/>
              </w:rPr>
            </w:pPr>
            <w:r>
              <w:rPr>
                <w:rFonts w:ascii="Times New Roman" w:hAnsi="Times New Roman" w:cs="Times New Roman"/>
                <w:sz w:val="21"/>
                <w:szCs w:val="22"/>
                <w:lang w:eastAsia="ja-JP"/>
              </w:rPr>
              <w:t>処置の用語を選択することで、状態の重</w:t>
            </w:r>
            <w:r>
              <w:rPr>
                <w:rFonts w:ascii="Times New Roman" w:hAnsi="Times New Roman" w:cs="Times New Roman" w:hint="eastAsia"/>
                <w:sz w:val="21"/>
                <w:szCs w:val="22"/>
                <w:lang w:eastAsia="ja-JP"/>
              </w:rPr>
              <w:t>症</w:t>
            </w:r>
            <w:r w:rsidR="00DF6B3F" w:rsidRPr="00827478">
              <w:rPr>
                <w:rFonts w:ascii="Times New Roman" w:hAnsi="Times New Roman" w:cs="Times New Roman"/>
                <w:sz w:val="21"/>
                <w:szCs w:val="22"/>
                <w:lang w:eastAsia="ja-JP"/>
              </w:rPr>
              <w:t>度を表すことができる</w:t>
            </w:r>
            <w:r w:rsidR="009C2B59">
              <w:rPr>
                <w:rFonts w:ascii="Times New Roman" w:hAnsi="Times New Roman" w:cs="Times New Roman" w:hint="eastAsia"/>
                <w:sz w:val="21"/>
                <w:szCs w:val="22"/>
                <w:lang w:eastAsia="ja-JP"/>
              </w:rPr>
              <w:t>。</w:t>
            </w:r>
          </w:p>
        </w:tc>
      </w:tr>
      <w:tr w:rsidR="00DF6B3F" w:rsidRPr="00827478" w14:paraId="2A471B98" w14:textId="77777777" w:rsidTr="00C05994">
        <w:trPr>
          <w:trHeight w:val="424"/>
        </w:trPr>
        <w:tc>
          <w:tcPr>
            <w:tcW w:w="2268" w:type="dxa"/>
            <w:vMerge/>
            <w:vAlign w:val="center"/>
          </w:tcPr>
          <w:p w14:paraId="0CDB3F5E" w14:textId="77777777" w:rsidR="00DF6B3F" w:rsidRPr="00827478" w:rsidRDefault="00DF6B3F" w:rsidP="00DF6B3F">
            <w:pPr>
              <w:jc w:val="center"/>
              <w:rPr>
                <w:rFonts w:ascii="Times New Roman" w:hAnsi="Times New Roman" w:cs="Times New Roman"/>
                <w:sz w:val="21"/>
                <w:szCs w:val="22"/>
                <w:lang w:eastAsia="ja-JP"/>
              </w:rPr>
            </w:pPr>
          </w:p>
        </w:tc>
        <w:tc>
          <w:tcPr>
            <w:tcW w:w="1558" w:type="dxa"/>
            <w:vAlign w:val="center"/>
          </w:tcPr>
          <w:p w14:paraId="521ABEAE"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rPr>
              <w:t>肝損傷</w:t>
            </w:r>
          </w:p>
        </w:tc>
        <w:tc>
          <w:tcPr>
            <w:tcW w:w="1773" w:type="dxa"/>
            <w:vAlign w:val="center"/>
          </w:tcPr>
          <w:p w14:paraId="671208A1" w14:textId="77777777" w:rsidR="00DF6B3F" w:rsidRPr="00827478" w:rsidRDefault="00DF6B3F" w:rsidP="00DF6B3F">
            <w:pPr>
              <w:jc w:val="center"/>
              <w:rPr>
                <w:rFonts w:ascii="Times New Roman" w:hAnsi="Times New Roman" w:cs="Times New Roman"/>
                <w:sz w:val="21"/>
                <w:szCs w:val="22"/>
              </w:rPr>
            </w:pPr>
          </w:p>
        </w:tc>
        <w:tc>
          <w:tcPr>
            <w:tcW w:w="2822" w:type="dxa"/>
          </w:tcPr>
          <w:p w14:paraId="39E1E626" w14:textId="77777777" w:rsidR="00DF6B3F" w:rsidRPr="00827478" w:rsidRDefault="00DF6B3F" w:rsidP="00515A9D">
            <w:pPr>
              <w:jc w:val="both"/>
              <w:rPr>
                <w:rFonts w:ascii="Times New Roman" w:hAnsi="Times New Roman" w:cs="Times New Roman"/>
                <w:sz w:val="21"/>
                <w:szCs w:val="22"/>
              </w:rPr>
            </w:pPr>
          </w:p>
        </w:tc>
      </w:tr>
    </w:tbl>
    <w:p w14:paraId="04FA5D41" w14:textId="77777777" w:rsidR="00EE6F97" w:rsidRDefault="00EE6F97" w:rsidP="00EE6F97">
      <w:pPr>
        <w:spacing w:line="160" w:lineRule="exact"/>
        <w:rPr>
          <w:rFonts w:ascii="Times New Roman" w:hAnsi="Times New Roman" w:cs="Times New Roman"/>
          <w:lang w:eastAsia="ja-JP"/>
        </w:rPr>
      </w:pPr>
    </w:p>
    <w:p w14:paraId="6A58C918" w14:textId="77777777" w:rsidR="001527F1" w:rsidRDefault="001527F1" w:rsidP="00EE6F97">
      <w:pPr>
        <w:spacing w:line="160" w:lineRule="exact"/>
        <w:rPr>
          <w:rFonts w:ascii="Times New Roman" w:hAnsi="Times New Roman" w:cs="Times New Roman"/>
          <w:lang w:eastAsia="ja-JP"/>
        </w:rPr>
      </w:pPr>
    </w:p>
    <w:p w14:paraId="6B2780FF" w14:textId="77777777" w:rsidR="00DF6B3F" w:rsidRPr="00552474" w:rsidRDefault="001F0826" w:rsidP="00253776">
      <w:pPr>
        <w:pStyle w:val="2"/>
        <w:spacing w:beforeLines="100" w:before="240"/>
        <w:rPr>
          <w:lang w:eastAsia="ja-JP"/>
        </w:rPr>
      </w:pPr>
      <w:bookmarkStart w:id="131" w:name="_Toc417899204"/>
      <w:bookmarkStart w:id="132" w:name="_Toc459728359"/>
      <w:r w:rsidRPr="00634716">
        <w:rPr>
          <w:lang w:eastAsia="ja-JP"/>
        </w:rPr>
        <w:t xml:space="preserve">3.14 </w:t>
      </w:r>
      <w:r w:rsidRPr="00634716">
        <w:rPr>
          <w:lang w:eastAsia="ja-JP"/>
        </w:rPr>
        <w:t>臨床検査</w:t>
      </w:r>
      <w:bookmarkEnd w:id="131"/>
      <w:bookmarkEnd w:id="132"/>
    </w:p>
    <w:p w14:paraId="658CAA53" w14:textId="77777777" w:rsidR="00DF6B3F" w:rsidRPr="00827478" w:rsidRDefault="00DF6B3F" w:rsidP="00253776">
      <w:pPr>
        <w:pStyle w:val="Body"/>
        <w:spacing w:beforeLines="50" w:before="120"/>
        <w:rPr>
          <w:rFonts w:ascii="Times New Roman" w:hAnsi="Times New Roman"/>
          <w:lang w:eastAsia="ja-JP"/>
        </w:rPr>
      </w:pPr>
      <w:r w:rsidRPr="00827478">
        <w:rPr>
          <w:rFonts w:ascii="Times New Roman" w:hAnsi="Times New Roman"/>
          <w:lang w:eastAsia="ja-JP"/>
        </w:rPr>
        <w:t>SOC</w:t>
      </w:r>
      <w:r w:rsidR="00B241A9">
        <w:rPr>
          <w:rFonts w:ascii="Times New Roman" w:hAnsi="Times New Roman" w:hint="eastAsia"/>
          <w:lang w:eastAsia="ja-JP"/>
        </w:rPr>
        <w:t>「</w:t>
      </w:r>
      <w:r w:rsidRPr="00827478">
        <w:rPr>
          <w:rFonts w:ascii="Times New Roman" w:hAnsi="Times New Roman"/>
          <w:lang w:eastAsia="ja-JP"/>
        </w:rPr>
        <w:t>臨床</w:t>
      </w:r>
      <w:r w:rsidRPr="007F1453">
        <w:rPr>
          <w:rFonts w:ascii="Times New Roman" w:hAnsi="Times New Roman"/>
          <w:szCs w:val="24"/>
          <w:lang w:eastAsia="ja-JP"/>
        </w:rPr>
        <w:t>検査」に</w:t>
      </w:r>
      <w:r w:rsidRPr="00827478">
        <w:rPr>
          <w:rFonts w:ascii="Times New Roman" w:hAnsi="Times New Roman"/>
          <w:lang w:eastAsia="ja-JP"/>
        </w:rPr>
        <w:t>は、検査の結果を表す修飾語（例：増加</w:t>
      </w:r>
      <w:r w:rsidR="00B241A9">
        <w:rPr>
          <w:rFonts w:ascii="Times New Roman" w:hAnsi="Times New Roman" w:hint="eastAsia"/>
          <w:lang w:eastAsia="ja-JP"/>
        </w:rPr>
        <w:t>（</w:t>
      </w:r>
      <w:r w:rsidRPr="00827478">
        <w:rPr>
          <w:rFonts w:ascii="Times New Roman" w:hAnsi="Times New Roman"/>
          <w:lang w:eastAsia="ja-JP"/>
        </w:rPr>
        <w:t>increased</w:t>
      </w:r>
      <w:r w:rsidR="00B241A9">
        <w:rPr>
          <w:rFonts w:ascii="Times New Roman" w:hAnsi="Times New Roman" w:hint="eastAsia"/>
          <w:lang w:eastAsia="ja-JP"/>
        </w:rPr>
        <w:t>）</w:t>
      </w:r>
      <w:r w:rsidRPr="00827478">
        <w:rPr>
          <w:rFonts w:ascii="Times New Roman" w:hAnsi="Times New Roman"/>
          <w:lang w:eastAsia="ja-JP"/>
        </w:rPr>
        <w:t>、低下</w:t>
      </w:r>
      <w:r w:rsidR="00B241A9">
        <w:rPr>
          <w:rFonts w:ascii="Times New Roman" w:hAnsi="Times New Roman" w:hint="eastAsia"/>
          <w:lang w:eastAsia="ja-JP"/>
        </w:rPr>
        <w:t>（</w:t>
      </w:r>
      <w:r w:rsidRPr="00827478">
        <w:rPr>
          <w:rFonts w:ascii="Times New Roman" w:hAnsi="Times New Roman"/>
          <w:lang w:eastAsia="ja-JP"/>
        </w:rPr>
        <w:t>decreased</w:t>
      </w:r>
      <w:r w:rsidR="00B241A9">
        <w:rPr>
          <w:rFonts w:ascii="Times New Roman" w:hAnsi="Times New Roman" w:hint="eastAsia"/>
          <w:lang w:eastAsia="ja-JP"/>
        </w:rPr>
        <w:t>）</w:t>
      </w:r>
      <w:r w:rsidRPr="00827478">
        <w:rPr>
          <w:rFonts w:ascii="Times New Roman" w:hAnsi="Times New Roman"/>
          <w:lang w:eastAsia="ja-JP"/>
        </w:rPr>
        <w:t>、異常</w:t>
      </w:r>
      <w:r w:rsidR="00B241A9">
        <w:rPr>
          <w:rFonts w:ascii="Times New Roman" w:hAnsi="Times New Roman" w:hint="eastAsia"/>
          <w:lang w:eastAsia="ja-JP"/>
        </w:rPr>
        <w:t>（</w:t>
      </w:r>
      <w:r w:rsidRPr="00827478">
        <w:rPr>
          <w:rFonts w:ascii="Times New Roman" w:hAnsi="Times New Roman"/>
          <w:lang w:eastAsia="ja-JP"/>
        </w:rPr>
        <w:t>abnormal</w:t>
      </w:r>
      <w:r w:rsidR="00B241A9">
        <w:rPr>
          <w:rFonts w:ascii="Times New Roman" w:hAnsi="Times New Roman" w:hint="eastAsia"/>
          <w:lang w:eastAsia="ja-JP"/>
        </w:rPr>
        <w:t>）</w:t>
      </w:r>
      <w:r w:rsidRPr="00827478">
        <w:rPr>
          <w:rFonts w:ascii="Times New Roman" w:hAnsi="Times New Roman"/>
          <w:lang w:eastAsia="ja-JP"/>
        </w:rPr>
        <w:t>、正常</w:t>
      </w:r>
      <w:r w:rsidR="00B241A9">
        <w:rPr>
          <w:rFonts w:ascii="Times New Roman" w:hAnsi="Times New Roman" w:hint="eastAsia"/>
          <w:lang w:eastAsia="ja-JP"/>
        </w:rPr>
        <w:t>（</w:t>
      </w:r>
      <w:r w:rsidRPr="00827478">
        <w:rPr>
          <w:rFonts w:ascii="Times New Roman" w:hAnsi="Times New Roman"/>
          <w:lang w:eastAsia="ja-JP"/>
        </w:rPr>
        <w:t>normal</w:t>
      </w:r>
      <w:r w:rsidR="00B241A9">
        <w:rPr>
          <w:rFonts w:ascii="Times New Roman" w:hAnsi="Times New Roman" w:hint="eastAsia"/>
          <w:lang w:eastAsia="ja-JP"/>
        </w:rPr>
        <w:t>）</w:t>
      </w:r>
      <w:r w:rsidRPr="00827478">
        <w:rPr>
          <w:rFonts w:ascii="Times New Roman" w:hAnsi="Times New Roman"/>
          <w:lang w:eastAsia="ja-JP"/>
        </w:rPr>
        <w:t>）が付い</w:t>
      </w:r>
      <w:r w:rsidR="00FC0CE7" w:rsidRPr="00827478">
        <w:rPr>
          <w:rFonts w:ascii="Times New Roman" w:hAnsi="Times New Roman"/>
          <w:lang w:eastAsia="ja-JP"/>
        </w:rPr>
        <w:t>ている</w:t>
      </w:r>
      <w:r w:rsidRPr="00827478">
        <w:rPr>
          <w:rFonts w:ascii="Times New Roman" w:hAnsi="Times New Roman"/>
          <w:lang w:eastAsia="ja-JP"/>
        </w:rPr>
        <w:t>用語</w:t>
      </w:r>
      <w:r w:rsidR="00FC0CE7" w:rsidRPr="00827478">
        <w:rPr>
          <w:rFonts w:ascii="Times New Roman" w:hAnsi="Times New Roman"/>
          <w:lang w:eastAsia="ja-JP"/>
        </w:rPr>
        <w:t>と修飾語が付いていない</w:t>
      </w:r>
      <w:r w:rsidR="00AB02DA">
        <w:rPr>
          <w:rFonts w:ascii="Times New Roman" w:hAnsi="Times New Roman" w:hint="eastAsia"/>
          <w:lang w:eastAsia="ja-JP"/>
        </w:rPr>
        <w:t>、</w:t>
      </w:r>
      <w:r w:rsidR="00FC0CE7" w:rsidRPr="00827478">
        <w:rPr>
          <w:rFonts w:ascii="Times New Roman" w:hAnsi="Times New Roman"/>
          <w:lang w:eastAsia="ja-JP"/>
        </w:rPr>
        <w:t>検査項目名を表す用語と</w:t>
      </w:r>
      <w:r w:rsidRPr="00827478">
        <w:rPr>
          <w:rFonts w:ascii="Times New Roman" w:hAnsi="Times New Roman"/>
          <w:lang w:eastAsia="ja-JP"/>
        </w:rPr>
        <w:t>が含まれている。「</w:t>
      </w:r>
      <w:r w:rsidRPr="00827478">
        <w:rPr>
          <w:rFonts w:ascii="Times New Roman" w:hAnsi="Times New Roman"/>
          <w:lang w:eastAsia="ja-JP"/>
        </w:rPr>
        <w:t>hyper-</w:t>
      </w:r>
      <w:r w:rsidRPr="00827478">
        <w:rPr>
          <w:rFonts w:ascii="Times New Roman" w:hAnsi="Times New Roman"/>
          <w:lang w:eastAsia="ja-JP"/>
        </w:rPr>
        <w:t>」、「</w:t>
      </w:r>
      <w:r w:rsidRPr="00827478">
        <w:rPr>
          <w:rFonts w:ascii="Times New Roman" w:hAnsi="Times New Roman"/>
          <w:lang w:eastAsia="ja-JP"/>
        </w:rPr>
        <w:t>hypo-</w:t>
      </w:r>
      <w:r w:rsidRPr="00827478">
        <w:rPr>
          <w:rFonts w:ascii="Times New Roman" w:hAnsi="Times New Roman"/>
          <w:lang w:eastAsia="ja-JP"/>
        </w:rPr>
        <w:t>」などの医学的状態に対応する用語は、その他の「疾患」</w:t>
      </w:r>
      <w:r w:rsidR="003649F3" w:rsidRPr="00827478">
        <w:rPr>
          <w:rFonts w:ascii="Times New Roman" w:hAnsi="Times New Roman"/>
          <w:lang w:eastAsia="ja-JP"/>
        </w:rPr>
        <w:t>の</w:t>
      </w:r>
      <w:r w:rsidRPr="00827478">
        <w:rPr>
          <w:rFonts w:ascii="Times New Roman" w:hAnsi="Times New Roman"/>
          <w:lang w:eastAsia="ja-JP"/>
        </w:rPr>
        <w:t>SOC</w:t>
      </w:r>
      <w:r w:rsidRPr="00827478">
        <w:rPr>
          <w:rFonts w:ascii="Times New Roman" w:hAnsi="Times New Roman"/>
          <w:lang w:eastAsia="ja-JP"/>
        </w:rPr>
        <w:t>に分類されている（例えば、</w:t>
      </w:r>
      <w:r w:rsidRPr="00827478">
        <w:rPr>
          <w:rFonts w:ascii="Times New Roman" w:hAnsi="Times New Roman"/>
          <w:lang w:eastAsia="ja-JP"/>
        </w:rPr>
        <w:t>SOC</w:t>
      </w:r>
      <w:r w:rsidRPr="00827478">
        <w:rPr>
          <w:rFonts w:ascii="Times New Roman" w:hAnsi="Times New Roman"/>
          <w:lang w:eastAsia="ja-JP"/>
        </w:rPr>
        <w:t>「代謝および栄養障害」）。</w:t>
      </w:r>
    </w:p>
    <w:p w14:paraId="606F1D60" w14:textId="77777777" w:rsidR="00DF6B3F" w:rsidRDefault="003649F3" w:rsidP="00253776">
      <w:pPr>
        <w:pStyle w:val="Body"/>
        <w:spacing w:beforeLines="50" w:before="120"/>
        <w:rPr>
          <w:rFonts w:ascii="Times New Roman" w:hAnsi="Times New Roman"/>
          <w:lang w:eastAsia="ja-JP"/>
        </w:rPr>
      </w:pPr>
      <w:r w:rsidRPr="00827478">
        <w:rPr>
          <w:rFonts w:ascii="Times New Roman" w:hAnsi="Times New Roman"/>
          <w:lang w:eastAsia="ja-JP"/>
        </w:rPr>
        <w:t>SOC</w:t>
      </w:r>
      <w:r w:rsidR="00DF6B3F" w:rsidRPr="00827478">
        <w:rPr>
          <w:rFonts w:ascii="Times New Roman" w:hAnsi="Times New Roman"/>
          <w:lang w:eastAsia="ja-JP"/>
        </w:rPr>
        <w:t>「臨床検査」の用語は多軸に設定されていないため、データ検索に際して、特定の「疾患」</w:t>
      </w:r>
      <w:r w:rsidRPr="00827478">
        <w:rPr>
          <w:rFonts w:ascii="Times New Roman" w:hAnsi="Times New Roman"/>
          <w:lang w:eastAsia="ja-JP"/>
        </w:rPr>
        <w:t>の</w:t>
      </w:r>
      <w:r w:rsidR="00DF6B3F" w:rsidRPr="00827478">
        <w:rPr>
          <w:rFonts w:ascii="Times New Roman" w:hAnsi="Times New Roman"/>
          <w:lang w:eastAsia="ja-JP"/>
        </w:rPr>
        <w:t>SOC</w:t>
      </w:r>
      <w:r w:rsidR="00DF6B3F" w:rsidRPr="00827478">
        <w:rPr>
          <w:rFonts w:ascii="Times New Roman" w:hAnsi="Times New Roman"/>
          <w:lang w:eastAsia="ja-JP"/>
        </w:rPr>
        <w:t>に加えて</w:t>
      </w:r>
      <w:r w:rsidR="00DF6B3F" w:rsidRPr="00827478">
        <w:rPr>
          <w:rFonts w:ascii="Times New Roman" w:hAnsi="Times New Roman"/>
          <w:lang w:eastAsia="ja-JP"/>
        </w:rPr>
        <w:t>SOC</w:t>
      </w:r>
      <w:r w:rsidRPr="00827478">
        <w:rPr>
          <w:rFonts w:ascii="Times New Roman" w:hAnsi="Times New Roman"/>
          <w:lang w:eastAsia="ja-JP"/>
        </w:rPr>
        <w:t>「</w:t>
      </w:r>
      <w:r w:rsidR="00DF6B3F" w:rsidRPr="00827478">
        <w:rPr>
          <w:rFonts w:ascii="Times New Roman" w:hAnsi="Times New Roman"/>
          <w:lang w:eastAsia="ja-JP"/>
        </w:rPr>
        <w:t xml:space="preserve"> </w:t>
      </w:r>
      <w:r w:rsidR="00DF6B3F" w:rsidRPr="00827478">
        <w:rPr>
          <w:rFonts w:ascii="Times New Roman" w:hAnsi="Times New Roman"/>
          <w:lang w:eastAsia="ja-JP"/>
        </w:rPr>
        <w:t>臨床検査」</w:t>
      </w:r>
      <w:r w:rsidR="00FC0CE7" w:rsidRPr="00827478">
        <w:rPr>
          <w:rFonts w:ascii="Times New Roman" w:hAnsi="Times New Roman"/>
          <w:lang w:eastAsia="ja-JP"/>
        </w:rPr>
        <w:t>に関連する用語があるか否かを</w:t>
      </w:r>
      <w:r w:rsidR="00DF6B3F" w:rsidRPr="00827478">
        <w:rPr>
          <w:rFonts w:ascii="Times New Roman" w:hAnsi="Times New Roman"/>
          <w:lang w:eastAsia="ja-JP"/>
        </w:rPr>
        <w:t>常に考慮</w:t>
      </w:r>
      <w:r w:rsidR="00FC0CE7" w:rsidRPr="00827478">
        <w:rPr>
          <w:rFonts w:ascii="Times New Roman" w:hAnsi="Times New Roman"/>
          <w:lang w:eastAsia="ja-JP"/>
        </w:rPr>
        <w:t>し</w:t>
      </w:r>
      <w:r w:rsidR="00DF6B3F" w:rsidRPr="00827478">
        <w:rPr>
          <w:rFonts w:ascii="Times New Roman" w:hAnsi="Times New Roman"/>
          <w:lang w:eastAsia="ja-JP"/>
        </w:rPr>
        <w:t>なければならない。</w:t>
      </w:r>
    </w:p>
    <w:p w14:paraId="21C6C2F2" w14:textId="77777777" w:rsidR="00AC081E" w:rsidRPr="004F68BE" w:rsidRDefault="00AC081E" w:rsidP="00100846">
      <w:pPr>
        <w:spacing w:line="160" w:lineRule="exact"/>
        <w:rPr>
          <w:rFonts w:ascii="Times New Roman" w:hAnsi="Times New Roman" w:cs="Times New Roman"/>
          <w:lang w:eastAsia="ja-JP"/>
        </w:rPr>
      </w:pPr>
    </w:p>
    <w:p w14:paraId="613173F0" w14:textId="77777777" w:rsidR="00DF6B3F" w:rsidRPr="005B3A16" w:rsidRDefault="001F0826" w:rsidP="009444CE">
      <w:pPr>
        <w:pStyle w:val="36pt"/>
        <w:spacing w:beforeLines="50"/>
        <w:ind w:leftChars="0" w:left="0"/>
        <w:rPr>
          <w:rFonts w:ascii="Times New Roman" w:eastAsia="ＭＳ 明朝" w:hAnsi="Times New Roman" w:cs="Times New Roman"/>
          <w:b/>
          <w:lang w:eastAsia="ja-JP"/>
        </w:rPr>
      </w:pPr>
      <w:bookmarkStart w:id="133" w:name="_Toc417899205"/>
      <w:bookmarkStart w:id="134" w:name="_Toc459728360"/>
      <w:r w:rsidRPr="005B3A16">
        <w:rPr>
          <w:rFonts w:ascii="Times New Roman" w:eastAsia="ＭＳ 明朝" w:hAnsi="Times New Roman" w:cs="Times New Roman"/>
          <w:b/>
          <w:lang w:eastAsia="ja-JP"/>
        </w:rPr>
        <w:t xml:space="preserve">3.14.1 </w:t>
      </w:r>
      <w:r w:rsidR="002C6F5B" w:rsidRPr="005B3A16">
        <w:rPr>
          <w:rFonts w:ascii="Times New Roman" w:eastAsia="ＭＳ 明朝" w:hAnsi="Times New Roman" w:cs="Times New Roman"/>
          <w:b/>
          <w:lang w:eastAsia="ja-JP"/>
        </w:rPr>
        <w:t>副作用／</w:t>
      </w:r>
      <w:r w:rsidRPr="005B3A16">
        <w:rPr>
          <w:rFonts w:ascii="Times New Roman" w:eastAsia="ＭＳ 明朝" w:hAnsi="Times New Roman" w:cs="Times New Roman"/>
          <w:b/>
          <w:lang w:eastAsia="ja-JP"/>
        </w:rPr>
        <w:t>有害事象としての検査結果</w:t>
      </w:r>
      <w:bookmarkEnd w:id="133"/>
      <w:bookmarkEnd w:id="134"/>
    </w:p>
    <w:p w14:paraId="4139969A" w14:textId="77777777" w:rsidR="00DF6B3F" w:rsidRPr="00827478" w:rsidRDefault="00DF6B3F" w:rsidP="00253776">
      <w:pPr>
        <w:pStyle w:val="Body"/>
        <w:spacing w:beforeLines="50" w:before="120"/>
        <w:rPr>
          <w:rFonts w:ascii="Times New Roman" w:hAnsi="Times New Roman"/>
          <w:lang w:eastAsia="ja-JP"/>
        </w:rPr>
      </w:pPr>
      <w:r w:rsidRPr="00827478">
        <w:rPr>
          <w:rFonts w:ascii="Times New Roman" w:hAnsi="Times New Roman"/>
          <w:lang w:eastAsia="ja-JP"/>
        </w:rPr>
        <w:t>検査結果の用</w:t>
      </w:r>
      <w:r w:rsidRPr="007F1453">
        <w:rPr>
          <w:rFonts w:ascii="Times New Roman" w:hAnsi="Times New Roman"/>
          <w:szCs w:val="24"/>
          <w:lang w:eastAsia="ja-JP"/>
        </w:rPr>
        <w:t>語を選択</w:t>
      </w:r>
      <w:r w:rsidRPr="00827478">
        <w:rPr>
          <w:rFonts w:ascii="Times New Roman" w:hAnsi="Times New Roman"/>
          <w:lang w:eastAsia="ja-JP"/>
        </w:rPr>
        <w:t>する場合には、下記の点に留意が必要である。</w:t>
      </w:r>
    </w:p>
    <w:p w14:paraId="595378AC" w14:textId="77777777" w:rsidR="00DF6B3F" w:rsidRPr="00827478" w:rsidRDefault="00DF6B3F" w:rsidP="00253776">
      <w:pPr>
        <w:numPr>
          <w:ilvl w:val="0"/>
          <w:numId w:val="6"/>
        </w:numPr>
        <w:spacing w:beforeLines="50" w:before="120"/>
        <w:ind w:left="283" w:hangingChars="135" w:hanging="283"/>
        <w:jc w:val="both"/>
        <w:rPr>
          <w:rFonts w:ascii="Times New Roman" w:hAnsi="Times New Roman" w:cs="Times New Roman"/>
          <w:color w:val="000000"/>
          <w:sz w:val="21"/>
          <w:lang w:eastAsia="ja-JP"/>
        </w:rPr>
      </w:pPr>
      <w:r w:rsidRPr="00827478">
        <w:rPr>
          <w:rFonts w:ascii="Times New Roman" w:hAnsi="Times New Roman" w:cs="Times New Roman"/>
          <w:sz w:val="21"/>
          <w:lang w:eastAsia="ja-JP"/>
        </w:rPr>
        <w:t>医学的状態の用語ある</w:t>
      </w:r>
      <w:r w:rsidR="00345647">
        <w:rPr>
          <w:rFonts w:ascii="Times New Roman" w:hAnsi="Times New Roman" w:cs="Times New Roman" w:hint="eastAsia"/>
          <w:sz w:val="21"/>
          <w:lang w:eastAsia="ja-JP"/>
        </w:rPr>
        <w:t>い</w:t>
      </w:r>
      <w:r w:rsidRPr="00827478">
        <w:rPr>
          <w:rFonts w:ascii="Times New Roman" w:hAnsi="Times New Roman" w:cs="Times New Roman"/>
          <w:sz w:val="21"/>
          <w:lang w:eastAsia="ja-JP"/>
        </w:rPr>
        <w:t>は結果用語の選択</w:t>
      </w:r>
    </w:p>
    <w:p w14:paraId="72493972" w14:textId="77777777" w:rsidR="00DF6B3F" w:rsidRPr="00827478" w:rsidRDefault="00DF6B3F" w:rsidP="00253776">
      <w:pPr>
        <w:keepNext/>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2"/>
        <w:gridCol w:w="2010"/>
        <w:gridCol w:w="4453"/>
      </w:tblGrid>
      <w:tr w:rsidR="00DF6B3F" w:rsidRPr="00827478" w14:paraId="315A97C2" w14:textId="77777777" w:rsidTr="00B241A9">
        <w:trPr>
          <w:trHeight w:val="436"/>
          <w:tblHeader/>
        </w:trPr>
        <w:tc>
          <w:tcPr>
            <w:tcW w:w="1843" w:type="dxa"/>
            <w:shd w:val="clear" w:color="auto" w:fill="E0E0E0"/>
            <w:vAlign w:val="center"/>
          </w:tcPr>
          <w:p w14:paraId="7E2DB7E1" w14:textId="77777777" w:rsidR="00DF6B3F" w:rsidRPr="00BE32AA" w:rsidRDefault="0002386B" w:rsidP="00CD3F04">
            <w:pPr>
              <w:jc w:val="center"/>
              <w:rPr>
                <w:rFonts w:ascii="Times New Roman" w:hAnsi="Times New Roman" w:cs="Times New Roman"/>
                <w:b/>
                <w:sz w:val="22"/>
                <w:szCs w:val="22"/>
              </w:rPr>
            </w:pPr>
            <w:r w:rsidRPr="00BE32AA">
              <w:rPr>
                <w:rFonts w:ascii="Times New Roman" w:hAnsi="Times New Roman" w:cs="Times New Roman"/>
                <w:b/>
                <w:sz w:val="22"/>
                <w:szCs w:val="22"/>
              </w:rPr>
              <w:t>報告語</w:t>
            </w:r>
          </w:p>
        </w:tc>
        <w:tc>
          <w:tcPr>
            <w:tcW w:w="2126" w:type="dxa"/>
            <w:shd w:val="clear" w:color="auto" w:fill="E0E0E0"/>
            <w:vAlign w:val="center"/>
          </w:tcPr>
          <w:p w14:paraId="3AF4417A" w14:textId="77777777" w:rsidR="00DF6B3F" w:rsidRPr="00BE32AA" w:rsidRDefault="00DF6B3F" w:rsidP="00CD3F04">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c>
          <w:tcPr>
            <w:tcW w:w="4779" w:type="dxa"/>
            <w:shd w:val="clear" w:color="auto" w:fill="E0E0E0"/>
            <w:vAlign w:val="center"/>
          </w:tcPr>
          <w:p w14:paraId="4780C035" w14:textId="77777777" w:rsidR="00DF6B3F" w:rsidRPr="00BE32AA" w:rsidRDefault="003932AD" w:rsidP="00CD3F04">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コメント</w:t>
            </w:r>
          </w:p>
        </w:tc>
      </w:tr>
      <w:tr w:rsidR="00DF6B3F" w:rsidRPr="00827478" w14:paraId="686A7277" w14:textId="77777777" w:rsidTr="00CD3F04">
        <w:trPr>
          <w:trHeight w:val="710"/>
        </w:trPr>
        <w:tc>
          <w:tcPr>
            <w:tcW w:w="1843" w:type="dxa"/>
            <w:vAlign w:val="center"/>
          </w:tcPr>
          <w:p w14:paraId="7B7CB388" w14:textId="77777777" w:rsidR="00DF6B3F" w:rsidRPr="00827478" w:rsidRDefault="00DF6B3F">
            <w:pPr>
              <w:jc w:val="center"/>
              <w:rPr>
                <w:rFonts w:ascii="Times New Roman" w:hAnsi="Times New Roman" w:cs="Times New Roman"/>
                <w:sz w:val="21"/>
                <w:szCs w:val="22"/>
              </w:rPr>
            </w:pPr>
            <w:r w:rsidRPr="00827478">
              <w:rPr>
                <w:rFonts w:ascii="Times New Roman" w:hAnsi="Times New Roman" w:cs="Times New Roman"/>
                <w:sz w:val="21"/>
                <w:szCs w:val="22"/>
              </w:rPr>
              <w:t>低血糖</w:t>
            </w:r>
          </w:p>
        </w:tc>
        <w:tc>
          <w:tcPr>
            <w:tcW w:w="2126" w:type="dxa"/>
            <w:vAlign w:val="center"/>
          </w:tcPr>
          <w:p w14:paraId="7A00623D" w14:textId="77777777" w:rsidR="00DF6B3F" w:rsidRPr="00827478" w:rsidRDefault="00DF6B3F">
            <w:pPr>
              <w:jc w:val="center"/>
              <w:rPr>
                <w:rFonts w:ascii="Times New Roman" w:hAnsi="Times New Roman" w:cs="Times New Roman"/>
                <w:sz w:val="21"/>
                <w:szCs w:val="22"/>
              </w:rPr>
            </w:pPr>
            <w:r w:rsidRPr="00827478">
              <w:rPr>
                <w:rFonts w:ascii="Times New Roman" w:hAnsi="Times New Roman" w:cs="Times New Roman"/>
                <w:sz w:val="21"/>
                <w:szCs w:val="22"/>
              </w:rPr>
              <w:t>低血糖</w:t>
            </w:r>
          </w:p>
        </w:tc>
        <w:tc>
          <w:tcPr>
            <w:tcW w:w="4779" w:type="dxa"/>
            <w:vAlign w:val="center"/>
          </w:tcPr>
          <w:p w14:paraId="7BC5A57C" w14:textId="77777777" w:rsidR="00DF6B3F" w:rsidRPr="00827478" w:rsidRDefault="00DF6B3F">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LLT</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低血糖</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は</w:t>
            </w:r>
            <w:r w:rsidR="005C2A64">
              <w:rPr>
                <w:rFonts w:ascii="Times New Roman" w:hAnsi="Times New Roman" w:cs="Times New Roman"/>
                <w:sz w:val="21"/>
                <w:szCs w:val="22"/>
                <w:lang w:eastAsia="ja-JP"/>
              </w:rPr>
              <w:t>SOC</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代謝および栄養障害</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にリンクしている</w:t>
            </w:r>
            <w:r w:rsidR="009C2B59">
              <w:rPr>
                <w:rFonts w:ascii="Times New Roman" w:hAnsi="Times New Roman" w:cs="Times New Roman" w:hint="eastAsia"/>
                <w:sz w:val="21"/>
                <w:szCs w:val="22"/>
                <w:lang w:eastAsia="ja-JP"/>
              </w:rPr>
              <w:t>。</w:t>
            </w:r>
          </w:p>
        </w:tc>
      </w:tr>
      <w:tr w:rsidR="00DF6B3F" w:rsidRPr="00827478" w14:paraId="50BDDFBC" w14:textId="77777777" w:rsidTr="00CD3F04">
        <w:trPr>
          <w:trHeight w:val="693"/>
        </w:trPr>
        <w:tc>
          <w:tcPr>
            <w:tcW w:w="1843" w:type="dxa"/>
            <w:vAlign w:val="center"/>
          </w:tcPr>
          <w:p w14:paraId="56B63923"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szCs w:val="22"/>
                <w:lang w:eastAsia="ja-JP"/>
              </w:rPr>
              <w:t>グルコース低下</w:t>
            </w:r>
          </w:p>
        </w:tc>
        <w:tc>
          <w:tcPr>
            <w:tcW w:w="2126" w:type="dxa"/>
            <w:vAlign w:val="center"/>
          </w:tcPr>
          <w:p w14:paraId="27BAE1DC"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szCs w:val="22"/>
              </w:rPr>
              <w:t>ブドウ糖減少</w:t>
            </w:r>
          </w:p>
        </w:tc>
        <w:tc>
          <w:tcPr>
            <w:tcW w:w="4779" w:type="dxa"/>
            <w:vAlign w:val="center"/>
          </w:tcPr>
          <w:p w14:paraId="47778F36" w14:textId="77777777" w:rsidR="00DF6B3F" w:rsidRPr="00827478" w:rsidRDefault="00DF6B3F" w:rsidP="00CD3F04">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LLT</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ブドウ糖減少</w:t>
            </w:r>
            <w:r w:rsidR="003649F3" w:rsidRPr="00827478">
              <w:rPr>
                <w:rFonts w:ascii="Times New Roman" w:hAnsi="Times New Roman" w:cs="Times New Roman"/>
                <w:sz w:val="21"/>
                <w:szCs w:val="22"/>
                <w:lang w:eastAsia="ja-JP"/>
              </w:rPr>
              <w:t>」</w:t>
            </w:r>
            <w:r w:rsidR="005C2A64">
              <w:rPr>
                <w:rFonts w:ascii="Times New Roman" w:hAnsi="Times New Roman" w:cs="Times New Roman"/>
                <w:sz w:val="21"/>
                <w:szCs w:val="22"/>
                <w:lang w:eastAsia="ja-JP"/>
              </w:rPr>
              <w:t>は</w:t>
            </w:r>
            <w:r w:rsidRPr="00827478">
              <w:rPr>
                <w:rFonts w:ascii="Times New Roman" w:hAnsi="Times New Roman" w:cs="Times New Roman"/>
                <w:sz w:val="21"/>
                <w:szCs w:val="22"/>
                <w:lang w:eastAsia="ja-JP"/>
              </w:rPr>
              <w:t xml:space="preserve"> SOC</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臨床検査</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にリンクしている</w:t>
            </w:r>
            <w:r w:rsidR="009C2B59">
              <w:rPr>
                <w:rFonts w:ascii="Times New Roman" w:hAnsi="Times New Roman" w:cs="Times New Roman" w:hint="eastAsia"/>
                <w:sz w:val="21"/>
                <w:szCs w:val="22"/>
                <w:lang w:eastAsia="ja-JP"/>
              </w:rPr>
              <w:t>。</w:t>
            </w:r>
          </w:p>
        </w:tc>
      </w:tr>
    </w:tbl>
    <w:p w14:paraId="1F3D1653" w14:textId="77777777" w:rsidR="00EE6F97" w:rsidRDefault="00EE6F97" w:rsidP="00F01AAD">
      <w:pPr>
        <w:spacing w:line="160" w:lineRule="exact"/>
        <w:rPr>
          <w:rFonts w:ascii="Times New Roman" w:hAnsi="Times New Roman" w:cs="Times New Roman"/>
          <w:lang w:eastAsia="ja-JP"/>
        </w:rPr>
      </w:pPr>
    </w:p>
    <w:p w14:paraId="058E3EA1" w14:textId="2ACA81BB" w:rsidR="00DF6B3F" w:rsidRPr="00827478" w:rsidRDefault="00DF6B3F" w:rsidP="009444CE">
      <w:pPr>
        <w:numPr>
          <w:ilvl w:val="0"/>
          <w:numId w:val="6"/>
        </w:numPr>
        <w:spacing w:line="240" w:lineRule="exact"/>
        <w:ind w:left="283" w:hangingChars="135" w:hanging="283"/>
        <w:rPr>
          <w:rFonts w:ascii="Times New Roman" w:hAnsi="Times New Roman" w:cs="Times New Roman"/>
          <w:color w:val="000000"/>
          <w:sz w:val="21"/>
          <w:lang w:eastAsia="ja-JP"/>
        </w:rPr>
      </w:pPr>
      <w:r w:rsidRPr="00827478">
        <w:rPr>
          <w:rFonts w:ascii="Times New Roman" w:hAnsi="Times New Roman" w:cs="Times New Roman"/>
          <w:sz w:val="21"/>
          <w:lang w:eastAsia="ja-JP"/>
        </w:rPr>
        <w:t>曖昧でない検査結果</w:t>
      </w:r>
    </w:p>
    <w:p w14:paraId="3D055D1D" w14:textId="77777777" w:rsidR="00DF6B3F" w:rsidRPr="00827478" w:rsidRDefault="00DF6B3F" w:rsidP="00CE234C">
      <w:pPr>
        <w:keepNext/>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4"/>
        <w:gridCol w:w="1872"/>
        <w:gridCol w:w="4299"/>
      </w:tblGrid>
      <w:tr w:rsidR="00DF6B3F" w:rsidRPr="00827478" w14:paraId="11A877DA" w14:textId="77777777" w:rsidTr="00B241A9">
        <w:trPr>
          <w:trHeight w:val="422"/>
          <w:tblHeader/>
        </w:trPr>
        <w:tc>
          <w:tcPr>
            <w:tcW w:w="2127" w:type="dxa"/>
            <w:shd w:val="clear" w:color="auto" w:fill="E0E0E0"/>
            <w:vAlign w:val="center"/>
          </w:tcPr>
          <w:p w14:paraId="11D1E4F9" w14:textId="77777777" w:rsidR="00DF6B3F" w:rsidRPr="00BE32AA" w:rsidRDefault="0002386B" w:rsidP="00CD3F04">
            <w:pPr>
              <w:jc w:val="center"/>
              <w:rPr>
                <w:rFonts w:ascii="Times New Roman" w:hAnsi="Times New Roman" w:cs="Times New Roman"/>
                <w:b/>
                <w:sz w:val="22"/>
                <w:szCs w:val="22"/>
              </w:rPr>
            </w:pPr>
            <w:r w:rsidRPr="00BE32AA">
              <w:rPr>
                <w:rFonts w:ascii="Times New Roman" w:hAnsi="Times New Roman" w:cs="Times New Roman"/>
                <w:b/>
                <w:sz w:val="22"/>
                <w:szCs w:val="22"/>
              </w:rPr>
              <w:t>報告語</w:t>
            </w:r>
          </w:p>
        </w:tc>
        <w:tc>
          <w:tcPr>
            <w:tcW w:w="1984" w:type="dxa"/>
            <w:shd w:val="clear" w:color="auto" w:fill="E0E0E0"/>
            <w:vAlign w:val="center"/>
          </w:tcPr>
          <w:p w14:paraId="3C49EA37" w14:textId="77777777" w:rsidR="00DF6B3F" w:rsidRPr="00BE32AA" w:rsidRDefault="00DF6B3F" w:rsidP="00CD3F04">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c>
          <w:tcPr>
            <w:tcW w:w="4637" w:type="dxa"/>
            <w:shd w:val="clear" w:color="auto" w:fill="E0E0E0"/>
            <w:vAlign w:val="center"/>
          </w:tcPr>
          <w:p w14:paraId="7AAB1DF0" w14:textId="77777777" w:rsidR="00DF6B3F" w:rsidRPr="00BE32AA" w:rsidRDefault="003932AD" w:rsidP="00CD3F04">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コメント</w:t>
            </w:r>
          </w:p>
        </w:tc>
      </w:tr>
      <w:tr w:rsidR="00DF6B3F" w:rsidRPr="00827478" w14:paraId="04B9C47B" w14:textId="77777777" w:rsidTr="00CD3F04">
        <w:trPr>
          <w:trHeight w:val="708"/>
        </w:trPr>
        <w:tc>
          <w:tcPr>
            <w:tcW w:w="2127" w:type="dxa"/>
            <w:vAlign w:val="center"/>
          </w:tcPr>
          <w:p w14:paraId="070A9CD2"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グルコース</w:t>
            </w:r>
            <w:r w:rsidRPr="00827478">
              <w:rPr>
                <w:rFonts w:ascii="Times New Roman" w:hAnsi="Times New Roman" w:cs="Times New Roman"/>
                <w:sz w:val="21"/>
                <w:lang w:eastAsia="ja-JP"/>
              </w:rPr>
              <w:t>40mg/dl</w:t>
            </w:r>
            <w:r w:rsidRPr="00827478">
              <w:rPr>
                <w:rFonts w:ascii="Times New Roman" w:hAnsi="Times New Roman" w:cs="Times New Roman"/>
                <w:sz w:val="21"/>
                <w:szCs w:val="22"/>
                <w:lang w:eastAsia="ja-JP"/>
              </w:rPr>
              <w:t xml:space="preserve"> </w:t>
            </w:r>
          </w:p>
        </w:tc>
        <w:tc>
          <w:tcPr>
            <w:tcW w:w="1984" w:type="dxa"/>
            <w:vAlign w:val="center"/>
          </w:tcPr>
          <w:p w14:paraId="3D2EE7BA"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rPr>
              <w:t>ブドウ糖</w:t>
            </w:r>
            <w:r w:rsidR="00345647">
              <w:rPr>
                <w:rFonts w:ascii="Times New Roman" w:hAnsi="Times New Roman" w:cs="Times New Roman" w:hint="eastAsia"/>
                <w:sz w:val="21"/>
                <w:lang w:eastAsia="ja-JP"/>
              </w:rPr>
              <w:t>低値</w:t>
            </w:r>
          </w:p>
        </w:tc>
        <w:tc>
          <w:tcPr>
            <w:tcW w:w="4637" w:type="dxa"/>
            <w:vAlign w:val="center"/>
          </w:tcPr>
          <w:p w14:paraId="4B7C9054" w14:textId="77777777" w:rsidR="00DF6B3F" w:rsidRPr="00827478" w:rsidRDefault="00DF6B3F" w:rsidP="00630EA4">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ブドウ糖値は明らかに</w:t>
            </w:r>
            <w:r w:rsidR="00B3684A">
              <w:rPr>
                <w:rFonts w:ascii="Times New Roman" w:hAnsi="Times New Roman" w:cs="Times New Roman" w:hint="eastAsia"/>
                <w:sz w:val="21"/>
                <w:szCs w:val="22"/>
                <w:lang w:eastAsia="ja-JP"/>
              </w:rPr>
              <w:t>基準値</w:t>
            </w:r>
            <w:r w:rsidRPr="00827478">
              <w:rPr>
                <w:rFonts w:ascii="Times New Roman" w:hAnsi="Times New Roman" w:cs="Times New Roman"/>
                <w:sz w:val="21"/>
                <w:szCs w:val="22"/>
                <w:lang w:eastAsia="ja-JP"/>
              </w:rPr>
              <w:t>以下である</w:t>
            </w:r>
            <w:r w:rsidR="009C2B59">
              <w:rPr>
                <w:rFonts w:ascii="Times New Roman" w:hAnsi="Times New Roman" w:cs="Times New Roman" w:hint="eastAsia"/>
                <w:sz w:val="21"/>
                <w:szCs w:val="22"/>
                <w:lang w:eastAsia="ja-JP"/>
              </w:rPr>
              <w:t>。</w:t>
            </w:r>
          </w:p>
        </w:tc>
      </w:tr>
    </w:tbl>
    <w:p w14:paraId="65B34D9E" w14:textId="77777777" w:rsidR="00EE6F97" w:rsidRDefault="00EE6F97" w:rsidP="00F01AAD">
      <w:pPr>
        <w:spacing w:line="160" w:lineRule="exact"/>
        <w:rPr>
          <w:rFonts w:ascii="Times New Roman" w:hAnsi="Times New Roman" w:cs="Times New Roman"/>
          <w:lang w:eastAsia="ja-JP"/>
        </w:rPr>
      </w:pPr>
    </w:p>
    <w:p w14:paraId="107B5088" w14:textId="77777777" w:rsidR="00DF6B3F" w:rsidRPr="00827478" w:rsidRDefault="00DF6B3F" w:rsidP="003702E2">
      <w:pPr>
        <w:keepNext/>
        <w:numPr>
          <w:ilvl w:val="0"/>
          <w:numId w:val="6"/>
        </w:numPr>
        <w:spacing w:line="240" w:lineRule="exact"/>
        <w:ind w:left="283" w:hangingChars="135" w:hanging="283"/>
        <w:rPr>
          <w:rFonts w:ascii="Times New Roman" w:hAnsi="Times New Roman" w:cs="Times New Roman"/>
          <w:color w:val="000000"/>
          <w:sz w:val="21"/>
        </w:rPr>
      </w:pPr>
      <w:r w:rsidRPr="00827478">
        <w:rPr>
          <w:rFonts w:ascii="Times New Roman" w:hAnsi="Times New Roman" w:cs="Times New Roman"/>
          <w:sz w:val="21"/>
          <w:lang w:eastAsia="ja-JP"/>
        </w:rPr>
        <w:t>曖昧な検査結果</w:t>
      </w:r>
    </w:p>
    <w:p w14:paraId="65CD3B49" w14:textId="77777777" w:rsidR="00DF6B3F" w:rsidRPr="00827478" w:rsidRDefault="00DF6B3F" w:rsidP="00253776">
      <w:pPr>
        <w:keepNext/>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8"/>
        <w:gridCol w:w="1509"/>
        <w:gridCol w:w="3545"/>
      </w:tblGrid>
      <w:tr w:rsidR="00DF6B3F" w:rsidRPr="00827478" w14:paraId="41C1E49C" w14:textId="77777777" w:rsidTr="00017F94">
        <w:trPr>
          <w:trHeight w:val="450"/>
          <w:tblHeader/>
        </w:trPr>
        <w:tc>
          <w:tcPr>
            <w:tcW w:w="3148" w:type="dxa"/>
            <w:shd w:val="clear" w:color="auto" w:fill="E0E0E0"/>
            <w:vAlign w:val="center"/>
          </w:tcPr>
          <w:p w14:paraId="0D683D1C" w14:textId="77777777" w:rsidR="00DF6B3F" w:rsidRPr="00BE32AA" w:rsidRDefault="0002386B" w:rsidP="00CD3F04">
            <w:pPr>
              <w:jc w:val="center"/>
              <w:rPr>
                <w:rFonts w:ascii="Times New Roman" w:hAnsi="Times New Roman" w:cs="Times New Roman"/>
                <w:b/>
                <w:sz w:val="22"/>
                <w:szCs w:val="22"/>
              </w:rPr>
            </w:pPr>
            <w:r w:rsidRPr="00BE32AA">
              <w:rPr>
                <w:rFonts w:ascii="Times New Roman" w:hAnsi="Times New Roman" w:cs="Times New Roman"/>
                <w:b/>
                <w:sz w:val="22"/>
                <w:szCs w:val="22"/>
              </w:rPr>
              <w:t>報告語</w:t>
            </w:r>
          </w:p>
        </w:tc>
        <w:tc>
          <w:tcPr>
            <w:tcW w:w="1509" w:type="dxa"/>
            <w:shd w:val="clear" w:color="auto" w:fill="E0E0E0"/>
            <w:vAlign w:val="center"/>
          </w:tcPr>
          <w:p w14:paraId="72FD09A0" w14:textId="77777777" w:rsidR="00DF6B3F" w:rsidRPr="00BE32AA" w:rsidRDefault="00DF6B3F" w:rsidP="00CD3F04">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c>
          <w:tcPr>
            <w:tcW w:w="3545" w:type="dxa"/>
            <w:shd w:val="clear" w:color="auto" w:fill="E0E0E0"/>
            <w:vAlign w:val="center"/>
          </w:tcPr>
          <w:p w14:paraId="706730A4" w14:textId="77777777" w:rsidR="00DF6B3F" w:rsidRPr="00BE32AA" w:rsidRDefault="003932AD" w:rsidP="00CD3F04">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コメント</w:t>
            </w:r>
          </w:p>
        </w:tc>
      </w:tr>
      <w:tr w:rsidR="00DF6B3F" w:rsidRPr="00827478" w14:paraId="3A2D33AE" w14:textId="77777777" w:rsidTr="00017F94">
        <w:trPr>
          <w:trHeight w:val="982"/>
        </w:trPr>
        <w:tc>
          <w:tcPr>
            <w:tcW w:w="3148" w:type="dxa"/>
            <w:vAlign w:val="center"/>
          </w:tcPr>
          <w:p w14:paraId="466C1734"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彼のグルコースが</w:t>
            </w:r>
            <w:r w:rsidRPr="00827478">
              <w:rPr>
                <w:rFonts w:ascii="Times New Roman" w:hAnsi="Times New Roman" w:cs="Times New Roman"/>
                <w:sz w:val="21"/>
                <w:lang w:eastAsia="ja-JP"/>
              </w:rPr>
              <w:t>40</w:t>
            </w:r>
            <w:r w:rsidRPr="00827478">
              <w:rPr>
                <w:rFonts w:ascii="Times New Roman" w:hAnsi="Times New Roman" w:cs="Times New Roman"/>
                <w:sz w:val="21"/>
                <w:lang w:eastAsia="ja-JP"/>
              </w:rPr>
              <w:t>であった</w:t>
            </w:r>
          </w:p>
        </w:tc>
        <w:tc>
          <w:tcPr>
            <w:tcW w:w="1509" w:type="dxa"/>
            <w:vAlign w:val="center"/>
          </w:tcPr>
          <w:p w14:paraId="3BC2FA43"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rPr>
              <w:t>ブドウ糖異常</w:t>
            </w:r>
          </w:p>
        </w:tc>
        <w:tc>
          <w:tcPr>
            <w:tcW w:w="3545" w:type="dxa"/>
            <w:vAlign w:val="center"/>
          </w:tcPr>
          <w:p w14:paraId="4207A40C" w14:textId="77777777" w:rsidR="00DF6B3F" w:rsidRPr="00827478" w:rsidRDefault="00DF6B3F" w:rsidP="00630EA4">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この事例では単位が報告されていない。詳細が得られないのであれば</w:t>
            </w:r>
            <w:r w:rsidR="005C2A64">
              <w:rPr>
                <w:rFonts w:ascii="Times New Roman" w:hAnsi="Times New Roman" w:cs="Times New Roman"/>
                <w:sz w:val="21"/>
                <w:szCs w:val="22"/>
                <w:lang w:eastAsia="ja-JP"/>
              </w:rPr>
              <w:t xml:space="preserve"> LLT</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ブドウ糖異常</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を選択する</w:t>
            </w:r>
            <w:r w:rsidR="009C2B59">
              <w:rPr>
                <w:rFonts w:ascii="Times New Roman" w:hAnsi="Times New Roman" w:cs="Times New Roman" w:hint="eastAsia"/>
                <w:sz w:val="21"/>
                <w:szCs w:val="22"/>
                <w:lang w:eastAsia="ja-JP"/>
              </w:rPr>
              <w:t>。</w:t>
            </w:r>
          </w:p>
        </w:tc>
      </w:tr>
    </w:tbl>
    <w:p w14:paraId="73247373" w14:textId="77777777" w:rsidR="006B04A2" w:rsidRDefault="006B04A2" w:rsidP="00EE6F97">
      <w:pPr>
        <w:spacing w:line="160" w:lineRule="exact"/>
        <w:rPr>
          <w:rFonts w:ascii="Times New Roman" w:hAnsi="Times New Roman" w:cs="Times New Roman"/>
          <w:lang w:eastAsia="ja-JP"/>
        </w:rPr>
      </w:pPr>
    </w:p>
    <w:p w14:paraId="586DE96E" w14:textId="77777777" w:rsidR="005111A8" w:rsidRPr="005B3A16" w:rsidRDefault="005111A8" w:rsidP="009444CE">
      <w:pPr>
        <w:pStyle w:val="36pt"/>
        <w:spacing w:beforeLines="50"/>
        <w:ind w:leftChars="0" w:left="0"/>
        <w:rPr>
          <w:rFonts w:ascii="Times New Roman" w:eastAsia="ＭＳ 明朝" w:hAnsi="Times New Roman" w:cs="Times New Roman"/>
          <w:b/>
          <w:lang w:eastAsia="ja-JP"/>
        </w:rPr>
      </w:pPr>
      <w:bookmarkStart w:id="135" w:name="_Toc417899206"/>
      <w:bookmarkStart w:id="136" w:name="_Toc459728361"/>
      <w:r w:rsidRPr="005B3A16">
        <w:rPr>
          <w:rFonts w:ascii="Times New Roman" w:eastAsia="ＭＳ 明朝" w:hAnsi="Times New Roman" w:cs="Times New Roman"/>
          <w:b/>
          <w:lang w:eastAsia="ja-JP"/>
        </w:rPr>
        <w:lastRenderedPageBreak/>
        <w:t xml:space="preserve">3.14.2 </w:t>
      </w:r>
      <w:r w:rsidRPr="005B3A16">
        <w:rPr>
          <w:rFonts w:ascii="Times New Roman" w:eastAsia="ＭＳ 明朝" w:hAnsi="Times New Roman" w:cs="Times New Roman"/>
          <w:b/>
          <w:lang w:eastAsia="ja-JP"/>
        </w:rPr>
        <w:t>診断と一致する検査結果</w:t>
      </w:r>
      <w:bookmarkEnd w:id="135"/>
      <w:bookmarkEnd w:id="136"/>
    </w:p>
    <w:p w14:paraId="0BA0F51C" w14:textId="77777777" w:rsidR="00DF6B3F" w:rsidRPr="00827478" w:rsidRDefault="00DF6B3F"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検査結果が診断名と共に報告され、</w:t>
      </w:r>
      <w:r w:rsidRPr="00875A48">
        <w:rPr>
          <w:rFonts w:ascii="Times New Roman" w:hAnsi="Times New Roman" w:cs="Times New Roman"/>
          <w:b/>
          <w:sz w:val="21"/>
          <w:lang w:eastAsia="ja-JP"/>
        </w:rPr>
        <w:t>両者</w:t>
      </w:r>
      <w:r w:rsidR="00FC0CE7" w:rsidRPr="00875A48">
        <w:rPr>
          <w:rFonts w:ascii="Times New Roman" w:hAnsi="Times New Roman" w:cs="Times New Roman"/>
          <w:b/>
          <w:sz w:val="21"/>
          <w:lang w:eastAsia="ja-JP"/>
        </w:rPr>
        <w:t>が</w:t>
      </w:r>
      <w:r w:rsidR="004A0514" w:rsidRPr="00875A48">
        <w:rPr>
          <w:rFonts w:ascii="Times New Roman" w:hAnsi="Times New Roman" w:cs="Times New Roman"/>
          <w:b/>
          <w:sz w:val="21"/>
          <w:lang w:eastAsia="ja-JP"/>
        </w:rPr>
        <w:t>一致</w:t>
      </w:r>
      <w:r w:rsidR="00FC0CE7" w:rsidRPr="00875A48">
        <w:rPr>
          <w:rFonts w:ascii="Times New Roman" w:hAnsi="Times New Roman" w:cs="Times New Roman"/>
          <w:b/>
          <w:sz w:val="21"/>
          <w:lang w:eastAsia="ja-JP"/>
        </w:rPr>
        <w:t>している場合には</w:t>
      </w:r>
      <w:r w:rsidRPr="00827478">
        <w:rPr>
          <w:rFonts w:ascii="Times New Roman" w:hAnsi="Times New Roman" w:cs="Times New Roman"/>
          <w:sz w:val="21"/>
          <w:lang w:eastAsia="ja-JP"/>
        </w:rPr>
        <w:t>、</w:t>
      </w:r>
      <w:r w:rsidR="0079721B" w:rsidRPr="0079721B">
        <w:rPr>
          <w:rFonts w:ascii="Times New Roman" w:hAnsi="Times New Roman" w:cs="Times New Roman" w:hint="eastAsia"/>
          <w:b/>
          <w:sz w:val="21"/>
          <w:lang w:eastAsia="ja-JP"/>
        </w:rPr>
        <w:t>診断名</w:t>
      </w:r>
      <w:r w:rsidRPr="00875A48">
        <w:rPr>
          <w:rFonts w:ascii="Times New Roman" w:hAnsi="Times New Roman" w:cs="Times New Roman"/>
          <w:b/>
          <w:sz w:val="21"/>
          <w:lang w:eastAsia="ja-JP"/>
        </w:rPr>
        <w:t>のみを</w:t>
      </w:r>
      <w:r w:rsidRPr="00827478">
        <w:rPr>
          <w:rFonts w:ascii="Times New Roman" w:hAnsi="Times New Roman" w:cs="Times New Roman"/>
          <w:sz w:val="21"/>
          <w:lang w:eastAsia="ja-JP"/>
        </w:rPr>
        <w:t>用語選択</w:t>
      </w:r>
      <w:r w:rsidR="009419E6">
        <w:rPr>
          <w:rFonts w:ascii="Times New Roman" w:hAnsi="Times New Roman" w:cs="Times New Roman" w:hint="eastAsia"/>
          <w:sz w:val="21"/>
          <w:lang w:eastAsia="ja-JP"/>
        </w:rPr>
        <w:t>する</w:t>
      </w:r>
      <w:r w:rsidRPr="00827478">
        <w:rPr>
          <w:rFonts w:ascii="Times New Roman" w:hAnsi="Times New Roman" w:cs="Times New Roman"/>
          <w:sz w:val="21"/>
          <w:lang w:eastAsia="ja-JP"/>
        </w:rPr>
        <w:t>。</w:t>
      </w:r>
    </w:p>
    <w:p w14:paraId="38E7E5F9" w14:textId="77777777" w:rsidR="00DF6B3F" w:rsidRPr="00827478" w:rsidRDefault="00DF6B3F" w:rsidP="00253776">
      <w:pPr>
        <w:keepNext/>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6"/>
        <w:gridCol w:w="1896"/>
        <w:gridCol w:w="3070"/>
      </w:tblGrid>
      <w:tr w:rsidR="00DF6B3F" w:rsidRPr="00827478" w14:paraId="5F8CD3E6" w14:textId="77777777" w:rsidTr="003E625C">
        <w:trPr>
          <w:trHeight w:val="395"/>
          <w:tblHeader/>
        </w:trPr>
        <w:tc>
          <w:tcPr>
            <w:tcW w:w="3236" w:type="dxa"/>
            <w:shd w:val="clear" w:color="auto" w:fill="E0E0E0"/>
            <w:vAlign w:val="center"/>
          </w:tcPr>
          <w:p w14:paraId="336E6124" w14:textId="77777777" w:rsidR="00DF6B3F" w:rsidRPr="00BE32AA" w:rsidRDefault="0002386B" w:rsidP="00DF3874">
            <w:pPr>
              <w:jc w:val="center"/>
              <w:rPr>
                <w:rFonts w:ascii="ＭＳ 明朝" w:hAnsi="ＭＳ 明朝" w:cs="Times New Roman"/>
                <w:b/>
                <w:sz w:val="22"/>
                <w:szCs w:val="22"/>
              </w:rPr>
            </w:pPr>
            <w:r w:rsidRPr="00BE32AA">
              <w:rPr>
                <w:rFonts w:ascii="ＭＳ 明朝" w:hAnsi="ＭＳ 明朝" w:cs="Times New Roman"/>
                <w:b/>
                <w:sz w:val="22"/>
                <w:szCs w:val="22"/>
              </w:rPr>
              <w:t>報告語</w:t>
            </w:r>
          </w:p>
        </w:tc>
        <w:tc>
          <w:tcPr>
            <w:tcW w:w="1896" w:type="dxa"/>
            <w:shd w:val="clear" w:color="auto" w:fill="E0E0E0"/>
            <w:vAlign w:val="center"/>
          </w:tcPr>
          <w:p w14:paraId="2C917A32" w14:textId="3CAA22CD" w:rsidR="00DF6B3F" w:rsidRPr="00BE32AA" w:rsidRDefault="00DF6B3F" w:rsidP="00A44B91">
            <w:pPr>
              <w:keepNext/>
              <w:jc w:val="center"/>
              <w:rPr>
                <w:rFonts w:ascii="ＭＳ 明朝" w:hAnsi="ＭＳ 明朝" w:cs="Times New Roman"/>
                <w:b/>
                <w:sz w:val="22"/>
                <w:szCs w:val="22"/>
              </w:rPr>
            </w:pPr>
            <w:r w:rsidRPr="00BE32AA">
              <w:rPr>
                <w:rFonts w:ascii="ＭＳ 明朝" w:hAnsi="ＭＳ 明朝" w:cs="Times New Roman"/>
                <w:b/>
                <w:sz w:val="22"/>
                <w:szCs w:val="22"/>
              </w:rPr>
              <w:t>選択された</w:t>
            </w:r>
            <w:r w:rsidR="009308A8" w:rsidRPr="00BE32AA">
              <w:rPr>
                <w:rFonts w:ascii="Times New Roman" w:hAnsi="Times New Roman" w:cs="Times New Roman"/>
                <w:b/>
                <w:sz w:val="22"/>
                <w:szCs w:val="22"/>
              </w:rPr>
              <w:t>LLT</w:t>
            </w:r>
          </w:p>
        </w:tc>
        <w:tc>
          <w:tcPr>
            <w:tcW w:w="3070" w:type="dxa"/>
            <w:shd w:val="clear" w:color="auto" w:fill="E0E0E0"/>
            <w:vAlign w:val="center"/>
          </w:tcPr>
          <w:p w14:paraId="64099B04" w14:textId="77777777" w:rsidR="00DF6B3F" w:rsidRPr="00BE32AA" w:rsidRDefault="003932AD" w:rsidP="00A44B91">
            <w:pPr>
              <w:keepNext/>
              <w:jc w:val="center"/>
              <w:rPr>
                <w:rFonts w:ascii="ＭＳ 明朝" w:hAnsi="ＭＳ 明朝" w:cs="Times New Roman"/>
                <w:b/>
                <w:sz w:val="22"/>
                <w:szCs w:val="22"/>
              </w:rPr>
            </w:pPr>
            <w:r w:rsidRPr="00BE32AA">
              <w:rPr>
                <w:rFonts w:ascii="ＭＳ 明朝" w:hAnsi="ＭＳ 明朝" w:cs="Times New Roman"/>
                <w:b/>
                <w:sz w:val="22"/>
                <w:szCs w:val="22"/>
              </w:rPr>
              <w:t>コメント</w:t>
            </w:r>
          </w:p>
        </w:tc>
      </w:tr>
      <w:tr w:rsidR="00DF6B3F" w:rsidRPr="00827478" w14:paraId="7DB8BFC1" w14:textId="77777777" w:rsidTr="003E625C">
        <w:trPr>
          <w:trHeight w:val="968"/>
        </w:trPr>
        <w:tc>
          <w:tcPr>
            <w:tcW w:w="3236" w:type="dxa"/>
            <w:vAlign w:val="center"/>
          </w:tcPr>
          <w:p w14:paraId="38AA0A87" w14:textId="77777777" w:rsidR="005F3AAE" w:rsidRDefault="00DF6B3F" w:rsidP="00A62725">
            <w:pPr>
              <w:spacing w:line="240" w:lineRule="atLeast"/>
              <w:ind w:leftChars="-45" w:left="-108" w:rightChars="-45" w:right="-108"/>
              <w:jc w:val="center"/>
              <w:rPr>
                <w:rFonts w:ascii="Times New Roman" w:hAnsi="Times New Roman" w:cs="Times New Roman"/>
                <w:sz w:val="21"/>
                <w:lang w:eastAsia="ja-JP"/>
              </w:rPr>
            </w:pPr>
            <w:r w:rsidRPr="00827478">
              <w:rPr>
                <w:rFonts w:ascii="Times New Roman" w:hAnsi="Times New Roman" w:cs="Times New Roman"/>
                <w:sz w:val="21"/>
                <w:lang w:eastAsia="ja-JP"/>
              </w:rPr>
              <w:t>カリウム値の上昇</w:t>
            </w:r>
            <w:r w:rsidR="005F3AAE">
              <w:rPr>
                <w:rFonts w:ascii="Times New Roman" w:hAnsi="Times New Roman" w:cs="Times New Roman" w:hint="eastAsia"/>
                <w:sz w:val="21"/>
                <w:lang w:eastAsia="ja-JP"/>
              </w:rPr>
              <w:t>（</w:t>
            </w:r>
            <w:r w:rsidRPr="00827478">
              <w:rPr>
                <w:rFonts w:ascii="Times New Roman" w:hAnsi="Times New Roman" w:cs="Times New Roman"/>
                <w:sz w:val="21"/>
                <w:lang w:eastAsia="ja-JP"/>
              </w:rPr>
              <w:t>K7.0mmol/L</w:t>
            </w:r>
            <w:r w:rsidR="005F3AAE">
              <w:rPr>
                <w:rFonts w:ascii="Times New Roman" w:hAnsi="Times New Roman" w:cs="Times New Roman" w:hint="eastAsia"/>
                <w:sz w:val="21"/>
                <w:lang w:eastAsia="ja-JP"/>
              </w:rPr>
              <w:t>）</w:t>
            </w:r>
          </w:p>
          <w:p w14:paraId="6E62AD10" w14:textId="77777777" w:rsidR="00E13934" w:rsidRDefault="005F3AAE" w:rsidP="00A62725">
            <w:pPr>
              <w:spacing w:line="240" w:lineRule="atLeast"/>
              <w:jc w:val="center"/>
              <w:rPr>
                <w:rFonts w:ascii="Times New Roman" w:hAnsi="Times New Roman" w:cs="Times New Roman"/>
                <w:sz w:val="21"/>
                <w:lang w:eastAsia="ja-JP"/>
              </w:rPr>
            </w:pPr>
            <w:r>
              <w:rPr>
                <w:rFonts w:ascii="Times New Roman" w:hAnsi="Times New Roman" w:cs="Times New Roman" w:hint="eastAsia"/>
                <w:sz w:val="21"/>
                <w:lang w:eastAsia="ja-JP"/>
              </w:rPr>
              <w:t>および</w:t>
            </w:r>
          </w:p>
          <w:p w14:paraId="5A963EB7" w14:textId="77777777" w:rsidR="00DF6B3F" w:rsidRPr="00827478" w:rsidRDefault="00DF6B3F" w:rsidP="00A62725">
            <w:pPr>
              <w:spacing w:line="240" w:lineRule="atLeast"/>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高カリウム血症</w:t>
            </w:r>
          </w:p>
        </w:tc>
        <w:tc>
          <w:tcPr>
            <w:tcW w:w="1896" w:type="dxa"/>
            <w:vAlign w:val="center"/>
          </w:tcPr>
          <w:p w14:paraId="50F0CEB7"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高カリウム血症</w:t>
            </w:r>
          </w:p>
        </w:tc>
        <w:tc>
          <w:tcPr>
            <w:tcW w:w="3070" w:type="dxa"/>
            <w:vAlign w:val="center"/>
          </w:tcPr>
          <w:p w14:paraId="41373353" w14:textId="77777777" w:rsidR="00DF6B3F" w:rsidRPr="00827478" w:rsidRDefault="00DF6B3F" w:rsidP="00630EA4">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 xml:space="preserve"> LLT</w:t>
            </w:r>
            <w:r w:rsidR="003649F3" w:rsidRPr="00827478">
              <w:rPr>
                <w:rFonts w:ascii="Times New Roman" w:hAnsi="Times New Roman" w:cs="Times New Roman"/>
                <w:sz w:val="21"/>
                <w:szCs w:val="22"/>
                <w:lang w:eastAsia="ja-JP"/>
              </w:rPr>
              <w:t>「</w:t>
            </w:r>
            <w:r w:rsidR="00C468E8">
              <w:rPr>
                <w:rFonts w:ascii="Times New Roman" w:hAnsi="Times New Roman" w:cs="Times New Roman"/>
                <w:sz w:val="21"/>
                <w:lang w:eastAsia="ja-JP"/>
              </w:rPr>
              <w:t>カリウム</w:t>
            </w:r>
            <w:r w:rsidR="004B25DC">
              <w:rPr>
                <w:rFonts w:ascii="Times New Roman" w:hAnsi="Times New Roman" w:cs="Times New Roman" w:hint="eastAsia"/>
                <w:sz w:val="21"/>
                <w:lang w:eastAsia="ja-JP"/>
              </w:rPr>
              <w:t>増加</w:t>
            </w:r>
            <w:r w:rsidR="003649F3" w:rsidRPr="00827478">
              <w:rPr>
                <w:rFonts w:ascii="Times New Roman" w:hAnsi="Times New Roman" w:cs="Times New Roman"/>
                <w:sz w:val="21"/>
                <w:lang w:eastAsia="ja-JP"/>
              </w:rPr>
              <w:t>」</w:t>
            </w:r>
            <w:r w:rsidRPr="00827478">
              <w:rPr>
                <w:rFonts w:ascii="Times New Roman" w:hAnsi="Times New Roman" w:cs="Times New Roman"/>
                <w:sz w:val="21"/>
                <w:lang w:eastAsia="ja-JP"/>
              </w:rPr>
              <w:t>を用語選択する必要はない</w:t>
            </w:r>
            <w:r w:rsidR="009C2B59">
              <w:rPr>
                <w:rFonts w:ascii="Times New Roman" w:hAnsi="Times New Roman" w:cs="Times New Roman" w:hint="eastAsia"/>
                <w:sz w:val="21"/>
                <w:lang w:eastAsia="ja-JP"/>
              </w:rPr>
              <w:t>。</w:t>
            </w:r>
          </w:p>
        </w:tc>
      </w:tr>
    </w:tbl>
    <w:p w14:paraId="33A14FB1" w14:textId="77777777" w:rsidR="00EE6F97" w:rsidRDefault="00EE6F97" w:rsidP="00EE6F97">
      <w:pPr>
        <w:spacing w:line="160" w:lineRule="exact"/>
        <w:rPr>
          <w:rFonts w:ascii="Times New Roman" w:hAnsi="Times New Roman" w:cs="Times New Roman"/>
          <w:lang w:eastAsia="ja-JP"/>
        </w:rPr>
      </w:pPr>
    </w:p>
    <w:p w14:paraId="4E7B0773" w14:textId="77777777" w:rsidR="00DF6B3F" w:rsidRPr="005B3A16" w:rsidRDefault="001F0826" w:rsidP="009444CE">
      <w:pPr>
        <w:pStyle w:val="36pt"/>
        <w:spacing w:beforeLines="50"/>
        <w:ind w:leftChars="0" w:left="0"/>
        <w:rPr>
          <w:rFonts w:ascii="Times New Roman" w:eastAsia="ＭＳ 明朝" w:hAnsi="Times New Roman" w:cs="Times New Roman"/>
          <w:b/>
          <w:lang w:eastAsia="ja-JP"/>
        </w:rPr>
      </w:pPr>
      <w:bookmarkStart w:id="137" w:name="_Toc417899207"/>
      <w:bookmarkStart w:id="138" w:name="_Toc459728362"/>
      <w:r w:rsidRPr="005B3A16">
        <w:rPr>
          <w:rFonts w:ascii="Times New Roman" w:eastAsia="ＭＳ 明朝" w:hAnsi="Times New Roman" w:cs="Times New Roman"/>
          <w:b/>
          <w:lang w:eastAsia="ja-JP"/>
        </w:rPr>
        <w:t xml:space="preserve">3.14.3 </w:t>
      </w:r>
      <w:r w:rsidRPr="005B3A16">
        <w:rPr>
          <w:rFonts w:ascii="Times New Roman" w:eastAsia="ＭＳ 明朝" w:hAnsi="Times New Roman" w:cs="Times New Roman"/>
          <w:b/>
          <w:lang w:eastAsia="ja-JP"/>
        </w:rPr>
        <w:t>診断と</w:t>
      </w:r>
      <w:r w:rsidR="002C4390" w:rsidRPr="005B3A16">
        <w:rPr>
          <w:rFonts w:ascii="Times New Roman" w:eastAsia="ＭＳ 明朝" w:hAnsi="Times New Roman" w:cs="Times New Roman"/>
          <w:b/>
          <w:lang w:eastAsia="ja-JP"/>
        </w:rPr>
        <w:t>一致しない</w:t>
      </w:r>
      <w:r w:rsidRPr="005B3A16">
        <w:rPr>
          <w:rFonts w:ascii="Times New Roman" w:eastAsia="ＭＳ 明朝" w:hAnsi="Times New Roman" w:cs="Times New Roman"/>
          <w:b/>
          <w:lang w:eastAsia="ja-JP"/>
        </w:rPr>
        <w:t>検査結果</w:t>
      </w:r>
      <w:bookmarkEnd w:id="137"/>
      <w:bookmarkEnd w:id="138"/>
    </w:p>
    <w:p w14:paraId="60D9B1EC" w14:textId="77777777" w:rsidR="00DF6B3F" w:rsidRPr="00827478" w:rsidRDefault="00DF6B3F"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検査結果が診断名と共に報告され、</w:t>
      </w:r>
      <w:r w:rsidR="009419E6">
        <w:rPr>
          <w:rFonts w:ascii="Times New Roman" w:hAnsi="Times New Roman" w:cs="Times New Roman" w:hint="eastAsia"/>
          <w:b/>
          <w:sz w:val="21"/>
          <w:lang w:eastAsia="ja-JP"/>
        </w:rPr>
        <w:t>検査</w:t>
      </w:r>
      <w:r w:rsidRPr="00875A48">
        <w:rPr>
          <w:rFonts w:ascii="Times New Roman" w:hAnsi="Times New Roman" w:cs="Times New Roman"/>
          <w:b/>
          <w:sz w:val="21"/>
          <w:lang w:eastAsia="ja-JP"/>
        </w:rPr>
        <w:t>結果と診断名</w:t>
      </w:r>
      <w:r w:rsidR="00FC0CE7" w:rsidRPr="00875A48">
        <w:rPr>
          <w:rFonts w:ascii="Times New Roman" w:hAnsi="Times New Roman" w:cs="Times New Roman"/>
          <w:b/>
          <w:sz w:val="21"/>
          <w:lang w:eastAsia="ja-JP"/>
        </w:rPr>
        <w:t>が</w:t>
      </w:r>
      <w:r w:rsidR="004A0514" w:rsidRPr="00875A48">
        <w:rPr>
          <w:rFonts w:ascii="Times New Roman" w:hAnsi="Times New Roman" w:cs="Times New Roman"/>
          <w:b/>
          <w:sz w:val="21"/>
          <w:lang w:eastAsia="ja-JP"/>
        </w:rPr>
        <w:t>一致</w:t>
      </w:r>
      <w:r w:rsidR="00FC0CE7" w:rsidRPr="00875A48">
        <w:rPr>
          <w:rFonts w:ascii="Times New Roman" w:hAnsi="Times New Roman" w:cs="Times New Roman"/>
          <w:b/>
          <w:sz w:val="21"/>
          <w:lang w:eastAsia="ja-JP"/>
        </w:rPr>
        <w:t>しない場合には</w:t>
      </w:r>
      <w:r w:rsidRPr="00827478">
        <w:rPr>
          <w:rFonts w:ascii="Times New Roman" w:hAnsi="Times New Roman" w:cs="Times New Roman"/>
          <w:sz w:val="21"/>
          <w:lang w:eastAsia="ja-JP"/>
        </w:rPr>
        <w:t>、診断名および診断名に</w:t>
      </w:r>
      <w:r w:rsidR="004A0514" w:rsidRPr="00827478">
        <w:rPr>
          <w:rFonts w:ascii="Times New Roman" w:hAnsi="Times New Roman" w:cs="Times New Roman"/>
          <w:sz w:val="21"/>
          <w:lang w:eastAsia="ja-JP"/>
        </w:rPr>
        <w:t>一致</w:t>
      </w:r>
      <w:r w:rsidR="00696A08" w:rsidRPr="00827478">
        <w:rPr>
          <w:rFonts w:ascii="Times New Roman" w:hAnsi="Times New Roman" w:cs="Times New Roman"/>
          <w:sz w:val="21"/>
          <w:lang w:eastAsia="ja-JP"/>
        </w:rPr>
        <w:t>し</w:t>
      </w:r>
      <w:r w:rsidR="004A0514" w:rsidRPr="00827478">
        <w:rPr>
          <w:rFonts w:ascii="Times New Roman" w:hAnsi="Times New Roman" w:cs="Times New Roman"/>
          <w:sz w:val="21"/>
          <w:lang w:eastAsia="ja-JP"/>
        </w:rPr>
        <w:t>ない</w:t>
      </w:r>
      <w:r w:rsidRPr="00827478">
        <w:rPr>
          <w:rFonts w:ascii="Times New Roman" w:hAnsi="Times New Roman" w:cs="Times New Roman"/>
          <w:sz w:val="21"/>
          <w:lang w:eastAsia="ja-JP"/>
        </w:rPr>
        <w:t>検査結果の用語</w:t>
      </w:r>
      <w:r w:rsidR="00875A48">
        <w:rPr>
          <w:rFonts w:ascii="Times New Roman" w:hAnsi="Times New Roman" w:cs="Times New Roman" w:hint="eastAsia"/>
          <w:sz w:val="21"/>
          <w:lang w:eastAsia="ja-JP"/>
        </w:rPr>
        <w:t>の</w:t>
      </w:r>
      <w:r w:rsidR="00875A48" w:rsidRPr="00875A48">
        <w:rPr>
          <w:rFonts w:ascii="Times New Roman" w:hAnsi="Times New Roman" w:cs="Times New Roman" w:hint="eastAsia"/>
          <w:b/>
          <w:sz w:val="21"/>
          <w:lang w:eastAsia="ja-JP"/>
        </w:rPr>
        <w:t>双方</w:t>
      </w:r>
      <w:r w:rsidRPr="00875A48">
        <w:rPr>
          <w:rFonts w:ascii="Times New Roman" w:hAnsi="Times New Roman" w:cs="Times New Roman"/>
          <w:b/>
          <w:sz w:val="21"/>
          <w:lang w:eastAsia="ja-JP"/>
        </w:rPr>
        <w:t>を</w:t>
      </w:r>
      <w:r w:rsidRPr="00827478">
        <w:rPr>
          <w:rFonts w:ascii="Times New Roman" w:hAnsi="Times New Roman" w:cs="Times New Roman"/>
          <w:sz w:val="21"/>
          <w:lang w:eastAsia="ja-JP"/>
        </w:rPr>
        <w:t>選択する。</w:t>
      </w:r>
    </w:p>
    <w:p w14:paraId="1A8BA133" w14:textId="77777777" w:rsidR="00DF6B3F" w:rsidRPr="00827478" w:rsidRDefault="00DF6B3F" w:rsidP="00253776">
      <w:pPr>
        <w:keepNext/>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7"/>
        <w:gridCol w:w="1997"/>
        <w:gridCol w:w="3216"/>
      </w:tblGrid>
      <w:tr w:rsidR="00DF6B3F" w:rsidRPr="00827478" w14:paraId="7676EE89" w14:textId="77777777" w:rsidTr="00017F94">
        <w:trPr>
          <w:trHeight w:val="291"/>
          <w:tblHeader/>
        </w:trPr>
        <w:tc>
          <w:tcPr>
            <w:tcW w:w="2947" w:type="dxa"/>
            <w:shd w:val="clear" w:color="auto" w:fill="E0E0E0"/>
            <w:vAlign w:val="center"/>
          </w:tcPr>
          <w:p w14:paraId="79B3DBAB" w14:textId="77777777" w:rsidR="00DF6B3F" w:rsidRPr="00BE32AA" w:rsidRDefault="0002386B" w:rsidP="00EB38D2">
            <w:pPr>
              <w:jc w:val="center"/>
              <w:rPr>
                <w:rFonts w:ascii="Times New Roman" w:hAnsi="Times New Roman" w:cs="Times New Roman"/>
                <w:b/>
                <w:sz w:val="22"/>
                <w:szCs w:val="22"/>
                <w:lang w:eastAsia="ja-JP"/>
              </w:rPr>
            </w:pPr>
            <w:r w:rsidRPr="00BE32AA">
              <w:rPr>
                <w:rFonts w:ascii="Times New Roman" w:hAnsi="Times New Roman" w:cs="Times New Roman"/>
                <w:b/>
                <w:sz w:val="22"/>
                <w:szCs w:val="22"/>
                <w:lang w:eastAsia="ja-JP"/>
              </w:rPr>
              <w:t>報告語</w:t>
            </w:r>
          </w:p>
        </w:tc>
        <w:tc>
          <w:tcPr>
            <w:tcW w:w="1997" w:type="dxa"/>
            <w:shd w:val="clear" w:color="auto" w:fill="E0E0E0"/>
            <w:vAlign w:val="center"/>
          </w:tcPr>
          <w:p w14:paraId="03FF2D87" w14:textId="77777777" w:rsidR="00DF6B3F" w:rsidRPr="00BE32AA" w:rsidRDefault="00DF6B3F" w:rsidP="00EB38D2">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c>
          <w:tcPr>
            <w:tcW w:w="3216" w:type="dxa"/>
            <w:shd w:val="clear" w:color="auto" w:fill="E0E0E0"/>
            <w:vAlign w:val="center"/>
          </w:tcPr>
          <w:p w14:paraId="6F825800" w14:textId="77777777" w:rsidR="00DF6B3F" w:rsidRPr="00BE32AA" w:rsidRDefault="003932AD" w:rsidP="00EB38D2">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コメント</w:t>
            </w:r>
          </w:p>
        </w:tc>
      </w:tr>
      <w:tr w:rsidR="00DF6B3F" w:rsidRPr="00827478" w14:paraId="30C10B36" w14:textId="77777777" w:rsidTr="00017F94">
        <w:trPr>
          <w:trHeight w:val="1092"/>
        </w:trPr>
        <w:tc>
          <w:tcPr>
            <w:tcW w:w="2947" w:type="dxa"/>
            <w:vAlign w:val="center"/>
          </w:tcPr>
          <w:p w14:paraId="4BA9E565" w14:textId="77777777" w:rsidR="00E13934" w:rsidRDefault="00DF6B3F" w:rsidP="00A62725">
            <w:pPr>
              <w:spacing w:line="240" w:lineRule="atLeast"/>
              <w:jc w:val="center"/>
              <w:rPr>
                <w:rFonts w:ascii="Times New Roman" w:hAnsi="Times New Roman" w:cs="Times New Roman"/>
                <w:sz w:val="21"/>
                <w:lang w:eastAsia="ja-JP"/>
              </w:rPr>
            </w:pPr>
            <w:r w:rsidRPr="00827478">
              <w:rPr>
                <w:rFonts w:ascii="Times New Roman" w:hAnsi="Times New Roman" w:cs="Times New Roman"/>
                <w:sz w:val="21"/>
                <w:lang w:eastAsia="ja-JP"/>
              </w:rPr>
              <w:t>脱毛症、発疹</w:t>
            </w:r>
          </w:p>
          <w:p w14:paraId="4FD2359F" w14:textId="77777777" w:rsidR="00E13934" w:rsidRDefault="00DF6B3F" w:rsidP="00A62725">
            <w:pPr>
              <w:spacing w:line="240" w:lineRule="atLeast"/>
              <w:jc w:val="center"/>
              <w:rPr>
                <w:rFonts w:ascii="Times New Roman" w:hAnsi="Times New Roman" w:cs="Times New Roman"/>
                <w:sz w:val="21"/>
                <w:lang w:eastAsia="ja-JP"/>
              </w:rPr>
            </w:pPr>
            <w:r w:rsidRPr="00827478">
              <w:rPr>
                <w:rFonts w:ascii="Times New Roman" w:hAnsi="Times New Roman" w:cs="Times New Roman"/>
                <w:sz w:val="21"/>
                <w:lang w:eastAsia="ja-JP"/>
              </w:rPr>
              <w:t>および</w:t>
            </w:r>
          </w:p>
          <w:p w14:paraId="4E5FFE1C" w14:textId="77777777" w:rsidR="00DF6B3F" w:rsidRPr="00827478" w:rsidRDefault="00DF6B3F" w:rsidP="00A62725">
            <w:pPr>
              <w:spacing w:line="240" w:lineRule="atLeast"/>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カリウム</w:t>
            </w:r>
            <w:r w:rsidRPr="00827478">
              <w:rPr>
                <w:rFonts w:ascii="Times New Roman" w:hAnsi="Times New Roman" w:cs="Times New Roman"/>
                <w:sz w:val="21"/>
                <w:lang w:eastAsia="ja-JP"/>
              </w:rPr>
              <w:t xml:space="preserve"> 7.0mmol/L</w:t>
            </w:r>
            <w:r w:rsidR="00E13934">
              <w:rPr>
                <w:rFonts w:ascii="Times New Roman" w:hAnsi="Times New Roman" w:cs="Times New Roman" w:hint="eastAsia"/>
                <w:sz w:val="21"/>
                <w:lang w:eastAsia="ja-JP"/>
              </w:rPr>
              <w:t>への上昇</w:t>
            </w:r>
            <w:r w:rsidRPr="00827478">
              <w:rPr>
                <w:rFonts w:ascii="Times New Roman" w:hAnsi="Times New Roman" w:cs="Times New Roman"/>
                <w:sz w:val="21"/>
                <w:lang w:eastAsia="ja-JP"/>
              </w:rPr>
              <w:t xml:space="preserve"> </w:t>
            </w:r>
          </w:p>
        </w:tc>
        <w:tc>
          <w:tcPr>
            <w:tcW w:w="1997" w:type="dxa"/>
            <w:vAlign w:val="center"/>
          </w:tcPr>
          <w:p w14:paraId="53A460D9" w14:textId="77777777" w:rsidR="00DF6B3F" w:rsidRPr="00827478" w:rsidRDefault="00DF6B3F" w:rsidP="00DF6B3F">
            <w:pPr>
              <w:jc w:val="center"/>
              <w:rPr>
                <w:rFonts w:ascii="Times New Roman" w:hAnsi="Times New Roman" w:cs="Times New Roman"/>
                <w:sz w:val="21"/>
                <w:lang w:eastAsia="ja-JP"/>
              </w:rPr>
            </w:pPr>
            <w:r w:rsidRPr="00827478">
              <w:rPr>
                <w:rFonts w:ascii="Times New Roman" w:hAnsi="Times New Roman" w:cs="Times New Roman"/>
                <w:sz w:val="21"/>
                <w:lang w:eastAsia="ja-JP"/>
              </w:rPr>
              <w:t>脱毛症</w:t>
            </w:r>
          </w:p>
          <w:p w14:paraId="64243527" w14:textId="77777777" w:rsidR="00DF6B3F" w:rsidRPr="00827478" w:rsidRDefault="00DF6B3F" w:rsidP="00DF6B3F">
            <w:pPr>
              <w:jc w:val="center"/>
              <w:rPr>
                <w:rFonts w:ascii="Times New Roman" w:hAnsi="Times New Roman" w:cs="Times New Roman"/>
                <w:sz w:val="21"/>
                <w:lang w:eastAsia="ja-JP"/>
              </w:rPr>
            </w:pPr>
            <w:r w:rsidRPr="00827478">
              <w:rPr>
                <w:rFonts w:ascii="Times New Roman" w:hAnsi="Times New Roman" w:cs="Times New Roman"/>
                <w:sz w:val="21"/>
                <w:lang w:eastAsia="ja-JP"/>
              </w:rPr>
              <w:t>発疹</w:t>
            </w:r>
          </w:p>
          <w:p w14:paraId="5C180E94"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カリウム増加</w:t>
            </w:r>
          </w:p>
        </w:tc>
        <w:tc>
          <w:tcPr>
            <w:tcW w:w="3216" w:type="dxa"/>
            <w:vAlign w:val="center"/>
          </w:tcPr>
          <w:p w14:paraId="21F435CF" w14:textId="77777777" w:rsidR="00DF6B3F" w:rsidRPr="00827478" w:rsidRDefault="00DF6B3F" w:rsidP="00E13934">
            <w:pPr>
              <w:jc w:val="both"/>
              <w:rPr>
                <w:rFonts w:ascii="Times New Roman" w:hAnsi="Times New Roman" w:cs="Times New Roman"/>
                <w:sz w:val="21"/>
                <w:szCs w:val="22"/>
                <w:lang w:eastAsia="ja-JP"/>
              </w:rPr>
            </w:pPr>
            <w:r w:rsidRPr="00827478">
              <w:rPr>
                <w:rFonts w:ascii="Times New Roman" w:hAnsi="Times New Roman" w:cs="Times New Roman"/>
                <w:sz w:val="21"/>
                <w:lang w:eastAsia="ja-JP"/>
              </w:rPr>
              <w:t>カリウム</w:t>
            </w:r>
            <w:r w:rsidR="00E13934">
              <w:rPr>
                <w:rFonts w:ascii="Times New Roman" w:hAnsi="Times New Roman" w:cs="Times New Roman" w:hint="eastAsia"/>
                <w:sz w:val="21"/>
                <w:lang w:eastAsia="ja-JP"/>
              </w:rPr>
              <w:t>上昇</w:t>
            </w:r>
            <w:r w:rsidRPr="00827478">
              <w:rPr>
                <w:rFonts w:ascii="Times New Roman" w:hAnsi="Times New Roman" w:cs="Times New Roman"/>
                <w:sz w:val="21"/>
                <w:lang w:eastAsia="ja-JP"/>
              </w:rPr>
              <w:t>と、</w:t>
            </w:r>
            <w:r w:rsidR="009F6AE5">
              <w:rPr>
                <w:rFonts w:ascii="Times New Roman" w:hAnsi="Times New Roman" w:cs="Times New Roman" w:hint="eastAsia"/>
                <w:sz w:val="21"/>
                <w:lang w:eastAsia="ja-JP"/>
              </w:rPr>
              <w:t>診断名の</w:t>
            </w:r>
            <w:r w:rsidRPr="00827478">
              <w:rPr>
                <w:rFonts w:ascii="Times New Roman" w:hAnsi="Times New Roman" w:cs="Times New Roman"/>
                <w:sz w:val="21"/>
                <w:lang w:eastAsia="ja-JP"/>
              </w:rPr>
              <w:t>脱毛症、発疹の間には関連</w:t>
            </w:r>
            <w:r w:rsidR="00752170" w:rsidRPr="00827478">
              <w:rPr>
                <w:rFonts w:ascii="Times New Roman" w:hAnsi="Times New Roman" w:cs="Times New Roman"/>
                <w:sz w:val="21"/>
                <w:lang w:eastAsia="ja-JP"/>
              </w:rPr>
              <w:t>がない</w:t>
            </w:r>
            <w:r w:rsidR="009F6AE5">
              <w:rPr>
                <w:rFonts w:ascii="Times New Roman" w:hAnsi="Times New Roman" w:cs="Times New Roman" w:hint="eastAsia"/>
                <w:sz w:val="21"/>
                <w:lang w:eastAsia="ja-JP"/>
              </w:rPr>
              <w:t>。全ての報告された概念を選択すること</w:t>
            </w:r>
            <w:r w:rsidR="009C2B59">
              <w:rPr>
                <w:rFonts w:ascii="Times New Roman" w:hAnsi="Times New Roman" w:cs="Times New Roman" w:hint="eastAsia"/>
                <w:sz w:val="21"/>
                <w:lang w:eastAsia="ja-JP"/>
              </w:rPr>
              <w:t>。</w:t>
            </w:r>
          </w:p>
        </w:tc>
      </w:tr>
    </w:tbl>
    <w:p w14:paraId="07BCEA13" w14:textId="77777777" w:rsidR="00511F96" w:rsidRDefault="00511F96" w:rsidP="00EE6F97">
      <w:pPr>
        <w:spacing w:line="160" w:lineRule="exact"/>
        <w:rPr>
          <w:rFonts w:ascii="Times New Roman" w:hAnsi="Times New Roman" w:cs="Times New Roman"/>
          <w:lang w:eastAsia="ja-JP"/>
        </w:rPr>
      </w:pPr>
    </w:p>
    <w:p w14:paraId="0B1D1920" w14:textId="77777777" w:rsidR="00DF6B3F" w:rsidRPr="005B3A16" w:rsidRDefault="001F0826" w:rsidP="009444CE">
      <w:pPr>
        <w:pStyle w:val="36pt"/>
        <w:spacing w:beforeLines="50"/>
        <w:ind w:leftChars="0" w:left="0"/>
        <w:rPr>
          <w:rFonts w:ascii="Times New Roman" w:eastAsia="ＭＳ 明朝" w:hAnsi="Times New Roman" w:cs="Times New Roman"/>
          <w:b/>
          <w:lang w:eastAsia="ja-JP"/>
        </w:rPr>
      </w:pPr>
      <w:bookmarkStart w:id="139" w:name="_Toc417899208"/>
      <w:bookmarkStart w:id="140" w:name="_Toc459728363"/>
      <w:r w:rsidRPr="005B3A16">
        <w:rPr>
          <w:rFonts w:ascii="Times New Roman" w:eastAsia="ＭＳ 明朝" w:hAnsi="Times New Roman" w:cs="Times New Roman"/>
          <w:b/>
          <w:lang w:eastAsia="ja-JP"/>
        </w:rPr>
        <w:t xml:space="preserve">3.14.4 </w:t>
      </w:r>
      <w:r w:rsidR="004A0514" w:rsidRPr="005B3A16">
        <w:rPr>
          <w:rFonts w:ascii="Times New Roman" w:eastAsia="ＭＳ 明朝" w:hAnsi="Times New Roman" w:cs="Times New Roman"/>
          <w:b/>
          <w:lang w:eastAsia="ja-JP"/>
        </w:rPr>
        <w:t>包括された</w:t>
      </w:r>
      <w:r w:rsidRPr="005B3A16">
        <w:rPr>
          <w:rFonts w:ascii="Times New Roman" w:eastAsia="ＭＳ 明朝" w:hAnsi="Times New Roman" w:cs="Times New Roman"/>
          <w:b/>
          <w:lang w:eastAsia="ja-JP"/>
        </w:rPr>
        <w:t>検査結果</w:t>
      </w:r>
      <w:bookmarkEnd w:id="139"/>
      <w:bookmarkEnd w:id="140"/>
    </w:p>
    <w:p w14:paraId="76599380" w14:textId="77777777" w:rsidR="00DF6B3F" w:rsidRPr="00827478" w:rsidRDefault="00752170"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報告された</w:t>
      </w:r>
      <w:r w:rsidR="00DF6B3F" w:rsidRPr="00827478">
        <w:rPr>
          <w:rFonts w:ascii="Times New Roman" w:hAnsi="Times New Roman" w:cs="Times New Roman"/>
          <w:sz w:val="21"/>
          <w:lang w:eastAsia="ja-JP"/>
        </w:rPr>
        <w:t>個々の臨床検査の結果</w:t>
      </w:r>
      <w:r w:rsidRPr="00827478">
        <w:rPr>
          <w:rFonts w:ascii="Times New Roman" w:hAnsi="Times New Roman" w:cs="Times New Roman"/>
          <w:sz w:val="21"/>
          <w:lang w:eastAsia="ja-JP"/>
        </w:rPr>
        <w:t>は、それぞれ</w:t>
      </w:r>
      <w:r w:rsidR="00DF6B3F" w:rsidRPr="00827478">
        <w:rPr>
          <w:rFonts w:ascii="Times New Roman" w:hAnsi="Times New Roman" w:cs="Times New Roman"/>
          <w:sz w:val="21"/>
          <w:lang w:eastAsia="ja-JP"/>
        </w:rPr>
        <w:t>の用語を選択すべきである：</w:t>
      </w:r>
      <w:r w:rsidRPr="00875A48">
        <w:rPr>
          <w:rFonts w:ascii="Times New Roman" w:hAnsi="Times New Roman" w:cs="Times New Roman"/>
          <w:b/>
          <w:sz w:val="21"/>
          <w:lang w:eastAsia="ja-JP"/>
        </w:rPr>
        <w:t>包括された用語で</w:t>
      </w:r>
      <w:r w:rsidR="00DF6B3F" w:rsidRPr="00875A48">
        <w:rPr>
          <w:rFonts w:ascii="Times New Roman" w:hAnsi="Times New Roman" w:cs="Times New Roman"/>
          <w:b/>
          <w:sz w:val="21"/>
          <w:lang w:eastAsia="ja-JP"/>
        </w:rPr>
        <w:t>報告</w:t>
      </w:r>
      <w:r w:rsidRPr="00875A48">
        <w:rPr>
          <w:rFonts w:ascii="Times New Roman" w:hAnsi="Times New Roman" w:cs="Times New Roman"/>
          <w:b/>
          <w:sz w:val="21"/>
          <w:lang w:eastAsia="ja-JP"/>
        </w:rPr>
        <w:t>されない</w:t>
      </w:r>
      <w:r w:rsidR="00DF6B3F" w:rsidRPr="00875A48">
        <w:rPr>
          <w:rFonts w:ascii="Times New Roman" w:hAnsi="Times New Roman" w:cs="Times New Roman"/>
          <w:b/>
          <w:sz w:val="21"/>
          <w:lang w:eastAsia="ja-JP"/>
        </w:rPr>
        <w:t>限り</w:t>
      </w:r>
      <w:r w:rsidR="00DF6B3F" w:rsidRPr="00827478">
        <w:rPr>
          <w:rFonts w:ascii="Times New Roman" w:hAnsi="Times New Roman" w:cs="Times New Roman"/>
          <w:sz w:val="21"/>
          <w:lang w:eastAsia="ja-JP"/>
        </w:rPr>
        <w:t>、</w:t>
      </w:r>
      <w:r w:rsidR="004A0514" w:rsidRPr="00827478">
        <w:rPr>
          <w:rFonts w:ascii="Times New Roman" w:hAnsi="Times New Roman" w:cs="Times New Roman"/>
          <w:sz w:val="21"/>
          <w:lang w:eastAsia="ja-JP"/>
        </w:rPr>
        <w:t>個々の</w:t>
      </w:r>
      <w:r w:rsidR="00DF6B3F" w:rsidRPr="00827478">
        <w:rPr>
          <w:rFonts w:ascii="Times New Roman" w:hAnsi="Times New Roman" w:cs="Times New Roman"/>
          <w:sz w:val="21"/>
          <w:lang w:eastAsia="ja-JP"/>
        </w:rPr>
        <w:t>検査結果を</w:t>
      </w:r>
      <w:r w:rsidR="004E507E" w:rsidRPr="00827478">
        <w:rPr>
          <w:rFonts w:ascii="Times New Roman" w:hAnsi="Times New Roman" w:cs="Times New Roman"/>
          <w:sz w:val="21"/>
          <w:lang w:eastAsia="ja-JP"/>
        </w:rPr>
        <w:t>一つにまとめた</w:t>
      </w:r>
      <w:r w:rsidRPr="00827478">
        <w:rPr>
          <w:rFonts w:ascii="Times New Roman" w:hAnsi="Times New Roman" w:cs="Times New Roman"/>
          <w:sz w:val="21"/>
          <w:lang w:eastAsia="ja-JP"/>
        </w:rPr>
        <w:t>用語を選択すべきで</w:t>
      </w:r>
      <w:r w:rsidR="00DF6B3F" w:rsidRPr="00827478">
        <w:rPr>
          <w:rFonts w:ascii="Times New Roman" w:hAnsi="Times New Roman" w:cs="Times New Roman"/>
          <w:sz w:val="21"/>
          <w:lang w:eastAsia="ja-JP"/>
        </w:rPr>
        <w:t>ない。</w:t>
      </w:r>
    </w:p>
    <w:p w14:paraId="657C7C26" w14:textId="77777777" w:rsidR="00DF6B3F" w:rsidRPr="00827478" w:rsidRDefault="00DF6B3F" w:rsidP="00253776">
      <w:pPr>
        <w:keepNext/>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2835"/>
        <w:gridCol w:w="2410"/>
      </w:tblGrid>
      <w:tr w:rsidR="00DF6B3F" w:rsidRPr="00827478" w14:paraId="3E2571F9" w14:textId="77777777" w:rsidTr="00017F94">
        <w:trPr>
          <w:trHeight w:val="433"/>
          <w:tblHeader/>
        </w:trPr>
        <w:tc>
          <w:tcPr>
            <w:tcW w:w="3006" w:type="dxa"/>
            <w:shd w:val="clear" w:color="auto" w:fill="E0E0E0"/>
            <w:vAlign w:val="center"/>
          </w:tcPr>
          <w:p w14:paraId="73B3B84F" w14:textId="77777777" w:rsidR="00DF6B3F" w:rsidRPr="00BE32AA" w:rsidRDefault="0002386B" w:rsidP="00AB2C3A">
            <w:pPr>
              <w:keepNext/>
              <w:jc w:val="center"/>
              <w:rPr>
                <w:rFonts w:ascii="ＭＳ 明朝" w:hAnsi="ＭＳ 明朝" w:cs="Times New Roman"/>
                <w:b/>
                <w:sz w:val="22"/>
                <w:szCs w:val="22"/>
              </w:rPr>
            </w:pPr>
            <w:r w:rsidRPr="00BE32AA">
              <w:rPr>
                <w:rFonts w:ascii="ＭＳ 明朝" w:hAnsi="ＭＳ 明朝" w:cs="Times New Roman"/>
                <w:b/>
                <w:sz w:val="22"/>
                <w:szCs w:val="22"/>
              </w:rPr>
              <w:t>報告語</w:t>
            </w:r>
          </w:p>
        </w:tc>
        <w:tc>
          <w:tcPr>
            <w:tcW w:w="2835" w:type="dxa"/>
            <w:shd w:val="clear" w:color="auto" w:fill="E0E0E0"/>
            <w:vAlign w:val="center"/>
          </w:tcPr>
          <w:p w14:paraId="50B2AE3A" w14:textId="6605EBC9" w:rsidR="00DF6B3F" w:rsidRPr="00BE32AA" w:rsidRDefault="00DF6B3F" w:rsidP="00AB2C3A">
            <w:pPr>
              <w:keepNext/>
              <w:jc w:val="center"/>
              <w:rPr>
                <w:rFonts w:ascii="ＭＳ 明朝" w:hAnsi="ＭＳ 明朝" w:cs="Times New Roman"/>
                <w:b/>
                <w:sz w:val="22"/>
                <w:szCs w:val="22"/>
              </w:rPr>
            </w:pPr>
            <w:r w:rsidRPr="00BE32AA">
              <w:rPr>
                <w:rFonts w:ascii="ＭＳ 明朝" w:hAnsi="ＭＳ 明朝" w:cs="Times New Roman"/>
                <w:b/>
                <w:sz w:val="22"/>
                <w:szCs w:val="22"/>
                <w:lang w:eastAsia="ja-JP"/>
              </w:rPr>
              <w:t>選択された</w:t>
            </w:r>
            <w:r w:rsidR="009308A8" w:rsidRPr="00BE32AA">
              <w:rPr>
                <w:rFonts w:ascii="Times New Roman" w:hAnsi="Times New Roman" w:cs="Times New Roman"/>
                <w:b/>
                <w:sz w:val="22"/>
                <w:szCs w:val="22"/>
              </w:rPr>
              <w:t>LLT</w:t>
            </w:r>
          </w:p>
        </w:tc>
        <w:tc>
          <w:tcPr>
            <w:tcW w:w="2410" w:type="dxa"/>
            <w:shd w:val="clear" w:color="auto" w:fill="E0E0E0"/>
            <w:vAlign w:val="center"/>
          </w:tcPr>
          <w:p w14:paraId="71D2C6E7" w14:textId="77777777" w:rsidR="00DF6B3F" w:rsidRPr="00BE32AA" w:rsidRDefault="003932AD" w:rsidP="00AB2C3A">
            <w:pPr>
              <w:keepNext/>
              <w:jc w:val="center"/>
              <w:rPr>
                <w:rFonts w:ascii="ＭＳ 明朝" w:hAnsi="ＭＳ 明朝" w:cs="Times New Roman"/>
                <w:b/>
                <w:sz w:val="22"/>
                <w:szCs w:val="22"/>
              </w:rPr>
            </w:pPr>
            <w:r w:rsidRPr="00BE32AA">
              <w:rPr>
                <w:rFonts w:ascii="ＭＳ 明朝" w:hAnsi="ＭＳ 明朝" w:cs="Times New Roman"/>
                <w:b/>
                <w:sz w:val="22"/>
                <w:szCs w:val="22"/>
                <w:lang w:eastAsia="ja-JP"/>
              </w:rPr>
              <w:t>コメント</w:t>
            </w:r>
          </w:p>
        </w:tc>
      </w:tr>
      <w:tr w:rsidR="00DF6B3F" w:rsidRPr="00827478" w14:paraId="710F31A1" w14:textId="77777777" w:rsidTr="00017F94">
        <w:trPr>
          <w:trHeight w:val="418"/>
        </w:trPr>
        <w:tc>
          <w:tcPr>
            <w:tcW w:w="3006" w:type="dxa"/>
            <w:vAlign w:val="center"/>
          </w:tcPr>
          <w:p w14:paraId="3D922038" w14:textId="77777777" w:rsidR="00DF6B3F" w:rsidRPr="00827478" w:rsidRDefault="00DF6B3F" w:rsidP="00AB2C3A">
            <w:pPr>
              <w:keepNext/>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肝機能検査の異常が見られた</w:t>
            </w:r>
          </w:p>
        </w:tc>
        <w:tc>
          <w:tcPr>
            <w:tcW w:w="2835" w:type="dxa"/>
            <w:vAlign w:val="center"/>
          </w:tcPr>
          <w:p w14:paraId="29EAD81E" w14:textId="77777777" w:rsidR="00DF6B3F" w:rsidRPr="00827478" w:rsidRDefault="00DF6B3F" w:rsidP="00AB2C3A">
            <w:pPr>
              <w:keepNext/>
              <w:jc w:val="center"/>
              <w:rPr>
                <w:rFonts w:ascii="Times New Roman" w:hAnsi="Times New Roman" w:cs="Times New Roman"/>
                <w:sz w:val="21"/>
                <w:szCs w:val="22"/>
              </w:rPr>
            </w:pPr>
            <w:r w:rsidRPr="00827478">
              <w:rPr>
                <w:rFonts w:ascii="Times New Roman" w:hAnsi="Times New Roman" w:cs="Times New Roman"/>
                <w:sz w:val="21"/>
                <w:szCs w:val="22"/>
              </w:rPr>
              <w:t>肝機能検査異常</w:t>
            </w:r>
          </w:p>
        </w:tc>
        <w:tc>
          <w:tcPr>
            <w:tcW w:w="2410" w:type="dxa"/>
            <w:vAlign w:val="center"/>
          </w:tcPr>
          <w:p w14:paraId="3171AD39" w14:textId="77777777" w:rsidR="00DF6B3F" w:rsidRPr="00827478" w:rsidRDefault="00DF6B3F" w:rsidP="00AB2C3A">
            <w:pPr>
              <w:keepNext/>
              <w:jc w:val="center"/>
              <w:rPr>
                <w:rFonts w:ascii="Times New Roman" w:hAnsi="Times New Roman" w:cs="Times New Roman"/>
                <w:sz w:val="21"/>
                <w:szCs w:val="22"/>
              </w:rPr>
            </w:pPr>
          </w:p>
        </w:tc>
      </w:tr>
      <w:tr w:rsidR="00DF6B3F" w:rsidRPr="00827478" w14:paraId="367C0144" w14:textId="77777777" w:rsidTr="00017F94">
        <w:trPr>
          <w:trHeight w:val="1382"/>
        </w:trPr>
        <w:tc>
          <w:tcPr>
            <w:tcW w:w="3006" w:type="dxa"/>
            <w:vAlign w:val="center"/>
          </w:tcPr>
          <w:p w14:paraId="1A0983A7" w14:textId="77777777" w:rsidR="00716B80" w:rsidRDefault="00DF6B3F" w:rsidP="00E61A36">
            <w:pPr>
              <w:jc w:val="center"/>
              <w:rPr>
                <w:rFonts w:ascii="Times New Roman" w:hAnsi="Times New Roman" w:cs="Times New Roman"/>
                <w:sz w:val="21"/>
                <w:lang w:eastAsia="ja-JP"/>
              </w:rPr>
            </w:pPr>
            <w:r w:rsidRPr="00827478">
              <w:rPr>
                <w:rFonts w:ascii="Times New Roman" w:hAnsi="Times New Roman" w:cs="Times New Roman"/>
                <w:sz w:val="21"/>
                <w:lang w:eastAsia="ja-JP"/>
              </w:rPr>
              <w:t>アルカリホスファターゼの</w:t>
            </w:r>
          </w:p>
          <w:p w14:paraId="463E425B" w14:textId="77777777" w:rsidR="00716B80" w:rsidRDefault="00DF6B3F" w:rsidP="00E61A36">
            <w:pPr>
              <w:jc w:val="center"/>
              <w:rPr>
                <w:rFonts w:ascii="Times New Roman" w:hAnsi="Times New Roman" w:cs="Times New Roman"/>
                <w:sz w:val="21"/>
                <w:lang w:eastAsia="ja-JP"/>
              </w:rPr>
            </w:pPr>
            <w:r w:rsidRPr="00827478">
              <w:rPr>
                <w:rFonts w:ascii="Times New Roman" w:hAnsi="Times New Roman" w:cs="Times New Roman"/>
                <w:sz w:val="21"/>
                <w:lang w:eastAsia="ja-JP"/>
              </w:rPr>
              <w:t>上昇、</w:t>
            </w:r>
            <w:r w:rsidRPr="00827478">
              <w:rPr>
                <w:rFonts w:ascii="Times New Roman" w:hAnsi="Times New Roman" w:cs="Times New Roman"/>
                <w:sz w:val="21"/>
                <w:lang w:eastAsia="ja-JP"/>
              </w:rPr>
              <w:t>SGPT</w:t>
            </w:r>
            <w:r w:rsidRPr="00827478">
              <w:rPr>
                <w:rFonts w:ascii="Times New Roman" w:hAnsi="Times New Roman" w:cs="Times New Roman"/>
                <w:sz w:val="21"/>
                <w:lang w:eastAsia="ja-JP"/>
              </w:rPr>
              <w:t>上昇、</w:t>
            </w:r>
            <w:r w:rsidRPr="00827478">
              <w:rPr>
                <w:rFonts w:ascii="Times New Roman" w:hAnsi="Times New Roman" w:cs="Times New Roman"/>
                <w:sz w:val="21"/>
                <w:lang w:eastAsia="ja-JP"/>
              </w:rPr>
              <w:t>SGOT</w:t>
            </w:r>
          </w:p>
          <w:p w14:paraId="6EEFEA17" w14:textId="5D846583" w:rsidR="00DF6B3F" w:rsidRPr="00827478" w:rsidRDefault="00DF6B3F" w:rsidP="00E61A36">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上昇、</w:t>
            </w:r>
            <w:r w:rsidRPr="00827478">
              <w:rPr>
                <w:rFonts w:ascii="Times New Roman" w:hAnsi="Times New Roman" w:cs="Times New Roman"/>
                <w:sz w:val="21"/>
                <w:lang w:eastAsia="ja-JP"/>
              </w:rPr>
              <w:t>LDH</w:t>
            </w:r>
            <w:r w:rsidRPr="00827478">
              <w:rPr>
                <w:rFonts w:ascii="Times New Roman" w:hAnsi="Times New Roman" w:cs="Times New Roman"/>
                <w:sz w:val="21"/>
                <w:lang w:eastAsia="ja-JP"/>
              </w:rPr>
              <w:t>上昇が見られた</w:t>
            </w:r>
          </w:p>
        </w:tc>
        <w:tc>
          <w:tcPr>
            <w:tcW w:w="2835" w:type="dxa"/>
            <w:vAlign w:val="center"/>
          </w:tcPr>
          <w:p w14:paraId="04F47742" w14:textId="77777777" w:rsidR="00DF6B3F" w:rsidRPr="00827478" w:rsidRDefault="00102166" w:rsidP="003B6343">
            <w:pPr>
              <w:spacing w:beforeLines="30" w:before="72"/>
              <w:ind w:leftChars="-51" w:left="-122" w:rightChars="-45" w:right="-108"/>
              <w:jc w:val="center"/>
              <w:rPr>
                <w:rFonts w:ascii="Times New Roman" w:hAnsi="Times New Roman" w:cs="Times New Roman"/>
                <w:sz w:val="21"/>
                <w:lang w:eastAsia="ja-JP"/>
              </w:rPr>
            </w:pPr>
            <w:r>
              <w:rPr>
                <w:rFonts w:ascii="Times New Roman" w:hAnsi="Times New Roman" w:cs="Times New Roman"/>
                <w:sz w:val="21"/>
                <w:lang w:eastAsia="ja-JP"/>
              </w:rPr>
              <w:t>アルカリホスファターゼ</w:t>
            </w:r>
            <w:r>
              <w:rPr>
                <w:rFonts w:ascii="Times New Roman" w:hAnsi="Times New Roman" w:cs="Times New Roman" w:hint="eastAsia"/>
                <w:sz w:val="21"/>
                <w:lang w:eastAsia="ja-JP"/>
              </w:rPr>
              <w:t>増加</w:t>
            </w:r>
          </w:p>
          <w:p w14:paraId="318FDF0B" w14:textId="77777777" w:rsidR="00DF6B3F" w:rsidRPr="00827478" w:rsidRDefault="00C468E8" w:rsidP="00DF6B3F">
            <w:pPr>
              <w:jc w:val="center"/>
              <w:rPr>
                <w:rFonts w:ascii="Times New Roman" w:hAnsi="Times New Roman" w:cs="Times New Roman"/>
                <w:sz w:val="21"/>
                <w:lang w:eastAsia="ja-JP"/>
              </w:rPr>
            </w:pPr>
            <w:r>
              <w:rPr>
                <w:rFonts w:ascii="Times New Roman" w:hAnsi="Times New Roman" w:cs="Times New Roman" w:hint="eastAsia"/>
                <w:sz w:val="21"/>
                <w:lang w:eastAsia="ja-JP"/>
              </w:rPr>
              <w:t>血清</w:t>
            </w:r>
            <w:r w:rsidR="00DF6B3F" w:rsidRPr="00827478">
              <w:rPr>
                <w:rFonts w:ascii="Times New Roman" w:hAnsi="Times New Roman" w:cs="Times New Roman"/>
                <w:sz w:val="21"/>
                <w:lang w:eastAsia="ja-JP"/>
              </w:rPr>
              <w:t>GPT</w:t>
            </w:r>
            <w:r w:rsidR="00102166">
              <w:rPr>
                <w:rFonts w:ascii="Times New Roman" w:hAnsi="Times New Roman" w:cs="Times New Roman" w:hint="eastAsia"/>
                <w:sz w:val="21"/>
                <w:lang w:eastAsia="ja-JP"/>
              </w:rPr>
              <w:t>増加</w:t>
            </w:r>
          </w:p>
          <w:p w14:paraId="776C6815" w14:textId="77777777" w:rsidR="00DF6B3F" w:rsidRPr="00827478" w:rsidRDefault="00C468E8" w:rsidP="00DF6B3F">
            <w:pPr>
              <w:jc w:val="center"/>
              <w:rPr>
                <w:rFonts w:ascii="Times New Roman" w:hAnsi="Times New Roman" w:cs="Times New Roman"/>
                <w:sz w:val="21"/>
                <w:lang w:eastAsia="ja-JP"/>
              </w:rPr>
            </w:pPr>
            <w:r>
              <w:rPr>
                <w:rFonts w:ascii="Times New Roman" w:hAnsi="Times New Roman" w:cs="Times New Roman" w:hint="eastAsia"/>
                <w:sz w:val="21"/>
                <w:lang w:eastAsia="ja-JP"/>
              </w:rPr>
              <w:t>血清</w:t>
            </w:r>
            <w:r w:rsidR="00DF6B3F" w:rsidRPr="00827478">
              <w:rPr>
                <w:rFonts w:ascii="Times New Roman" w:hAnsi="Times New Roman" w:cs="Times New Roman"/>
                <w:sz w:val="21"/>
                <w:lang w:eastAsia="ja-JP"/>
              </w:rPr>
              <w:t>GOT</w:t>
            </w:r>
            <w:r w:rsidR="00102166">
              <w:rPr>
                <w:rFonts w:ascii="Times New Roman" w:hAnsi="Times New Roman" w:cs="Times New Roman" w:hint="eastAsia"/>
                <w:sz w:val="21"/>
                <w:lang w:eastAsia="ja-JP"/>
              </w:rPr>
              <w:t>増加</w:t>
            </w:r>
          </w:p>
          <w:p w14:paraId="14E1EB96"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LDH</w:t>
            </w:r>
            <w:r w:rsidR="00102166">
              <w:rPr>
                <w:rFonts w:ascii="Times New Roman" w:hAnsi="Times New Roman" w:cs="Times New Roman" w:hint="eastAsia"/>
                <w:sz w:val="21"/>
                <w:lang w:eastAsia="ja-JP"/>
              </w:rPr>
              <w:t>増加</w:t>
            </w:r>
          </w:p>
        </w:tc>
        <w:tc>
          <w:tcPr>
            <w:tcW w:w="2410" w:type="dxa"/>
          </w:tcPr>
          <w:p w14:paraId="3A179A02" w14:textId="77777777" w:rsidR="00DF6B3F" w:rsidRPr="00827478" w:rsidRDefault="00DF6B3F" w:rsidP="003B6343">
            <w:pPr>
              <w:spacing w:beforeLines="30" w:before="72"/>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個々の検査結果の用語を選択する。</w:t>
            </w:r>
            <w:r w:rsidRPr="00827478">
              <w:rPr>
                <w:rFonts w:ascii="Times New Roman" w:hAnsi="Times New Roman" w:cs="Times New Roman"/>
                <w:sz w:val="21"/>
                <w:szCs w:val="22"/>
                <w:lang w:eastAsia="ja-JP"/>
              </w:rPr>
              <w:t>LLT</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2"/>
                <w:lang w:eastAsia="ja-JP"/>
              </w:rPr>
              <w:t>肝機能検査異常</w:t>
            </w:r>
            <w:r w:rsidR="003649F3" w:rsidRPr="00827478">
              <w:rPr>
                <w:rFonts w:ascii="Times New Roman" w:hAnsi="Times New Roman" w:cs="Times New Roman"/>
                <w:sz w:val="21"/>
                <w:szCs w:val="22"/>
                <w:lang w:eastAsia="ja-JP"/>
              </w:rPr>
              <w:t>」</w:t>
            </w:r>
            <w:r w:rsidR="004A0514" w:rsidRPr="00827478">
              <w:rPr>
                <w:rFonts w:ascii="Times New Roman" w:hAnsi="Times New Roman" w:cs="Times New Roman"/>
                <w:sz w:val="21"/>
                <w:szCs w:val="22"/>
                <w:lang w:eastAsia="ja-JP"/>
              </w:rPr>
              <w:t>として、</w:t>
            </w:r>
            <w:r w:rsidRPr="00827478">
              <w:rPr>
                <w:rFonts w:ascii="Times New Roman" w:hAnsi="Times New Roman" w:cs="Times New Roman"/>
                <w:sz w:val="21"/>
                <w:szCs w:val="22"/>
                <w:lang w:eastAsia="ja-JP"/>
              </w:rPr>
              <w:t>一</w:t>
            </w:r>
            <w:r w:rsidR="00AB02DA">
              <w:rPr>
                <w:rFonts w:ascii="Times New Roman" w:hAnsi="Times New Roman" w:cs="Times New Roman" w:hint="eastAsia"/>
                <w:sz w:val="21"/>
                <w:szCs w:val="22"/>
                <w:lang w:eastAsia="ja-JP"/>
              </w:rPr>
              <w:t>つの</w:t>
            </w:r>
            <w:r w:rsidRPr="00827478">
              <w:rPr>
                <w:rFonts w:ascii="Times New Roman" w:hAnsi="Times New Roman" w:cs="Times New Roman"/>
                <w:sz w:val="21"/>
                <w:szCs w:val="22"/>
                <w:lang w:eastAsia="ja-JP"/>
              </w:rPr>
              <w:t>用語を選択すべきでない</w:t>
            </w:r>
            <w:r w:rsidR="009C2B59">
              <w:rPr>
                <w:rFonts w:ascii="Times New Roman" w:hAnsi="Times New Roman" w:cs="Times New Roman" w:hint="eastAsia"/>
                <w:sz w:val="21"/>
                <w:szCs w:val="22"/>
                <w:lang w:eastAsia="ja-JP"/>
              </w:rPr>
              <w:t>。</w:t>
            </w:r>
          </w:p>
        </w:tc>
      </w:tr>
    </w:tbl>
    <w:p w14:paraId="6D0B3FB9" w14:textId="77777777" w:rsidR="006B04A2" w:rsidRPr="004F68BE" w:rsidRDefault="006B04A2" w:rsidP="00EE6F97">
      <w:pPr>
        <w:spacing w:line="160" w:lineRule="exact"/>
        <w:rPr>
          <w:rFonts w:ascii="Times New Roman" w:hAnsi="Times New Roman" w:cs="Times New Roman"/>
          <w:lang w:eastAsia="ja-JP"/>
        </w:rPr>
      </w:pPr>
    </w:p>
    <w:p w14:paraId="63988F5F" w14:textId="77777777" w:rsidR="00DF6B3F" w:rsidRPr="005B3A16" w:rsidRDefault="001F0826" w:rsidP="009444CE">
      <w:pPr>
        <w:pStyle w:val="36pt"/>
        <w:spacing w:beforeLines="50"/>
        <w:ind w:leftChars="0" w:left="0"/>
        <w:rPr>
          <w:rFonts w:ascii="Times New Roman" w:eastAsia="ＭＳ 明朝" w:hAnsi="Times New Roman" w:cs="Times New Roman"/>
          <w:b/>
          <w:lang w:eastAsia="ja-JP"/>
        </w:rPr>
      </w:pPr>
      <w:bookmarkStart w:id="141" w:name="_Toc417899209"/>
      <w:bookmarkStart w:id="142" w:name="_Toc459728364"/>
      <w:r w:rsidRPr="005B3A16">
        <w:rPr>
          <w:rFonts w:ascii="Times New Roman" w:eastAsia="ＭＳ 明朝" w:hAnsi="Times New Roman" w:cs="Times New Roman"/>
          <w:b/>
          <w:lang w:eastAsia="ja-JP"/>
        </w:rPr>
        <w:t xml:space="preserve">3.14.5 </w:t>
      </w:r>
      <w:r w:rsidR="004A0514" w:rsidRPr="005B3A16">
        <w:rPr>
          <w:rFonts w:ascii="Times New Roman" w:eastAsia="ＭＳ 明朝" w:hAnsi="Times New Roman" w:cs="Times New Roman"/>
          <w:b/>
          <w:lang w:eastAsia="ja-JP"/>
        </w:rPr>
        <w:t>検査項目を表す</w:t>
      </w:r>
      <w:r w:rsidRPr="005B3A16">
        <w:rPr>
          <w:rFonts w:ascii="Times New Roman" w:eastAsia="ＭＳ 明朝" w:hAnsi="Times New Roman" w:cs="Times New Roman"/>
          <w:b/>
          <w:lang w:eastAsia="ja-JP"/>
        </w:rPr>
        <w:t>用語</w:t>
      </w:r>
      <w:bookmarkEnd w:id="141"/>
      <w:bookmarkEnd w:id="142"/>
    </w:p>
    <w:p w14:paraId="0396D2C1" w14:textId="4C1FD5E2" w:rsidR="009360A9" w:rsidRPr="009360A9" w:rsidRDefault="00DF6B3F" w:rsidP="00253776">
      <w:pPr>
        <w:spacing w:beforeLines="50" w:before="120"/>
        <w:rPr>
          <w:rFonts w:ascii="ＭＳ 明朝" w:hAnsi="ＭＳ 明朝" w:cs="Times New Roman"/>
          <w:sz w:val="21"/>
          <w:lang w:eastAsia="ja-JP"/>
        </w:rPr>
      </w:pPr>
      <w:r w:rsidRPr="00827478">
        <w:rPr>
          <w:rFonts w:ascii="Times New Roman" w:hAnsi="Times New Roman" w:cs="Times New Roman"/>
          <w:sz w:val="21"/>
          <w:lang w:eastAsia="ja-JP"/>
        </w:rPr>
        <w:t>SOC</w:t>
      </w:r>
      <w:r w:rsidR="003649F3" w:rsidRPr="00827478">
        <w:rPr>
          <w:rFonts w:ascii="Times New Roman" w:hAnsi="Times New Roman" w:cs="Times New Roman"/>
          <w:sz w:val="21"/>
          <w:lang w:eastAsia="ja-JP"/>
        </w:rPr>
        <w:t>「</w:t>
      </w:r>
      <w:r w:rsidRPr="00827478">
        <w:rPr>
          <w:rFonts w:ascii="Times New Roman" w:hAnsi="Times New Roman" w:cs="Times New Roman"/>
          <w:sz w:val="21"/>
          <w:lang w:eastAsia="ja-JP"/>
        </w:rPr>
        <w:t>臨床検査</w:t>
      </w:r>
      <w:r w:rsidR="003649F3" w:rsidRPr="00827478">
        <w:rPr>
          <w:rFonts w:ascii="Times New Roman" w:hAnsi="Times New Roman" w:cs="Times New Roman"/>
          <w:sz w:val="21"/>
          <w:lang w:eastAsia="ja-JP"/>
        </w:rPr>
        <w:t>」</w:t>
      </w:r>
      <w:r w:rsidRPr="00827478">
        <w:rPr>
          <w:rFonts w:ascii="Times New Roman" w:hAnsi="Times New Roman" w:cs="Times New Roman"/>
          <w:sz w:val="21"/>
          <w:lang w:eastAsia="ja-JP"/>
        </w:rPr>
        <w:t>中の用語</w:t>
      </w:r>
      <w:r w:rsidR="005D49A4">
        <w:rPr>
          <w:rFonts w:ascii="Times New Roman" w:hAnsi="Times New Roman" w:cs="Times New Roman" w:hint="eastAsia"/>
          <w:sz w:val="21"/>
          <w:lang w:eastAsia="ja-JP"/>
        </w:rPr>
        <w:t>で</w:t>
      </w:r>
      <w:r w:rsidR="005D49A4" w:rsidRPr="005D49A4">
        <w:rPr>
          <w:rFonts w:ascii="Times New Roman" w:hAnsi="Times New Roman" w:cs="Times New Roman"/>
          <w:b/>
          <w:sz w:val="21"/>
          <w:lang w:eastAsia="ja-JP"/>
        </w:rPr>
        <w:t>修飾語</w:t>
      </w:r>
      <w:r w:rsidR="000534FD">
        <w:rPr>
          <w:rFonts w:ascii="Times New Roman" w:hAnsi="Times New Roman" w:cs="Times New Roman" w:hint="eastAsia"/>
          <w:b/>
          <w:sz w:val="21"/>
          <w:lang w:eastAsia="ja-JP"/>
        </w:rPr>
        <w:t>が付いてい</w:t>
      </w:r>
      <w:r w:rsidR="005D49A4" w:rsidRPr="005D49A4">
        <w:rPr>
          <w:rFonts w:ascii="Times New Roman" w:hAnsi="Times New Roman" w:cs="Times New Roman"/>
          <w:b/>
          <w:sz w:val="21"/>
          <w:lang w:eastAsia="ja-JP"/>
        </w:rPr>
        <w:t>ない</w:t>
      </w:r>
      <w:r w:rsidR="0079721B" w:rsidRPr="0079721B">
        <w:rPr>
          <w:rFonts w:ascii="Times New Roman" w:hAnsi="Times New Roman" w:cs="Times New Roman" w:hint="eastAsia"/>
          <w:b/>
          <w:sz w:val="21"/>
          <w:lang w:eastAsia="ja-JP"/>
        </w:rPr>
        <w:t>用語</w:t>
      </w:r>
      <w:r w:rsidRPr="00827478">
        <w:rPr>
          <w:rFonts w:ascii="Times New Roman" w:hAnsi="Times New Roman" w:cs="Times New Roman"/>
          <w:sz w:val="21"/>
          <w:lang w:eastAsia="ja-JP"/>
        </w:rPr>
        <w:t>は、</w:t>
      </w:r>
      <w:r w:rsidR="00A45AAB">
        <w:rPr>
          <w:rFonts w:ascii="Times New Roman" w:hAnsi="Times New Roman" w:cs="Times New Roman" w:hint="eastAsia"/>
          <w:sz w:val="21"/>
          <w:lang w:eastAsia="ja-JP"/>
        </w:rPr>
        <w:t>診断のための検査データを</w:t>
      </w:r>
      <w:r w:rsidR="00CC7B84">
        <w:rPr>
          <w:rFonts w:ascii="Times New Roman" w:hAnsi="Times New Roman" w:cs="Times New Roman" w:hint="eastAsia"/>
          <w:sz w:val="21"/>
          <w:lang w:eastAsia="ja-JP"/>
        </w:rPr>
        <w:t>ICH E2B</w:t>
      </w:r>
      <w:r w:rsidR="00CC7B84">
        <w:rPr>
          <w:rFonts w:ascii="Times New Roman" w:hAnsi="Times New Roman" w:cs="Times New Roman" w:hint="eastAsia"/>
          <w:sz w:val="21"/>
          <w:lang w:eastAsia="ja-JP"/>
        </w:rPr>
        <w:t>の電送標準に</w:t>
      </w:r>
      <w:r w:rsidR="00A45AAB">
        <w:rPr>
          <w:rFonts w:ascii="Times New Roman" w:hAnsi="Times New Roman" w:cs="Times New Roman" w:hint="eastAsia"/>
          <w:sz w:val="21"/>
          <w:lang w:eastAsia="ja-JP"/>
        </w:rPr>
        <w:t>入力する</w:t>
      </w:r>
      <w:r w:rsidR="003272CB">
        <w:rPr>
          <w:rFonts w:ascii="Times New Roman" w:hAnsi="Times New Roman" w:cs="Times New Roman" w:hint="eastAsia"/>
          <w:sz w:val="21"/>
          <w:lang w:eastAsia="ja-JP"/>
        </w:rPr>
        <w:t>際に</w:t>
      </w:r>
      <w:r w:rsidR="00A45AAB">
        <w:rPr>
          <w:rFonts w:ascii="Times New Roman" w:hAnsi="Times New Roman" w:cs="Times New Roman" w:hint="eastAsia"/>
          <w:sz w:val="21"/>
          <w:lang w:eastAsia="ja-JP"/>
        </w:rPr>
        <w:t>、</w:t>
      </w:r>
      <w:r w:rsidRPr="00827478">
        <w:rPr>
          <w:rFonts w:ascii="Times New Roman" w:hAnsi="Times New Roman" w:cs="Times New Roman"/>
          <w:sz w:val="21"/>
          <w:lang w:eastAsia="ja-JP"/>
        </w:rPr>
        <w:t>臨床検査の項目名を記録する</w:t>
      </w:r>
      <w:r w:rsidR="003272CB">
        <w:rPr>
          <w:rFonts w:ascii="Times New Roman" w:hAnsi="Times New Roman" w:cs="Times New Roman" w:hint="eastAsia"/>
          <w:sz w:val="21"/>
          <w:lang w:eastAsia="ja-JP"/>
        </w:rPr>
        <w:t>こと</w:t>
      </w:r>
      <w:r w:rsidR="003352CC">
        <w:rPr>
          <w:rFonts w:ascii="Times New Roman" w:hAnsi="Times New Roman" w:cs="Times New Roman" w:hint="eastAsia"/>
          <w:sz w:val="21"/>
          <w:lang w:eastAsia="ja-JP"/>
        </w:rPr>
        <w:t>を意図し</w:t>
      </w:r>
      <w:r w:rsidR="003272CB">
        <w:rPr>
          <w:rFonts w:ascii="Times New Roman" w:hAnsi="Times New Roman" w:cs="Times New Roman" w:hint="eastAsia"/>
          <w:sz w:val="21"/>
          <w:lang w:eastAsia="ja-JP"/>
        </w:rPr>
        <w:t>たものであ</w:t>
      </w:r>
      <w:r w:rsidRPr="00827478">
        <w:rPr>
          <w:rFonts w:ascii="Times New Roman" w:hAnsi="Times New Roman" w:cs="Times New Roman"/>
          <w:sz w:val="21"/>
          <w:lang w:eastAsia="ja-JP"/>
        </w:rPr>
        <w:t>る</w:t>
      </w:r>
      <w:r w:rsidR="005D49A4">
        <w:rPr>
          <w:rFonts w:ascii="ＭＳ 明朝" w:hAnsi="ＭＳ 明朝" w:cs="Times New Roman" w:hint="eastAsia"/>
          <w:sz w:val="21"/>
          <w:lang w:eastAsia="ja-JP"/>
        </w:rPr>
        <w:t>。</w:t>
      </w:r>
    </w:p>
    <w:p w14:paraId="0E94819C" w14:textId="77777777" w:rsidR="003372D2" w:rsidRDefault="003372D2">
      <w:pPr>
        <w:rPr>
          <w:rFonts w:ascii="Times New Roman" w:hAnsi="Times New Roman" w:cs="Times New Roman"/>
          <w:sz w:val="21"/>
          <w:lang w:eastAsia="ja-JP"/>
        </w:rPr>
      </w:pPr>
      <w:r>
        <w:rPr>
          <w:rFonts w:ascii="Times New Roman" w:hAnsi="Times New Roman" w:cs="Times New Roman"/>
          <w:sz w:val="21"/>
          <w:lang w:eastAsia="ja-JP"/>
        </w:rPr>
        <w:br w:type="page"/>
      </w:r>
    </w:p>
    <w:p w14:paraId="59694C90" w14:textId="6AD5290B" w:rsidR="00732C59" w:rsidRPr="00AE395A" w:rsidRDefault="00AA38F0" w:rsidP="00253776">
      <w:pPr>
        <w:spacing w:beforeLines="50" w:before="120"/>
        <w:rPr>
          <w:rFonts w:ascii="ＭＳ 明朝" w:hAnsi="ＭＳ 明朝" w:cs="Times New Roman"/>
          <w:sz w:val="21"/>
          <w:lang w:eastAsia="ja-JP"/>
        </w:rPr>
      </w:pPr>
      <w:r w:rsidRPr="00827478">
        <w:rPr>
          <w:rFonts w:ascii="Times New Roman" w:hAnsi="Times New Roman" w:cs="Times New Roman"/>
          <w:sz w:val="21"/>
          <w:lang w:eastAsia="ja-JP"/>
        </w:rPr>
        <w:lastRenderedPageBreak/>
        <w:t>例示</w:t>
      </w:r>
    </w:p>
    <w:tbl>
      <w:tblPr>
        <w:tblpPr w:leftFromText="142" w:rightFromText="142" w:vertAnchor="text" w:horzAnchor="margin" w:tblpY="9"/>
        <w:tblW w:w="8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2"/>
        <w:gridCol w:w="1958"/>
        <w:gridCol w:w="3976"/>
      </w:tblGrid>
      <w:tr w:rsidR="0042293E" w:rsidRPr="00827478" w14:paraId="53C24790" w14:textId="77777777" w:rsidTr="003372D2">
        <w:trPr>
          <w:trHeight w:val="704"/>
          <w:tblHeader/>
        </w:trPr>
        <w:tc>
          <w:tcPr>
            <w:tcW w:w="2432" w:type="dxa"/>
            <w:shd w:val="clear" w:color="auto" w:fill="E0E0E0"/>
            <w:vAlign w:val="center"/>
          </w:tcPr>
          <w:p w14:paraId="74C8A10B" w14:textId="77777777" w:rsidR="0042293E" w:rsidRPr="00BE32AA" w:rsidRDefault="0042293E" w:rsidP="0042293E">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情報</w:t>
            </w:r>
            <w:r w:rsidRPr="00BE32AA">
              <w:rPr>
                <w:rFonts w:ascii="Times New Roman" w:hAnsi="Times New Roman" w:cs="Times New Roman"/>
                <w:b/>
                <w:sz w:val="22"/>
                <w:szCs w:val="22"/>
              </w:rPr>
              <w:t>/</w:t>
            </w:r>
            <w:r w:rsidRPr="00BE32AA">
              <w:rPr>
                <w:rFonts w:ascii="Times New Roman" w:hAnsi="Times New Roman" w:cs="Times New Roman"/>
                <w:b/>
                <w:sz w:val="22"/>
                <w:szCs w:val="22"/>
                <w:lang w:eastAsia="ja-JP"/>
              </w:rPr>
              <w:t>報告語</w:t>
            </w:r>
          </w:p>
        </w:tc>
        <w:tc>
          <w:tcPr>
            <w:tcW w:w="1958" w:type="dxa"/>
            <w:shd w:val="clear" w:color="auto" w:fill="E0E0E0"/>
            <w:vAlign w:val="center"/>
          </w:tcPr>
          <w:p w14:paraId="4FD7168A" w14:textId="77777777" w:rsidR="0042293E" w:rsidRPr="00BE32AA" w:rsidRDefault="0042293E" w:rsidP="0042293E">
            <w:pPr>
              <w:jc w:val="center"/>
              <w:rPr>
                <w:rFonts w:ascii="Times New Roman" w:hAnsi="Times New Roman" w:cs="Times New Roman"/>
                <w:b/>
                <w:sz w:val="22"/>
                <w:szCs w:val="22"/>
                <w:lang w:eastAsia="ja-JP"/>
              </w:rPr>
            </w:pPr>
            <w:r w:rsidRPr="00BE32AA">
              <w:rPr>
                <w:rFonts w:ascii="Times New Roman" w:hAnsi="Times New Roman" w:cs="Times New Roman"/>
                <w:b/>
                <w:sz w:val="22"/>
                <w:szCs w:val="22"/>
                <w:lang w:eastAsia="ja-JP"/>
              </w:rPr>
              <w:t>選択された</w:t>
            </w:r>
            <w:r w:rsidRPr="00BE32AA">
              <w:rPr>
                <w:rFonts w:ascii="Times New Roman" w:hAnsi="Times New Roman" w:cs="Times New Roman" w:hint="eastAsia"/>
                <w:b/>
                <w:sz w:val="22"/>
                <w:szCs w:val="22"/>
                <w:lang w:eastAsia="ja-JP"/>
              </w:rPr>
              <w:t>検査項目名を表す</w:t>
            </w:r>
            <w:r w:rsidRPr="00BE32AA">
              <w:rPr>
                <w:rFonts w:ascii="Times New Roman" w:hAnsi="Times New Roman" w:cs="Times New Roman"/>
                <w:b/>
                <w:sz w:val="22"/>
                <w:szCs w:val="22"/>
                <w:lang w:eastAsia="ja-JP"/>
              </w:rPr>
              <w:t>LLT</w:t>
            </w:r>
          </w:p>
        </w:tc>
        <w:tc>
          <w:tcPr>
            <w:tcW w:w="3976" w:type="dxa"/>
            <w:shd w:val="clear" w:color="auto" w:fill="E0E0E0"/>
            <w:vAlign w:val="center"/>
          </w:tcPr>
          <w:p w14:paraId="09887A23" w14:textId="77777777" w:rsidR="0042293E" w:rsidRPr="00BE32AA" w:rsidRDefault="0042293E" w:rsidP="0042293E">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コメント</w:t>
            </w:r>
          </w:p>
        </w:tc>
      </w:tr>
      <w:tr w:rsidR="0042293E" w:rsidRPr="00827478" w14:paraId="0C438D4F" w14:textId="77777777" w:rsidTr="003372D2">
        <w:trPr>
          <w:trHeight w:val="493"/>
          <w:tblHeader/>
        </w:trPr>
        <w:tc>
          <w:tcPr>
            <w:tcW w:w="2432" w:type="dxa"/>
            <w:vAlign w:val="center"/>
          </w:tcPr>
          <w:p w14:paraId="5F4037A7" w14:textId="77777777" w:rsidR="0042293E" w:rsidRPr="00827478" w:rsidRDefault="0042293E" w:rsidP="0042293E">
            <w:pPr>
              <w:ind w:rightChars="-50" w:right="-120"/>
              <w:rPr>
                <w:rFonts w:ascii="Times New Roman" w:hAnsi="Times New Roman" w:cs="Times New Roman"/>
                <w:sz w:val="21"/>
                <w:szCs w:val="22"/>
                <w:lang w:eastAsia="ja-JP"/>
              </w:rPr>
            </w:pPr>
            <w:r w:rsidRPr="00827478">
              <w:rPr>
                <w:rFonts w:ascii="Times New Roman" w:hAnsi="Times New Roman" w:cs="Times New Roman"/>
                <w:sz w:val="21"/>
                <w:lang w:eastAsia="ja-JP"/>
              </w:rPr>
              <w:t>心拍出量が計測された</w:t>
            </w:r>
          </w:p>
        </w:tc>
        <w:tc>
          <w:tcPr>
            <w:tcW w:w="1958" w:type="dxa"/>
            <w:vAlign w:val="center"/>
          </w:tcPr>
          <w:p w14:paraId="3DA3E16D" w14:textId="77777777" w:rsidR="0042293E" w:rsidRPr="00827478" w:rsidRDefault="0042293E" w:rsidP="0042293E">
            <w:pPr>
              <w:jc w:val="center"/>
              <w:rPr>
                <w:rFonts w:ascii="Times New Roman" w:hAnsi="Times New Roman" w:cs="Times New Roman"/>
                <w:sz w:val="21"/>
                <w:szCs w:val="22"/>
              </w:rPr>
            </w:pPr>
            <w:r w:rsidRPr="00827478">
              <w:rPr>
                <w:rFonts w:ascii="Times New Roman" w:hAnsi="Times New Roman" w:cs="Times New Roman"/>
                <w:sz w:val="21"/>
              </w:rPr>
              <w:t>心拍出量</w:t>
            </w:r>
          </w:p>
        </w:tc>
        <w:tc>
          <w:tcPr>
            <w:tcW w:w="3976" w:type="dxa"/>
            <w:vAlign w:val="center"/>
          </w:tcPr>
          <w:p w14:paraId="530BF1AE" w14:textId="77777777" w:rsidR="0042293E" w:rsidRPr="00827478" w:rsidRDefault="0042293E" w:rsidP="0042293E">
            <w:pPr>
              <w:jc w:val="both"/>
              <w:rPr>
                <w:rFonts w:ascii="Times New Roman" w:hAnsi="Times New Roman" w:cs="Times New Roman"/>
                <w:sz w:val="21"/>
                <w:szCs w:val="22"/>
                <w:lang w:eastAsia="ja-JP"/>
              </w:rPr>
            </w:pPr>
          </w:p>
        </w:tc>
      </w:tr>
      <w:tr w:rsidR="009360A9" w:rsidRPr="00827478" w14:paraId="711E6424" w14:textId="77777777" w:rsidTr="003372D2">
        <w:trPr>
          <w:trHeight w:val="1328"/>
          <w:tblHeader/>
        </w:trPr>
        <w:tc>
          <w:tcPr>
            <w:tcW w:w="2432" w:type="dxa"/>
            <w:vAlign w:val="center"/>
          </w:tcPr>
          <w:p w14:paraId="1690D529" w14:textId="0DC83A70" w:rsidR="009360A9" w:rsidRPr="00827478" w:rsidRDefault="009360A9" w:rsidP="009360A9">
            <w:pPr>
              <w:rPr>
                <w:rFonts w:ascii="Times New Roman" w:hAnsi="Times New Roman" w:cs="Times New Roman"/>
                <w:sz w:val="21"/>
                <w:szCs w:val="22"/>
                <w:lang w:eastAsia="ja-JP"/>
              </w:rPr>
            </w:pPr>
            <w:r>
              <w:rPr>
                <w:rFonts w:ascii="Times New Roman" w:hAnsi="Times New Roman" w:cs="Times New Roman" w:hint="eastAsia"/>
                <w:sz w:val="21"/>
                <w:lang w:eastAsia="ja-JP"/>
              </w:rPr>
              <w:t>ヘモグロビン値</w:t>
            </w:r>
            <w:r>
              <w:rPr>
                <w:rFonts w:ascii="Times New Roman" w:hAnsi="Times New Roman" w:cs="Times New Roman" w:hint="eastAsia"/>
                <w:sz w:val="21"/>
                <w:lang w:eastAsia="ja-JP"/>
              </w:rPr>
              <w:t>7.5g/d</w:t>
            </w:r>
            <w:r>
              <w:rPr>
                <w:rFonts w:ascii="Times New Roman" w:hAnsi="Times New Roman" w:cs="Times New Roman"/>
                <w:sz w:val="21"/>
                <w:lang w:eastAsia="ja-JP"/>
              </w:rPr>
              <w:t>L</w:t>
            </w:r>
          </w:p>
        </w:tc>
        <w:tc>
          <w:tcPr>
            <w:tcW w:w="1958" w:type="dxa"/>
            <w:vAlign w:val="center"/>
          </w:tcPr>
          <w:p w14:paraId="4D4E47FB" w14:textId="1E3FE49E" w:rsidR="009360A9" w:rsidRPr="00827478" w:rsidRDefault="009360A9" w:rsidP="009360A9">
            <w:pPr>
              <w:jc w:val="center"/>
              <w:rPr>
                <w:rFonts w:ascii="Times New Roman" w:hAnsi="Times New Roman" w:cs="Times New Roman"/>
                <w:sz w:val="21"/>
                <w:szCs w:val="22"/>
                <w:lang w:eastAsia="ja-JP"/>
              </w:rPr>
            </w:pPr>
            <w:r>
              <w:rPr>
                <w:rFonts w:ascii="Times New Roman" w:hAnsi="Times New Roman" w:cs="Times New Roman" w:hint="eastAsia"/>
                <w:sz w:val="21"/>
                <w:lang w:eastAsia="ja-JP"/>
              </w:rPr>
              <w:t>ヘモグロビン</w:t>
            </w:r>
          </w:p>
        </w:tc>
        <w:tc>
          <w:tcPr>
            <w:tcW w:w="3976" w:type="dxa"/>
            <w:vAlign w:val="center"/>
          </w:tcPr>
          <w:p w14:paraId="4F2C49F7" w14:textId="77777777" w:rsidR="009360A9" w:rsidRPr="00827478" w:rsidRDefault="009360A9" w:rsidP="009360A9">
            <w:pPr>
              <w:jc w:val="both"/>
              <w:rPr>
                <w:rFonts w:ascii="Times New Roman" w:hAnsi="Times New Roman" w:cs="Times New Roman"/>
                <w:sz w:val="21"/>
                <w:szCs w:val="22"/>
                <w:lang w:eastAsia="ja-JP"/>
              </w:rPr>
            </w:pPr>
            <w:r>
              <w:rPr>
                <w:rFonts w:ascii="Times New Roman" w:hAnsi="Times New Roman" w:cs="Times New Roman" w:hint="eastAsia"/>
                <w:sz w:val="21"/>
                <w:lang w:eastAsia="ja-JP"/>
              </w:rPr>
              <w:t>LLT</w:t>
            </w:r>
            <w:r w:rsidRPr="00827478">
              <w:rPr>
                <w:rFonts w:ascii="Times New Roman" w:hAnsi="Times New Roman" w:cs="Times New Roman"/>
                <w:sz w:val="21"/>
                <w:lang w:eastAsia="ja-JP"/>
              </w:rPr>
              <w:t>「</w:t>
            </w:r>
            <w:r>
              <w:rPr>
                <w:rFonts w:ascii="Times New Roman" w:hAnsi="Times New Roman" w:cs="Times New Roman" w:hint="eastAsia"/>
                <w:sz w:val="21"/>
                <w:lang w:eastAsia="ja-JP"/>
              </w:rPr>
              <w:t>ヘモグロビン減少</w:t>
            </w:r>
            <w:r w:rsidRPr="00827478">
              <w:rPr>
                <w:rFonts w:ascii="Times New Roman" w:hAnsi="Times New Roman" w:cs="Times New Roman"/>
                <w:sz w:val="21"/>
                <w:lang w:eastAsia="ja-JP"/>
              </w:rPr>
              <w:t>」</w:t>
            </w:r>
            <w:r>
              <w:rPr>
                <w:rFonts w:ascii="Times New Roman" w:hAnsi="Times New Roman" w:cs="Times New Roman" w:hint="eastAsia"/>
                <w:sz w:val="21"/>
                <w:lang w:eastAsia="ja-JP"/>
              </w:rPr>
              <w:t>は「検査項目名」と「検査結果</w:t>
            </w:r>
            <w:r>
              <w:rPr>
                <w:rFonts w:hint="eastAsia"/>
                <w:sz w:val="21"/>
                <w:szCs w:val="21"/>
                <w:vertAlign w:val="superscript"/>
                <w:lang w:eastAsia="ja-JP"/>
              </w:rPr>
              <w:t>＊</w:t>
            </w:r>
            <w:r>
              <w:rPr>
                <w:rFonts w:ascii="Times New Roman" w:hAnsi="Times New Roman" w:cs="Times New Roman" w:hint="eastAsia"/>
                <w:sz w:val="21"/>
                <w:lang w:eastAsia="ja-JP"/>
              </w:rPr>
              <w:t>」の双方を表しているので</w:t>
            </w:r>
            <w:r w:rsidRPr="00827478">
              <w:rPr>
                <w:rFonts w:ascii="Times New Roman" w:hAnsi="Times New Roman" w:cs="Times New Roman"/>
                <w:sz w:val="21"/>
                <w:lang w:eastAsia="ja-JP"/>
              </w:rPr>
              <w:t>臨床検査の項目名</w:t>
            </w:r>
            <w:r>
              <w:rPr>
                <w:rFonts w:ascii="Times New Roman" w:hAnsi="Times New Roman" w:cs="Times New Roman" w:hint="eastAsia"/>
                <w:sz w:val="21"/>
                <w:lang w:eastAsia="ja-JP"/>
              </w:rPr>
              <w:t>として</w:t>
            </w:r>
            <w:r w:rsidRPr="00827478">
              <w:rPr>
                <w:rFonts w:ascii="Times New Roman" w:hAnsi="Times New Roman" w:cs="Times New Roman"/>
                <w:sz w:val="21"/>
                <w:lang w:eastAsia="ja-JP"/>
              </w:rPr>
              <w:t>は</w:t>
            </w:r>
            <w:r>
              <w:rPr>
                <w:rFonts w:ascii="Times New Roman" w:hAnsi="Times New Roman" w:cs="Times New Roman" w:hint="eastAsia"/>
                <w:sz w:val="21"/>
                <w:lang w:eastAsia="ja-JP"/>
              </w:rPr>
              <w:t>選択してはなら</w:t>
            </w:r>
            <w:r w:rsidRPr="00827478">
              <w:rPr>
                <w:rFonts w:ascii="Times New Roman" w:hAnsi="Times New Roman" w:cs="Times New Roman"/>
                <w:sz w:val="21"/>
                <w:lang w:eastAsia="ja-JP"/>
              </w:rPr>
              <w:t>ない</w:t>
            </w:r>
            <w:r>
              <w:rPr>
                <w:rFonts w:ascii="Times New Roman" w:hAnsi="Times New Roman" w:cs="Times New Roman" w:hint="eastAsia"/>
                <w:sz w:val="21"/>
                <w:lang w:eastAsia="ja-JP"/>
              </w:rPr>
              <w:t>。</w:t>
            </w:r>
          </w:p>
        </w:tc>
      </w:tr>
    </w:tbl>
    <w:p w14:paraId="76995E88" w14:textId="4252FA21" w:rsidR="00925044" w:rsidRDefault="00355504" w:rsidP="00E61A36">
      <w:pPr>
        <w:spacing w:beforeLines="50" w:before="120" w:line="100" w:lineRule="atLeast"/>
        <w:rPr>
          <w:rFonts w:ascii="Times New Roman" w:hAnsi="Times New Roman" w:cs="Times New Roman"/>
          <w:sz w:val="21"/>
          <w:lang w:eastAsia="ja-JP"/>
        </w:rPr>
      </w:pPr>
      <w:r>
        <w:rPr>
          <w:rFonts w:hint="eastAsia"/>
          <w:sz w:val="21"/>
          <w:szCs w:val="21"/>
          <w:vertAlign w:val="superscript"/>
          <w:lang w:eastAsia="ja-JP"/>
        </w:rPr>
        <w:t>＊</w:t>
      </w:r>
      <w:r w:rsidR="0093722A">
        <w:rPr>
          <w:rFonts w:ascii="Times New Roman" w:hAnsi="Times New Roman" w:cs="Times New Roman" w:hint="eastAsia"/>
          <w:sz w:val="21"/>
          <w:lang w:eastAsia="ja-JP"/>
        </w:rPr>
        <w:t>E2B</w:t>
      </w:r>
      <w:r w:rsidR="0093722A">
        <w:rPr>
          <w:rFonts w:ascii="Times New Roman" w:hAnsi="Times New Roman" w:cs="Times New Roman" w:hint="eastAsia"/>
          <w:sz w:val="21"/>
          <w:lang w:eastAsia="ja-JP"/>
        </w:rPr>
        <w:t>のデータ項目「</w:t>
      </w:r>
      <w:r w:rsidR="000A6043">
        <w:rPr>
          <w:rFonts w:ascii="Times New Roman" w:hAnsi="Times New Roman" w:cs="Times New Roman" w:hint="eastAsia"/>
          <w:sz w:val="21"/>
          <w:lang w:eastAsia="ja-JP"/>
        </w:rPr>
        <w:t>検査</w:t>
      </w:r>
      <w:r w:rsidR="0093722A">
        <w:rPr>
          <w:rFonts w:ascii="Times New Roman" w:hAnsi="Times New Roman" w:cs="Times New Roman" w:hint="eastAsia"/>
          <w:sz w:val="21"/>
          <w:lang w:eastAsia="ja-JP"/>
        </w:rPr>
        <w:t>及び処置の結果」の欄に</w:t>
      </w:r>
      <w:r w:rsidR="003272CB">
        <w:rPr>
          <w:rFonts w:ascii="Times New Roman" w:hAnsi="Times New Roman" w:cs="Times New Roman" w:hint="eastAsia"/>
          <w:sz w:val="21"/>
          <w:lang w:eastAsia="ja-JP"/>
        </w:rPr>
        <w:t>，</w:t>
      </w:r>
      <w:r w:rsidR="003272CB">
        <w:rPr>
          <w:rFonts w:ascii="Times New Roman" w:hAnsi="Times New Roman" w:cs="Times New Roman" w:hint="eastAsia"/>
          <w:sz w:val="21"/>
          <w:lang w:eastAsia="ja-JP"/>
        </w:rPr>
        <w:t>MedDRA</w:t>
      </w:r>
      <w:r w:rsidR="003272CB">
        <w:rPr>
          <w:rFonts w:ascii="Times New Roman" w:hAnsi="Times New Roman" w:cs="Times New Roman" w:hint="eastAsia"/>
          <w:sz w:val="21"/>
          <w:lang w:eastAsia="ja-JP"/>
        </w:rPr>
        <w:t>用語</w:t>
      </w:r>
      <w:r w:rsidR="0014591B">
        <w:rPr>
          <w:rFonts w:ascii="Times New Roman" w:hAnsi="Times New Roman" w:cs="Times New Roman" w:hint="eastAsia"/>
          <w:sz w:val="21"/>
          <w:lang w:eastAsia="ja-JP"/>
        </w:rPr>
        <w:t>を入力する場合</w:t>
      </w:r>
      <w:r w:rsidR="003272CB">
        <w:rPr>
          <w:rFonts w:ascii="Times New Roman" w:hAnsi="Times New Roman" w:cs="Times New Roman" w:hint="eastAsia"/>
          <w:sz w:val="21"/>
          <w:lang w:eastAsia="ja-JP"/>
        </w:rPr>
        <w:t>は</w:t>
      </w:r>
      <w:r w:rsidR="0093722A">
        <w:rPr>
          <w:rFonts w:ascii="Times New Roman" w:hAnsi="Times New Roman" w:cs="Times New Roman" w:hint="eastAsia"/>
          <w:sz w:val="21"/>
          <w:lang w:eastAsia="ja-JP"/>
        </w:rPr>
        <w:t>「検査項目名」のみを入力し</w:t>
      </w:r>
      <w:r w:rsidR="009E27E2">
        <w:rPr>
          <w:rFonts w:ascii="Times New Roman" w:hAnsi="Times New Roman" w:cs="Times New Roman" w:hint="eastAsia"/>
          <w:sz w:val="21"/>
          <w:lang w:eastAsia="ja-JP"/>
        </w:rPr>
        <w:t>、</w:t>
      </w:r>
      <w:r w:rsidR="0093722A">
        <w:rPr>
          <w:rFonts w:ascii="Times New Roman" w:hAnsi="Times New Roman" w:cs="Times New Roman" w:hint="eastAsia"/>
          <w:sz w:val="21"/>
          <w:lang w:eastAsia="ja-JP"/>
        </w:rPr>
        <w:t>「検査結果」は入力しない。</w:t>
      </w:r>
    </w:p>
    <w:p w14:paraId="58F7E102" w14:textId="717AE732" w:rsidR="003E565C" w:rsidRDefault="00925044" w:rsidP="00017F94">
      <w:pPr>
        <w:ind w:rightChars="5" w:right="12"/>
        <w:rPr>
          <w:rFonts w:ascii="Times New Roman" w:hAnsi="Times New Roman" w:cs="Times New Roman"/>
          <w:sz w:val="21"/>
          <w:lang w:eastAsia="ja-JP"/>
        </w:rPr>
      </w:pPr>
      <w:r>
        <w:rPr>
          <w:rFonts w:ascii="Times New Roman" w:hAnsi="Times New Roman" w:cs="Times New Roman" w:hint="eastAsia"/>
          <w:sz w:val="21"/>
          <w:lang w:eastAsia="ja-JP"/>
        </w:rPr>
        <w:t>修飾語</w:t>
      </w:r>
      <w:r w:rsidR="000534FD">
        <w:rPr>
          <w:rFonts w:ascii="Times New Roman" w:hAnsi="Times New Roman" w:cs="Times New Roman" w:hint="eastAsia"/>
          <w:sz w:val="21"/>
          <w:lang w:eastAsia="ja-JP"/>
        </w:rPr>
        <w:t>が付いてい</w:t>
      </w:r>
      <w:r w:rsidR="006A7B6E">
        <w:rPr>
          <w:rFonts w:ascii="Times New Roman" w:hAnsi="Times New Roman" w:cs="Times New Roman" w:hint="eastAsia"/>
          <w:sz w:val="21"/>
          <w:lang w:eastAsia="ja-JP"/>
        </w:rPr>
        <w:t>ない</w:t>
      </w:r>
      <w:r>
        <w:rPr>
          <w:rFonts w:ascii="Times New Roman" w:hAnsi="Times New Roman" w:cs="Times New Roman" w:hint="eastAsia"/>
          <w:sz w:val="21"/>
          <w:lang w:eastAsia="ja-JP"/>
        </w:rPr>
        <w:t>検査項目名は、</w:t>
      </w:r>
      <w:r w:rsidR="006D7266" w:rsidRPr="00827478">
        <w:rPr>
          <w:rFonts w:ascii="Times New Roman" w:hAnsi="Times New Roman" w:cs="Times New Roman"/>
          <w:sz w:val="21"/>
          <w:lang w:eastAsia="ja-JP"/>
        </w:rPr>
        <w:t>AR/AE</w:t>
      </w:r>
      <w:r w:rsidR="006D7266">
        <w:rPr>
          <w:rFonts w:ascii="Times New Roman" w:hAnsi="Times New Roman" w:cs="Times New Roman" w:hint="eastAsia"/>
          <w:sz w:val="21"/>
          <w:lang w:eastAsia="ja-JP"/>
        </w:rPr>
        <w:t>や</w:t>
      </w:r>
      <w:r w:rsidR="00F2522C">
        <w:rPr>
          <w:rFonts w:ascii="Times New Roman" w:hAnsi="Times New Roman" w:cs="Times New Roman" w:hint="eastAsia"/>
          <w:sz w:val="21"/>
          <w:lang w:eastAsia="ja-JP"/>
        </w:rPr>
        <w:t>治療</w:t>
      </w:r>
      <w:r w:rsidR="006D7266">
        <w:rPr>
          <w:rFonts w:ascii="Times New Roman" w:hAnsi="Times New Roman" w:cs="Times New Roman" w:hint="eastAsia"/>
          <w:sz w:val="21"/>
          <w:lang w:eastAsia="ja-JP"/>
        </w:rPr>
        <w:t>歴などの</w:t>
      </w:r>
      <w:r w:rsidR="00366A40">
        <w:rPr>
          <w:rFonts w:ascii="Times New Roman" w:hAnsi="Times New Roman" w:cs="Times New Roman" w:hint="eastAsia"/>
          <w:sz w:val="21"/>
          <w:lang w:eastAsia="ja-JP"/>
        </w:rPr>
        <w:t>情報を記録する</w:t>
      </w:r>
      <w:r w:rsidR="009204B0">
        <w:rPr>
          <w:rFonts w:ascii="Times New Roman" w:hAnsi="Times New Roman" w:cs="Times New Roman" w:hint="eastAsia"/>
          <w:sz w:val="21"/>
          <w:lang w:eastAsia="ja-JP"/>
        </w:rPr>
        <w:t>データ</w:t>
      </w:r>
      <w:r w:rsidR="006C5056">
        <w:rPr>
          <w:rFonts w:ascii="Times New Roman" w:hAnsi="Times New Roman" w:cs="Times New Roman" w:hint="eastAsia"/>
          <w:sz w:val="21"/>
          <w:lang w:eastAsia="ja-JP"/>
        </w:rPr>
        <w:t>フィールドにおける利用</w:t>
      </w:r>
      <w:r w:rsidR="006D7266">
        <w:rPr>
          <w:rFonts w:ascii="Times New Roman" w:hAnsi="Times New Roman" w:cs="Times New Roman" w:hint="eastAsia"/>
          <w:sz w:val="21"/>
          <w:lang w:eastAsia="ja-JP"/>
        </w:rPr>
        <w:t>を意図したものではない。</w:t>
      </w:r>
      <w:r w:rsidR="006A7B6E">
        <w:rPr>
          <w:rFonts w:ascii="Times New Roman" w:hAnsi="Times New Roman" w:cs="Times New Roman" w:hint="eastAsia"/>
          <w:sz w:val="21"/>
          <w:lang w:eastAsia="ja-JP"/>
        </w:rPr>
        <w:t>修飾語が付いてい</w:t>
      </w:r>
      <w:r w:rsidR="00944B46">
        <w:rPr>
          <w:rFonts w:ascii="Times New Roman" w:hAnsi="Times New Roman" w:cs="Times New Roman" w:hint="eastAsia"/>
          <w:sz w:val="21"/>
          <w:lang w:eastAsia="ja-JP"/>
        </w:rPr>
        <w:t>ない検査項目名リスト</w:t>
      </w:r>
      <w:r w:rsidR="006C1DA7">
        <w:rPr>
          <w:rFonts w:ascii="Times New Roman" w:hAnsi="Times New Roman" w:cs="Times New Roman" w:hint="eastAsia"/>
          <w:sz w:val="21"/>
          <w:lang w:eastAsia="ja-JP"/>
        </w:rPr>
        <w:t>（</w:t>
      </w:r>
      <w:r w:rsidR="006C1DA7" w:rsidRPr="00E61A36">
        <w:rPr>
          <w:rFonts w:ascii="Times New Roman" w:hAnsi="Times New Roman" w:cs="Times New Roman"/>
          <w:sz w:val="21"/>
          <w:szCs w:val="21"/>
          <w:lang w:eastAsia="ja-JP"/>
        </w:rPr>
        <w:t>Unqualified Test Name Term List</w:t>
      </w:r>
      <w:r w:rsidR="006C1DA7">
        <w:rPr>
          <w:rFonts w:ascii="Times New Roman" w:hAnsi="Times New Roman" w:cs="Times New Roman" w:hint="eastAsia"/>
          <w:sz w:val="21"/>
          <w:lang w:eastAsia="ja-JP"/>
        </w:rPr>
        <w:t>）</w:t>
      </w:r>
      <w:r w:rsidR="00AD6CB9">
        <w:rPr>
          <w:rFonts w:ascii="Times New Roman" w:hAnsi="Times New Roman" w:cs="Times New Roman" w:hint="eastAsia"/>
          <w:sz w:val="21"/>
          <w:lang w:eastAsia="ja-JP"/>
        </w:rPr>
        <w:t>の利用</w:t>
      </w:r>
      <w:r w:rsidR="0017250D">
        <w:rPr>
          <w:rFonts w:ascii="Times New Roman" w:hAnsi="Times New Roman" w:cs="Times New Roman" w:hint="eastAsia"/>
          <w:sz w:val="21"/>
          <w:lang w:eastAsia="ja-JP"/>
        </w:rPr>
        <w:t>は</w:t>
      </w:r>
      <w:r w:rsidR="00AD72EB">
        <w:rPr>
          <w:rFonts w:ascii="Times New Roman" w:hAnsi="Times New Roman" w:cs="Times New Roman" w:hint="eastAsia"/>
          <w:sz w:val="21"/>
          <w:lang w:eastAsia="ja-JP"/>
        </w:rPr>
        <w:t>オプションであり、</w:t>
      </w:r>
      <w:r w:rsidR="00AD6CB9">
        <w:rPr>
          <w:rFonts w:ascii="Times New Roman" w:hAnsi="Times New Roman" w:cs="Times New Roman" w:hint="eastAsia"/>
          <w:sz w:val="21"/>
          <w:lang w:eastAsia="ja-JP"/>
        </w:rPr>
        <w:t>「</w:t>
      </w:r>
      <w:r w:rsidR="002A38D5">
        <w:rPr>
          <w:rFonts w:ascii="Times New Roman" w:hAnsi="Times New Roman" w:cs="Times New Roman" w:hint="eastAsia"/>
          <w:sz w:val="21"/>
          <w:lang w:eastAsia="ja-JP"/>
        </w:rPr>
        <w:t>検査</w:t>
      </w:r>
      <w:r w:rsidR="00AD6CB9">
        <w:rPr>
          <w:rFonts w:ascii="Times New Roman" w:hAnsi="Times New Roman" w:cs="Times New Roman" w:hint="eastAsia"/>
          <w:sz w:val="21"/>
          <w:lang w:eastAsia="ja-JP"/>
        </w:rPr>
        <w:t>項目</w:t>
      </w:r>
      <w:r w:rsidR="002A38D5">
        <w:rPr>
          <w:rFonts w:ascii="Times New Roman" w:hAnsi="Times New Roman" w:cs="Times New Roman" w:hint="eastAsia"/>
          <w:sz w:val="21"/>
          <w:lang w:eastAsia="ja-JP"/>
        </w:rPr>
        <w:t>名</w:t>
      </w:r>
      <w:r w:rsidR="00AD6CB9">
        <w:rPr>
          <w:rFonts w:ascii="Times New Roman" w:hAnsi="Times New Roman" w:cs="Times New Roman" w:hint="eastAsia"/>
          <w:sz w:val="21"/>
          <w:lang w:eastAsia="ja-JP"/>
        </w:rPr>
        <w:t>」</w:t>
      </w:r>
      <w:r w:rsidR="002A38D5">
        <w:rPr>
          <w:rFonts w:ascii="Times New Roman" w:hAnsi="Times New Roman" w:cs="Times New Roman" w:hint="eastAsia"/>
          <w:sz w:val="21"/>
          <w:lang w:eastAsia="ja-JP"/>
        </w:rPr>
        <w:t>データ</w:t>
      </w:r>
      <w:r w:rsidR="00366A40">
        <w:rPr>
          <w:rFonts w:ascii="Times New Roman" w:hAnsi="Times New Roman" w:cs="Times New Roman" w:hint="eastAsia"/>
          <w:sz w:val="21"/>
          <w:lang w:eastAsia="ja-JP"/>
        </w:rPr>
        <w:t>項目</w:t>
      </w:r>
      <w:r w:rsidR="002A38D5">
        <w:rPr>
          <w:rFonts w:ascii="Times New Roman" w:hAnsi="Times New Roman" w:cs="Times New Roman" w:hint="eastAsia"/>
          <w:sz w:val="21"/>
          <w:lang w:eastAsia="ja-JP"/>
        </w:rPr>
        <w:t>以外</w:t>
      </w:r>
      <w:r w:rsidR="00E976A3">
        <w:rPr>
          <w:rFonts w:ascii="Times New Roman" w:hAnsi="Times New Roman" w:cs="Times New Roman" w:hint="eastAsia"/>
          <w:sz w:val="21"/>
          <w:lang w:eastAsia="ja-JP"/>
        </w:rPr>
        <w:t>の</w:t>
      </w:r>
      <w:r w:rsidR="002C1F7B">
        <w:rPr>
          <w:rFonts w:ascii="Times New Roman" w:hAnsi="Times New Roman" w:cs="Times New Roman" w:hint="eastAsia"/>
          <w:sz w:val="21"/>
          <w:lang w:eastAsia="ja-JP"/>
        </w:rPr>
        <w:t>データ</w:t>
      </w:r>
      <w:r w:rsidR="00E976A3">
        <w:rPr>
          <w:rFonts w:ascii="Times New Roman" w:hAnsi="Times New Roman" w:cs="Times New Roman" w:hint="eastAsia"/>
          <w:sz w:val="21"/>
          <w:lang w:eastAsia="ja-JP"/>
        </w:rPr>
        <w:t>フィールド</w:t>
      </w:r>
      <w:r w:rsidR="000B18F1">
        <w:rPr>
          <w:rFonts w:ascii="Times New Roman" w:hAnsi="Times New Roman" w:cs="Times New Roman" w:hint="eastAsia"/>
          <w:sz w:val="21"/>
          <w:lang w:eastAsia="ja-JP"/>
        </w:rPr>
        <w:t>における</w:t>
      </w:r>
      <w:r w:rsidR="00AD72EB">
        <w:rPr>
          <w:rFonts w:ascii="Times New Roman" w:hAnsi="Times New Roman" w:cs="Times New Roman" w:hint="eastAsia"/>
          <w:sz w:val="21"/>
          <w:lang w:eastAsia="ja-JP"/>
        </w:rPr>
        <w:t>これらの用語</w:t>
      </w:r>
      <w:r w:rsidR="00E976A3">
        <w:rPr>
          <w:rFonts w:ascii="Times New Roman" w:hAnsi="Times New Roman" w:cs="Times New Roman" w:hint="eastAsia"/>
          <w:sz w:val="21"/>
          <w:lang w:eastAsia="ja-JP"/>
        </w:rPr>
        <w:t>の不適切な使用を</w:t>
      </w:r>
      <w:r w:rsidR="00BB1770">
        <w:rPr>
          <w:rFonts w:ascii="Times New Roman" w:hAnsi="Times New Roman" w:cs="Times New Roman" w:hint="eastAsia"/>
          <w:sz w:val="21"/>
          <w:lang w:eastAsia="ja-JP"/>
        </w:rPr>
        <w:t>特定</w:t>
      </w:r>
      <w:r w:rsidR="00787B2B">
        <w:rPr>
          <w:rFonts w:ascii="Times New Roman" w:hAnsi="Times New Roman" w:cs="Times New Roman" w:hint="eastAsia"/>
          <w:sz w:val="21"/>
          <w:lang w:eastAsia="ja-JP"/>
        </w:rPr>
        <w:t>するのに利用</w:t>
      </w:r>
      <w:r w:rsidR="00BB1770">
        <w:rPr>
          <w:rFonts w:ascii="Times New Roman" w:hAnsi="Times New Roman" w:cs="Times New Roman" w:hint="eastAsia"/>
          <w:sz w:val="21"/>
          <w:lang w:eastAsia="ja-JP"/>
        </w:rPr>
        <w:t>できる</w:t>
      </w:r>
      <w:r w:rsidR="00EB0D06">
        <w:rPr>
          <w:rFonts w:ascii="Times New Roman" w:hAnsi="Times New Roman" w:cs="Times New Roman" w:hint="eastAsia"/>
          <w:sz w:val="21"/>
          <w:lang w:eastAsia="ja-JP"/>
        </w:rPr>
        <w:t>。</w:t>
      </w:r>
      <w:r w:rsidR="00EF760A">
        <w:rPr>
          <w:rFonts w:ascii="Times New Roman" w:hAnsi="Times New Roman" w:cs="Times New Roman" w:hint="eastAsia"/>
          <w:sz w:val="21"/>
          <w:lang w:eastAsia="ja-JP"/>
        </w:rPr>
        <w:t>上記リストは</w:t>
      </w:r>
      <w:r w:rsidR="00EF760A">
        <w:rPr>
          <w:rFonts w:ascii="Times New Roman" w:hAnsi="Times New Roman" w:cs="Times New Roman" w:hint="eastAsia"/>
          <w:sz w:val="21"/>
          <w:lang w:eastAsia="ja-JP"/>
        </w:rPr>
        <w:t>MedDRA</w:t>
      </w:r>
      <w:r w:rsidR="00EF760A">
        <w:rPr>
          <w:rFonts w:ascii="Times New Roman" w:hAnsi="Times New Roman" w:cs="Times New Roman" w:hint="eastAsia"/>
          <w:sz w:val="21"/>
          <w:lang w:eastAsia="ja-JP"/>
        </w:rPr>
        <w:t>および</w:t>
      </w:r>
      <w:r w:rsidR="002F5AF8">
        <w:rPr>
          <w:rFonts w:ascii="Times New Roman" w:hAnsi="Times New Roman" w:cs="Times New Roman" w:hint="eastAsia"/>
          <w:sz w:val="21"/>
          <w:lang w:eastAsia="ja-JP"/>
        </w:rPr>
        <w:t>JMO</w:t>
      </w:r>
      <w:r w:rsidR="003E565C" w:rsidRPr="0087289A">
        <w:rPr>
          <w:rFonts w:ascii="Times New Roman" w:hAnsi="Times New Roman" w:cs="Times New Roman"/>
          <w:sz w:val="21"/>
          <w:lang w:eastAsia="ja-JP"/>
        </w:rPr>
        <w:t>ウェブサイト</w:t>
      </w:r>
      <w:r w:rsidR="00BB1770">
        <w:rPr>
          <w:rFonts w:ascii="Times New Roman" w:hAnsi="Times New Roman" w:cs="Times New Roman" w:hint="eastAsia"/>
          <w:sz w:val="21"/>
          <w:szCs w:val="21"/>
          <w:lang w:eastAsia="ja-JP"/>
        </w:rPr>
        <w:t>からダウンロード</w:t>
      </w:r>
      <w:r w:rsidR="000B18F1">
        <w:rPr>
          <w:rFonts w:ascii="Times New Roman" w:hAnsi="Times New Roman" w:cs="Times New Roman" w:hint="eastAsia"/>
          <w:sz w:val="21"/>
          <w:szCs w:val="21"/>
          <w:lang w:eastAsia="ja-JP"/>
        </w:rPr>
        <w:t>でき</w:t>
      </w:r>
      <w:r w:rsidR="003E565C" w:rsidRPr="0087289A">
        <w:rPr>
          <w:rFonts w:ascii="Times New Roman" w:hAnsi="Times New Roman" w:cs="Times New Roman"/>
          <w:sz w:val="21"/>
          <w:lang w:eastAsia="ja-JP"/>
        </w:rPr>
        <w:t>る。</w:t>
      </w:r>
    </w:p>
    <w:p w14:paraId="341D6FF2" w14:textId="77777777" w:rsidR="000B18F1" w:rsidRPr="00E61A36" w:rsidRDefault="000B18F1" w:rsidP="003E565C">
      <w:pPr>
        <w:ind w:rightChars="-434" w:right="-1042"/>
        <w:rPr>
          <w:rFonts w:ascii="Times New Roman" w:hAnsi="Times New Roman" w:cs="Times New Roman"/>
          <w:sz w:val="16"/>
          <w:szCs w:val="16"/>
          <w:lang w:eastAsia="ja-JP"/>
        </w:rPr>
      </w:pPr>
    </w:p>
    <w:p w14:paraId="7D7F699D" w14:textId="77777777" w:rsidR="003352CC" w:rsidRPr="00E61A36" w:rsidRDefault="003352CC" w:rsidP="008E584B">
      <w:pPr>
        <w:spacing w:line="160" w:lineRule="exact"/>
        <w:rPr>
          <w:rFonts w:ascii="Times New Roman" w:hAnsi="Times New Roman" w:cs="Times New Roman"/>
          <w:sz w:val="21"/>
          <w:lang w:eastAsia="ja-JP"/>
        </w:rPr>
      </w:pPr>
    </w:p>
    <w:p w14:paraId="25167AA4" w14:textId="77777777" w:rsidR="00DF6B3F" w:rsidRPr="00552474" w:rsidRDefault="006B1EC0" w:rsidP="00253776">
      <w:pPr>
        <w:pStyle w:val="2"/>
        <w:spacing w:beforeLines="100" w:before="240"/>
        <w:rPr>
          <w:lang w:eastAsia="ja-JP"/>
        </w:rPr>
      </w:pPr>
      <w:bookmarkStart w:id="143" w:name="_Toc417899210"/>
      <w:bookmarkStart w:id="144" w:name="_Toc459728365"/>
      <w:r w:rsidRPr="007A61D1">
        <w:rPr>
          <w:lang w:eastAsia="ja-JP"/>
        </w:rPr>
        <w:t>3</w:t>
      </w:r>
      <w:r w:rsidR="001F0826" w:rsidRPr="007A61D1">
        <w:rPr>
          <w:lang w:eastAsia="ja-JP"/>
        </w:rPr>
        <w:t xml:space="preserve">.15 </w:t>
      </w:r>
      <w:r w:rsidR="001F0826" w:rsidRPr="007A61D1">
        <w:rPr>
          <w:lang w:eastAsia="ja-JP"/>
        </w:rPr>
        <w:t>投薬過誤</w:t>
      </w:r>
      <w:r w:rsidR="007A61D1">
        <w:rPr>
          <w:rFonts w:hint="eastAsia"/>
          <w:lang w:eastAsia="ja-JP"/>
        </w:rPr>
        <w:t>、</w:t>
      </w:r>
      <w:r w:rsidR="001F0826" w:rsidRPr="007A61D1">
        <w:rPr>
          <w:lang w:eastAsia="ja-JP"/>
        </w:rPr>
        <w:t>偶発的曝露</w:t>
      </w:r>
      <w:r w:rsidR="00054E27" w:rsidRPr="007A61D1">
        <w:rPr>
          <w:rFonts w:hint="eastAsia"/>
          <w:lang w:eastAsia="ja-JP"/>
        </w:rPr>
        <w:t>および職業性曝露</w:t>
      </w:r>
      <w:bookmarkEnd w:id="143"/>
      <w:bookmarkEnd w:id="144"/>
    </w:p>
    <w:p w14:paraId="6A6BBBF8" w14:textId="77777777" w:rsidR="00042EA6" w:rsidRPr="00AD2809" w:rsidRDefault="000863B4" w:rsidP="00AD2809">
      <w:pPr>
        <w:pStyle w:val="36pt"/>
        <w:spacing w:beforeLines="50"/>
        <w:ind w:leftChars="0" w:left="0"/>
        <w:rPr>
          <w:rFonts w:ascii="Times New Roman" w:eastAsia="ＭＳ 明朝" w:hAnsi="Times New Roman" w:cs="Times New Roman"/>
          <w:b/>
          <w:lang w:eastAsia="ja-JP"/>
        </w:rPr>
      </w:pPr>
      <w:bookmarkStart w:id="145" w:name="_Toc417899211"/>
      <w:bookmarkStart w:id="146" w:name="_Toc459728366"/>
      <w:r>
        <w:rPr>
          <w:rFonts w:ascii="Times New Roman" w:hAnsi="Times New Roman" w:cs="Times New Roman" w:hint="eastAsia"/>
          <w:b/>
          <w:bCs w:val="0"/>
          <w:lang w:eastAsia="ja-JP"/>
        </w:rPr>
        <w:t>3.15.</w:t>
      </w:r>
      <w:r w:rsidRPr="00634716">
        <w:rPr>
          <w:rFonts w:ascii="Times New Roman" w:hAnsi="Times New Roman" w:cs="Times New Roman" w:hint="eastAsia"/>
          <w:b/>
          <w:bCs w:val="0"/>
          <w:lang w:eastAsia="ja-JP"/>
        </w:rPr>
        <w:t>1</w:t>
      </w:r>
      <w:r w:rsidRPr="00634716">
        <w:rPr>
          <w:rFonts w:ascii="Times New Roman" w:hAnsi="Times New Roman" w:cs="Times New Roman"/>
          <w:b/>
          <w:bCs w:val="0"/>
          <w:lang w:eastAsia="ja-JP"/>
        </w:rPr>
        <w:t xml:space="preserve"> </w:t>
      </w:r>
      <w:r w:rsidR="00C13C85" w:rsidRPr="00AD2809">
        <w:rPr>
          <w:rFonts w:ascii="Times New Roman" w:eastAsia="ＭＳ 明朝" w:hAnsi="Times New Roman" w:cs="Times New Roman" w:hint="eastAsia"/>
          <w:b/>
          <w:lang w:eastAsia="ja-JP"/>
        </w:rPr>
        <w:t>投薬過誤</w:t>
      </w:r>
      <w:bookmarkEnd w:id="145"/>
      <w:bookmarkEnd w:id="146"/>
    </w:p>
    <w:p w14:paraId="4217037E" w14:textId="42E2E7C2" w:rsidR="00C66C01" w:rsidRPr="00E40AA2" w:rsidRDefault="00042EA6" w:rsidP="00253776">
      <w:pPr>
        <w:spacing w:beforeLines="50" w:before="120"/>
        <w:rPr>
          <w:sz w:val="21"/>
          <w:szCs w:val="21"/>
          <w:lang w:eastAsia="ja-JP"/>
        </w:rPr>
      </w:pPr>
      <w:r w:rsidRPr="00E40AA2">
        <w:rPr>
          <w:rFonts w:hint="eastAsia"/>
          <w:sz w:val="21"/>
          <w:szCs w:val="21"/>
          <w:lang w:eastAsia="ja-JP"/>
        </w:rPr>
        <w:t>「投</w:t>
      </w:r>
      <w:r w:rsidRPr="00E40AA2">
        <w:rPr>
          <w:rFonts w:ascii="Times New Roman" w:hAnsi="Times New Roman" w:cs="Times New Roman" w:hint="eastAsia"/>
          <w:sz w:val="21"/>
          <w:szCs w:val="21"/>
          <w:lang w:eastAsia="ja-JP"/>
        </w:rPr>
        <w:t>薬過誤</w:t>
      </w:r>
      <w:r w:rsidRPr="00E40AA2">
        <w:rPr>
          <w:rFonts w:hint="eastAsia"/>
          <w:sz w:val="21"/>
          <w:szCs w:val="21"/>
          <w:lang w:eastAsia="ja-JP"/>
        </w:rPr>
        <w:t>」とは、薬剤が医療関係者、患者自身、或</w:t>
      </w:r>
      <w:r w:rsidR="0012591F">
        <w:rPr>
          <w:rFonts w:hint="eastAsia"/>
          <w:sz w:val="21"/>
          <w:szCs w:val="21"/>
          <w:lang w:eastAsia="ja-JP"/>
        </w:rPr>
        <w:t>い</w:t>
      </w:r>
      <w:r w:rsidRPr="00E40AA2">
        <w:rPr>
          <w:rFonts w:hint="eastAsia"/>
          <w:sz w:val="21"/>
          <w:szCs w:val="21"/>
          <w:lang w:eastAsia="ja-JP"/>
        </w:rPr>
        <w:t>は消費者の管理の下にある場合で、患者にとって有害なこと、または不適切な薬剤使用を引き起こす可能性がある</w:t>
      </w:r>
      <w:r w:rsidR="0014130D">
        <w:rPr>
          <w:rFonts w:hint="eastAsia"/>
          <w:sz w:val="21"/>
          <w:szCs w:val="21"/>
          <w:lang w:eastAsia="ja-JP"/>
        </w:rPr>
        <w:t>全</w:t>
      </w:r>
      <w:r w:rsidRPr="00E40AA2">
        <w:rPr>
          <w:rFonts w:hint="eastAsia"/>
          <w:sz w:val="21"/>
          <w:szCs w:val="21"/>
          <w:lang w:eastAsia="ja-JP"/>
        </w:rPr>
        <w:t>ての回避可能な事象を指す。</w:t>
      </w:r>
    </w:p>
    <w:p w14:paraId="07EDCFEB" w14:textId="77777777" w:rsidR="00C66C01" w:rsidRDefault="00C66C01"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MedDRA</w:t>
      </w:r>
      <w:r w:rsidRPr="00827478">
        <w:rPr>
          <w:rFonts w:ascii="Times New Roman" w:hAnsi="Times New Roman" w:cs="Times New Roman"/>
          <w:sz w:val="21"/>
          <w:lang w:eastAsia="ja-JP"/>
        </w:rPr>
        <w:t>の手引書の付録</w:t>
      </w:r>
      <w:r w:rsidRPr="00827478">
        <w:rPr>
          <w:rFonts w:ascii="Times New Roman" w:hAnsi="Times New Roman" w:cs="Times New Roman"/>
          <w:sz w:val="21"/>
          <w:lang w:eastAsia="ja-JP"/>
        </w:rPr>
        <w:t>B</w:t>
      </w:r>
      <w:r w:rsidRPr="00827478">
        <w:rPr>
          <w:rFonts w:ascii="Times New Roman" w:hAnsi="Times New Roman" w:cs="Times New Roman"/>
          <w:sz w:val="21"/>
          <w:lang w:eastAsia="ja-JP"/>
        </w:rPr>
        <w:t>に</w:t>
      </w:r>
      <w:r>
        <w:rPr>
          <w:rFonts w:ascii="Times New Roman" w:hAnsi="Times New Roman" w:cs="Times New Roman"/>
          <w:sz w:val="21"/>
          <w:lang w:eastAsia="ja-JP"/>
        </w:rPr>
        <w:t>幾つか</w:t>
      </w:r>
      <w:r w:rsidRPr="00827478">
        <w:rPr>
          <w:rFonts w:ascii="Times New Roman" w:hAnsi="Times New Roman" w:cs="Times New Roman"/>
          <w:sz w:val="21"/>
          <w:lang w:eastAsia="ja-JP"/>
        </w:rPr>
        <w:t>の投薬過誤の定義および使い方が記述されているので参照すること（例えば、調剤過誤）</w:t>
      </w:r>
      <w:r>
        <w:rPr>
          <w:rFonts w:ascii="Times New Roman" w:hAnsi="Times New Roman" w:cs="Times New Roman" w:hint="eastAsia"/>
          <w:sz w:val="21"/>
          <w:lang w:eastAsia="ja-JP"/>
        </w:rPr>
        <w:t>。</w:t>
      </w:r>
    </w:p>
    <w:p w14:paraId="494E275D" w14:textId="77777777" w:rsidR="00C13C85" w:rsidRPr="00AE395A" w:rsidRDefault="00C66C01" w:rsidP="00253776">
      <w:pPr>
        <w:spacing w:beforeLines="50" w:before="120"/>
        <w:rPr>
          <w:b/>
          <w:lang w:eastAsia="ja-JP"/>
        </w:rPr>
      </w:pPr>
      <w:r w:rsidRPr="00827478">
        <w:rPr>
          <w:rFonts w:ascii="Times New Roman" w:hAnsi="Times New Roman" w:cs="Times New Roman"/>
          <w:sz w:val="21"/>
          <w:lang w:eastAsia="ja-JP"/>
        </w:rPr>
        <w:t>臨床的影響を伴うか否かにかかわらず投薬過誤に関する情報が報告されることがある。</w:t>
      </w:r>
    </w:p>
    <w:p w14:paraId="4708B95E" w14:textId="77777777" w:rsidR="00DF6B3F" w:rsidRPr="00634716" w:rsidRDefault="00C13C85" w:rsidP="00253776">
      <w:pPr>
        <w:spacing w:beforeLines="50" w:before="120"/>
        <w:rPr>
          <w:rFonts w:ascii="Times New Roman" w:hAnsi="Times New Roman" w:cs="Times New Roman"/>
          <w:b/>
          <w:bCs/>
          <w:lang w:eastAsia="ja-JP"/>
        </w:rPr>
      </w:pPr>
      <w:r w:rsidRPr="003C0A76">
        <w:rPr>
          <w:rFonts w:ascii="Times New Roman" w:hAnsi="Times New Roman" w:cs="Times New Roman"/>
          <w:b/>
          <w:bCs/>
          <w:lang w:eastAsia="ja-JP"/>
        </w:rPr>
        <w:t>3.15.1.1</w:t>
      </w:r>
      <w:r w:rsidR="001F0826" w:rsidRPr="0016222E">
        <w:rPr>
          <w:rFonts w:ascii="Times New Roman" w:hAnsi="Times New Roman" w:cs="Times New Roman"/>
          <w:b/>
          <w:bCs/>
          <w:lang w:eastAsia="ja-JP"/>
        </w:rPr>
        <w:t xml:space="preserve"> </w:t>
      </w:r>
      <w:r w:rsidR="001F0826" w:rsidRPr="0016222E">
        <w:rPr>
          <w:rFonts w:ascii="Times New Roman" w:hAnsi="Times New Roman" w:cs="Times New Roman" w:hint="eastAsia"/>
          <w:b/>
          <w:bCs/>
          <w:lang w:eastAsia="ja-JP"/>
        </w:rPr>
        <w:t>臨床</w:t>
      </w:r>
      <w:r w:rsidR="004A0514" w:rsidRPr="003C0A76">
        <w:rPr>
          <w:rFonts w:ascii="Times New Roman" w:hAnsi="Times New Roman" w:cs="Times New Roman" w:hint="eastAsia"/>
          <w:b/>
          <w:bCs/>
          <w:lang w:eastAsia="ja-JP"/>
        </w:rPr>
        <w:t>的</w:t>
      </w:r>
      <w:r w:rsidR="001F0826" w:rsidRPr="003C0A76">
        <w:rPr>
          <w:rFonts w:ascii="Times New Roman" w:hAnsi="Times New Roman" w:cs="Times New Roman" w:hint="eastAsia"/>
          <w:b/>
          <w:bCs/>
          <w:lang w:eastAsia="ja-JP"/>
        </w:rPr>
        <w:t>影響を伴</w:t>
      </w:r>
      <w:r w:rsidR="004A0514" w:rsidRPr="003C0A76">
        <w:rPr>
          <w:rFonts w:ascii="Times New Roman" w:hAnsi="Times New Roman" w:cs="Times New Roman" w:hint="eastAsia"/>
          <w:b/>
          <w:bCs/>
          <w:lang w:eastAsia="ja-JP"/>
        </w:rPr>
        <w:t>う</w:t>
      </w:r>
      <w:r w:rsidR="001F0826" w:rsidRPr="003C0A76">
        <w:rPr>
          <w:rFonts w:ascii="Times New Roman" w:hAnsi="Times New Roman" w:cs="Times New Roman" w:hint="eastAsia"/>
          <w:b/>
          <w:bCs/>
          <w:lang w:eastAsia="ja-JP"/>
        </w:rPr>
        <w:t>投薬過誤</w:t>
      </w:r>
    </w:p>
    <w:p w14:paraId="34BC2297" w14:textId="77777777" w:rsidR="00DF6B3F" w:rsidRDefault="00DF6B3F"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投薬過誤が臨床</w:t>
      </w:r>
      <w:r w:rsidR="004A0514" w:rsidRPr="00827478">
        <w:rPr>
          <w:rFonts w:ascii="Times New Roman" w:hAnsi="Times New Roman" w:cs="Times New Roman"/>
          <w:sz w:val="21"/>
          <w:lang w:eastAsia="ja-JP"/>
        </w:rPr>
        <w:t>的</w:t>
      </w:r>
      <w:r w:rsidRPr="00827478">
        <w:rPr>
          <w:rFonts w:ascii="Times New Roman" w:hAnsi="Times New Roman" w:cs="Times New Roman"/>
          <w:sz w:val="21"/>
          <w:lang w:eastAsia="ja-JP"/>
        </w:rPr>
        <w:t>影響を伴って報告された場合には、投薬過誤と臨床</w:t>
      </w:r>
      <w:r w:rsidR="00B340C3" w:rsidRPr="00827478">
        <w:rPr>
          <w:rFonts w:ascii="Times New Roman" w:hAnsi="Times New Roman" w:cs="Times New Roman"/>
          <w:sz w:val="21"/>
          <w:lang w:eastAsia="ja-JP"/>
        </w:rPr>
        <w:t>的</w:t>
      </w:r>
      <w:r w:rsidRPr="00827478">
        <w:rPr>
          <w:rFonts w:ascii="Times New Roman" w:hAnsi="Times New Roman" w:cs="Times New Roman"/>
          <w:sz w:val="21"/>
          <w:lang w:eastAsia="ja-JP"/>
        </w:rPr>
        <w:t>影響の双方の用語を選択する。</w:t>
      </w:r>
    </w:p>
    <w:p w14:paraId="3087D3B9" w14:textId="77777777" w:rsidR="00DF6B3F" w:rsidRPr="00827478" w:rsidRDefault="00DF6B3F" w:rsidP="00253776">
      <w:pPr>
        <w:keepNext/>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2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2835"/>
        <w:gridCol w:w="2842"/>
      </w:tblGrid>
      <w:tr w:rsidR="003D191F" w:rsidRPr="00827478" w14:paraId="2EE1A239" w14:textId="77777777" w:rsidTr="00AA79C5">
        <w:trPr>
          <w:trHeight w:val="429"/>
          <w:tblHeader/>
        </w:trPr>
        <w:tc>
          <w:tcPr>
            <w:tcW w:w="2581" w:type="dxa"/>
            <w:shd w:val="clear" w:color="auto" w:fill="E0E0E0"/>
            <w:vAlign w:val="center"/>
          </w:tcPr>
          <w:p w14:paraId="65D22404" w14:textId="77777777" w:rsidR="003D191F" w:rsidRPr="00BE32AA" w:rsidRDefault="003D191F" w:rsidP="00AB2C3A">
            <w:pPr>
              <w:keepNext/>
              <w:jc w:val="center"/>
              <w:rPr>
                <w:rFonts w:ascii="Times New Roman" w:hAnsi="Times New Roman" w:cs="Times New Roman"/>
                <w:b/>
                <w:sz w:val="22"/>
                <w:szCs w:val="22"/>
              </w:rPr>
            </w:pPr>
            <w:r w:rsidRPr="00BE32AA">
              <w:rPr>
                <w:rFonts w:ascii="Times New Roman" w:hAnsi="Times New Roman" w:cs="Times New Roman"/>
                <w:b/>
                <w:sz w:val="22"/>
                <w:szCs w:val="22"/>
              </w:rPr>
              <w:t>報告語</w:t>
            </w:r>
          </w:p>
        </w:tc>
        <w:tc>
          <w:tcPr>
            <w:tcW w:w="2835" w:type="dxa"/>
            <w:shd w:val="clear" w:color="auto" w:fill="E0E0E0"/>
            <w:vAlign w:val="center"/>
          </w:tcPr>
          <w:p w14:paraId="49BC960E" w14:textId="77777777" w:rsidR="003D191F" w:rsidRPr="00BE32AA" w:rsidRDefault="003D191F" w:rsidP="00AB2C3A">
            <w:pPr>
              <w:keepNext/>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c>
          <w:tcPr>
            <w:tcW w:w="2842" w:type="dxa"/>
            <w:shd w:val="clear" w:color="auto" w:fill="E0E0E0"/>
            <w:vAlign w:val="center"/>
          </w:tcPr>
          <w:p w14:paraId="62D56070" w14:textId="77777777" w:rsidR="003D191F" w:rsidRPr="00BE32AA" w:rsidRDefault="003D191F" w:rsidP="00AB2C3A">
            <w:pPr>
              <w:keepNext/>
              <w:jc w:val="center"/>
              <w:rPr>
                <w:rFonts w:ascii="Times New Roman" w:hAnsi="Times New Roman" w:cs="Times New Roman"/>
                <w:b/>
                <w:sz w:val="22"/>
                <w:szCs w:val="22"/>
              </w:rPr>
            </w:pPr>
            <w:r>
              <w:rPr>
                <w:rFonts w:ascii="Times New Roman" w:hAnsi="Times New Roman" w:cs="Times New Roman" w:hint="eastAsia"/>
                <w:b/>
                <w:sz w:val="22"/>
                <w:szCs w:val="22"/>
                <w:lang w:eastAsia="ja-JP"/>
              </w:rPr>
              <w:t>コメント</w:t>
            </w:r>
          </w:p>
        </w:tc>
      </w:tr>
      <w:tr w:rsidR="003D191F" w:rsidRPr="00827478" w14:paraId="7FB77D68" w14:textId="77777777" w:rsidTr="00AA79C5">
        <w:trPr>
          <w:trHeight w:val="722"/>
        </w:trPr>
        <w:tc>
          <w:tcPr>
            <w:tcW w:w="2581" w:type="dxa"/>
            <w:vAlign w:val="center"/>
          </w:tcPr>
          <w:p w14:paraId="21193003" w14:textId="77777777" w:rsidR="003D191F" w:rsidRPr="00827478" w:rsidRDefault="003D191F" w:rsidP="00752170">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患者は誤った薬剤を投与され低血圧を経験した</w:t>
            </w:r>
          </w:p>
        </w:tc>
        <w:tc>
          <w:tcPr>
            <w:tcW w:w="2835" w:type="dxa"/>
            <w:vAlign w:val="center"/>
          </w:tcPr>
          <w:p w14:paraId="5E53AB9E" w14:textId="77777777" w:rsidR="003D191F" w:rsidRPr="00827478" w:rsidRDefault="003D191F" w:rsidP="00DF6B3F">
            <w:pPr>
              <w:jc w:val="center"/>
              <w:rPr>
                <w:rFonts w:ascii="Times New Roman" w:hAnsi="Times New Roman" w:cs="Times New Roman"/>
                <w:sz w:val="21"/>
                <w:szCs w:val="22"/>
              </w:rPr>
            </w:pPr>
            <w:r w:rsidRPr="00827478">
              <w:rPr>
                <w:rFonts w:ascii="Times New Roman" w:hAnsi="Times New Roman" w:cs="Times New Roman"/>
                <w:sz w:val="21"/>
                <w:szCs w:val="22"/>
              </w:rPr>
              <w:t>誤薬投与</w:t>
            </w:r>
          </w:p>
          <w:p w14:paraId="4AEBC602" w14:textId="77777777" w:rsidR="003D191F" w:rsidRPr="00827478" w:rsidRDefault="003D191F" w:rsidP="00DF6B3F">
            <w:pPr>
              <w:jc w:val="center"/>
              <w:rPr>
                <w:rFonts w:ascii="Times New Roman" w:hAnsi="Times New Roman" w:cs="Times New Roman"/>
                <w:sz w:val="21"/>
                <w:szCs w:val="22"/>
              </w:rPr>
            </w:pPr>
            <w:r w:rsidRPr="00827478">
              <w:rPr>
                <w:rFonts w:ascii="Times New Roman" w:hAnsi="Times New Roman" w:cs="Times New Roman"/>
                <w:sz w:val="21"/>
                <w:szCs w:val="22"/>
              </w:rPr>
              <w:t>低血圧</w:t>
            </w:r>
          </w:p>
        </w:tc>
        <w:tc>
          <w:tcPr>
            <w:tcW w:w="2842" w:type="dxa"/>
            <w:vAlign w:val="center"/>
          </w:tcPr>
          <w:p w14:paraId="52180CFF" w14:textId="77777777" w:rsidR="003D191F" w:rsidRPr="00827478" w:rsidRDefault="003D191F" w:rsidP="003D191F">
            <w:pPr>
              <w:jc w:val="center"/>
              <w:rPr>
                <w:rFonts w:ascii="Times New Roman" w:hAnsi="Times New Roman" w:cs="Times New Roman"/>
                <w:sz w:val="21"/>
                <w:szCs w:val="22"/>
              </w:rPr>
            </w:pPr>
          </w:p>
        </w:tc>
      </w:tr>
      <w:tr w:rsidR="003D191F" w:rsidRPr="00827478" w14:paraId="794C621B" w14:textId="77777777" w:rsidTr="00AA79C5">
        <w:trPr>
          <w:trHeight w:val="1812"/>
        </w:trPr>
        <w:tc>
          <w:tcPr>
            <w:tcW w:w="2581" w:type="dxa"/>
            <w:vAlign w:val="center"/>
          </w:tcPr>
          <w:p w14:paraId="3D52F8C4" w14:textId="77777777" w:rsidR="003D191F" w:rsidRPr="00827478" w:rsidRDefault="003D191F" w:rsidP="00EF108C">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医薬品の名称が類似していたため、</w:t>
            </w:r>
            <w:r w:rsidR="00E33A8E">
              <w:rPr>
                <w:rFonts w:ascii="Times New Roman" w:hAnsi="Times New Roman" w:cs="Times New Roman" w:hint="eastAsia"/>
                <w:sz w:val="21"/>
                <w:szCs w:val="22"/>
                <w:lang w:eastAsia="ja-JP"/>
              </w:rPr>
              <w:t>誤った薬剤が調</w:t>
            </w:r>
            <w:r w:rsidR="00EF108C">
              <w:rPr>
                <w:rFonts w:ascii="Times New Roman" w:hAnsi="Times New Roman" w:cs="Times New Roman" w:hint="eastAsia"/>
                <w:sz w:val="21"/>
                <w:szCs w:val="22"/>
                <w:lang w:eastAsia="ja-JP"/>
              </w:rPr>
              <w:t>剤</w:t>
            </w:r>
            <w:r w:rsidR="00E33A8E">
              <w:rPr>
                <w:rFonts w:ascii="Times New Roman" w:hAnsi="Times New Roman" w:cs="Times New Roman" w:hint="eastAsia"/>
                <w:sz w:val="21"/>
                <w:szCs w:val="22"/>
                <w:lang w:eastAsia="ja-JP"/>
              </w:rPr>
              <w:t>され、その結果、</w:t>
            </w:r>
            <w:r w:rsidRPr="00827478">
              <w:rPr>
                <w:rFonts w:ascii="Times New Roman" w:hAnsi="Times New Roman" w:cs="Times New Roman"/>
                <w:sz w:val="21"/>
                <w:szCs w:val="22"/>
                <w:lang w:eastAsia="ja-JP"/>
              </w:rPr>
              <w:t>患者は誤った薬剤を服用し、発疹が</w:t>
            </w:r>
            <w:r w:rsidR="00EF108C">
              <w:rPr>
                <w:rFonts w:ascii="Times New Roman" w:hAnsi="Times New Roman" w:cs="Times New Roman" w:hint="eastAsia"/>
                <w:sz w:val="21"/>
                <w:szCs w:val="22"/>
                <w:lang w:eastAsia="ja-JP"/>
              </w:rPr>
              <w:t>生じ</w:t>
            </w:r>
            <w:r w:rsidRPr="00827478">
              <w:rPr>
                <w:rFonts w:ascii="Times New Roman" w:hAnsi="Times New Roman" w:cs="Times New Roman"/>
                <w:sz w:val="21"/>
                <w:szCs w:val="22"/>
                <w:lang w:eastAsia="ja-JP"/>
              </w:rPr>
              <w:t>た</w:t>
            </w:r>
          </w:p>
        </w:tc>
        <w:tc>
          <w:tcPr>
            <w:tcW w:w="2835" w:type="dxa"/>
            <w:vAlign w:val="center"/>
          </w:tcPr>
          <w:p w14:paraId="331E45F4" w14:textId="77777777" w:rsidR="003D191F" w:rsidRDefault="003D191F" w:rsidP="00DF6B3F">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薬剤名の混同</w:t>
            </w:r>
          </w:p>
          <w:p w14:paraId="2B6E77CF" w14:textId="77777777" w:rsidR="00E33A8E" w:rsidRDefault="00E33A8E" w:rsidP="00DF6B3F">
            <w:pPr>
              <w:jc w:val="center"/>
              <w:rPr>
                <w:rFonts w:ascii="Times New Roman" w:hAnsi="Times New Roman" w:cs="Times New Roman"/>
                <w:sz w:val="21"/>
                <w:szCs w:val="22"/>
                <w:lang w:eastAsia="ja-JP"/>
              </w:rPr>
            </w:pPr>
            <w:r w:rsidRPr="00E33A8E">
              <w:rPr>
                <w:rFonts w:ascii="Times New Roman" w:hAnsi="Times New Roman" w:cs="Times New Roman" w:hint="eastAsia"/>
                <w:sz w:val="21"/>
                <w:szCs w:val="22"/>
                <w:lang w:eastAsia="ja-JP"/>
              </w:rPr>
              <w:t>誤った薬剤の調剤</w:t>
            </w:r>
          </w:p>
          <w:p w14:paraId="47F715B1" w14:textId="77777777" w:rsidR="003D191F" w:rsidRPr="00827478" w:rsidRDefault="003D191F" w:rsidP="00DF6B3F">
            <w:pPr>
              <w:jc w:val="center"/>
              <w:rPr>
                <w:rFonts w:ascii="Times New Roman" w:hAnsi="Times New Roman" w:cs="Times New Roman"/>
                <w:sz w:val="21"/>
                <w:szCs w:val="22"/>
                <w:lang w:eastAsia="ja-JP"/>
              </w:rPr>
            </w:pPr>
            <w:r w:rsidRPr="009F6AE5">
              <w:rPr>
                <w:rFonts w:ascii="Times New Roman" w:hAnsi="Times New Roman" w:cs="Times New Roman" w:hint="eastAsia"/>
                <w:sz w:val="21"/>
                <w:szCs w:val="22"/>
                <w:lang w:eastAsia="ja-JP"/>
              </w:rPr>
              <w:t>誤薬投与</w:t>
            </w:r>
          </w:p>
          <w:p w14:paraId="6D080ACE" w14:textId="77777777" w:rsidR="003D191F" w:rsidRPr="00827478" w:rsidRDefault="003D191F" w:rsidP="00DF6B3F">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発疹</w:t>
            </w:r>
          </w:p>
        </w:tc>
        <w:tc>
          <w:tcPr>
            <w:tcW w:w="2842" w:type="dxa"/>
            <w:vAlign w:val="center"/>
          </w:tcPr>
          <w:p w14:paraId="68936311" w14:textId="77777777" w:rsidR="003D191F" w:rsidRPr="00827478" w:rsidRDefault="008A2AFC" w:rsidP="00D0443C">
            <w:pPr>
              <w:rPr>
                <w:rFonts w:ascii="Times New Roman" w:hAnsi="Times New Roman" w:cs="Times New Roman"/>
                <w:sz w:val="21"/>
                <w:szCs w:val="22"/>
                <w:lang w:eastAsia="ja-JP"/>
              </w:rPr>
            </w:pPr>
            <w:r>
              <w:rPr>
                <w:rFonts w:ascii="Times New Roman" w:hAnsi="Times New Roman" w:cs="Times New Roman" w:hint="eastAsia"/>
                <w:sz w:val="21"/>
                <w:szCs w:val="22"/>
                <w:lang w:eastAsia="ja-JP"/>
              </w:rPr>
              <w:t>すべての「投薬過誤」の概念</w:t>
            </w:r>
            <w:r w:rsidR="007939DA">
              <w:rPr>
                <w:rFonts w:ascii="Times New Roman" w:hAnsi="Times New Roman" w:cs="Times New Roman" w:hint="eastAsia"/>
                <w:sz w:val="21"/>
                <w:szCs w:val="22"/>
                <w:lang w:eastAsia="ja-JP"/>
              </w:rPr>
              <w:t>を</w:t>
            </w:r>
            <w:r w:rsidR="002F1306">
              <w:rPr>
                <w:rFonts w:ascii="Times New Roman" w:hAnsi="Times New Roman" w:cs="Times New Roman" w:hint="eastAsia"/>
                <w:sz w:val="21"/>
                <w:szCs w:val="22"/>
                <w:lang w:eastAsia="ja-JP"/>
              </w:rPr>
              <w:t>示す用語を</w:t>
            </w:r>
            <w:r w:rsidR="007939DA">
              <w:rPr>
                <w:rFonts w:ascii="Times New Roman" w:hAnsi="Times New Roman" w:cs="Times New Roman" w:hint="eastAsia"/>
                <w:sz w:val="21"/>
                <w:szCs w:val="22"/>
                <w:lang w:eastAsia="ja-JP"/>
              </w:rPr>
              <w:t>選択することが重要である。</w:t>
            </w:r>
            <w:r w:rsidR="00B3684A">
              <w:rPr>
                <w:rFonts w:ascii="Times New Roman" w:hAnsi="Times New Roman" w:cs="Times New Roman" w:hint="eastAsia"/>
                <w:sz w:val="21"/>
                <w:szCs w:val="22"/>
                <w:lang w:eastAsia="ja-JP"/>
              </w:rPr>
              <w:t>（情報を削除しない）</w:t>
            </w:r>
          </w:p>
        </w:tc>
      </w:tr>
      <w:tr w:rsidR="003D191F" w:rsidRPr="003C0A76" w14:paraId="7962C491" w14:textId="77777777" w:rsidTr="00AA79C5">
        <w:trPr>
          <w:trHeight w:val="1667"/>
        </w:trPr>
        <w:tc>
          <w:tcPr>
            <w:tcW w:w="2581" w:type="dxa"/>
            <w:tcMar>
              <w:top w:w="17" w:type="dxa"/>
            </w:tcMar>
          </w:tcPr>
          <w:p w14:paraId="025CAB56" w14:textId="77777777" w:rsidR="003D191F" w:rsidRPr="00827478" w:rsidRDefault="00C714B4" w:rsidP="00CF36B2">
            <w:pPr>
              <w:spacing w:beforeLines="30" w:before="72"/>
              <w:jc w:val="both"/>
              <w:rPr>
                <w:rFonts w:ascii="Times New Roman" w:hAnsi="Times New Roman" w:cs="Times New Roman"/>
                <w:sz w:val="21"/>
                <w:szCs w:val="22"/>
                <w:lang w:eastAsia="ja-JP"/>
              </w:rPr>
            </w:pPr>
            <w:r w:rsidRPr="00336D9F">
              <w:rPr>
                <w:rFonts w:ascii="ＭＳ 明朝" w:hAnsi="ＭＳ 明朝" w:cs="ＭＳ Ｐゴシック" w:hint="eastAsia"/>
                <w:sz w:val="21"/>
                <w:szCs w:val="21"/>
                <w:lang w:eastAsia="ja-JP"/>
              </w:rPr>
              <w:lastRenderedPageBreak/>
              <w:t>誤った注射器が用いられた結果インスリン</w:t>
            </w:r>
            <w:r w:rsidR="0024280D">
              <w:rPr>
                <w:rFonts w:ascii="ＭＳ 明朝" w:hAnsi="ＭＳ 明朝" w:cs="ＭＳ Ｐゴシック" w:hint="eastAsia"/>
                <w:sz w:val="21"/>
                <w:szCs w:val="21"/>
                <w:lang w:eastAsia="ja-JP"/>
              </w:rPr>
              <w:t>製剤</w:t>
            </w:r>
            <w:r w:rsidRPr="00336D9F">
              <w:rPr>
                <w:rFonts w:ascii="ＭＳ 明朝" w:hAnsi="ＭＳ 明朝" w:cs="ＭＳ Ｐゴシック" w:hint="eastAsia"/>
                <w:sz w:val="21"/>
                <w:szCs w:val="21"/>
                <w:lang w:eastAsia="ja-JP"/>
              </w:rPr>
              <w:t>が過量投与され、患者は低血糖になった</w:t>
            </w:r>
          </w:p>
        </w:tc>
        <w:tc>
          <w:tcPr>
            <w:tcW w:w="2835" w:type="dxa"/>
            <w:vAlign w:val="center"/>
          </w:tcPr>
          <w:p w14:paraId="3825A9BB" w14:textId="3AA93BD6" w:rsidR="00A775FC" w:rsidRDefault="00A775FC" w:rsidP="003372D2">
            <w:pPr>
              <w:spacing w:line="300" w:lineRule="exact"/>
              <w:ind w:rightChars="-103" w:right="-247"/>
              <w:rPr>
                <w:rFonts w:ascii="Times New Roman" w:hAnsi="Times New Roman" w:cs="Times New Roman"/>
                <w:sz w:val="21"/>
                <w:szCs w:val="22"/>
                <w:lang w:eastAsia="ja-JP"/>
              </w:rPr>
            </w:pPr>
            <w:r w:rsidRPr="00A775FC">
              <w:rPr>
                <w:rFonts w:ascii="Times New Roman" w:hAnsi="Times New Roman" w:cs="Times New Roman" w:hint="eastAsia"/>
                <w:sz w:val="21"/>
                <w:szCs w:val="22"/>
                <w:lang w:eastAsia="ja-JP"/>
              </w:rPr>
              <w:t>誤った医療機器での薬剤投与</w:t>
            </w:r>
          </w:p>
          <w:p w14:paraId="02DEFAD8" w14:textId="77777777" w:rsidR="008216AA" w:rsidRDefault="008216AA" w:rsidP="00CF36B2">
            <w:pPr>
              <w:spacing w:beforeLines="10" w:before="24"/>
              <w:jc w:val="center"/>
              <w:rPr>
                <w:rFonts w:ascii="Times New Roman" w:hAnsi="Times New Roman" w:cs="Times New Roman"/>
                <w:sz w:val="21"/>
                <w:szCs w:val="22"/>
                <w:lang w:eastAsia="ja-JP"/>
              </w:rPr>
            </w:pPr>
            <w:r>
              <w:rPr>
                <w:rFonts w:ascii="Times New Roman" w:hAnsi="Times New Roman" w:cs="Times New Roman" w:hint="eastAsia"/>
                <w:sz w:val="21"/>
                <w:szCs w:val="22"/>
                <w:lang w:eastAsia="ja-JP"/>
              </w:rPr>
              <w:t>偶発的過量投与</w:t>
            </w:r>
          </w:p>
          <w:p w14:paraId="3F49E00C" w14:textId="77777777" w:rsidR="008216AA" w:rsidRPr="00827478" w:rsidRDefault="008216AA" w:rsidP="00CF36B2">
            <w:pPr>
              <w:spacing w:beforeLines="10" w:before="24"/>
              <w:jc w:val="center"/>
              <w:rPr>
                <w:rFonts w:ascii="Times New Roman" w:hAnsi="Times New Roman" w:cs="Times New Roman"/>
                <w:sz w:val="21"/>
                <w:szCs w:val="22"/>
                <w:lang w:eastAsia="ja-JP"/>
              </w:rPr>
            </w:pPr>
            <w:r>
              <w:rPr>
                <w:rFonts w:ascii="Times New Roman" w:hAnsi="Times New Roman" w:cs="Times New Roman" w:hint="eastAsia"/>
                <w:sz w:val="21"/>
                <w:szCs w:val="22"/>
                <w:lang w:eastAsia="ja-JP"/>
              </w:rPr>
              <w:t>低血糖</w:t>
            </w:r>
          </w:p>
        </w:tc>
        <w:tc>
          <w:tcPr>
            <w:tcW w:w="2842" w:type="dxa"/>
            <w:vAlign w:val="center"/>
          </w:tcPr>
          <w:p w14:paraId="10251351" w14:textId="77777777" w:rsidR="003D191F" w:rsidRDefault="00D36907" w:rsidP="00D0443C">
            <w:pPr>
              <w:rPr>
                <w:rFonts w:ascii="Times New Roman" w:hAnsi="Times New Roman" w:cs="Times New Roman"/>
                <w:sz w:val="21"/>
                <w:szCs w:val="22"/>
                <w:lang w:eastAsia="ja-JP"/>
              </w:rPr>
            </w:pPr>
            <w:r>
              <w:rPr>
                <w:rFonts w:ascii="Times New Roman" w:hAnsi="Times New Roman" w:cs="Times New Roman" w:hint="eastAsia"/>
                <w:sz w:val="21"/>
                <w:szCs w:val="22"/>
                <w:lang w:eastAsia="ja-JP"/>
              </w:rPr>
              <w:t>「過量投与」が「投薬過誤」によって起きたと報告された場合</w:t>
            </w:r>
            <w:r w:rsidR="00F51A33">
              <w:rPr>
                <w:rFonts w:ascii="Times New Roman" w:hAnsi="Times New Roman" w:cs="Times New Roman" w:hint="eastAsia"/>
                <w:sz w:val="21"/>
                <w:szCs w:val="22"/>
                <w:lang w:eastAsia="ja-JP"/>
              </w:rPr>
              <w:t>は、</w:t>
            </w:r>
            <w:r w:rsidR="008D5D48">
              <w:rPr>
                <w:rFonts w:ascii="Times New Roman" w:hAnsi="Times New Roman" w:cs="Times New Roman" w:hint="eastAsia"/>
                <w:sz w:val="21"/>
                <w:szCs w:val="22"/>
                <w:lang w:eastAsia="ja-JP"/>
              </w:rPr>
              <w:t>より特異性が高い</w:t>
            </w:r>
            <w:r w:rsidR="00F51A33">
              <w:rPr>
                <w:rFonts w:ascii="Times New Roman" w:hAnsi="Times New Roman" w:cs="Times New Roman" w:hint="eastAsia"/>
                <w:sz w:val="21"/>
                <w:szCs w:val="22"/>
                <w:lang w:eastAsia="ja-JP"/>
              </w:rPr>
              <w:t>LLT</w:t>
            </w:r>
            <w:r w:rsidR="00F51A33">
              <w:rPr>
                <w:rFonts w:ascii="Times New Roman" w:hAnsi="Times New Roman" w:cs="Times New Roman" w:hint="eastAsia"/>
                <w:sz w:val="21"/>
                <w:szCs w:val="22"/>
                <w:lang w:eastAsia="ja-JP"/>
              </w:rPr>
              <w:t>「偶発的過量投与」</w:t>
            </w:r>
            <w:r w:rsidR="008D5D48">
              <w:rPr>
                <w:rFonts w:ascii="Times New Roman" w:hAnsi="Times New Roman" w:cs="Times New Roman" w:hint="eastAsia"/>
                <w:sz w:val="21"/>
                <w:szCs w:val="22"/>
                <w:lang w:eastAsia="ja-JP"/>
              </w:rPr>
              <w:t>を選択することも可能である</w:t>
            </w:r>
            <w:r w:rsidR="009C2B59">
              <w:rPr>
                <w:rFonts w:ascii="Times New Roman" w:hAnsi="Times New Roman" w:cs="Times New Roman" w:hint="eastAsia"/>
                <w:sz w:val="21"/>
                <w:szCs w:val="22"/>
                <w:lang w:eastAsia="ja-JP"/>
              </w:rPr>
              <w:t>。</w:t>
            </w:r>
            <w:r w:rsidR="007A281A">
              <w:rPr>
                <w:rFonts w:ascii="Times New Roman" w:hAnsi="Times New Roman" w:cs="Times New Roman" w:hint="eastAsia"/>
                <w:sz w:val="21"/>
                <w:szCs w:val="22"/>
                <w:lang w:eastAsia="ja-JP"/>
              </w:rPr>
              <w:t>（項目</w:t>
            </w:r>
            <w:r w:rsidR="007A281A">
              <w:rPr>
                <w:rFonts w:ascii="Times New Roman" w:hAnsi="Times New Roman" w:cs="Times New Roman" w:hint="eastAsia"/>
                <w:sz w:val="21"/>
                <w:szCs w:val="22"/>
                <w:lang w:eastAsia="ja-JP"/>
              </w:rPr>
              <w:t>3.18</w:t>
            </w:r>
            <w:r w:rsidR="007A281A">
              <w:rPr>
                <w:rFonts w:ascii="Times New Roman" w:hAnsi="Times New Roman" w:cs="Times New Roman" w:hint="eastAsia"/>
                <w:sz w:val="21"/>
                <w:szCs w:val="22"/>
                <w:lang w:eastAsia="ja-JP"/>
              </w:rPr>
              <w:t>参照）</w:t>
            </w:r>
          </w:p>
        </w:tc>
      </w:tr>
    </w:tbl>
    <w:p w14:paraId="5D1BED14" w14:textId="77777777" w:rsidR="00EE6F97" w:rsidRDefault="00EE6F97" w:rsidP="00EE6F97">
      <w:pPr>
        <w:spacing w:line="160" w:lineRule="exact"/>
        <w:rPr>
          <w:rFonts w:ascii="Times New Roman" w:hAnsi="Times New Roman" w:cs="Times New Roman"/>
          <w:lang w:eastAsia="ja-JP"/>
        </w:rPr>
      </w:pPr>
    </w:p>
    <w:p w14:paraId="74D3AD82" w14:textId="77777777" w:rsidR="00F231F0" w:rsidRDefault="00F231F0" w:rsidP="00EE6F97">
      <w:pPr>
        <w:spacing w:line="160" w:lineRule="exact"/>
        <w:rPr>
          <w:rFonts w:ascii="Times New Roman" w:hAnsi="Times New Roman" w:cs="Times New Roman"/>
          <w:lang w:eastAsia="ja-JP"/>
        </w:rPr>
      </w:pPr>
    </w:p>
    <w:p w14:paraId="13630298" w14:textId="77777777" w:rsidR="00DF6B3F" w:rsidRPr="00634716" w:rsidRDefault="001F0826" w:rsidP="00253776">
      <w:pPr>
        <w:spacing w:beforeLines="50" w:before="120"/>
        <w:rPr>
          <w:rFonts w:ascii="Times New Roman" w:hAnsi="Times New Roman" w:cs="Times New Roman"/>
          <w:b/>
          <w:bCs/>
          <w:lang w:eastAsia="ja-JP"/>
        </w:rPr>
      </w:pPr>
      <w:r w:rsidRPr="00634716">
        <w:rPr>
          <w:rFonts w:ascii="Times New Roman" w:hAnsi="Times New Roman" w:cs="Times New Roman"/>
          <w:b/>
          <w:bCs/>
          <w:lang w:eastAsia="ja-JP"/>
        </w:rPr>
        <w:t>3.15.</w:t>
      </w:r>
      <w:r w:rsidR="00C13C85" w:rsidRPr="00634716">
        <w:rPr>
          <w:rFonts w:ascii="Times New Roman" w:hAnsi="Times New Roman" w:cs="Times New Roman" w:hint="eastAsia"/>
          <w:b/>
          <w:bCs/>
          <w:lang w:eastAsia="ja-JP"/>
        </w:rPr>
        <w:t>1.2</w:t>
      </w:r>
      <w:r w:rsidRPr="00634716">
        <w:rPr>
          <w:rFonts w:ascii="Times New Roman" w:hAnsi="Times New Roman" w:cs="Times New Roman"/>
          <w:b/>
          <w:bCs/>
          <w:lang w:eastAsia="ja-JP"/>
        </w:rPr>
        <w:t xml:space="preserve"> </w:t>
      </w:r>
      <w:r w:rsidR="003932AD" w:rsidRPr="00634716">
        <w:rPr>
          <w:rFonts w:ascii="Times New Roman" w:hAnsi="Times New Roman" w:cs="Times New Roman"/>
          <w:b/>
          <w:bCs/>
          <w:lang w:eastAsia="ja-JP"/>
        </w:rPr>
        <w:t>臨床的</w:t>
      </w:r>
      <w:r w:rsidRPr="00634716">
        <w:rPr>
          <w:rFonts w:ascii="Times New Roman" w:hAnsi="Times New Roman" w:cs="Times New Roman"/>
          <w:b/>
          <w:bCs/>
          <w:lang w:eastAsia="ja-JP"/>
        </w:rPr>
        <w:t>影響を</w:t>
      </w:r>
      <w:r w:rsidR="004A0514" w:rsidRPr="00634716">
        <w:rPr>
          <w:rFonts w:ascii="Times New Roman" w:hAnsi="Times New Roman" w:cs="Times New Roman"/>
          <w:b/>
          <w:bCs/>
          <w:lang w:eastAsia="ja-JP"/>
        </w:rPr>
        <w:t>伴わない</w:t>
      </w:r>
      <w:r w:rsidRPr="00634716">
        <w:rPr>
          <w:rFonts w:ascii="Times New Roman" w:hAnsi="Times New Roman" w:cs="Times New Roman"/>
          <w:b/>
          <w:bCs/>
          <w:lang w:eastAsia="ja-JP"/>
        </w:rPr>
        <w:t>投薬過誤</w:t>
      </w:r>
      <w:r w:rsidR="00144159" w:rsidRPr="00634716">
        <w:rPr>
          <w:rFonts w:ascii="Times New Roman" w:hAnsi="Times New Roman" w:cs="Times New Roman" w:hint="eastAsia"/>
          <w:b/>
          <w:bCs/>
          <w:lang w:eastAsia="ja-JP"/>
        </w:rPr>
        <w:t>および</w:t>
      </w:r>
      <w:r w:rsidR="00FA6E2D" w:rsidRPr="00634716">
        <w:rPr>
          <w:rFonts w:ascii="Times New Roman" w:hAnsi="Times New Roman" w:cs="Times New Roman" w:hint="eastAsia"/>
          <w:b/>
          <w:bCs/>
          <w:lang w:eastAsia="ja-JP"/>
        </w:rPr>
        <w:t>潜在的</w:t>
      </w:r>
      <w:r w:rsidR="00144159" w:rsidRPr="00634716">
        <w:rPr>
          <w:rFonts w:ascii="Times New Roman" w:hAnsi="Times New Roman" w:cs="Times New Roman" w:hint="eastAsia"/>
          <w:b/>
          <w:bCs/>
          <w:lang w:eastAsia="ja-JP"/>
        </w:rPr>
        <w:t>投薬過誤</w:t>
      </w:r>
    </w:p>
    <w:p w14:paraId="58672B07" w14:textId="77777777" w:rsidR="00DF6B3F" w:rsidRDefault="00DF6B3F" w:rsidP="00253776">
      <w:pPr>
        <w:pStyle w:val="Body"/>
        <w:spacing w:beforeLines="50" w:before="120"/>
        <w:rPr>
          <w:rFonts w:ascii="Times New Roman" w:hAnsi="Times New Roman"/>
          <w:lang w:eastAsia="ja-JP"/>
        </w:rPr>
      </w:pPr>
      <w:r w:rsidRPr="00827478">
        <w:rPr>
          <w:rFonts w:ascii="Times New Roman" w:hAnsi="Times New Roman"/>
          <w:lang w:eastAsia="ja-JP"/>
        </w:rPr>
        <w:t>臨床</w:t>
      </w:r>
      <w:r w:rsidR="004A0514" w:rsidRPr="00827478">
        <w:rPr>
          <w:rFonts w:ascii="Times New Roman" w:hAnsi="Times New Roman"/>
          <w:lang w:eastAsia="ja-JP"/>
        </w:rPr>
        <w:t>的</w:t>
      </w:r>
      <w:r w:rsidRPr="00827478">
        <w:rPr>
          <w:rFonts w:ascii="Times New Roman" w:hAnsi="Times New Roman"/>
          <w:lang w:eastAsia="ja-JP"/>
        </w:rPr>
        <w:t>影響を</w:t>
      </w:r>
      <w:r w:rsidRPr="007F1453">
        <w:rPr>
          <w:rFonts w:ascii="Times New Roman" w:hAnsi="Times New Roman"/>
          <w:szCs w:val="24"/>
          <w:lang w:eastAsia="ja-JP"/>
        </w:rPr>
        <w:t>伴わない</w:t>
      </w:r>
      <w:r w:rsidRPr="00827478">
        <w:rPr>
          <w:rFonts w:ascii="Times New Roman" w:hAnsi="Times New Roman"/>
          <w:lang w:eastAsia="ja-JP"/>
        </w:rPr>
        <w:t>投薬過誤は、</w:t>
      </w:r>
      <w:r w:rsidRPr="00827478">
        <w:rPr>
          <w:rFonts w:ascii="Times New Roman" w:hAnsi="Times New Roman"/>
          <w:lang w:eastAsia="ja-JP"/>
        </w:rPr>
        <w:t>AR/AE</w:t>
      </w:r>
      <w:r w:rsidRPr="00827478">
        <w:rPr>
          <w:rFonts w:ascii="Times New Roman" w:hAnsi="Times New Roman"/>
          <w:lang w:eastAsia="ja-JP"/>
        </w:rPr>
        <w:t>ではない。しかし、投薬過誤の発生またはその</w:t>
      </w:r>
      <w:r w:rsidRPr="00C87D8E">
        <w:rPr>
          <w:rFonts w:ascii="Times New Roman" w:hAnsi="Times New Roman" w:hint="eastAsia"/>
          <w:b/>
          <w:lang w:eastAsia="ja-JP"/>
        </w:rPr>
        <w:t>可能性</w:t>
      </w:r>
      <w:r w:rsidRPr="00827478">
        <w:rPr>
          <w:rFonts w:ascii="Times New Roman" w:hAnsi="Times New Roman"/>
          <w:lang w:eastAsia="ja-JP"/>
        </w:rPr>
        <w:t>を</w:t>
      </w:r>
      <w:r w:rsidR="0079721B" w:rsidRPr="0079721B">
        <w:rPr>
          <w:rFonts w:ascii="Times New Roman" w:hAnsi="Times New Roman" w:hint="eastAsia"/>
          <w:lang w:eastAsia="ja-JP"/>
        </w:rPr>
        <w:t>示唆する</w:t>
      </w:r>
      <w:r w:rsidRPr="00827478">
        <w:rPr>
          <w:rFonts w:ascii="Times New Roman" w:hAnsi="Times New Roman"/>
          <w:lang w:eastAsia="ja-JP"/>
        </w:rPr>
        <w:t>事象を捕捉することは重要である。投薬過誤の種類を表す用語で最も近いものを選択することが必要である。</w:t>
      </w:r>
    </w:p>
    <w:p w14:paraId="08EA9306" w14:textId="4FCDC4E7" w:rsidR="00C85A8F" w:rsidRPr="00827478" w:rsidRDefault="00B144CD" w:rsidP="00253776">
      <w:pPr>
        <w:pStyle w:val="Body"/>
        <w:spacing w:beforeLines="50" w:before="120"/>
        <w:rPr>
          <w:rFonts w:ascii="Times New Roman" w:hAnsi="Times New Roman"/>
          <w:lang w:eastAsia="ja-JP"/>
        </w:rPr>
      </w:pPr>
      <w:r>
        <w:rPr>
          <w:rFonts w:ascii="Times New Roman" w:hAnsi="Times New Roman" w:hint="eastAsia"/>
          <w:lang w:eastAsia="ja-JP"/>
        </w:rPr>
        <w:t>用語選択および</w:t>
      </w:r>
      <w:r>
        <w:rPr>
          <w:rFonts w:ascii="Times New Roman" w:hAnsi="Times New Roman" w:hint="eastAsia"/>
          <w:lang w:eastAsia="ja-JP"/>
        </w:rPr>
        <w:t>MedDRA</w:t>
      </w:r>
      <w:r>
        <w:rPr>
          <w:rFonts w:ascii="Times New Roman" w:hAnsi="Times New Roman" w:hint="eastAsia"/>
          <w:lang w:eastAsia="ja-JP"/>
        </w:rPr>
        <w:t>でコー</w:t>
      </w:r>
      <w:r w:rsidR="00C34539">
        <w:rPr>
          <w:rFonts w:ascii="Times New Roman" w:hAnsi="Times New Roman" w:hint="eastAsia"/>
          <w:lang w:eastAsia="ja-JP"/>
        </w:rPr>
        <w:t>ディング</w:t>
      </w:r>
      <w:r>
        <w:rPr>
          <w:rFonts w:ascii="Times New Roman" w:hAnsi="Times New Roman" w:hint="eastAsia"/>
          <w:lang w:eastAsia="ja-JP"/>
        </w:rPr>
        <w:t>されたデータの解析の目的では「</w:t>
      </w:r>
      <w:r w:rsidR="00C85A8F" w:rsidRPr="00C87D8E">
        <w:rPr>
          <w:rFonts w:ascii="Times New Roman" w:hAnsi="Times New Roman" w:hint="eastAsia"/>
          <w:b/>
          <w:lang w:eastAsia="ja-JP"/>
        </w:rPr>
        <w:t>回避された投薬過誤</w:t>
      </w:r>
      <w:r w:rsidR="006C7B2A">
        <w:rPr>
          <w:rFonts w:ascii="Times New Roman" w:hAnsi="Times New Roman" w:hint="eastAsia"/>
          <w:lang w:eastAsia="ja-JP"/>
        </w:rPr>
        <w:t>（</w:t>
      </w:r>
      <w:r w:rsidR="009E1D07" w:rsidRPr="00C87D8E">
        <w:rPr>
          <w:rFonts w:ascii="Times New Roman" w:hAnsi="Times New Roman"/>
          <w:lang w:eastAsia="ja-JP"/>
        </w:rPr>
        <w:t>intercepted medication error</w:t>
      </w:r>
      <w:r w:rsidR="006C7B2A">
        <w:rPr>
          <w:rFonts w:ascii="Times New Roman" w:hAnsi="Times New Roman" w:hint="eastAsia"/>
          <w:lang w:eastAsia="ja-JP"/>
        </w:rPr>
        <w:t>）</w:t>
      </w:r>
      <w:r>
        <w:rPr>
          <w:rFonts w:ascii="Times New Roman" w:hAnsi="Times New Roman" w:hint="eastAsia"/>
          <w:lang w:eastAsia="ja-JP"/>
        </w:rPr>
        <w:t>」</w:t>
      </w:r>
      <w:r w:rsidR="00B40964">
        <w:rPr>
          <w:rFonts w:ascii="Times New Roman" w:hAnsi="Times New Roman" w:hint="eastAsia"/>
          <w:lang w:eastAsia="ja-JP"/>
        </w:rPr>
        <w:t>と</w:t>
      </w:r>
      <w:r w:rsidR="00C85A8F">
        <w:rPr>
          <w:rFonts w:ascii="Times New Roman" w:hAnsi="Times New Roman" w:hint="eastAsia"/>
          <w:lang w:eastAsia="ja-JP"/>
        </w:rPr>
        <w:t>は、</w:t>
      </w:r>
      <w:r w:rsidR="00C85A8F" w:rsidRPr="00827478">
        <w:rPr>
          <w:rFonts w:ascii="Times New Roman" w:hAnsi="Times New Roman"/>
          <w:lang w:eastAsia="ja-JP"/>
        </w:rPr>
        <w:t>投薬過誤</w:t>
      </w:r>
      <w:r w:rsidR="00C85A8F">
        <w:rPr>
          <w:rFonts w:ascii="Times New Roman" w:hAnsi="Times New Roman" w:hint="eastAsia"/>
          <w:lang w:eastAsia="ja-JP"/>
        </w:rPr>
        <w:t>が発生したが、患者や消費者に</w:t>
      </w:r>
      <w:r w:rsidR="00B40964">
        <w:rPr>
          <w:rFonts w:ascii="Times New Roman" w:hAnsi="Times New Roman" w:hint="eastAsia"/>
          <w:lang w:eastAsia="ja-JP"/>
        </w:rPr>
        <w:t>それが</w:t>
      </w:r>
      <w:r w:rsidR="00C85A8F">
        <w:rPr>
          <w:rFonts w:ascii="Times New Roman" w:hAnsi="Times New Roman" w:hint="eastAsia"/>
          <w:lang w:eastAsia="ja-JP"/>
        </w:rPr>
        <w:t>到達することが</w:t>
      </w:r>
      <w:r w:rsidR="00867B95">
        <w:rPr>
          <w:rFonts w:ascii="Times New Roman" w:hAnsi="Times New Roman" w:hint="eastAsia"/>
          <w:lang w:eastAsia="ja-JP"/>
        </w:rPr>
        <w:t>妨げられた</w:t>
      </w:r>
      <w:r>
        <w:rPr>
          <w:rFonts w:ascii="Times New Roman" w:hAnsi="Times New Roman" w:hint="eastAsia"/>
          <w:lang w:eastAsia="ja-JP"/>
        </w:rPr>
        <w:t>状態を意味する。</w:t>
      </w:r>
      <w:r w:rsidR="005807BC">
        <w:rPr>
          <w:rFonts w:ascii="Times New Roman" w:hAnsi="Times New Roman" w:hint="eastAsia"/>
          <w:lang w:eastAsia="ja-JP"/>
        </w:rPr>
        <w:t>「回避された過誤」用語は、</w:t>
      </w:r>
      <w:r w:rsidR="0094462E">
        <w:rPr>
          <w:rFonts w:ascii="Times New Roman" w:hAnsi="Times New Roman" w:hint="eastAsia"/>
          <w:lang w:eastAsia="ja-JP"/>
        </w:rPr>
        <w:t>過誤が回避された状況</w:t>
      </w:r>
      <w:r w:rsidR="005807BC">
        <w:rPr>
          <w:rFonts w:ascii="Times New Roman" w:hAnsi="Times New Roman" w:hint="eastAsia"/>
          <w:lang w:eastAsia="ja-JP"/>
        </w:rPr>
        <w:t>よりも、</w:t>
      </w:r>
      <w:r w:rsidR="0094462E">
        <w:rPr>
          <w:rFonts w:ascii="Times New Roman" w:hAnsi="Times New Roman" w:hint="eastAsia"/>
          <w:lang w:eastAsia="ja-JP"/>
        </w:rPr>
        <w:t>過誤が発生した状況</w:t>
      </w:r>
      <w:r w:rsidR="00FC50C9">
        <w:rPr>
          <w:rFonts w:ascii="Times New Roman" w:hAnsi="Times New Roman" w:hint="eastAsia"/>
          <w:lang w:eastAsia="ja-JP"/>
        </w:rPr>
        <w:t>を反映すべきであ</w:t>
      </w:r>
      <w:r w:rsidR="005807BC">
        <w:rPr>
          <w:rFonts w:ascii="Times New Roman" w:hAnsi="Times New Roman" w:hint="eastAsia"/>
          <w:lang w:eastAsia="ja-JP"/>
        </w:rPr>
        <w:t>る。</w:t>
      </w:r>
    </w:p>
    <w:p w14:paraId="2A16FABD" w14:textId="77777777" w:rsidR="00780043" w:rsidRDefault="00B30D88" w:rsidP="005111A8">
      <w:pPr>
        <w:pStyle w:val="Body"/>
        <w:rPr>
          <w:rFonts w:ascii="Times New Roman" w:hAnsi="Times New Roman"/>
          <w:lang w:eastAsia="ja-JP"/>
        </w:rPr>
      </w:pPr>
      <w:r>
        <w:rPr>
          <w:rFonts w:ascii="Times New Roman" w:hAnsi="Times New Roman" w:hint="eastAsia"/>
          <w:lang w:eastAsia="ja-JP"/>
        </w:rPr>
        <w:t>投薬過誤の報告が</w:t>
      </w:r>
      <w:r w:rsidR="00CC0A50">
        <w:rPr>
          <w:rFonts w:ascii="Times New Roman" w:hAnsi="Times New Roman" w:hint="eastAsia"/>
          <w:lang w:eastAsia="ja-JP"/>
        </w:rPr>
        <w:t>臨床的影響を伴わな</w:t>
      </w:r>
      <w:r>
        <w:rPr>
          <w:rFonts w:ascii="Times New Roman" w:hAnsi="Times New Roman" w:hint="eastAsia"/>
          <w:lang w:eastAsia="ja-JP"/>
        </w:rPr>
        <w:t>いと明記されている</w:t>
      </w:r>
      <w:r w:rsidR="00CC0A50">
        <w:rPr>
          <w:rFonts w:ascii="Times New Roman" w:hAnsi="Times New Roman" w:hint="eastAsia"/>
          <w:lang w:eastAsia="ja-JP"/>
        </w:rPr>
        <w:t>場合、</w:t>
      </w:r>
      <w:r w:rsidR="00CC0A50" w:rsidRPr="007B537E">
        <w:rPr>
          <w:rFonts w:ascii="Times New Roman" w:hAnsi="Times New Roman" w:hint="eastAsia"/>
          <w:b/>
          <w:lang w:eastAsia="ja-JP"/>
        </w:rPr>
        <w:t>好ましい選択肢</w:t>
      </w:r>
      <w:r w:rsidR="00CC0A50">
        <w:rPr>
          <w:rFonts w:ascii="Times New Roman" w:hAnsi="Times New Roman" w:hint="eastAsia"/>
          <w:lang w:eastAsia="ja-JP"/>
        </w:rPr>
        <w:t>は投薬過誤のみを選択することである。</w:t>
      </w:r>
      <w:r w:rsidR="00CA3538" w:rsidRPr="00223710">
        <w:rPr>
          <w:rFonts w:ascii="Times New Roman" w:hAnsi="Times New Roman" w:hint="eastAsia"/>
          <w:lang w:eastAsia="ja-JP"/>
        </w:rPr>
        <w:t>他の選択肢として、</w:t>
      </w:r>
      <w:r w:rsidR="00AD7F0D">
        <w:rPr>
          <w:rFonts w:ascii="Times New Roman" w:hAnsi="Times New Roman" w:hint="eastAsia"/>
          <w:lang w:eastAsia="ja-JP"/>
        </w:rPr>
        <w:t>投薬過誤</w:t>
      </w:r>
      <w:r w:rsidR="00CA3538">
        <w:rPr>
          <w:rFonts w:ascii="Times New Roman" w:hAnsi="Times New Roman" w:hint="eastAsia"/>
          <w:lang w:eastAsia="ja-JP"/>
        </w:rPr>
        <w:t>に加えて</w:t>
      </w:r>
      <w:r w:rsidR="00CA3538">
        <w:rPr>
          <w:rFonts w:ascii="Times New Roman" w:hAnsi="Times New Roman" w:hint="eastAsia"/>
          <w:lang w:eastAsia="ja-JP"/>
        </w:rPr>
        <w:t>LLT</w:t>
      </w:r>
      <w:r w:rsidR="00CA3538">
        <w:rPr>
          <w:rFonts w:ascii="Times New Roman" w:hAnsi="Times New Roman" w:hint="eastAsia"/>
          <w:lang w:eastAsia="ja-JP"/>
        </w:rPr>
        <w:t>「</w:t>
      </w:r>
      <w:r w:rsidR="008B7DA6">
        <w:rPr>
          <w:rFonts w:ascii="Times New Roman" w:hAnsi="Times New Roman" w:hint="eastAsia"/>
          <w:lang w:eastAsia="ja-JP"/>
        </w:rPr>
        <w:t>副作用</w:t>
      </w:r>
      <w:r w:rsidR="00CA3538">
        <w:rPr>
          <w:rFonts w:ascii="Times New Roman" w:hAnsi="Times New Roman" w:hint="eastAsia"/>
          <w:lang w:eastAsia="ja-JP"/>
        </w:rPr>
        <w:t>なし」を</w:t>
      </w:r>
      <w:r w:rsidR="00F922A3">
        <w:rPr>
          <w:rFonts w:ascii="Times New Roman" w:hAnsi="Times New Roman" w:hint="eastAsia"/>
          <w:lang w:eastAsia="ja-JP"/>
        </w:rPr>
        <w:t>選択することもできる</w:t>
      </w:r>
      <w:r w:rsidR="00CA3538" w:rsidRPr="00827478">
        <w:rPr>
          <w:rFonts w:ascii="Times New Roman" w:hAnsi="Times New Roman"/>
          <w:lang w:eastAsia="ja-JP"/>
        </w:rPr>
        <w:t>（項目</w:t>
      </w:r>
      <w:r w:rsidR="00CA3538" w:rsidRPr="00827478">
        <w:rPr>
          <w:rFonts w:ascii="Times New Roman" w:hAnsi="Times New Roman"/>
          <w:lang w:eastAsia="ja-JP"/>
        </w:rPr>
        <w:t>3.</w:t>
      </w:r>
      <w:r w:rsidR="00CA3538">
        <w:rPr>
          <w:rFonts w:ascii="Times New Roman" w:hAnsi="Times New Roman"/>
          <w:lang w:eastAsia="ja-JP"/>
        </w:rPr>
        <w:t>2</w:t>
      </w:r>
      <w:r w:rsidR="00CA3538" w:rsidRPr="00827478">
        <w:rPr>
          <w:rFonts w:ascii="Times New Roman" w:hAnsi="Times New Roman"/>
          <w:lang w:eastAsia="ja-JP"/>
        </w:rPr>
        <w:t>1</w:t>
      </w:r>
      <w:r w:rsidR="00CA3538" w:rsidRPr="00827478">
        <w:rPr>
          <w:rFonts w:ascii="Times New Roman" w:hAnsi="Times New Roman"/>
          <w:lang w:eastAsia="ja-JP"/>
        </w:rPr>
        <w:t>参照）</w:t>
      </w:r>
      <w:r w:rsidR="00CA3538">
        <w:rPr>
          <w:rFonts w:ascii="Times New Roman" w:hAnsi="Times New Roman" w:hint="eastAsia"/>
          <w:lang w:eastAsia="ja-JP"/>
        </w:rPr>
        <w:t>。</w:t>
      </w:r>
    </w:p>
    <w:p w14:paraId="4E9DE8EB" w14:textId="77777777" w:rsidR="00060B5D" w:rsidRDefault="00C13C85" w:rsidP="00253776">
      <w:pPr>
        <w:pStyle w:val="Body"/>
        <w:spacing w:beforeLines="50" w:before="120"/>
        <w:rPr>
          <w:rFonts w:ascii="Times New Roman" w:hAnsi="Times New Roman"/>
          <w:lang w:eastAsia="ja-JP"/>
        </w:rPr>
      </w:pPr>
      <w:r w:rsidRPr="00827478">
        <w:rPr>
          <w:rFonts w:ascii="Times New Roman" w:hAnsi="Times New Roman"/>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6"/>
        <w:gridCol w:w="2989"/>
        <w:gridCol w:w="2810"/>
      </w:tblGrid>
      <w:tr w:rsidR="00060B5D" w:rsidRPr="00827478" w14:paraId="7BC44AEC" w14:textId="77777777" w:rsidTr="002A4B00">
        <w:trPr>
          <w:trHeight w:val="375"/>
          <w:tblHeader/>
        </w:trPr>
        <w:tc>
          <w:tcPr>
            <w:tcW w:w="2396" w:type="dxa"/>
            <w:shd w:val="clear" w:color="auto" w:fill="E0E0E0"/>
            <w:vAlign w:val="center"/>
          </w:tcPr>
          <w:p w14:paraId="1AFD6B6C" w14:textId="77777777" w:rsidR="00060B5D" w:rsidRPr="00BE32AA" w:rsidRDefault="00060B5D" w:rsidP="005A01D9">
            <w:pPr>
              <w:jc w:val="center"/>
              <w:rPr>
                <w:rFonts w:ascii="Times New Roman" w:hAnsi="Times New Roman" w:cs="Times New Roman"/>
                <w:b/>
                <w:sz w:val="22"/>
                <w:szCs w:val="22"/>
              </w:rPr>
            </w:pPr>
            <w:r w:rsidRPr="00BE32AA">
              <w:rPr>
                <w:rFonts w:ascii="Times New Roman" w:hAnsi="Times New Roman" w:cs="Times New Roman"/>
                <w:b/>
                <w:sz w:val="22"/>
                <w:szCs w:val="22"/>
              </w:rPr>
              <w:t>報告語</w:t>
            </w:r>
          </w:p>
        </w:tc>
        <w:tc>
          <w:tcPr>
            <w:tcW w:w="2989" w:type="dxa"/>
            <w:shd w:val="clear" w:color="auto" w:fill="E0E0E0"/>
            <w:vAlign w:val="center"/>
          </w:tcPr>
          <w:p w14:paraId="070EBEDE" w14:textId="77777777" w:rsidR="00060B5D" w:rsidRPr="00BE32AA" w:rsidRDefault="00060B5D" w:rsidP="00CF36B2">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c>
          <w:tcPr>
            <w:tcW w:w="2810" w:type="dxa"/>
            <w:shd w:val="clear" w:color="auto" w:fill="E0E0E0"/>
            <w:vAlign w:val="center"/>
          </w:tcPr>
          <w:p w14:paraId="5BBCF9B4" w14:textId="77777777" w:rsidR="00060B5D" w:rsidRPr="00BE32AA" w:rsidRDefault="004E627B" w:rsidP="005A01D9">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好ましい選択肢</w:t>
            </w:r>
          </w:p>
        </w:tc>
      </w:tr>
      <w:tr w:rsidR="004E627B" w:rsidRPr="00827478" w14:paraId="1CAE2115" w14:textId="77777777" w:rsidTr="002A4B00">
        <w:trPr>
          <w:trHeight w:val="692"/>
        </w:trPr>
        <w:tc>
          <w:tcPr>
            <w:tcW w:w="2396" w:type="dxa"/>
            <w:vMerge w:val="restart"/>
            <w:vAlign w:val="center"/>
          </w:tcPr>
          <w:p w14:paraId="347B4C73" w14:textId="77777777" w:rsidR="004E627B" w:rsidRPr="00827478" w:rsidRDefault="009218E7" w:rsidP="00B9596B">
            <w:pPr>
              <w:jc w:val="both"/>
              <w:rPr>
                <w:rFonts w:ascii="Times New Roman" w:hAnsi="Times New Roman" w:cs="Times New Roman"/>
                <w:sz w:val="21"/>
                <w:szCs w:val="22"/>
                <w:lang w:eastAsia="ja-JP"/>
              </w:rPr>
            </w:pPr>
            <w:r>
              <w:rPr>
                <w:rFonts w:ascii="Times New Roman" w:hAnsi="Times New Roman" w:cs="Times New Roman" w:hint="eastAsia"/>
                <w:sz w:val="21"/>
                <w:lang w:eastAsia="ja-JP"/>
              </w:rPr>
              <w:t>（</w:t>
            </w:r>
            <w:r w:rsidR="004E627B" w:rsidRPr="00827478">
              <w:rPr>
                <w:rFonts w:ascii="Times New Roman" w:hAnsi="Times New Roman" w:cs="Times New Roman"/>
                <w:sz w:val="21"/>
                <w:lang w:eastAsia="ja-JP"/>
              </w:rPr>
              <w:t>筋注用</w:t>
            </w:r>
            <w:r>
              <w:rPr>
                <w:rFonts w:ascii="Times New Roman" w:hAnsi="Times New Roman" w:cs="Times New Roman" w:hint="eastAsia"/>
                <w:sz w:val="21"/>
                <w:lang w:eastAsia="ja-JP"/>
              </w:rPr>
              <w:t>）</w:t>
            </w:r>
            <w:r w:rsidR="004E627B" w:rsidRPr="00827478">
              <w:rPr>
                <w:rFonts w:ascii="Times New Roman" w:hAnsi="Times New Roman" w:cs="Times New Roman"/>
                <w:sz w:val="21"/>
                <w:lang w:eastAsia="ja-JP"/>
              </w:rPr>
              <w:t>医薬品を筋注ではなく静注したが、</w:t>
            </w:r>
            <w:r w:rsidR="0026480D">
              <w:rPr>
                <w:rFonts w:ascii="Times New Roman" w:hAnsi="Times New Roman" w:cs="Times New Roman" w:hint="eastAsia"/>
                <w:sz w:val="21"/>
                <w:lang w:eastAsia="ja-JP"/>
              </w:rPr>
              <w:t>患者に副作用</w:t>
            </w:r>
            <w:r w:rsidR="004E627B" w:rsidRPr="00827478">
              <w:rPr>
                <w:rFonts w:ascii="Times New Roman" w:hAnsi="Times New Roman" w:cs="Times New Roman"/>
                <w:sz w:val="21"/>
                <w:lang w:eastAsia="ja-JP"/>
              </w:rPr>
              <w:t>はなかった</w:t>
            </w:r>
          </w:p>
        </w:tc>
        <w:tc>
          <w:tcPr>
            <w:tcW w:w="2989" w:type="dxa"/>
            <w:vAlign w:val="center"/>
          </w:tcPr>
          <w:p w14:paraId="7930B669" w14:textId="77777777" w:rsidR="004E627B" w:rsidRPr="00827478" w:rsidRDefault="004E627B" w:rsidP="005A01D9">
            <w:pPr>
              <w:rPr>
                <w:rFonts w:ascii="Times New Roman" w:hAnsi="Times New Roman" w:cs="Times New Roman"/>
                <w:sz w:val="21"/>
                <w:szCs w:val="22"/>
                <w:lang w:eastAsia="ja-JP"/>
              </w:rPr>
            </w:pPr>
            <w:r w:rsidRPr="00827478">
              <w:rPr>
                <w:rFonts w:ascii="Times New Roman" w:hAnsi="Times New Roman" w:cs="Times New Roman"/>
                <w:sz w:val="21"/>
                <w:lang w:eastAsia="ja-JP"/>
              </w:rPr>
              <w:t>別経路からの筋注用製剤投与</w:t>
            </w:r>
          </w:p>
        </w:tc>
        <w:tc>
          <w:tcPr>
            <w:tcW w:w="2810" w:type="dxa"/>
            <w:vAlign w:val="center"/>
          </w:tcPr>
          <w:p w14:paraId="5CD2C3CB" w14:textId="77777777" w:rsidR="004E627B" w:rsidRPr="00827478" w:rsidRDefault="004E627B" w:rsidP="00C05994">
            <w:pPr>
              <w:jc w:val="center"/>
              <w:rPr>
                <w:rFonts w:ascii="Times New Roman" w:hAnsi="Times New Roman" w:cs="Times New Roman"/>
                <w:sz w:val="21"/>
                <w:szCs w:val="22"/>
                <w:lang w:eastAsia="ja-JP"/>
              </w:rPr>
            </w:pPr>
            <w:r>
              <w:rPr>
                <w:rFonts w:ascii="Times New Roman" w:hAnsi="Times New Roman" w:cs="Times New Roman" w:hint="eastAsia"/>
                <w:color w:val="000000"/>
                <w:sz w:val="21"/>
                <w:szCs w:val="22"/>
                <w:lang w:val="es-ES" w:eastAsia="ja-JP"/>
              </w:rPr>
              <w:t>〇</w:t>
            </w:r>
          </w:p>
        </w:tc>
      </w:tr>
      <w:tr w:rsidR="004E627B" w:rsidRPr="00827478" w14:paraId="43764FE5" w14:textId="77777777" w:rsidTr="002A4B00">
        <w:trPr>
          <w:trHeight w:val="999"/>
        </w:trPr>
        <w:tc>
          <w:tcPr>
            <w:tcW w:w="2396" w:type="dxa"/>
            <w:vMerge/>
            <w:vAlign w:val="center"/>
          </w:tcPr>
          <w:p w14:paraId="5F37F067" w14:textId="77777777" w:rsidR="004E627B" w:rsidRPr="00827478" w:rsidRDefault="004E627B" w:rsidP="005A01D9">
            <w:pPr>
              <w:jc w:val="both"/>
              <w:rPr>
                <w:rFonts w:ascii="Times New Roman" w:hAnsi="Times New Roman" w:cs="Times New Roman"/>
                <w:b/>
                <w:sz w:val="21"/>
                <w:szCs w:val="22"/>
                <w:lang w:eastAsia="ja-JP"/>
              </w:rPr>
            </w:pPr>
          </w:p>
        </w:tc>
        <w:tc>
          <w:tcPr>
            <w:tcW w:w="2989" w:type="dxa"/>
            <w:vAlign w:val="center"/>
          </w:tcPr>
          <w:p w14:paraId="000E8E17" w14:textId="77777777" w:rsidR="004E627B" w:rsidRPr="00827478" w:rsidRDefault="004E627B" w:rsidP="005A01D9">
            <w:pPr>
              <w:rPr>
                <w:rFonts w:ascii="Times New Roman" w:hAnsi="Times New Roman" w:cs="Times New Roman"/>
                <w:color w:val="000000"/>
                <w:sz w:val="21"/>
                <w:szCs w:val="22"/>
                <w:lang w:eastAsia="ja-JP"/>
              </w:rPr>
            </w:pPr>
            <w:r w:rsidRPr="00827478">
              <w:rPr>
                <w:rFonts w:ascii="Times New Roman" w:hAnsi="Times New Roman" w:cs="Times New Roman"/>
                <w:sz w:val="21"/>
                <w:lang w:eastAsia="ja-JP"/>
              </w:rPr>
              <w:t>別経路からの筋注用製剤投与</w:t>
            </w:r>
          </w:p>
          <w:p w14:paraId="496DC6B2" w14:textId="77777777" w:rsidR="004E627B" w:rsidRPr="00827478" w:rsidRDefault="004E627B" w:rsidP="005A01D9">
            <w:pPr>
              <w:jc w:val="center"/>
              <w:rPr>
                <w:rFonts w:ascii="Times New Roman" w:hAnsi="Times New Roman" w:cs="Times New Roman"/>
                <w:color w:val="000000"/>
                <w:sz w:val="21"/>
                <w:szCs w:val="22"/>
              </w:rPr>
            </w:pPr>
            <w:r w:rsidRPr="00827478">
              <w:rPr>
                <w:rFonts w:ascii="Times New Roman" w:hAnsi="Times New Roman" w:cs="Times New Roman"/>
                <w:color w:val="000000"/>
                <w:sz w:val="21"/>
                <w:szCs w:val="22"/>
                <w:lang w:eastAsia="ja-JP"/>
              </w:rPr>
              <w:t>副作用なし</w:t>
            </w:r>
          </w:p>
        </w:tc>
        <w:tc>
          <w:tcPr>
            <w:tcW w:w="2810" w:type="dxa"/>
            <w:vAlign w:val="center"/>
          </w:tcPr>
          <w:p w14:paraId="136C794E" w14:textId="77777777" w:rsidR="004E627B" w:rsidRPr="00827478" w:rsidRDefault="004E627B" w:rsidP="005A01D9">
            <w:pPr>
              <w:jc w:val="center"/>
              <w:rPr>
                <w:rFonts w:ascii="Times New Roman" w:hAnsi="Times New Roman" w:cs="Times New Roman"/>
                <w:sz w:val="21"/>
                <w:szCs w:val="22"/>
                <w:lang w:eastAsia="ja-JP"/>
              </w:rPr>
            </w:pPr>
          </w:p>
        </w:tc>
      </w:tr>
    </w:tbl>
    <w:p w14:paraId="2CE3E4A0" w14:textId="77777777" w:rsidR="00060B5D" w:rsidRDefault="00060B5D" w:rsidP="00060B5D">
      <w:pPr>
        <w:spacing w:line="160" w:lineRule="exact"/>
        <w:rPr>
          <w:rFonts w:ascii="Times New Roman" w:hAnsi="Times New Roman" w:cs="Times New Roman"/>
          <w:lang w:eastAsia="ja-JP"/>
        </w:rPr>
      </w:pPr>
    </w:p>
    <w:p w14:paraId="3DC69F33" w14:textId="34F90933" w:rsidR="00060B5D" w:rsidRDefault="00060B5D" w:rsidP="00253776">
      <w:pPr>
        <w:pStyle w:val="Body"/>
        <w:spacing w:beforeLines="50" w:before="120"/>
        <w:rPr>
          <w:rFonts w:ascii="Times New Roman" w:hAnsi="Times New Roman"/>
          <w:lang w:eastAsia="ja-JP"/>
        </w:rPr>
      </w:pPr>
      <w:r w:rsidRPr="00827478">
        <w:rPr>
          <w:rFonts w:ascii="Times New Roman" w:hAnsi="Times New Roman"/>
          <w:lang w:eastAsia="ja-JP"/>
        </w:rPr>
        <w:t>例示</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2551"/>
        <w:gridCol w:w="3828"/>
      </w:tblGrid>
      <w:tr w:rsidR="009C740B" w:rsidRPr="00827478" w14:paraId="17F5622E" w14:textId="77777777" w:rsidTr="00CF36B2">
        <w:trPr>
          <w:trHeight w:val="375"/>
          <w:tblHeader/>
        </w:trPr>
        <w:tc>
          <w:tcPr>
            <w:tcW w:w="2439" w:type="dxa"/>
            <w:shd w:val="clear" w:color="auto" w:fill="E0E0E0"/>
            <w:vAlign w:val="center"/>
          </w:tcPr>
          <w:p w14:paraId="07D62F8A" w14:textId="77777777" w:rsidR="009C740B" w:rsidRPr="00BE32AA" w:rsidRDefault="009C740B" w:rsidP="00AB2C3A">
            <w:pPr>
              <w:jc w:val="center"/>
              <w:rPr>
                <w:rFonts w:ascii="Times New Roman" w:hAnsi="Times New Roman" w:cs="Times New Roman"/>
                <w:b/>
                <w:sz w:val="22"/>
                <w:szCs w:val="22"/>
              </w:rPr>
            </w:pPr>
            <w:r w:rsidRPr="00BE32AA">
              <w:rPr>
                <w:rFonts w:ascii="Times New Roman" w:hAnsi="Times New Roman" w:cs="Times New Roman"/>
                <w:b/>
                <w:sz w:val="22"/>
                <w:szCs w:val="22"/>
              </w:rPr>
              <w:t>報告語</w:t>
            </w:r>
          </w:p>
        </w:tc>
        <w:tc>
          <w:tcPr>
            <w:tcW w:w="2551" w:type="dxa"/>
            <w:shd w:val="clear" w:color="auto" w:fill="E0E0E0"/>
            <w:vAlign w:val="center"/>
          </w:tcPr>
          <w:p w14:paraId="3EEA639A" w14:textId="77777777" w:rsidR="009C740B" w:rsidRPr="00BE32AA" w:rsidRDefault="009C740B" w:rsidP="00CF36B2">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c>
          <w:tcPr>
            <w:tcW w:w="3828" w:type="dxa"/>
            <w:shd w:val="clear" w:color="auto" w:fill="E0E0E0"/>
            <w:vAlign w:val="center"/>
          </w:tcPr>
          <w:p w14:paraId="40FBD3B3" w14:textId="77777777" w:rsidR="009C740B" w:rsidRPr="00BE32AA" w:rsidRDefault="009C740B" w:rsidP="00AB2C3A">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コメント</w:t>
            </w:r>
          </w:p>
        </w:tc>
      </w:tr>
      <w:tr w:rsidR="009C740B" w:rsidRPr="00FA6E2D" w14:paraId="18446C9B" w14:textId="77777777" w:rsidTr="00CF36B2">
        <w:trPr>
          <w:trHeight w:val="1310"/>
        </w:trPr>
        <w:tc>
          <w:tcPr>
            <w:tcW w:w="2439" w:type="dxa"/>
          </w:tcPr>
          <w:p w14:paraId="3BC4449F" w14:textId="77777777" w:rsidR="009C740B" w:rsidRPr="00827478" w:rsidRDefault="009C740B" w:rsidP="00D0443C">
            <w:pPr>
              <w:spacing w:beforeLines="30" w:before="72"/>
              <w:jc w:val="both"/>
              <w:rPr>
                <w:rFonts w:ascii="Times New Roman" w:hAnsi="Times New Roman" w:cs="Times New Roman"/>
                <w:sz w:val="21"/>
                <w:szCs w:val="22"/>
                <w:lang w:eastAsia="ja-JP"/>
              </w:rPr>
            </w:pPr>
            <w:r w:rsidRPr="00827478">
              <w:rPr>
                <w:rFonts w:ascii="Times New Roman" w:hAnsi="Times New Roman" w:cs="Times New Roman"/>
                <w:sz w:val="21"/>
                <w:lang w:eastAsia="ja-JP"/>
              </w:rPr>
              <w:t>2</w:t>
            </w:r>
            <w:r w:rsidRPr="00827478">
              <w:rPr>
                <w:rFonts w:ascii="Times New Roman" w:hAnsi="Times New Roman" w:cs="Times New Roman"/>
                <w:sz w:val="21"/>
                <w:lang w:eastAsia="ja-JP"/>
              </w:rPr>
              <w:t>種類の薬剤名が類似しており、薬剤師は投薬過誤の発生を危惧した</w:t>
            </w:r>
          </w:p>
        </w:tc>
        <w:tc>
          <w:tcPr>
            <w:tcW w:w="2551" w:type="dxa"/>
            <w:vAlign w:val="center"/>
          </w:tcPr>
          <w:p w14:paraId="73894D4B" w14:textId="77777777" w:rsidR="007648E8" w:rsidRDefault="007648E8" w:rsidP="001B124D">
            <w:pPr>
              <w:rPr>
                <w:rFonts w:ascii="Times New Roman" w:hAnsi="Times New Roman" w:cs="Times New Roman"/>
                <w:color w:val="000000"/>
                <w:sz w:val="21"/>
                <w:szCs w:val="22"/>
                <w:lang w:eastAsia="ja-JP"/>
              </w:rPr>
            </w:pPr>
            <w:r>
              <w:rPr>
                <w:rFonts w:ascii="Times New Roman" w:hAnsi="Times New Roman" w:cs="Times New Roman" w:hint="eastAsia"/>
                <w:color w:val="000000"/>
                <w:sz w:val="21"/>
                <w:szCs w:val="22"/>
                <w:lang w:eastAsia="ja-JP"/>
              </w:rPr>
              <w:t>薬剤名の混同</w:t>
            </w:r>
          </w:p>
          <w:p w14:paraId="756725A9" w14:textId="77777777" w:rsidR="009C740B" w:rsidRPr="00827478" w:rsidRDefault="009C740B" w:rsidP="00CF36B2">
            <w:pPr>
              <w:spacing w:beforeLines="10" w:before="24"/>
              <w:rPr>
                <w:rFonts w:ascii="Times New Roman" w:hAnsi="Times New Roman" w:cs="Times New Roman"/>
                <w:color w:val="000000"/>
                <w:sz w:val="21"/>
                <w:szCs w:val="22"/>
                <w:lang w:eastAsia="ja-JP"/>
              </w:rPr>
            </w:pPr>
            <w:r w:rsidRPr="00827478">
              <w:rPr>
                <w:rFonts w:ascii="Times New Roman" w:hAnsi="Times New Roman" w:cs="Times New Roman"/>
                <w:color w:val="000000"/>
                <w:sz w:val="21"/>
                <w:szCs w:val="22"/>
                <w:lang w:eastAsia="ja-JP"/>
              </w:rPr>
              <w:t>投薬過誤につながる状況または情報</w:t>
            </w:r>
          </w:p>
        </w:tc>
        <w:tc>
          <w:tcPr>
            <w:tcW w:w="3828" w:type="dxa"/>
          </w:tcPr>
          <w:p w14:paraId="111CC87F" w14:textId="77777777" w:rsidR="009C740B" w:rsidRPr="006D3703" w:rsidRDefault="009C740B" w:rsidP="00D0443C">
            <w:pPr>
              <w:spacing w:beforeLines="30" w:before="72"/>
              <w:jc w:val="both"/>
              <w:rPr>
                <w:rFonts w:ascii="Times New Roman" w:hAnsi="Times New Roman" w:cs="Times New Roman"/>
                <w:sz w:val="21"/>
                <w:lang w:eastAsia="ja-JP"/>
              </w:rPr>
            </w:pPr>
            <w:r w:rsidRPr="00827478">
              <w:rPr>
                <w:rFonts w:ascii="Times New Roman" w:hAnsi="Times New Roman" w:cs="Times New Roman"/>
                <w:sz w:val="21"/>
                <w:lang w:eastAsia="ja-JP"/>
              </w:rPr>
              <w:t>この例は潜在的な投薬過誤であ</w:t>
            </w:r>
            <w:r w:rsidR="00A749AB">
              <w:rPr>
                <w:rFonts w:ascii="Times New Roman" w:hAnsi="Times New Roman" w:cs="Times New Roman" w:hint="eastAsia"/>
                <w:sz w:val="21"/>
                <w:lang w:eastAsia="ja-JP"/>
              </w:rPr>
              <w:t>り、</w:t>
            </w:r>
            <w:r w:rsidR="00A749AB" w:rsidRPr="00827478">
              <w:rPr>
                <w:rFonts w:ascii="Times New Roman" w:hAnsi="Times New Roman" w:cs="Times New Roman"/>
                <w:sz w:val="21"/>
                <w:lang w:eastAsia="ja-JP"/>
              </w:rPr>
              <w:t>LLT</w:t>
            </w:r>
            <w:r w:rsidR="00A749AB" w:rsidRPr="00827478">
              <w:rPr>
                <w:rFonts w:ascii="Times New Roman" w:hAnsi="Times New Roman" w:cs="Times New Roman"/>
                <w:sz w:val="21"/>
                <w:lang w:eastAsia="ja-JP"/>
              </w:rPr>
              <w:t>「薬剤名の混同」</w:t>
            </w:r>
            <w:r w:rsidR="00A749AB">
              <w:rPr>
                <w:rFonts w:ascii="Times New Roman" w:hAnsi="Times New Roman" w:cs="Times New Roman" w:hint="eastAsia"/>
                <w:sz w:val="21"/>
                <w:lang w:eastAsia="ja-JP"/>
              </w:rPr>
              <w:t>は投薬過誤の可能性に関する付加的情報を</w:t>
            </w:r>
            <w:r w:rsidR="00EE15D5">
              <w:rPr>
                <w:rFonts w:ascii="Times New Roman" w:hAnsi="Times New Roman" w:cs="Times New Roman" w:hint="eastAsia"/>
                <w:sz w:val="21"/>
                <w:lang w:eastAsia="ja-JP"/>
              </w:rPr>
              <w:t>表している</w:t>
            </w:r>
            <w:r w:rsidR="009C2B59">
              <w:rPr>
                <w:rFonts w:ascii="Times New Roman" w:hAnsi="Times New Roman" w:cs="Times New Roman" w:hint="eastAsia"/>
                <w:sz w:val="21"/>
                <w:lang w:eastAsia="ja-JP"/>
              </w:rPr>
              <w:t>。</w:t>
            </w:r>
          </w:p>
        </w:tc>
      </w:tr>
      <w:tr w:rsidR="003544A8" w:rsidRPr="00FA6E2D" w14:paraId="09C2C128" w14:textId="77777777" w:rsidTr="00CF36B2">
        <w:trPr>
          <w:trHeight w:val="1115"/>
        </w:trPr>
        <w:tc>
          <w:tcPr>
            <w:tcW w:w="2439" w:type="dxa"/>
          </w:tcPr>
          <w:p w14:paraId="14074031" w14:textId="2F5D4601" w:rsidR="003544A8" w:rsidRPr="00827478" w:rsidRDefault="003544A8" w:rsidP="00D0443C">
            <w:pPr>
              <w:spacing w:beforeLines="30" w:before="72"/>
              <w:jc w:val="both"/>
              <w:rPr>
                <w:rFonts w:ascii="Times New Roman" w:hAnsi="Times New Roman" w:cs="Times New Roman"/>
                <w:sz w:val="21"/>
                <w:lang w:eastAsia="ja-JP"/>
              </w:rPr>
            </w:pPr>
            <w:r>
              <w:rPr>
                <w:rFonts w:ascii="Times New Roman" w:hAnsi="Times New Roman" w:cs="Times New Roman" w:hint="eastAsia"/>
                <w:sz w:val="21"/>
                <w:lang w:eastAsia="ja-JP"/>
              </w:rPr>
              <w:t>医師は誤った用量の薬剤を処方したが、その過誤は調剤時に発見された</w:t>
            </w:r>
          </w:p>
        </w:tc>
        <w:tc>
          <w:tcPr>
            <w:tcW w:w="2551" w:type="dxa"/>
            <w:vAlign w:val="center"/>
          </w:tcPr>
          <w:p w14:paraId="75364F05" w14:textId="28535D7F" w:rsidR="003544A8" w:rsidRPr="00827478" w:rsidRDefault="003544A8" w:rsidP="003544A8">
            <w:pPr>
              <w:rPr>
                <w:rFonts w:ascii="Times New Roman" w:hAnsi="Times New Roman" w:cs="Times New Roman"/>
                <w:color w:val="000000"/>
                <w:sz w:val="21"/>
                <w:szCs w:val="22"/>
                <w:lang w:eastAsia="ja-JP"/>
              </w:rPr>
            </w:pPr>
            <w:r w:rsidRPr="00580B8C">
              <w:rPr>
                <w:rFonts w:ascii="Times New Roman" w:hAnsi="Times New Roman" w:cs="Times New Roman" w:hint="eastAsia"/>
                <w:color w:val="000000"/>
                <w:sz w:val="21"/>
                <w:szCs w:val="22"/>
                <w:lang w:eastAsia="ja-JP"/>
              </w:rPr>
              <w:t>回避された薬剤処方過誤</w:t>
            </w:r>
          </w:p>
        </w:tc>
        <w:tc>
          <w:tcPr>
            <w:tcW w:w="3828" w:type="dxa"/>
            <w:vMerge w:val="restart"/>
          </w:tcPr>
          <w:p w14:paraId="3F826E00" w14:textId="0D11AD1F" w:rsidR="003544A8" w:rsidRPr="00827478" w:rsidRDefault="0052504C" w:rsidP="00D0443C">
            <w:pPr>
              <w:spacing w:beforeLines="30" w:before="72"/>
              <w:jc w:val="both"/>
              <w:rPr>
                <w:rFonts w:ascii="Times New Roman" w:hAnsi="Times New Roman" w:cs="Times New Roman"/>
                <w:sz w:val="21"/>
                <w:lang w:eastAsia="ja-JP"/>
              </w:rPr>
            </w:pPr>
            <w:r>
              <w:rPr>
                <w:rFonts w:ascii="Times New Roman" w:hAnsi="Times New Roman" w:cs="Times New Roman" w:hint="eastAsia"/>
                <w:color w:val="000000"/>
                <w:sz w:val="21"/>
                <w:szCs w:val="22"/>
                <w:lang w:eastAsia="ja-JP"/>
              </w:rPr>
              <w:t>「</w:t>
            </w:r>
            <w:r w:rsidR="003544A8">
              <w:rPr>
                <w:rFonts w:ascii="Times New Roman" w:hAnsi="Times New Roman" w:cs="Times New Roman" w:hint="eastAsia"/>
                <w:color w:val="000000"/>
                <w:sz w:val="21"/>
                <w:szCs w:val="22"/>
                <w:lang w:eastAsia="ja-JP"/>
              </w:rPr>
              <w:t>回避された</w:t>
            </w:r>
            <w:r w:rsidR="003544A8" w:rsidRPr="00580B8C">
              <w:rPr>
                <w:rFonts w:ascii="Times New Roman" w:hAnsi="Times New Roman" w:cs="Times New Roman" w:hint="eastAsia"/>
                <w:color w:val="000000"/>
                <w:sz w:val="21"/>
                <w:szCs w:val="22"/>
                <w:lang w:eastAsia="ja-JP"/>
              </w:rPr>
              <w:t>過誤</w:t>
            </w:r>
            <w:r>
              <w:rPr>
                <w:rFonts w:ascii="Times New Roman" w:hAnsi="Times New Roman" w:cs="Times New Roman" w:hint="eastAsia"/>
                <w:color w:val="000000"/>
                <w:sz w:val="21"/>
                <w:szCs w:val="22"/>
                <w:lang w:eastAsia="ja-JP"/>
              </w:rPr>
              <w:t>」</w:t>
            </w:r>
            <w:r w:rsidR="003544A8">
              <w:rPr>
                <w:rFonts w:ascii="Times New Roman" w:hAnsi="Times New Roman" w:cs="Times New Roman" w:hint="eastAsia"/>
                <w:color w:val="000000"/>
                <w:sz w:val="21"/>
                <w:szCs w:val="22"/>
                <w:lang w:eastAsia="ja-JP"/>
              </w:rPr>
              <w:t>用語は</w:t>
            </w:r>
            <w:r w:rsidR="006A588C">
              <w:rPr>
                <w:rFonts w:ascii="Times New Roman" w:hAnsi="Times New Roman" w:cs="Times New Roman" w:hint="eastAsia"/>
                <w:color w:val="000000"/>
                <w:sz w:val="21"/>
                <w:szCs w:val="22"/>
                <w:lang w:eastAsia="ja-JP"/>
              </w:rPr>
              <w:t>、</w:t>
            </w:r>
            <w:r w:rsidR="0094462E">
              <w:rPr>
                <w:rFonts w:ascii="Times New Roman" w:hAnsi="Times New Roman" w:cs="Times New Roman" w:hint="eastAsia"/>
                <w:color w:val="000000"/>
                <w:sz w:val="21"/>
                <w:szCs w:val="22"/>
                <w:lang w:eastAsia="ja-JP"/>
              </w:rPr>
              <w:t>過誤が回避された状況</w:t>
            </w:r>
            <w:r w:rsidR="003544A8">
              <w:rPr>
                <w:rFonts w:ascii="Times New Roman" w:hAnsi="Times New Roman" w:cs="Times New Roman" w:hint="eastAsia"/>
                <w:color w:val="000000"/>
                <w:sz w:val="21"/>
                <w:szCs w:val="22"/>
                <w:lang w:eastAsia="ja-JP"/>
              </w:rPr>
              <w:t>よりも、</w:t>
            </w:r>
            <w:r w:rsidR="0094462E">
              <w:rPr>
                <w:rFonts w:ascii="Times New Roman" w:hAnsi="Times New Roman" w:cs="Times New Roman" w:hint="eastAsia"/>
                <w:color w:val="000000"/>
                <w:sz w:val="21"/>
                <w:szCs w:val="22"/>
                <w:lang w:eastAsia="ja-JP"/>
              </w:rPr>
              <w:t>過誤が発生した状況</w:t>
            </w:r>
            <w:r w:rsidR="003544A8">
              <w:rPr>
                <w:rFonts w:ascii="Times New Roman" w:hAnsi="Times New Roman" w:cs="Times New Roman" w:hint="eastAsia"/>
                <w:color w:val="000000"/>
                <w:sz w:val="21"/>
                <w:szCs w:val="22"/>
                <w:lang w:eastAsia="ja-JP"/>
              </w:rPr>
              <w:t>を反映する。</w:t>
            </w:r>
          </w:p>
        </w:tc>
      </w:tr>
      <w:tr w:rsidR="003544A8" w:rsidRPr="00FA6E2D" w14:paraId="753A99E6" w14:textId="77777777" w:rsidTr="00CF36B2">
        <w:trPr>
          <w:trHeight w:val="1265"/>
        </w:trPr>
        <w:tc>
          <w:tcPr>
            <w:tcW w:w="2439" w:type="dxa"/>
          </w:tcPr>
          <w:p w14:paraId="0F78D621" w14:textId="77777777" w:rsidR="003544A8" w:rsidRDefault="003544A8" w:rsidP="00D0443C">
            <w:pPr>
              <w:spacing w:beforeLines="30" w:before="72"/>
              <w:jc w:val="both"/>
              <w:rPr>
                <w:rFonts w:ascii="Times New Roman" w:hAnsi="Times New Roman" w:cs="Times New Roman"/>
                <w:sz w:val="21"/>
                <w:lang w:eastAsia="ja-JP"/>
              </w:rPr>
            </w:pPr>
            <w:r>
              <w:rPr>
                <w:rFonts w:ascii="Times New Roman" w:hAnsi="Times New Roman" w:cs="Times New Roman" w:hint="eastAsia"/>
                <w:sz w:val="21"/>
                <w:lang w:eastAsia="ja-JP"/>
              </w:rPr>
              <w:t>薬剤師は誤った薬剤を調剤したが、患者はその過誤に気が付きその薬剤を服薬しなかった</w:t>
            </w:r>
          </w:p>
        </w:tc>
        <w:tc>
          <w:tcPr>
            <w:tcW w:w="2551" w:type="dxa"/>
            <w:vAlign w:val="center"/>
          </w:tcPr>
          <w:p w14:paraId="29BB651D" w14:textId="77777777" w:rsidR="003544A8" w:rsidRPr="00FA6E2D" w:rsidRDefault="003544A8" w:rsidP="00E61A36">
            <w:pPr>
              <w:jc w:val="center"/>
              <w:rPr>
                <w:rFonts w:ascii="Times New Roman" w:hAnsi="Times New Roman" w:cs="Times New Roman"/>
                <w:color w:val="000000"/>
                <w:sz w:val="21"/>
                <w:szCs w:val="22"/>
                <w:lang w:eastAsia="ja-JP"/>
              </w:rPr>
            </w:pPr>
            <w:r w:rsidRPr="00580B8C">
              <w:rPr>
                <w:rFonts w:ascii="Times New Roman" w:hAnsi="Times New Roman" w:cs="Times New Roman" w:hint="eastAsia"/>
                <w:color w:val="000000"/>
                <w:sz w:val="21"/>
                <w:szCs w:val="22"/>
                <w:lang w:eastAsia="ja-JP"/>
              </w:rPr>
              <w:t>回避された調剤過誤</w:t>
            </w:r>
          </w:p>
        </w:tc>
        <w:tc>
          <w:tcPr>
            <w:tcW w:w="3828" w:type="dxa"/>
            <w:vMerge/>
          </w:tcPr>
          <w:p w14:paraId="1522DB0F" w14:textId="77777777" w:rsidR="003544A8" w:rsidRPr="00827478" w:rsidRDefault="003544A8" w:rsidP="00D0443C">
            <w:pPr>
              <w:rPr>
                <w:rFonts w:ascii="Times New Roman" w:hAnsi="Times New Roman" w:cs="Times New Roman"/>
                <w:sz w:val="21"/>
                <w:lang w:eastAsia="ja-JP"/>
              </w:rPr>
            </w:pPr>
          </w:p>
        </w:tc>
      </w:tr>
      <w:tr w:rsidR="003544A8" w:rsidRPr="00FA6E2D" w14:paraId="5E784B9F" w14:textId="77777777" w:rsidTr="00E61A36">
        <w:trPr>
          <w:trHeight w:val="1710"/>
        </w:trPr>
        <w:tc>
          <w:tcPr>
            <w:tcW w:w="2439" w:type="dxa"/>
            <w:vAlign w:val="center"/>
          </w:tcPr>
          <w:p w14:paraId="642F0962" w14:textId="2CEEF59B" w:rsidR="003544A8" w:rsidRDefault="003544A8" w:rsidP="00F2522C">
            <w:pPr>
              <w:spacing w:beforeLines="30" w:before="72"/>
              <w:jc w:val="both"/>
              <w:rPr>
                <w:rFonts w:ascii="Times New Roman" w:hAnsi="Times New Roman" w:cs="Times New Roman"/>
                <w:sz w:val="21"/>
                <w:lang w:eastAsia="ja-JP"/>
              </w:rPr>
            </w:pPr>
            <w:r>
              <w:rPr>
                <w:rFonts w:ascii="Times New Roman" w:hAnsi="Times New Roman" w:cs="Times New Roman" w:hint="eastAsia"/>
                <w:sz w:val="21"/>
                <w:lang w:eastAsia="ja-JP"/>
              </w:rPr>
              <w:lastRenderedPageBreak/>
              <w:t>患者は</w:t>
            </w:r>
            <w:r w:rsidR="00F83B57">
              <w:rPr>
                <w:rFonts w:ascii="Times New Roman" w:hAnsi="Times New Roman" w:cs="Times New Roman" w:hint="eastAsia"/>
                <w:sz w:val="21"/>
                <w:lang w:eastAsia="ja-JP"/>
              </w:rPr>
              <w:t>予定され</w:t>
            </w:r>
            <w:r w:rsidR="00F2522C">
              <w:rPr>
                <w:rFonts w:ascii="Times New Roman" w:hAnsi="Times New Roman" w:cs="Times New Roman" w:hint="eastAsia"/>
                <w:sz w:val="21"/>
                <w:lang w:eastAsia="ja-JP"/>
              </w:rPr>
              <w:t>ていた</w:t>
            </w:r>
            <w:r w:rsidR="006F793E">
              <w:rPr>
                <w:rFonts w:ascii="Times New Roman" w:hAnsi="Times New Roman" w:cs="Times New Roman" w:hint="eastAsia"/>
                <w:sz w:val="21"/>
                <w:lang w:eastAsia="ja-JP"/>
              </w:rPr>
              <w:t>薬剤</w:t>
            </w:r>
            <w:r w:rsidR="006F793E">
              <w:rPr>
                <w:rFonts w:ascii="Times New Roman" w:hAnsi="Times New Roman" w:cs="Times New Roman" w:hint="eastAsia"/>
                <w:sz w:val="21"/>
                <w:lang w:eastAsia="ja-JP"/>
              </w:rPr>
              <w:t>X</w:t>
            </w:r>
            <w:r w:rsidR="006F793E">
              <w:rPr>
                <w:rFonts w:ascii="Times New Roman" w:hAnsi="Times New Roman" w:cs="Times New Roman" w:hint="eastAsia"/>
                <w:sz w:val="21"/>
                <w:lang w:eastAsia="ja-JP"/>
              </w:rPr>
              <w:t>の服用を忘れた</w:t>
            </w:r>
          </w:p>
        </w:tc>
        <w:tc>
          <w:tcPr>
            <w:tcW w:w="2551" w:type="dxa"/>
            <w:vAlign w:val="center"/>
          </w:tcPr>
          <w:p w14:paraId="7B87E61D" w14:textId="77777777" w:rsidR="003544A8" w:rsidRPr="00FA6E2D" w:rsidRDefault="003544A8" w:rsidP="00CF36B2">
            <w:pPr>
              <w:jc w:val="center"/>
              <w:rPr>
                <w:rFonts w:ascii="Times New Roman" w:hAnsi="Times New Roman" w:cs="Times New Roman"/>
                <w:color w:val="000000"/>
                <w:sz w:val="21"/>
                <w:szCs w:val="22"/>
                <w:lang w:eastAsia="ja-JP"/>
              </w:rPr>
            </w:pPr>
            <w:r w:rsidRPr="00580B8C">
              <w:rPr>
                <w:rFonts w:ascii="Times New Roman" w:hAnsi="Times New Roman" w:cs="Times New Roman" w:hint="eastAsia"/>
                <w:color w:val="000000"/>
                <w:sz w:val="21"/>
                <w:szCs w:val="22"/>
                <w:lang w:eastAsia="ja-JP"/>
              </w:rPr>
              <w:t>投薬欠落</w:t>
            </w:r>
          </w:p>
        </w:tc>
        <w:tc>
          <w:tcPr>
            <w:tcW w:w="3828" w:type="dxa"/>
          </w:tcPr>
          <w:p w14:paraId="7118C631" w14:textId="1FEC53D1" w:rsidR="006F793E" w:rsidRPr="00BE01B1" w:rsidRDefault="00BE01B1" w:rsidP="00D0443C">
            <w:pPr>
              <w:spacing w:beforeLines="30" w:before="72"/>
              <w:jc w:val="both"/>
              <w:rPr>
                <w:rFonts w:ascii="Times New Roman" w:hAnsi="Times New Roman" w:cs="Times New Roman"/>
                <w:sz w:val="21"/>
                <w:lang w:eastAsia="ja-JP" w:bidi="en-US"/>
              </w:rPr>
            </w:pPr>
            <w:r w:rsidRPr="00580B8C">
              <w:rPr>
                <w:rFonts w:ascii="Times New Roman" w:hAnsi="Times New Roman" w:cs="Times New Roman" w:hint="eastAsia"/>
                <w:color w:val="000000"/>
                <w:sz w:val="21"/>
                <w:szCs w:val="22"/>
                <w:lang w:eastAsia="ja-JP"/>
              </w:rPr>
              <w:t>投薬欠落</w:t>
            </w:r>
            <w:r>
              <w:rPr>
                <w:rFonts w:ascii="Times New Roman" w:hAnsi="Times New Roman" w:cs="Times New Roman" w:hint="eastAsia"/>
                <w:color w:val="000000"/>
                <w:sz w:val="21"/>
                <w:szCs w:val="22"/>
                <w:lang w:eastAsia="ja-JP"/>
              </w:rPr>
              <w:t>は、</w:t>
            </w:r>
            <w:r w:rsidRPr="00BE01B1">
              <w:rPr>
                <w:rFonts w:ascii="Times New Roman" w:hAnsi="Times New Roman" w:cs="Times New Roman"/>
                <w:sz w:val="21"/>
                <w:lang w:eastAsia="ja-JP" w:bidi="en-US"/>
              </w:rPr>
              <w:t>指示された投与量が投与されなかった状態を指すが、患者自身が拒絶した場合や臨床的判断または、投与しない臨床的理由がある場合は除く</w:t>
            </w:r>
            <w:r w:rsidR="006F793E">
              <w:rPr>
                <w:rFonts w:ascii="Times New Roman" w:hAnsi="Times New Roman" w:cs="Times New Roman" w:hint="eastAsia"/>
                <w:sz w:val="21"/>
                <w:lang w:eastAsia="ja-JP" w:bidi="en-US"/>
              </w:rPr>
              <w:t>。それは投薬過誤である</w:t>
            </w:r>
            <w:r w:rsidR="00431FAB">
              <w:rPr>
                <w:rFonts w:ascii="Times New Roman" w:hAnsi="Times New Roman" w:cs="Times New Roman" w:hint="eastAsia"/>
                <w:sz w:val="21"/>
                <w:lang w:eastAsia="ja-JP"/>
              </w:rPr>
              <w:t>（</w:t>
            </w:r>
            <w:r w:rsidR="00431FAB" w:rsidRPr="00827478">
              <w:rPr>
                <w:rFonts w:ascii="Times New Roman" w:hAnsi="Times New Roman" w:cs="Times New Roman"/>
                <w:sz w:val="21"/>
                <w:lang w:eastAsia="ja-JP"/>
              </w:rPr>
              <w:t>MedDRA</w:t>
            </w:r>
            <w:r w:rsidR="00431FAB" w:rsidRPr="00827478">
              <w:rPr>
                <w:rFonts w:ascii="Times New Roman" w:hAnsi="Times New Roman" w:cs="Times New Roman"/>
                <w:sz w:val="21"/>
                <w:lang w:eastAsia="ja-JP"/>
              </w:rPr>
              <w:t>手引書付録</w:t>
            </w:r>
            <w:r w:rsidR="00431FAB" w:rsidRPr="00827478">
              <w:rPr>
                <w:rFonts w:ascii="Times New Roman" w:hAnsi="Times New Roman" w:cs="Times New Roman"/>
                <w:sz w:val="21"/>
                <w:lang w:eastAsia="ja-JP"/>
              </w:rPr>
              <w:t>B</w:t>
            </w:r>
            <w:r w:rsidR="00431FAB" w:rsidRPr="00827478">
              <w:rPr>
                <w:rFonts w:ascii="Times New Roman" w:hAnsi="Times New Roman" w:cs="Times New Roman"/>
                <w:sz w:val="21"/>
                <w:lang w:eastAsia="ja-JP"/>
              </w:rPr>
              <w:t>参照</w:t>
            </w:r>
            <w:r w:rsidR="00431FAB">
              <w:rPr>
                <w:rFonts w:ascii="Times New Roman" w:hAnsi="Times New Roman" w:cs="Times New Roman" w:hint="eastAsia"/>
                <w:sz w:val="21"/>
                <w:lang w:eastAsia="ja-JP"/>
              </w:rPr>
              <w:t>）</w:t>
            </w:r>
            <w:r w:rsidRPr="00431FAB">
              <w:rPr>
                <w:rFonts w:ascii="Times New Roman" w:hAnsi="Times New Roman" w:cs="Times New Roman"/>
                <w:sz w:val="21"/>
                <w:lang w:eastAsia="ja-JP" w:bidi="en-US"/>
              </w:rPr>
              <w:t>。</w:t>
            </w:r>
          </w:p>
        </w:tc>
      </w:tr>
      <w:tr w:rsidR="006F793E" w:rsidRPr="00FA6E2D" w14:paraId="29BE6C62" w14:textId="77777777" w:rsidTr="00C861EE">
        <w:trPr>
          <w:trHeight w:val="1413"/>
        </w:trPr>
        <w:tc>
          <w:tcPr>
            <w:tcW w:w="2439" w:type="dxa"/>
            <w:vAlign w:val="center"/>
          </w:tcPr>
          <w:p w14:paraId="5D9ACD80" w14:textId="5E02A377" w:rsidR="006F793E" w:rsidRPr="006F793E" w:rsidRDefault="00237B66" w:rsidP="009F2421">
            <w:pPr>
              <w:spacing w:beforeLines="30" w:before="72"/>
              <w:jc w:val="both"/>
              <w:rPr>
                <w:rFonts w:ascii="Times New Roman" w:hAnsi="Times New Roman" w:cs="Times New Roman"/>
                <w:sz w:val="21"/>
                <w:lang w:eastAsia="ja-JP"/>
              </w:rPr>
            </w:pPr>
            <w:r>
              <w:rPr>
                <w:rFonts w:ascii="Times New Roman" w:hAnsi="Times New Roman" w:cs="Times New Roman" w:hint="eastAsia"/>
                <w:sz w:val="21"/>
                <w:lang w:eastAsia="ja-JP"/>
              </w:rPr>
              <w:t>患者はその日に手術を受け</w:t>
            </w:r>
            <w:r w:rsidR="00963503">
              <w:rPr>
                <w:rFonts w:ascii="Times New Roman" w:hAnsi="Times New Roman" w:cs="Times New Roman" w:hint="eastAsia"/>
                <w:sz w:val="21"/>
                <w:lang w:eastAsia="ja-JP"/>
              </w:rPr>
              <w:t>てい</w:t>
            </w:r>
            <w:r>
              <w:rPr>
                <w:rFonts w:ascii="Times New Roman" w:hAnsi="Times New Roman" w:cs="Times New Roman" w:hint="eastAsia"/>
                <w:sz w:val="21"/>
                <w:lang w:eastAsia="ja-JP"/>
              </w:rPr>
              <w:t>たので</w:t>
            </w:r>
            <w:r w:rsidR="00F2522C">
              <w:rPr>
                <w:rFonts w:ascii="Times New Roman" w:hAnsi="Times New Roman" w:cs="Times New Roman" w:hint="eastAsia"/>
                <w:sz w:val="21"/>
                <w:lang w:eastAsia="ja-JP"/>
              </w:rPr>
              <w:t>予定されていた</w:t>
            </w:r>
            <w:r w:rsidR="006F793E">
              <w:rPr>
                <w:rFonts w:ascii="Times New Roman" w:hAnsi="Times New Roman" w:cs="Times New Roman" w:hint="eastAsia"/>
                <w:sz w:val="21"/>
                <w:lang w:eastAsia="ja-JP"/>
              </w:rPr>
              <w:t>薬剤</w:t>
            </w:r>
            <w:r w:rsidR="006F793E">
              <w:rPr>
                <w:rFonts w:ascii="Times New Roman" w:hAnsi="Times New Roman" w:cs="Times New Roman" w:hint="eastAsia"/>
                <w:sz w:val="21"/>
                <w:lang w:eastAsia="ja-JP"/>
              </w:rPr>
              <w:t>X</w:t>
            </w:r>
            <w:r w:rsidR="00F83B57">
              <w:rPr>
                <w:rFonts w:ascii="Times New Roman" w:hAnsi="Times New Roman" w:cs="Times New Roman" w:hint="eastAsia"/>
                <w:sz w:val="21"/>
                <w:lang w:eastAsia="ja-JP"/>
              </w:rPr>
              <w:t>の投与は実施されなかった</w:t>
            </w:r>
          </w:p>
        </w:tc>
        <w:tc>
          <w:tcPr>
            <w:tcW w:w="2551" w:type="dxa"/>
            <w:vAlign w:val="center"/>
          </w:tcPr>
          <w:p w14:paraId="16CA97D2" w14:textId="04BF8EE1" w:rsidR="006F793E" w:rsidRPr="00580B8C" w:rsidRDefault="00DC2FAA" w:rsidP="00CF36B2">
            <w:pPr>
              <w:jc w:val="center"/>
              <w:rPr>
                <w:rFonts w:ascii="Times New Roman" w:hAnsi="Times New Roman" w:cs="Times New Roman"/>
                <w:color w:val="000000"/>
                <w:sz w:val="21"/>
                <w:szCs w:val="22"/>
                <w:lang w:eastAsia="ja-JP"/>
              </w:rPr>
            </w:pPr>
            <w:r>
              <w:rPr>
                <w:rFonts w:ascii="Times New Roman" w:hAnsi="Times New Roman" w:cs="Times New Roman" w:hint="eastAsia"/>
                <w:color w:val="000000"/>
                <w:sz w:val="21"/>
                <w:szCs w:val="22"/>
                <w:lang w:eastAsia="ja-JP"/>
              </w:rPr>
              <w:t>企図的投</w:t>
            </w:r>
            <w:r w:rsidR="00AE65CE">
              <w:rPr>
                <w:rFonts w:ascii="Times New Roman" w:hAnsi="Times New Roman" w:cs="Times New Roman" w:hint="eastAsia"/>
                <w:color w:val="000000"/>
                <w:sz w:val="21"/>
                <w:szCs w:val="22"/>
                <w:lang w:eastAsia="ja-JP"/>
              </w:rPr>
              <w:t>薬欠落</w:t>
            </w:r>
          </w:p>
        </w:tc>
        <w:tc>
          <w:tcPr>
            <w:tcW w:w="3828" w:type="dxa"/>
          </w:tcPr>
          <w:p w14:paraId="6D033D06" w14:textId="77777777" w:rsidR="006F793E" w:rsidRDefault="006F793E" w:rsidP="006F793E">
            <w:pPr>
              <w:spacing w:beforeLines="30" w:before="72"/>
              <w:jc w:val="both"/>
              <w:rPr>
                <w:rFonts w:ascii="Times New Roman" w:hAnsi="Times New Roman" w:cs="Times New Roman"/>
                <w:sz w:val="21"/>
                <w:lang w:eastAsia="ja-JP" w:bidi="en-US"/>
              </w:rPr>
            </w:pPr>
          </w:p>
          <w:p w14:paraId="30490EDC" w14:textId="1129CFDB" w:rsidR="006F793E" w:rsidRDefault="00AE65CE" w:rsidP="006F793E">
            <w:pPr>
              <w:spacing w:beforeLines="30" w:before="72"/>
              <w:jc w:val="both"/>
              <w:rPr>
                <w:rFonts w:ascii="Times New Roman" w:hAnsi="Times New Roman" w:cs="Times New Roman"/>
                <w:sz w:val="21"/>
                <w:lang w:eastAsia="ja-JP" w:bidi="en-US"/>
              </w:rPr>
            </w:pPr>
            <w:r>
              <w:rPr>
                <w:rFonts w:ascii="Times New Roman" w:hAnsi="Times New Roman" w:cs="Times New Roman" w:hint="eastAsia"/>
                <w:sz w:val="21"/>
                <w:lang w:eastAsia="ja-JP" w:bidi="en-US"/>
              </w:rPr>
              <w:t>これ</w:t>
            </w:r>
            <w:r w:rsidR="00DC2FAA">
              <w:rPr>
                <w:rFonts w:ascii="Times New Roman" w:hAnsi="Times New Roman" w:cs="Times New Roman" w:hint="eastAsia"/>
                <w:sz w:val="21"/>
                <w:lang w:eastAsia="ja-JP" w:bidi="en-US"/>
              </w:rPr>
              <w:t>は企図的投</w:t>
            </w:r>
            <w:r>
              <w:rPr>
                <w:rFonts w:ascii="Times New Roman" w:hAnsi="Times New Roman" w:cs="Times New Roman" w:hint="eastAsia"/>
                <w:sz w:val="21"/>
                <w:lang w:eastAsia="ja-JP" w:bidi="en-US"/>
              </w:rPr>
              <w:t>薬欠落</w:t>
            </w:r>
            <w:r>
              <w:rPr>
                <w:rFonts w:ascii="Times New Roman" w:hAnsi="Times New Roman" w:cs="Times New Roman" w:hint="eastAsia"/>
                <w:sz w:val="21"/>
                <w:lang w:eastAsia="ja-JP" w:bidi="en-US"/>
              </w:rPr>
              <w:t xml:space="preserve"> / </w:t>
            </w:r>
            <w:r>
              <w:rPr>
                <w:rFonts w:ascii="Times New Roman" w:hAnsi="Times New Roman" w:cs="Times New Roman" w:hint="eastAsia"/>
                <w:sz w:val="21"/>
                <w:lang w:eastAsia="ja-JP" w:bidi="en-US"/>
              </w:rPr>
              <w:t>投薬欠落の例示であり、投薬過誤ではない。</w:t>
            </w:r>
          </w:p>
          <w:p w14:paraId="752F117A" w14:textId="315DB378" w:rsidR="006F793E" w:rsidRPr="00580B8C" w:rsidRDefault="006F793E" w:rsidP="009B51C8">
            <w:pPr>
              <w:spacing w:beforeLines="30" w:before="72"/>
              <w:jc w:val="both"/>
              <w:rPr>
                <w:rFonts w:ascii="Times New Roman" w:hAnsi="Times New Roman" w:cs="Times New Roman"/>
                <w:color w:val="000000"/>
                <w:sz w:val="21"/>
                <w:szCs w:val="22"/>
                <w:lang w:eastAsia="ja-JP"/>
              </w:rPr>
            </w:pPr>
          </w:p>
        </w:tc>
      </w:tr>
    </w:tbl>
    <w:p w14:paraId="47F9FC7C" w14:textId="77777777" w:rsidR="008E584B" w:rsidRDefault="008E584B" w:rsidP="008E584B">
      <w:pPr>
        <w:spacing w:line="160" w:lineRule="exact"/>
        <w:rPr>
          <w:rFonts w:ascii="Times New Roman" w:hAnsi="Times New Roman" w:cs="Times New Roman"/>
          <w:lang w:eastAsia="ja-JP"/>
        </w:rPr>
      </w:pPr>
    </w:p>
    <w:p w14:paraId="5C580633" w14:textId="77777777" w:rsidR="00DF6B3F" w:rsidRPr="00634716" w:rsidRDefault="009D6F6C" w:rsidP="00253776">
      <w:pPr>
        <w:spacing w:beforeLines="50" w:before="120"/>
        <w:rPr>
          <w:rFonts w:ascii="Times New Roman" w:hAnsi="Times New Roman" w:cs="Times New Roman"/>
          <w:b/>
          <w:bCs/>
          <w:lang w:eastAsia="ja-JP"/>
        </w:rPr>
      </w:pPr>
      <w:r w:rsidRPr="00634716">
        <w:rPr>
          <w:rFonts w:ascii="Times New Roman" w:hAnsi="Times New Roman" w:cs="Times New Roman"/>
          <w:b/>
          <w:bCs/>
          <w:lang w:eastAsia="ja-JP"/>
        </w:rPr>
        <w:t>3.15.</w:t>
      </w:r>
      <w:r w:rsidR="005F28D5" w:rsidRPr="00634716">
        <w:rPr>
          <w:rFonts w:ascii="Times New Roman" w:hAnsi="Times New Roman" w:cs="Times New Roman" w:hint="eastAsia"/>
          <w:b/>
          <w:bCs/>
          <w:lang w:eastAsia="ja-JP"/>
        </w:rPr>
        <w:t>1.3</w:t>
      </w:r>
      <w:r w:rsidRPr="00634716">
        <w:rPr>
          <w:rFonts w:ascii="Times New Roman" w:hAnsi="Times New Roman" w:cs="Times New Roman"/>
          <w:b/>
          <w:bCs/>
          <w:lang w:eastAsia="ja-JP"/>
        </w:rPr>
        <w:t>投薬</w:t>
      </w:r>
      <w:r w:rsidR="00EE15D5">
        <w:rPr>
          <w:rFonts w:ascii="Times New Roman" w:hAnsi="Times New Roman" w:cs="Times New Roman" w:hint="eastAsia"/>
          <w:b/>
          <w:bCs/>
          <w:lang w:eastAsia="ja-JP"/>
        </w:rPr>
        <w:t>モニタリング</w:t>
      </w:r>
      <w:r w:rsidRPr="00634716">
        <w:rPr>
          <w:rFonts w:ascii="Times New Roman" w:hAnsi="Times New Roman" w:cs="Times New Roman"/>
          <w:b/>
          <w:bCs/>
          <w:lang w:eastAsia="ja-JP"/>
        </w:rPr>
        <w:t>過誤</w:t>
      </w:r>
    </w:p>
    <w:p w14:paraId="37F2B49C" w14:textId="77777777" w:rsidR="00EE7A48" w:rsidRDefault="00FF05B9" w:rsidP="00253776">
      <w:pPr>
        <w:pStyle w:val="Body"/>
        <w:spacing w:beforeLines="50" w:before="120"/>
        <w:ind w:rightChars="-121" w:right="-290"/>
        <w:rPr>
          <w:rFonts w:ascii="Times New Roman" w:hAnsi="Times New Roman"/>
          <w:lang w:eastAsia="ja-JP"/>
        </w:rPr>
      </w:pPr>
      <w:r>
        <w:rPr>
          <w:rFonts w:ascii="Times New Roman" w:hAnsi="Times New Roman" w:hint="eastAsia"/>
          <w:lang w:eastAsia="ja-JP"/>
        </w:rPr>
        <w:t>用語選択および</w:t>
      </w:r>
      <w:r>
        <w:rPr>
          <w:rFonts w:ascii="Times New Roman" w:hAnsi="Times New Roman" w:hint="eastAsia"/>
          <w:lang w:eastAsia="ja-JP"/>
        </w:rPr>
        <w:t>MedDRA</w:t>
      </w:r>
      <w:r>
        <w:rPr>
          <w:rFonts w:ascii="Times New Roman" w:hAnsi="Times New Roman" w:hint="eastAsia"/>
          <w:lang w:eastAsia="ja-JP"/>
        </w:rPr>
        <w:t>でコードされたデータの解析</w:t>
      </w:r>
      <w:r w:rsidR="004E61E8">
        <w:rPr>
          <w:rFonts w:ascii="Times New Roman" w:hAnsi="Times New Roman" w:hint="eastAsia"/>
          <w:lang w:eastAsia="ja-JP"/>
        </w:rPr>
        <w:t>の目的では</w:t>
      </w:r>
      <w:r>
        <w:rPr>
          <w:rFonts w:ascii="Times New Roman" w:hAnsi="Times New Roman" w:hint="eastAsia"/>
          <w:lang w:eastAsia="ja-JP"/>
        </w:rPr>
        <w:t>「</w:t>
      </w:r>
      <w:r w:rsidR="00CC3623">
        <w:rPr>
          <w:rFonts w:ascii="Times New Roman" w:hAnsi="Times New Roman" w:hint="eastAsia"/>
          <w:lang w:eastAsia="ja-JP"/>
        </w:rPr>
        <w:t>投薬モニタリング過誤</w:t>
      </w:r>
      <w:r>
        <w:rPr>
          <w:rFonts w:ascii="Times New Roman" w:hAnsi="Times New Roman" w:hint="eastAsia"/>
          <w:lang w:eastAsia="ja-JP"/>
        </w:rPr>
        <w:t>」</w:t>
      </w:r>
      <w:r w:rsidR="004E61E8">
        <w:rPr>
          <w:rFonts w:ascii="Times New Roman" w:hAnsi="Times New Roman" w:hint="eastAsia"/>
          <w:lang w:eastAsia="ja-JP"/>
        </w:rPr>
        <w:t>と</w:t>
      </w:r>
      <w:r w:rsidR="00EF34F7">
        <w:rPr>
          <w:rFonts w:ascii="Times New Roman" w:hAnsi="Times New Roman" w:hint="eastAsia"/>
          <w:lang w:eastAsia="ja-JP"/>
        </w:rPr>
        <w:t>は</w:t>
      </w:r>
      <w:r w:rsidR="00BA6266">
        <w:rPr>
          <w:rFonts w:ascii="Times New Roman" w:hAnsi="Times New Roman" w:hint="eastAsia"/>
          <w:lang w:eastAsia="ja-JP"/>
        </w:rPr>
        <w:t>、</w:t>
      </w:r>
      <w:r w:rsidR="00EF34F7">
        <w:rPr>
          <w:rFonts w:ascii="Times New Roman" w:hAnsi="Times New Roman" w:hint="eastAsia"/>
          <w:lang w:eastAsia="ja-JP"/>
        </w:rPr>
        <w:t>臨床</w:t>
      </w:r>
      <w:r w:rsidR="008A22B2">
        <w:rPr>
          <w:rFonts w:ascii="Times New Roman" w:hAnsi="Times New Roman" w:hint="eastAsia"/>
          <w:lang w:eastAsia="ja-JP"/>
        </w:rPr>
        <w:t>的評価あるい</w:t>
      </w:r>
      <w:r w:rsidR="00EF34F7">
        <w:rPr>
          <w:rFonts w:ascii="Times New Roman" w:hAnsi="Times New Roman" w:hint="eastAsia"/>
          <w:lang w:eastAsia="ja-JP"/>
        </w:rPr>
        <w:t>は検査データ</w:t>
      </w:r>
      <w:r w:rsidR="008A22B2">
        <w:rPr>
          <w:rFonts w:ascii="Times New Roman" w:hAnsi="Times New Roman" w:hint="eastAsia"/>
          <w:lang w:eastAsia="ja-JP"/>
        </w:rPr>
        <w:t>による薬剤効果の</w:t>
      </w:r>
      <w:r w:rsidR="00EF34F7">
        <w:rPr>
          <w:rFonts w:ascii="Times New Roman" w:hAnsi="Times New Roman" w:hint="eastAsia"/>
          <w:lang w:eastAsia="ja-JP"/>
        </w:rPr>
        <w:t>モニタリング</w:t>
      </w:r>
      <w:r w:rsidR="008A22B2">
        <w:rPr>
          <w:rFonts w:ascii="Times New Roman" w:hAnsi="Times New Roman" w:hint="eastAsia"/>
          <w:lang w:eastAsia="ja-JP"/>
        </w:rPr>
        <w:t>の過程での</w:t>
      </w:r>
      <w:r w:rsidR="00BA6266">
        <w:rPr>
          <w:rFonts w:ascii="Times New Roman" w:hAnsi="Times New Roman" w:hint="eastAsia"/>
          <w:lang w:eastAsia="ja-JP"/>
        </w:rPr>
        <w:t>過誤</w:t>
      </w:r>
      <w:r w:rsidR="004E61E8">
        <w:rPr>
          <w:rFonts w:ascii="Times New Roman" w:hAnsi="Times New Roman" w:hint="eastAsia"/>
          <w:lang w:eastAsia="ja-JP"/>
        </w:rPr>
        <w:t>を意味す</w:t>
      </w:r>
      <w:r>
        <w:rPr>
          <w:rFonts w:ascii="Times New Roman" w:hAnsi="Times New Roman" w:hint="eastAsia"/>
          <w:lang w:eastAsia="ja-JP"/>
        </w:rPr>
        <w:t>る。</w:t>
      </w:r>
      <w:r w:rsidR="008A22B2">
        <w:rPr>
          <w:rFonts w:ascii="Times New Roman" w:hAnsi="Times New Roman" w:hint="eastAsia"/>
          <w:lang w:eastAsia="ja-JP"/>
        </w:rPr>
        <w:t>また、薬剤の安全な使用に関する情報または</w:t>
      </w:r>
      <w:r w:rsidR="00EE7A48">
        <w:rPr>
          <w:rFonts w:ascii="Times New Roman" w:hAnsi="Times New Roman" w:hint="eastAsia"/>
          <w:lang w:eastAsia="ja-JP"/>
        </w:rPr>
        <w:t>使用上の注意を順守しない</w:t>
      </w:r>
      <w:r w:rsidR="00C04E69">
        <w:rPr>
          <w:rFonts w:ascii="Times New Roman" w:hAnsi="Times New Roman" w:hint="eastAsia"/>
          <w:lang w:eastAsia="ja-JP"/>
        </w:rPr>
        <w:t>モニタリング過誤</w:t>
      </w:r>
      <w:r w:rsidR="00EE7A48">
        <w:rPr>
          <w:rFonts w:ascii="Times New Roman" w:hAnsi="Times New Roman" w:hint="eastAsia"/>
          <w:lang w:eastAsia="ja-JP"/>
        </w:rPr>
        <w:t>も意味</w:t>
      </w:r>
      <w:r w:rsidR="008A22B2">
        <w:rPr>
          <w:rFonts w:ascii="Times New Roman" w:hAnsi="Times New Roman" w:hint="eastAsia"/>
          <w:lang w:eastAsia="ja-JP"/>
        </w:rPr>
        <w:t>する。</w:t>
      </w:r>
    </w:p>
    <w:p w14:paraId="75079597" w14:textId="77777777" w:rsidR="00EE15D5" w:rsidRDefault="00EE15D5" w:rsidP="00253776">
      <w:pPr>
        <w:pStyle w:val="Body"/>
        <w:spacing w:beforeLines="50" w:before="120"/>
        <w:rPr>
          <w:rFonts w:ascii="Times New Roman" w:hAnsi="Times New Roman"/>
          <w:lang w:eastAsia="ja-JP"/>
        </w:rPr>
      </w:pPr>
      <w:r w:rsidRPr="00827478">
        <w:rPr>
          <w:rFonts w:ascii="Times New Roman" w:hAnsi="Times New Roman"/>
          <w:lang w:eastAsia="ja-JP"/>
        </w:rPr>
        <w:t>例示</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6"/>
        <w:gridCol w:w="2046"/>
        <w:gridCol w:w="3856"/>
      </w:tblGrid>
      <w:tr w:rsidR="00EE15D5" w:rsidRPr="00827478" w14:paraId="6FB5B9A0" w14:textId="77777777" w:rsidTr="002A4B00">
        <w:trPr>
          <w:trHeight w:val="375"/>
          <w:tblHeader/>
        </w:trPr>
        <w:tc>
          <w:tcPr>
            <w:tcW w:w="2916" w:type="dxa"/>
            <w:shd w:val="clear" w:color="auto" w:fill="E0E0E0"/>
            <w:vAlign w:val="center"/>
          </w:tcPr>
          <w:p w14:paraId="3F02C8A7" w14:textId="77777777" w:rsidR="00EE15D5" w:rsidRPr="00BE32AA" w:rsidRDefault="00EE15D5" w:rsidP="0058170C">
            <w:pPr>
              <w:jc w:val="center"/>
              <w:rPr>
                <w:rFonts w:ascii="Times New Roman" w:hAnsi="Times New Roman" w:cs="Times New Roman"/>
                <w:b/>
                <w:sz w:val="22"/>
                <w:szCs w:val="22"/>
              </w:rPr>
            </w:pPr>
            <w:r w:rsidRPr="00BE32AA">
              <w:rPr>
                <w:rFonts w:ascii="Times New Roman" w:hAnsi="Times New Roman" w:cs="Times New Roman"/>
                <w:b/>
                <w:sz w:val="22"/>
                <w:szCs w:val="22"/>
              </w:rPr>
              <w:t>報告語</w:t>
            </w:r>
          </w:p>
        </w:tc>
        <w:tc>
          <w:tcPr>
            <w:tcW w:w="2046" w:type="dxa"/>
            <w:shd w:val="clear" w:color="auto" w:fill="E0E0E0"/>
            <w:vAlign w:val="center"/>
          </w:tcPr>
          <w:p w14:paraId="68D87FD0" w14:textId="77777777" w:rsidR="00EE15D5" w:rsidRPr="00BE32AA" w:rsidRDefault="00EE15D5" w:rsidP="0058170C">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c>
          <w:tcPr>
            <w:tcW w:w="3856" w:type="dxa"/>
            <w:shd w:val="clear" w:color="auto" w:fill="E0E0E0"/>
            <w:vAlign w:val="center"/>
          </w:tcPr>
          <w:p w14:paraId="54AC43E6" w14:textId="77777777" w:rsidR="00EE15D5" w:rsidRPr="00BE32AA" w:rsidRDefault="00EE15D5" w:rsidP="0058170C">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コメント</w:t>
            </w:r>
          </w:p>
        </w:tc>
      </w:tr>
      <w:tr w:rsidR="00EE15D5" w:rsidRPr="00827478" w14:paraId="1604EB07" w14:textId="77777777" w:rsidTr="002A4B00">
        <w:trPr>
          <w:trHeight w:val="1242"/>
        </w:trPr>
        <w:tc>
          <w:tcPr>
            <w:tcW w:w="2916" w:type="dxa"/>
          </w:tcPr>
          <w:p w14:paraId="299F1E9F" w14:textId="77777777" w:rsidR="00EE15D5" w:rsidRPr="00827478" w:rsidRDefault="00EE15D5" w:rsidP="00D0443C">
            <w:pPr>
              <w:spacing w:beforeLines="30" w:before="72"/>
              <w:jc w:val="both"/>
              <w:rPr>
                <w:rFonts w:ascii="Times New Roman" w:hAnsi="Times New Roman" w:cs="Times New Roman"/>
                <w:sz w:val="21"/>
                <w:szCs w:val="22"/>
                <w:lang w:eastAsia="ja-JP"/>
              </w:rPr>
            </w:pPr>
            <w:r>
              <w:rPr>
                <w:rFonts w:ascii="Times New Roman" w:hAnsi="Times New Roman" w:cs="Times New Roman" w:hint="eastAsia"/>
                <w:sz w:val="21"/>
                <w:szCs w:val="22"/>
                <w:lang w:eastAsia="ja-JP"/>
              </w:rPr>
              <w:t>患者の肝酵素</w:t>
            </w:r>
            <w:r w:rsidR="00A719AF">
              <w:rPr>
                <w:rFonts w:ascii="Times New Roman" w:hAnsi="Times New Roman" w:cs="Times New Roman" w:hint="eastAsia"/>
                <w:sz w:val="21"/>
                <w:szCs w:val="22"/>
                <w:lang w:eastAsia="ja-JP"/>
              </w:rPr>
              <w:t>は６ヵ月毎に測定されていたが、毎月の測定が推奨されていた</w:t>
            </w:r>
          </w:p>
        </w:tc>
        <w:tc>
          <w:tcPr>
            <w:tcW w:w="2046" w:type="dxa"/>
            <w:vAlign w:val="center"/>
          </w:tcPr>
          <w:p w14:paraId="58667807" w14:textId="77777777" w:rsidR="00EE15D5" w:rsidRPr="00A719AF" w:rsidRDefault="00953B38" w:rsidP="0058170C">
            <w:pPr>
              <w:jc w:val="both"/>
              <w:rPr>
                <w:rFonts w:ascii="Times New Roman" w:hAnsi="Times New Roman" w:cs="Times New Roman"/>
                <w:sz w:val="21"/>
                <w:szCs w:val="22"/>
                <w:lang w:eastAsia="ja-JP"/>
              </w:rPr>
            </w:pPr>
            <w:r>
              <w:rPr>
                <w:rFonts w:ascii="Times New Roman" w:hAnsi="Times New Roman" w:cs="Times New Roman" w:hint="eastAsia"/>
                <w:sz w:val="21"/>
                <w:szCs w:val="22"/>
                <w:lang w:eastAsia="ja-JP"/>
              </w:rPr>
              <w:t>薬剤モニタリング手順実施上の誤り</w:t>
            </w:r>
          </w:p>
        </w:tc>
        <w:tc>
          <w:tcPr>
            <w:tcW w:w="3856" w:type="dxa"/>
            <w:vAlign w:val="center"/>
          </w:tcPr>
          <w:p w14:paraId="6E177C35" w14:textId="77777777" w:rsidR="00EE15D5" w:rsidRPr="00827478" w:rsidRDefault="00D52FF5" w:rsidP="00AC081E">
            <w:pPr>
              <w:ind w:rightChars="14" w:right="34"/>
              <w:jc w:val="both"/>
              <w:rPr>
                <w:rFonts w:ascii="Times New Roman" w:hAnsi="Times New Roman" w:cs="Times New Roman"/>
                <w:sz w:val="21"/>
                <w:szCs w:val="22"/>
                <w:lang w:eastAsia="ja-JP"/>
              </w:rPr>
            </w:pPr>
            <w:r>
              <w:rPr>
                <w:rFonts w:ascii="Times New Roman" w:hAnsi="Times New Roman" w:cs="Times New Roman" w:hint="eastAsia"/>
                <w:sz w:val="21"/>
                <w:szCs w:val="22"/>
                <w:lang w:eastAsia="ja-JP"/>
              </w:rPr>
              <w:t>この製品には毎月の</w:t>
            </w:r>
            <w:r w:rsidR="005D2BF0">
              <w:rPr>
                <w:rFonts w:ascii="Times New Roman" w:hAnsi="Times New Roman" w:cs="Times New Roman" w:hint="eastAsia"/>
                <w:sz w:val="21"/>
                <w:szCs w:val="22"/>
                <w:lang w:eastAsia="ja-JP"/>
              </w:rPr>
              <w:t>肝</w:t>
            </w:r>
            <w:r>
              <w:rPr>
                <w:rFonts w:ascii="Times New Roman" w:hAnsi="Times New Roman" w:cs="Times New Roman" w:hint="eastAsia"/>
                <w:sz w:val="21"/>
                <w:szCs w:val="22"/>
                <w:lang w:eastAsia="ja-JP"/>
              </w:rPr>
              <w:t>酵素測定が表示されていた。</w:t>
            </w:r>
            <w:r w:rsidR="005D2BF0">
              <w:rPr>
                <w:rFonts w:ascii="Times New Roman" w:hAnsi="Times New Roman" w:cs="Times New Roman" w:hint="eastAsia"/>
                <w:sz w:val="21"/>
                <w:szCs w:val="22"/>
                <w:lang w:eastAsia="ja-JP"/>
              </w:rPr>
              <w:t>この製品の使用時に</w:t>
            </w:r>
            <w:r>
              <w:rPr>
                <w:rFonts w:ascii="Times New Roman" w:hAnsi="Times New Roman" w:cs="Times New Roman" w:hint="eastAsia"/>
                <w:sz w:val="21"/>
                <w:szCs w:val="22"/>
                <w:lang w:eastAsia="ja-JP"/>
              </w:rPr>
              <w:t>推奨された臨床検査モニタリング</w:t>
            </w:r>
            <w:r w:rsidR="005D2BF0">
              <w:rPr>
                <w:rFonts w:ascii="Times New Roman" w:hAnsi="Times New Roman" w:cs="Times New Roman" w:hint="eastAsia"/>
                <w:sz w:val="21"/>
                <w:szCs w:val="22"/>
                <w:lang w:eastAsia="ja-JP"/>
              </w:rPr>
              <w:t>でなく、誤ったモニタリングの例示である</w:t>
            </w:r>
            <w:r w:rsidR="009C2B59">
              <w:rPr>
                <w:rFonts w:ascii="Times New Roman" w:hAnsi="Times New Roman" w:cs="Times New Roman" w:hint="eastAsia"/>
                <w:sz w:val="21"/>
                <w:szCs w:val="22"/>
                <w:lang w:eastAsia="ja-JP"/>
              </w:rPr>
              <w:t>。</w:t>
            </w:r>
          </w:p>
        </w:tc>
      </w:tr>
      <w:tr w:rsidR="00EE15D5" w:rsidRPr="00827478" w14:paraId="223EA9A6" w14:textId="77777777" w:rsidTr="002A4B00">
        <w:trPr>
          <w:trHeight w:val="1260"/>
        </w:trPr>
        <w:tc>
          <w:tcPr>
            <w:tcW w:w="2916" w:type="dxa"/>
          </w:tcPr>
          <w:p w14:paraId="55B92310" w14:textId="77777777" w:rsidR="00EE15D5" w:rsidRPr="00336D9F" w:rsidRDefault="001262DC" w:rsidP="00D0443C">
            <w:pPr>
              <w:spacing w:beforeLines="30" w:before="72"/>
              <w:jc w:val="both"/>
              <w:rPr>
                <w:rFonts w:ascii="Times New Roman" w:hAnsi="Times New Roman" w:cs="Times New Roman"/>
                <w:sz w:val="21"/>
                <w:szCs w:val="22"/>
                <w:lang w:eastAsia="ja-JP"/>
              </w:rPr>
            </w:pPr>
            <w:r w:rsidRPr="00336D9F">
              <w:rPr>
                <w:rFonts w:ascii="Times New Roman" w:hAnsi="Times New Roman" w:cs="Times New Roman" w:hint="eastAsia"/>
                <w:sz w:val="21"/>
                <w:szCs w:val="22"/>
                <w:lang w:eastAsia="ja-JP"/>
              </w:rPr>
              <w:t>リチウム</w:t>
            </w:r>
            <w:r>
              <w:rPr>
                <w:rFonts w:ascii="Times New Roman" w:hAnsi="Times New Roman" w:cs="Times New Roman" w:hint="eastAsia"/>
                <w:sz w:val="21"/>
                <w:szCs w:val="22"/>
                <w:lang w:eastAsia="ja-JP"/>
              </w:rPr>
              <w:t>製剤を服用していた患者</w:t>
            </w:r>
            <w:r w:rsidR="00C714B4">
              <w:rPr>
                <w:rFonts w:ascii="Times New Roman" w:hAnsi="Times New Roman" w:cs="Times New Roman" w:hint="eastAsia"/>
                <w:sz w:val="21"/>
                <w:szCs w:val="22"/>
                <w:lang w:eastAsia="ja-JP"/>
              </w:rPr>
              <w:t>の</w:t>
            </w:r>
            <w:r>
              <w:rPr>
                <w:rFonts w:ascii="Times New Roman" w:hAnsi="Times New Roman" w:cs="Times New Roman" w:hint="eastAsia"/>
                <w:sz w:val="21"/>
                <w:szCs w:val="22"/>
                <w:lang w:eastAsia="ja-JP"/>
              </w:rPr>
              <w:t>リチウム濃度</w:t>
            </w:r>
            <w:r w:rsidR="00C714B4">
              <w:rPr>
                <w:rFonts w:ascii="Times New Roman" w:hAnsi="Times New Roman" w:cs="Times New Roman" w:hint="eastAsia"/>
                <w:sz w:val="21"/>
                <w:szCs w:val="22"/>
                <w:lang w:eastAsia="ja-JP"/>
              </w:rPr>
              <w:t>が</w:t>
            </w:r>
            <w:r>
              <w:rPr>
                <w:rFonts w:ascii="Times New Roman" w:hAnsi="Times New Roman" w:cs="Times New Roman" w:hint="eastAsia"/>
                <w:sz w:val="21"/>
                <w:szCs w:val="22"/>
                <w:lang w:eastAsia="ja-JP"/>
              </w:rPr>
              <w:t>測定</w:t>
            </w:r>
            <w:r w:rsidR="00C714B4">
              <w:rPr>
                <w:rFonts w:ascii="Times New Roman" w:hAnsi="Times New Roman" w:cs="Times New Roman" w:hint="eastAsia"/>
                <w:sz w:val="21"/>
                <w:szCs w:val="22"/>
                <w:lang w:eastAsia="ja-JP"/>
              </w:rPr>
              <w:t>され</w:t>
            </w:r>
            <w:r>
              <w:rPr>
                <w:rFonts w:ascii="Times New Roman" w:hAnsi="Times New Roman" w:cs="Times New Roman" w:hint="eastAsia"/>
                <w:sz w:val="21"/>
                <w:szCs w:val="22"/>
                <w:lang w:eastAsia="ja-JP"/>
              </w:rPr>
              <w:t>ていなかった</w:t>
            </w:r>
          </w:p>
        </w:tc>
        <w:tc>
          <w:tcPr>
            <w:tcW w:w="2046" w:type="dxa"/>
            <w:vAlign w:val="center"/>
          </w:tcPr>
          <w:p w14:paraId="3A830D81" w14:textId="77777777" w:rsidR="00EE15D5" w:rsidRPr="00827478" w:rsidRDefault="00953B38" w:rsidP="0058170C">
            <w:pPr>
              <w:jc w:val="both"/>
              <w:rPr>
                <w:rFonts w:ascii="Times New Roman" w:hAnsi="Times New Roman" w:cs="Times New Roman"/>
                <w:color w:val="000000"/>
                <w:sz w:val="21"/>
                <w:szCs w:val="22"/>
                <w:lang w:eastAsia="ja-JP"/>
              </w:rPr>
            </w:pPr>
            <w:r>
              <w:rPr>
                <w:rFonts w:ascii="Times New Roman" w:hAnsi="Times New Roman" w:cs="Times New Roman" w:hint="eastAsia"/>
                <w:color w:val="000000"/>
                <w:sz w:val="21"/>
                <w:szCs w:val="22"/>
                <w:lang w:eastAsia="ja-JP"/>
              </w:rPr>
              <w:t>治療薬モニタリング検査非実施</w:t>
            </w:r>
          </w:p>
        </w:tc>
        <w:tc>
          <w:tcPr>
            <w:tcW w:w="3856" w:type="dxa"/>
            <w:vAlign w:val="center"/>
          </w:tcPr>
          <w:p w14:paraId="50A9EEE5" w14:textId="77777777" w:rsidR="00EE15D5" w:rsidRPr="00827478" w:rsidRDefault="005D2BF0" w:rsidP="00444FC3">
            <w:pPr>
              <w:ind w:rightChars="-45" w:right="-108"/>
              <w:rPr>
                <w:rFonts w:ascii="Times New Roman" w:hAnsi="Times New Roman" w:cs="Times New Roman"/>
                <w:sz w:val="21"/>
                <w:szCs w:val="22"/>
                <w:lang w:eastAsia="ja-JP"/>
              </w:rPr>
            </w:pPr>
            <w:r>
              <w:rPr>
                <w:rFonts w:ascii="Times New Roman" w:hAnsi="Times New Roman" w:cs="Times New Roman" w:hint="eastAsia"/>
                <w:sz w:val="21"/>
                <w:szCs w:val="22"/>
                <w:lang w:eastAsia="ja-JP"/>
              </w:rPr>
              <w:t>この製品には</w:t>
            </w:r>
            <w:r w:rsidR="00370225">
              <w:rPr>
                <w:rFonts w:ascii="Times New Roman" w:hAnsi="Times New Roman" w:cs="Times New Roman" w:hint="eastAsia"/>
                <w:sz w:val="21"/>
                <w:szCs w:val="22"/>
                <w:lang w:eastAsia="ja-JP"/>
              </w:rPr>
              <w:t>リチウム濃度が</w:t>
            </w:r>
            <w:r w:rsidR="00456E36">
              <w:rPr>
                <w:rFonts w:ascii="Times New Roman" w:hAnsi="Times New Roman" w:cs="Times New Roman" w:hint="eastAsia"/>
                <w:sz w:val="21"/>
                <w:szCs w:val="22"/>
                <w:lang w:eastAsia="ja-JP"/>
              </w:rPr>
              <w:t>治療域</w:t>
            </w:r>
            <w:r w:rsidR="00370225">
              <w:rPr>
                <w:rFonts w:ascii="Times New Roman" w:hAnsi="Times New Roman" w:cs="Times New Roman" w:hint="eastAsia"/>
                <w:sz w:val="21"/>
                <w:szCs w:val="22"/>
                <w:lang w:eastAsia="ja-JP"/>
              </w:rPr>
              <w:t>にあること</w:t>
            </w:r>
            <w:r w:rsidR="00456E36">
              <w:rPr>
                <w:rFonts w:ascii="Times New Roman" w:hAnsi="Times New Roman" w:cs="Times New Roman" w:hint="eastAsia"/>
                <w:sz w:val="21"/>
                <w:szCs w:val="22"/>
                <w:lang w:eastAsia="ja-JP"/>
              </w:rPr>
              <w:t>を確認するため</w:t>
            </w:r>
            <w:r w:rsidR="00370225">
              <w:rPr>
                <w:rFonts w:ascii="Times New Roman" w:hAnsi="Times New Roman" w:cs="Times New Roman" w:hint="eastAsia"/>
                <w:sz w:val="21"/>
                <w:szCs w:val="22"/>
                <w:lang w:eastAsia="ja-JP"/>
              </w:rPr>
              <w:t>、リチウム</w:t>
            </w:r>
            <w:r w:rsidR="00456E36">
              <w:rPr>
                <w:rFonts w:ascii="Times New Roman" w:hAnsi="Times New Roman" w:cs="Times New Roman" w:hint="eastAsia"/>
                <w:sz w:val="21"/>
                <w:szCs w:val="22"/>
                <w:lang w:eastAsia="ja-JP"/>
              </w:rPr>
              <w:t>濃度のモニタリングが表示されていた</w:t>
            </w:r>
            <w:r w:rsidR="00370225">
              <w:rPr>
                <w:rFonts w:ascii="Times New Roman" w:hAnsi="Times New Roman" w:cs="Times New Roman" w:hint="eastAsia"/>
                <w:sz w:val="21"/>
                <w:szCs w:val="22"/>
                <w:lang w:eastAsia="ja-JP"/>
              </w:rPr>
              <w:t>が、モニタリング</w:t>
            </w:r>
            <w:r w:rsidR="00456E36">
              <w:rPr>
                <w:rFonts w:ascii="Times New Roman" w:hAnsi="Times New Roman" w:cs="Times New Roman" w:hint="eastAsia"/>
                <w:sz w:val="21"/>
                <w:szCs w:val="22"/>
                <w:lang w:eastAsia="ja-JP"/>
              </w:rPr>
              <w:t>未実施の例である</w:t>
            </w:r>
            <w:r w:rsidR="009C2B59">
              <w:rPr>
                <w:rFonts w:ascii="Times New Roman" w:hAnsi="Times New Roman" w:cs="Times New Roman" w:hint="eastAsia"/>
                <w:sz w:val="21"/>
                <w:szCs w:val="22"/>
                <w:lang w:eastAsia="ja-JP"/>
              </w:rPr>
              <w:t>。</w:t>
            </w:r>
          </w:p>
        </w:tc>
      </w:tr>
    </w:tbl>
    <w:p w14:paraId="58FF12B4" w14:textId="77777777" w:rsidR="00F15B0D" w:rsidRDefault="00DF6B3F" w:rsidP="00253776">
      <w:pPr>
        <w:pStyle w:val="Body"/>
        <w:spacing w:beforeLines="50" w:before="120" w:afterLines="100" w:after="240"/>
        <w:rPr>
          <w:rFonts w:ascii="Times New Roman" w:hAnsi="Times New Roman"/>
          <w:lang w:eastAsia="ja-JP"/>
        </w:rPr>
      </w:pPr>
      <w:r w:rsidRPr="00827478">
        <w:rPr>
          <w:rFonts w:ascii="Times New Roman" w:hAnsi="Times New Roman"/>
          <w:lang w:eastAsia="ja-JP"/>
        </w:rPr>
        <w:t>添付文書に、特定の</w:t>
      </w:r>
      <w:r w:rsidRPr="007F1453">
        <w:rPr>
          <w:rFonts w:ascii="Times New Roman" w:hAnsi="Times New Roman"/>
          <w:szCs w:val="24"/>
          <w:lang w:eastAsia="ja-JP"/>
        </w:rPr>
        <w:t>薬剤または</w:t>
      </w:r>
      <w:r w:rsidRPr="00827478">
        <w:rPr>
          <w:rFonts w:ascii="Times New Roman" w:hAnsi="Times New Roman"/>
          <w:lang w:eastAsia="ja-JP"/>
        </w:rPr>
        <w:t>食物との併用あるいは特定の疾患状態への投与により特定の影響があると</w:t>
      </w:r>
      <w:r w:rsidRPr="005D49A4">
        <w:rPr>
          <w:rFonts w:ascii="Times New Roman" w:hAnsi="Times New Roman"/>
          <w:b/>
          <w:lang w:eastAsia="ja-JP"/>
        </w:rPr>
        <w:t>記述されている場合</w:t>
      </w:r>
      <w:r w:rsidR="00F643AB" w:rsidRPr="00C05994">
        <w:rPr>
          <w:rFonts w:ascii="Times New Roman" w:hAnsi="Times New Roman" w:hint="eastAsia"/>
          <w:lang w:eastAsia="ja-JP"/>
        </w:rPr>
        <w:t>、および</w:t>
      </w:r>
      <w:r w:rsidR="009A0799">
        <w:rPr>
          <w:rFonts w:ascii="Times New Roman" w:hAnsi="Times New Roman" w:hint="eastAsia"/>
          <w:lang w:eastAsia="ja-JP"/>
        </w:rPr>
        <w:t>報告に</w:t>
      </w:r>
      <w:r w:rsidR="00FB7815">
        <w:rPr>
          <w:rFonts w:ascii="Times New Roman" w:hAnsi="Times New Roman" w:hint="eastAsia"/>
          <w:lang w:eastAsia="ja-JP"/>
        </w:rPr>
        <w:t>企図的誤用または企図的適応外使用</w:t>
      </w:r>
      <w:r w:rsidR="00BC0A6A">
        <w:rPr>
          <w:rFonts w:ascii="Times New Roman" w:hAnsi="Times New Roman" w:hint="eastAsia"/>
          <w:lang w:eastAsia="ja-JP"/>
        </w:rPr>
        <w:t>が</w:t>
      </w:r>
      <w:r w:rsidR="00B30D88" w:rsidRPr="00C05994">
        <w:rPr>
          <w:rFonts w:ascii="Times New Roman" w:hAnsi="Times New Roman" w:hint="eastAsia"/>
          <w:b/>
          <w:lang w:eastAsia="ja-JP"/>
        </w:rPr>
        <w:t>明示</w:t>
      </w:r>
      <w:r w:rsidR="009A0799" w:rsidRPr="00C05994">
        <w:rPr>
          <w:rFonts w:ascii="Times New Roman" w:hAnsi="Times New Roman" w:hint="eastAsia"/>
          <w:b/>
          <w:lang w:eastAsia="ja-JP"/>
        </w:rPr>
        <w:t>されていない場合</w:t>
      </w:r>
      <w:r w:rsidRPr="00827478">
        <w:rPr>
          <w:rFonts w:ascii="Times New Roman" w:hAnsi="Times New Roman"/>
          <w:lang w:eastAsia="ja-JP"/>
        </w:rPr>
        <w:t>には、下記にリストされている相互作用に関する投薬過誤の用語を選択する。</w:t>
      </w: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2"/>
      </w:tblGrid>
      <w:tr w:rsidR="00DF6B3F" w:rsidRPr="00827478" w14:paraId="0414A814" w14:textId="77777777" w:rsidTr="002A4B00">
        <w:trPr>
          <w:trHeight w:val="451"/>
          <w:tblHeader/>
        </w:trPr>
        <w:tc>
          <w:tcPr>
            <w:tcW w:w="8392" w:type="dxa"/>
            <w:shd w:val="clear" w:color="auto" w:fill="E0E0E0"/>
            <w:vAlign w:val="center"/>
          </w:tcPr>
          <w:p w14:paraId="4C7D7595" w14:textId="77777777" w:rsidR="00DF6B3F" w:rsidRPr="00BE32AA" w:rsidRDefault="00DF6B3F" w:rsidP="0001510A">
            <w:pPr>
              <w:jc w:val="center"/>
              <w:rPr>
                <w:rFonts w:ascii="Times New Roman" w:hAnsi="Times New Roman" w:cs="Times New Roman"/>
                <w:b/>
                <w:sz w:val="22"/>
                <w:szCs w:val="22"/>
                <w:lang w:eastAsia="ja-JP"/>
              </w:rPr>
            </w:pPr>
            <w:r w:rsidRPr="00BE32AA">
              <w:rPr>
                <w:rFonts w:ascii="Times New Roman" w:hAnsi="Times New Roman" w:cs="Times New Roman"/>
                <w:b/>
                <w:sz w:val="22"/>
                <w:szCs w:val="22"/>
                <w:lang w:eastAsia="ja-JP"/>
              </w:rPr>
              <w:t>投薬過誤用語</w:t>
            </w:r>
            <w:r w:rsidRPr="00BE32AA">
              <w:rPr>
                <w:rFonts w:ascii="Times New Roman" w:hAnsi="Times New Roman" w:cs="Times New Roman"/>
                <w:b/>
                <w:sz w:val="22"/>
                <w:szCs w:val="22"/>
                <w:lang w:eastAsia="ja-JP"/>
              </w:rPr>
              <w:t xml:space="preserve"> – </w:t>
            </w:r>
            <w:r w:rsidRPr="00BE32AA">
              <w:rPr>
                <w:rFonts w:ascii="Times New Roman" w:hAnsi="Times New Roman" w:cs="Times New Roman"/>
                <w:b/>
                <w:sz w:val="22"/>
                <w:szCs w:val="22"/>
                <w:lang w:eastAsia="ja-JP"/>
              </w:rPr>
              <w:t>表示された相互作用</w:t>
            </w:r>
          </w:p>
        </w:tc>
      </w:tr>
      <w:tr w:rsidR="00DF6B3F" w:rsidRPr="00827478" w14:paraId="34D00535" w14:textId="77777777" w:rsidTr="002A4B00">
        <w:trPr>
          <w:trHeight w:val="1265"/>
        </w:trPr>
        <w:tc>
          <w:tcPr>
            <w:tcW w:w="8392" w:type="dxa"/>
            <w:vAlign w:val="center"/>
          </w:tcPr>
          <w:p w14:paraId="2780BDAA" w14:textId="77777777" w:rsidR="00DF6B3F" w:rsidRPr="00827478" w:rsidRDefault="00DF6B3F" w:rsidP="0001510A">
            <w:pPr>
              <w:jc w:val="center"/>
              <w:rPr>
                <w:rFonts w:ascii="Times New Roman" w:hAnsi="Times New Roman" w:cs="Times New Roman"/>
                <w:color w:val="000000"/>
                <w:sz w:val="21"/>
                <w:szCs w:val="22"/>
                <w:lang w:eastAsia="ja-JP"/>
              </w:rPr>
            </w:pPr>
            <w:r w:rsidRPr="00827478">
              <w:rPr>
                <w:rFonts w:ascii="Times New Roman" w:hAnsi="Times New Roman" w:cs="Times New Roman"/>
                <w:color w:val="000000"/>
                <w:sz w:val="21"/>
                <w:szCs w:val="22"/>
                <w:lang w:eastAsia="ja-JP"/>
              </w:rPr>
              <w:t>表示された薬物－薬物相互作用による投薬過誤</w:t>
            </w:r>
          </w:p>
          <w:p w14:paraId="10F8F7A8" w14:textId="77777777" w:rsidR="00DF6B3F" w:rsidRPr="00827478" w:rsidRDefault="00DF6B3F" w:rsidP="0001510A">
            <w:pPr>
              <w:jc w:val="center"/>
              <w:rPr>
                <w:rFonts w:ascii="Times New Roman" w:hAnsi="Times New Roman" w:cs="Times New Roman"/>
                <w:color w:val="000000"/>
                <w:sz w:val="21"/>
                <w:szCs w:val="22"/>
                <w:lang w:eastAsia="ja-JP"/>
              </w:rPr>
            </w:pPr>
            <w:r w:rsidRPr="00827478">
              <w:rPr>
                <w:rFonts w:ascii="Times New Roman" w:hAnsi="Times New Roman" w:cs="Times New Roman"/>
                <w:color w:val="000000"/>
                <w:sz w:val="21"/>
                <w:szCs w:val="22"/>
                <w:lang w:eastAsia="ja-JP"/>
              </w:rPr>
              <w:t>表示された薬物－食物相互作用による投薬過誤</w:t>
            </w:r>
          </w:p>
          <w:p w14:paraId="3A4193CA" w14:textId="77777777" w:rsidR="00DF6B3F" w:rsidRPr="00827478" w:rsidRDefault="00DF6B3F" w:rsidP="0001510A">
            <w:pPr>
              <w:jc w:val="center"/>
              <w:rPr>
                <w:rFonts w:ascii="Times New Roman" w:hAnsi="Times New Roman" w:cs="Times New Roman"/>
                <w:color w:val="000000"/>
                <w:sz w:val="21"/>
                <w:szCs w:val="22"/>
                <w:lang w:eastAsia="ja-JP"/>
              </w:rPr>
            </w:pPr>
            <w:r w:rsidRPr="00827478">
              <w:rPr>
                <w:rFonts w:ascii="Times New Roman" w:hAnsi="Times New Roman" w:cs="Times New Roman"/>
                <w:color w:val="000000"/>
                <w:sz w:val="21"/>
                <w:szCs w:val="22"/>
                <w:lang w:eastAsia="ja-JP"/>
              </w:rPr>
              <w:t>表示された薬物－疾患相互作用による投薬過誤</w:t>
            </w:r>
          </w:p>
          <w:p w14:paraId="00CF8939" w14:textId="77777777" w:rsidR="00DF6B3F" w:rsidRPr="00827478" w:rsidRDefault="00125F00" w:rsidP="0001510A">
            <w:pPr>
              <w:jc w:val="center"/>
              <w:rPr>
                <w:rFonts w:ascii="Times New Roman" w:hAnsi="Times New Roman" w:cs="Times New Roman"/>
                <w:sz w:val="21"/>
                <w:szCs w:val="22"/>
                <w:lang w:eastAsia="ja-JP"/>
              </w:rPr>
            </w:pPr>
            <w:r>
              <w:rPr>
                <w:rFonts w:ascii="Times New Roman" w:hAnsi="Times New Roman" w:cs="Times New Roman" w:hint="eastAsia"/>
                <w:color w:val="000000"/>
                <w:sz w:val="21"/>
                <w:szCs w:val="22"/>
                <w:lang w:eastAsia="ja-JP"/>
              </w:rPr>
              <w:t>使用</w:t>
            </w:r>
            <w:r w:rsidR="00CD17F7">
              <w:rPr>
                <w:rFonts w:ascii="Times New Roman" w:hAnsi="Times New Roman" w:cs="Times New Roman" w:hint="eastAsia"/>
                <w:color w:val="000000"/>
                <w:sz w:val="21"/>
                <w:szCs w:val="22"/>
                <w:lang w:eastAsia="ja-JP"/>
              </w:rPr>
              <w:t>製品</w:t>
            </w:r>
            <w:r w:rsidR="00DF6B3F" w:rsidRPr="00827478">
              <w:rPr>
                <w:rFonts w:ascii="Times New Roman" w:hAnsi="Times New Roman" w:cs="Times New Roman"/>
                <w:color w:val="000000"/>
                <w:sz w:val="21"/>
                <w:szCs w:val="22"/>
                <w:lang w:eastAsia="ja-JP"/>
              </w:rPr>
              <w:t>に対する記録された過敏症</w:t>
            </w:r>
          </w:p>
        </w:tc>
      </w:tr>
    </w:tbl>
    <w:p w14:paraId="2B649042" w14:textId="77777777" w:rsidR="00DF6B3F" w:rsidRPr="00827478" w:rsidRDefault="00DF6B3F"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9"/>
        <w:gridCol w:w="2782"/>
        <w:gridCol w:w="2811"/>
      </w:tblGrid>
      <w:tr w:rsidR="00DF6B3F" w:rsidRPr="00827478" w14:paraId="7A44010C" w14:textId="77777777" w:rsidTr="002A4B00">
        <w:trPr>
          <w:trHeight w:val="367"/>
          <w:tblHeader/>
        </w:trPr>
        <w:tc>
          <w:tcPr>
            <w:tcW w:w="2799" w:type="dxa"/>
            <w:shd w:val="clear" w:color="auto" w:fill="E0E0E0"/>
            <w:vAlign w:val="center"/>
          </w:tcPr>
          <w:p w14:paraId="4BFEF653" w14:textId="77777777" w:rsidR="00DF6B3F" w:rsidRPr="00BE32AA" w:rsidRDefault="0002386B" w:rsidP="00064EB2">
            <w:pPr>
              <w:keepNext/>
              <w:jc w:val="center"/>
              <w:rPr>
                <w:rFonts w:ascii="Times New Roman" w:hAnsi="Times New Roman" w:cs="Times New Roman"/>
                <w:b/>
                <w:sz w:val="22"/>
                <w:szCs w:val="22"/>
              </w:rPr>
            </w:pPr>
            <w:r w:rsidRPr="00BE32AA">
              <w:rPr>
                <w:rFonts w:ascii="Times New Roman" w:hAnsi="Times New Roman" w:cs="Times New Roman"/>
                <w:b/>
                <w:sz w:val="22"/>
                <w:szCs w:val="22"/>
              </w:rPr>
              <w:t>報告語</w:t>
            </w:r>
          </w:p>
        </w:tc>
        <w:tc>
          <w:tcPr>
            <w:tcW w:w="2782" w:type="dxa"/>
            <w:shd w:val="clear" w:color="auto" w:fill="E0E0E0"/>
            <w:vAlign w:val="center"/>
          </w:tcPr>
          <w:p w14:paraId="0F3CB525" w14:textId="77777777" w:rsidR="00DF6B3F" w:rsidRPr="00BE32AA" w:rsidRDefault="00DF6B3F" w:rsidP="00064EB2">
            <w:pPr>
              <w:keepNext/>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c>
          <w:tcPr>
            <w:tcW w:w="2811" w:type="dxa"/>
            <w:shd w:val="clear" w:color="auto" w:fill="E0E0E0"/>
            <w:vAlign w:val="center"/>
          </w:tcPr>
          <w:p w14:paraId="26FE064A" w14:textId="77777777" w:rsidR="00DF6B3F" w:rsidRPr="00BE32AA" w:rsidRDefault="003932AD" w:rsidP="00064EB2">
            <w:pPr>
              <w:keepNext/>
              <w:jc w:val="center"/>
              <w:rPr>
                <w:rFonts w:ascii="Times New Roman" w:hAnsi="Times New Roman" w:cs="Times New Roman"/>
                <w:b/>
                <w:sz w:val="22"/>
                <w:szCs w:val="22"/>
              </w:rPr>
            </w:pPr>
            <w:r w:rsidRPr="00BE32AA">
              <w:rPr>
                <w:rFonts w:ascii="Times New Roman" w:hAnsi="Times New Roman" w:cs="Times New Roman"/>
                <w:b/>
                <w:sz w:val="22"/>
                <w:szCs w:val="22"/>
                <w:lang w:eastAsia="ja-JP"/>
              </w:rPr>
              <w:t>コメント</w:t>
            </w:r>
          </w:p>
        </w:tc>
      </w:tr>
      <w:tr w:rsidR="00DF6B3F" w:rsidRPr="00827478" w14:paraId="782363BA" w14:textId="77777777" w:rsidTr="007A4569">
        <w:trPr>
          <w:trHeight w:val="1048"/>
        </w:trPr>
        <w:tc>
          <w:tcPr>
            <w:tcW w:w="2799" w:type="dxa"/>
            <w:vAlign w:val="center"/>
          </w:tcPr>
          <w:p w14:paraId="1DE92418" w14:textId="77777777" w:rsidR="00DF6B3F" w:rsidRPr="00827478" w:rsidRDefault="00DF6B3F" w:rsidP="00ED67DE">
            <w:pPr>
              <w:spacing w:beforeLines="50" w:before="120"/>
              <w:jc w:val="both"/>
              <w:rPr>
                <w:rFonts w:ascii="Times New Roman" w:hAnsi="Times New Roman" w:cs="Times New Roman"/>
                <w:sz w:val="21"/>
                <w:szCs w:val="22"/>
                <w:lang w:eastAsia="ja-JP"/>
              </w:rPr>
            </w:pPr>
            <w:r w:rsidRPr="00827478">
              <w:rPr>
                <w:rFonts w:ascii="Times New Roman" w:hAnsi="Times New Roman" w:cs="Times New Roman"/>
                <w:iCs/>
                <w:sz w:val="21"/>
                <w:lang w:eastAsia="ja-JP"/>
              </w:rPr>
              <w:t>経口避妊薬と抗真菌剤を併用していた</w:t>
            </w:r>
            <w:r w:rsidR="003B4E0F" w:rsidRPr="00827478">
              <w:rPr>
                <w:rFonts w:ascii="Times New Roman" w:hAnsi="Times New Roman" w:cs="Times New Roman"/>
                <w:iCs/>
                <w:sz w:val="21"/>
                <w:lang w:eastAsia="ja-JP"/>
              </w:rPr>
              <w:t>患者が</w:t>
            </w:r>
            <w:r w:rsidRPr="00827478">
              <w:rPr>
                <w:rFonts w:ascii="Times New Roman" w:hAnsi="Times New Roman" w:cs="Times New Roman"/>
                <w:iCs/>
                <w:sz w:val="21"/>
                <w:lang w:eastAsia="ja-JP"/>
              </w:rPr>
              <w:t>妊娠した</w:t>
            </w:r>
          </w:p>
        </w:tc>
        <w:tc>
          <w:tcPr>
            <w:tcW w:w="2782" w:type="dxa"/>
            <w:vAlign w:val="center"/>
          </w:tcPr>
          <w:p w14:paraId="141A7494" w14:textId="77777777" w:rsidR="0036770B" w:rsidRDefault="00DF6B3F" w:rsidP="00253776">
            <w:pPr>
              <w:spacing w:beforeLines="50" w:before="120"/>
              <w:jc w:val="both"/>
              <w:rPr>
                <w:rFonts w:ascii="Times New Roman" w:hAnsi="Times New Roman" w:cs="Times New Roman"/>
                <w:iCs/>
                <w:sz w:val="21"/>
                <w:lang w:eastAsia="ja-JP"/>
              </w:rPr>
            </w:pPr>
            <w:r w:rsidRPr="00827478">
              <w:rPr>
                <w:rFonts w:ascii="Times New Roman" w:hAnsi="Times New Roman" w:cs="Times New Roman"/>
                <w:iCs/>
                <w:sz w:val="21"/>
                <w:lang w:eastAsia="ja-JP"/>
              </w:rPr>
              <w:t>表示された薬物－薬物相互作用による投薬過誤</w:t>
            </w:r>
          </w:p>
          <w:p w14:paraId="55F70CA9" w14:textId="77777777" w:rsidR="00DF6B3F" w:rsidRPr="00827478" w:rsidRDefault="00DF6B3F" w:rsidP="00160E0A">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経口避妊薬服用中の妊娠</w:t>
            </w:r>
          </w:p>
        </w:tc>
        <w:tc>
          <w:tcPr>
            <w:tcW w:w="2811" w:type="dxa"/>
          </w:tcPr>
          <w:p w14:paraId="01AD8065" w14:textId="5F73A8E1" w:rsidR="00DF6B3F" w:rsidRPr="00827478" w:rsidRDefault="00751B16" w:rsidP="00253776">
            <w:pPr>
              <w:spacing w:beforeLines="50" w:before="120"/>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この製品には</w:t>
            </w:r>
            <w:r>
              <w:rPr>
                <w:rFonts w:ascii="Times New Roman" w:hAnsi="Times New Roman" w:cs="Times New Roman" w:hint="eastAsia"/>
                <w:sz w:val="21"/>
                <w:szCs w:val="22"/>
                <w:lang w:eastAsia="ja-JP"/>
              </w:rPr>
              <w:t>当該</w:t>
            </w:r>
            <w:r w:rsidR="00394B68">
              <w:rPr>
                <w:rFonts w:ascii="Times New Roman" w:hAnsi="Times New Roman" w:cs="Times New Roman" w:hint="eastAsia"/>
                <w:sz w:val="21"/>
                <w:szCs w:val="22"/>
                <w:lang w:eastAsia="ja-JP"/>
              </w:rPr>
              <w:t>の</w:t>
            </w:r>
            <w:r w:rsidR="00394B68" w:rsidRPr="00827478">
              <w:rPr>
                <w:rFonts w:ascii="Times New Roman" w:hAnsi="Times New Roman" w:cs="Times New Roman"/>
                <w:iCs/>
                <w:sz w:val="21"/>
                <w:lang w:eastAsia="ja-JP"/>
              </w:rPr>
              <w:t>薬物－薬物</w:t>
            </w:r>
            <w:r w:rsidR="00DF6B3F" w:rsidRPr="00827478">
              <w:rPr>
                <w:rFonts w:ascii="Times New Roman" w:hAnsi="Times New Roman" w:cs="Times New Roman"/>
                <w:sz w:val="21"/>
                <w:szCs w:val="22"/>
                <w:lang w:eastAsia="ja-JP"/>
              </w:rPr>
              <w:t>相互作用</w:t>
            </w:r>
            <w:r w:rsidR="00394B68" w:rsidRPr="00827478">
              <w:rPr>
                <w:rFonts w:ascii="Times New Roman" w:hAnsi="Times New Roman" w:cs="Times New Roman"/>
                <w:sz w:val="21"/>
                <w:szCs w:val="22"/>
                <w:lang w:eastAsia="ja-JP"/>
              </w:rPr>
              <w:t>が表示されていた</w:t>
            </w:r>
            <w:r w:rsidR="00DF6B3F" w:rsidRPr="00827478">
              <w:rPr>
                <w:rFonts w:ascii="Times New Roman" w:hAnsi="Times New Roman" w:cs="Times New Roman"/>
                <w:sz w:val="21"/>
                <w:szCs w:val="22"/>
                <w:lang w:eastAsia="ja-JP"/>
              </w:rPr>
              <w:t>（</w:t>
            </w:r>
            <w:r w:rsidR="00DF6B3F" w:rsidRPr="00827478">
              <w:rPr>
                <w:rFonts w:ascii="Times New Roman" w:hAnsi="Times New Roman" w:cs="Times New Roman"/>
                <w:sz w:val="21"/>
                <w:szCs w:val="22"/>
                <w:lang w:eastAsia="ja-JP"/>
              </w:rPr>
              <w:t>3.</w:t>
            </w:r>
            <w:r w:rsidR="00C34666">
              <w:rPr>
                <w:rFonts w:ascii="Times New Roman" w:hAnsi="Times New Roman" w:cs="Times New Roman" w:hint="eastAsia"/>
                <w:sz w:val="21"/>
                <w:szCs w:val="22"/>
                <w:lang w:eastAsia="ja-JP"/>
              </w:rPr>
              <w:t>20</w:t>
            </w:r>
            <w:r w:rsidR="00DF6B3F" w:rsidRPr="00827478">
              <w:rPr>
                <w:rFonts w:ascii="Times New Roman" w:hAnsi="Times New Roman" w:cs="Times New Roman"/>
                <w:sz w:val="21"/>
                <w:szCs w:val="22"/>
                <w:lang w:eastAsia="ja-JP"/>
              </w:rPr>
              <w:t>項参照）</w:t>
            </w:r>
            <w:r w:rsidR="00160E0A">
              <w:rPr>
                <w:rFonts w:ascii="Times New Roman" w:hAnsi="Times New Roman" w:cs="Times New Roman" w:hint="eastAsia"/>
                <w:sz w:val="21"/>
                <w:szCs w:val="22"/>
                <w:lang w:eastAsia="ja-JP"/>
              </w:rPr>
              <w:t>。</w:t>
            </w:r>
          </w:p>
        </w:tc>
      </w:tr>
      <w:tr w:rsidR="00DF6B3F" w:rsidRPr="00394B68" w14:paraId="3DE2427D" w14:textId="77777777" w:rsidTr="002A4B00">
        <w:trPr>
          <w:trHeight w:val="1247"/>
        </w:trPr>
        <w:tc>
          <w:tcPr>
            <w:tcW w:w="2799" w:type="dxa"/>
          </w:tcPr>
          <w:p w14:paraId="00B5C9E4" w14:textId="77777777" w:rsidR="00DF6B3F" w:rsidRPr="00827478" w:rsidRDefault="00DF6B3F" w:rsidP="00253776">
            <w:pPr>
              <w:spacing w:beforeLines="50" w:before="120"/>
              <w:jc w:val="both"/>
              <w:rPr>
                <w:rFonts w:ascii="Times New Roman" w:hAnsi="Times New Roman" w:cs="Times New Roman"/>
                <w:sz w:val="21"/>
                <w:szCs w:val="22"/>
                <w:lang w:eastAsia="ja-JP"/>
              </w:rPr>
            </w:pPr>
            <w:r w:rsidRPr="00827478">
              <w:rPr>
                <w:rFonts w:ascii="Times New Roman" w:hAnsi="Times New Roman" w:cs="Times New Roman"/>
                <w:iCs/>
                <w:sz w:val="21"/>
                <w:lang w:eastAsia="ja-JP"/>
              </w:rPr>
              <w:lastRenderedPageBreak/>
              <w:t>カルシウムチャンネル遮断薬を服用している</w:t>
            </w:r>
            <w:r w:rsidRPr="00827478">
              <w:rPr>
                <w:rFonts w:ascii="Times New Roman" w:hAnsi="Times New Roman" w:cs="Times New Roman"/>
                <w:iCs/>
                <w:sz w:val="21"/>
                <w:lang w:val="en-GB" w:eastAsia="ja-JP"/>
              </w:rPr>
              <w:t>患者がグレープフルーツ</w:t>
            </w:r>
            <w:r w:rsidR="00FC50F5">
              <w:rPr>
                <w:rFonts w:ascii="Times New Roman" w:hAnsi="Times New Roman" w:cs="Times New Roman" w:hint="eastAsia"/>
                <w:iCs/>
                <w:sz w:val="21"/>
                <w:lang w:val="en-GB" w:eastAsia="ja-JP"/>
              </w:rPr>
              <w:t>ジュース</w:t>
            </w:r>
            <w:r w:rsidRPr="00827478">
              <w:rPr>
                <w:rFonts w:ascii="Times New Roman" w:hAnsi="Times New Roman" w:cs="Times New Roman"/>
                <w:iCs/>
                <w:sz w:val="21"/>
                <w:lang w:val="en-GB" w:eastAsia="ja-JP"/>
              </w:rPr>
              <w:t>を飲んだ</w:t>
            </w:r>
          </w:p>
        </w:tc>
        <w:tc>
          <w:tcPr>
            <w:tcW w:w="2782" w:type="dxa"/>
            <w:vAlign w:val="center"/>
          </w:tcPr>
          <w:p w14:paraId="590EE8D9" w14:textId="77777777" w:rsidR="00DF6B3F" w:rsidRPr="00827478" w:rsidRDefault="00DF6B3F" w:rsidP="00253776">
            <w:pPr>
              <w:spacing w:beforeLines="50" w:before="120"/>
              <w:jc w:val="both"/>
              <w:rPr>
                <w:rFonts w:ascii="Times New Roman" w:hAnsi="Times New Roman" w:cs="Times New Roman"/>
                <w:sz w:val="21"/>
                <w:szCs w:val="22"/>
                <w:lang w:eastAsia="ja-JP"/>
              </w:rPr>
            </w:pPr>
            <w:r w:rsidRPr="00827478">
              <w:rPr>
                <w:rFonts w:ascii="Times New Roman" w:hAnsi="Times New Roman" w:cs="Times New Roman"/>
                <w:color w:val="000000"/>
                <w:sz w:val="21"/>
                <w:szCs w:val="22"/>
                <w:lang w:eastAsia="ja-JP"/>
              </w:rPr>
              <w:t>表示された薬物－食物相互作用による投薬過誤</w:t>
            </w:r>
          </w:p>
        </w:tc>
        <w:tc>
          <w:tcPr>
            <w:tcW w:w="2811" w:type="dxa"/>
          </w:tcPr>
          <w:p w14:paraId="2C07AF71" w14:textId="77777777" w:rsidR="00DF6B3F" w:rsidRPr="00827478" w:rsidRDefault="00DF6B3F" w:rsidP="00253776">
            <w:pPr>
              <w:spacing w:beforeLines="50" w:before="120"/>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この製品</w:t>
            </w:r>
            <w:r w:rsidR="003B4E0F" w:rsidRPr="00827478">
              <w:rPr>
                <w:rFonts w:ascii="Times New Roman" w:hAnsi="Times New Roman" w:cs="Times New Roman"/>
                <w:sz w:val="21"/>
                <w:szCs w:val="22"/>
                <w:lang w:eastAsia="ja-JP"/>
              </w:rPr>
              <w:t>に</w:t>
            </w:r>
            <w:r w:rsidRPr="00827478">
              <w:rPr>
                <w:rFonts w:ascii="Times New Roman" w:hAnsi="Times New Roman" w:cs="Times New Roman"/>
                <w:sz w:val="21"/>
                <w:szCs w:val="22"/>
                <w:lang w:eastAsia="ja-JP"/>
              </w:rPr>
              <w:t>はグレープフルーツジュースとの</w:t>
            </w:r>
            <w:r w:rsidR="00394B68" w:rsidRPr="00827478">
              <w:rPr>
                <w:rFonts w:ascii="Times New Roman" w:hAnsi="Times New Roman" w:cs="Times New Roman"/>
                <w:color w:val="000000"/>
                <w:sz w:val="21"/>
                <w:szCs w:val="22"/>
                <w:lang w:eastAsia="ja-JP"/>
              </w:rPr>
              <w:t>薬物－食物</w:t>
            </w:r>
            <w:r w:rsidRPr="00827478">
              <w:rPr>
                <w:rFonts w:ascii="Times New Roman" w:hAnsi="Times New Roman" w:cs="Times New Roman"/>
                <w:sz w:val="21"/>
                <w:szCs w:val="22"/>
                <w:lang w:eastAsia="ja-JP"/>
              </w:rPr>
              <w:t>相互作用</w:t>
            </w:r>
            <w:r w:rsidR="003B4E0F" w:rsidRPr="00827478">
              <w:rPr>
                <w:rFonts w:ascii="Times New Roman" w:hAnsi="Times New Roman" w:cs="Times New Roman"/>
                <w:sz w:val="21"/>
                <w:szCs w:val="22"/>
                <w:lang w:eastAsia="ja-JP"/>
              </w:rPr>
              <w:t>が</w:t>
            </w:r>
            <w:r w:rsidRPr="00827478">
              <w:rPr>
                <w:rFonts w:ascii="Times New Roman" w:hAnsi="Times New Roman" w:cs="Times New Roman"/>
                <w:sz w:val="21"/>
                <w:szCs w:val="22"/>
                <w:lang w:eastAsia="ja-JP"/>
              </w:rPr>
              <w:t>表示</w:t>
            </w:r>
            <w:r w:rsidR="003B4E0F" w:rsidRPr="00827478">
              <w:rPr>
                <w:rFonts w:ascii="Times New Roman" w:hAnsi="Times New Roman" w:cs="Times New Roman"/>
                <w:sz w:val="21"/>
                <w:szCs w:val="22"/>
                <w:lang w:eastAsia="ja-JP"/>
              </w:rPr>
              <w:t>されて</w:t>
            </w:r>
            <w:r w:rsidRPr="00827478">
              <w:rPr>
                <w:rFonts w:ascii="Times New Roman" w:hAnsi="Times New Roman" w:cs="Times New Roman"/>
                <w:sz w:val="21"/>
                <w:szCs w:val="22"/>
                <w:lang w:eastAsia="ja-JP"/>
              </w:rPr>
              <w:t>いた</w:t>
            </w:r>
            <w:r w:rsidR="009C2B59">
              <w:rPr>
                <w:rFonts w:ascii="Times New Roman" w:hAnsi="Times New Roman" w:cs="Times New Roman" w:hint="eastAsia"/>
                <w:sz w:val="21"/>
                <w:szCs w:val="22"/>
                <w:lang w:eastAsia="ja-JP"/>
              </w:rPr>
              <w:t>。</w:t>
            </w:r>
          </w:p>
        </w:tc>
      </w:tr>
      <w:tr w:rsidR="00DF6B3F" w:rsidRPr="00827478" w14:paraId="5CF3DDCC" w14:textId="77777777" w:rsidTr="007A4569">
        <w:trPr>
          <w:trHeight w:val="2413"/>
        </w:trPr>
        <w:tc>
          <w:tcPr>
            <w:tcW w:w="2799" w:type="dxa"/>
            <w:vAlign w:val="center"/>
          </w:tcPr>
          <w:p w14:paraId="2C1D9758" w14:textId="77777777" w:rsidR="00DF6B3F" w:rsidRPr="00827478" w:rsidRDefault="00DF6B3F" w:rsidP="00ED67DE">
            <w:pPr>
              <w:spacing w:beforeLines="50" w:before="120"/>
              <w:jc w:val="both"/>
              <w:rPr>
                <w:rFonts w:ascii="Times New Roman" w:hAnsi="Times New Roman" w:cs="Times New Roman"/>
                <w:sz w:val="21"/>
                <w:szCs w:val="22"/>
                <w:lang w:eastAsia="ja-JP"/>
              </w:rPr>
            </w:pPr>
            <w:r w:rsidRPr="00827478">
              <w:rPr>
                <w:rFonts w:ascii="Times New Roman" w:hAnsi="Times New Roman" w:cs="Times New Roman"/>
                <w:iCs/>
                <w:sz w:val="21"/>
                <w:lang w:val="en-GB" w:eastAsia="ja-JP"/>
              </w:rPr>
              <w:t>腎不全の患者が腎不全は禁忌とされている薬剤を</w:t>
            </w:r>
            <w:r w:rsidR="002C7916">
              <w:rPr>
                <w:rFonts w:ascii="Times New Roman" w:hAnsi="Times New Roman" w:cs="Times New Roman" w:hint="eastAsia"/>
                <w:iCs/>
                <w:sz w:val="21"/>
                <w:lang w:val="en-GB" w:eastAsia="ja-JP"/>
              </w:rPr>
              <w:t>誤って</w:t>
            </w:r>
            <w:r w:rsidRPr="00827478">
              <w:rPr>
                <w:rFonts w:ascii="Times New Roman" w:hAnsi="Times New Roman" w:cs="Times New Roman"/>
                <w:iCs/>
                <w:sz w:val="21"/>
                <w:lang w:val="en-GB" w:eastAsia="ja-JP"/>
              </w:rPr>
              <w:t>処方された</w:t>
            </w:r>
          </w:p>
        </w:tc>
        <w:tc>
          <w:tcPr>
            <w:tcW w:w="2782" w:type="dxa"/>
            <w:vAlign w:val="center"/>
          </w:tcPr>
          <w:p w14:paraId="0643CDF5" w14:textId="77777777" w:rsidR="00DF6B3F" w:rsidRDefault="00DF6B3F" w:rsidP="00253776">
            <w:pPr>
              <w:spacing w:beforeLines="50" w:before="120"/>
              <w:jc w:val="both"/>
              <w:rPr>
                <w:rFonts w:ascii="Times New Roman" w:hAnsi="Times New Roman" w:cs="Times New Roman"/>
                <w:color w:val="000000"/>
                <w:sz w:val="21"/>
                <w:szCs w:val="22"/>
                <w:lang w:eastAsia="ja-JP"/>
              </w:rPr>
            </w:pPr>
            <w:r w:rsidRPr="00827478">
              <w:rPr>
                <w:rFonts w:ascii="Times New Roman" w:hAnsi="Times New Roman" w:cs="Times New Roman"/>
                <w:color w:val="000000"/>
                <w:sz w:val="21"/>
                <w:szCs w:val="22"/>
                <w:lang w:eastAsia="ja-JP"/>
              </w:rPr>
              <w:t>表示された薬物－疾患相互作用による投薬過誤</w:t>
            </w:r>
          </w:p>
          <w:p w14:paraId="7240F250" w14:textId="6651081C" w:rsidR="008A1222" w:rsidRPr="00827478" w:rsidRDefault="008A1222" w:rsidP="00C87D8E">
            <w:pPr>
              <w:spacing w:beforeLines="50" w:before="120"/>
              <w:jc w:val="center"/>
              <w:rPr>
                <w:rFonts w:ascii="Times New Roman" w:hAnsi="Times New Roman" w:cs="Times New Roman"/>
                <w:sz w:val="21"/>
                <w:szCs w:val="22"/>
                <w:lang w:eastAsia="ja-JP"/>
              </w:rPr>
            </w:pPr>
            <w:r>
              <w:rPr>
                <w:rFonts w:ascii="Times New Roman" w:hAnsi="Times New Roman" w:cs="Times New Roman" w:hint="eastAsia"/>
                <w:sz w:val="21"/>
                <w:szCs w:val="22"/>
                <w:lang w:eastAsia="ja-JP"/>
              </w:rPr>
              <w:t>禁忌薬剤</w:t>
            </w:r>
            <w:r w:rsidR="000B3613">
              <w:rPr>
                <w:rFonts w:ascii="Times New Roman" w:hAnsi="Times New Roman" w:cs="Times New Roman" w:hint="eastAsia"/>
                <w:sz w:val="21"/>
                <w:szCs w:val="22"/>
                <w:lang w:eastAsia="ja-JP"/>
              </w:rPr>
              <w:t>の</w:t>
            </w:r>
            <w:r>
              <w:rPr>
                <w:rFonts w:ascii="Times New Roman" w:hAnsi="Times New Roman" w:cs="Times New Roman" w:hint="eastAsia"/>
                <w:sz w:val="21"/>
                <w:szCs w:val="22"/>
                <w:lang w:eastAsia="ja-JP"/>
              </w:rPr>
              <w:t>処方</w:t>
            </w:r>
          </w:p>
        </w:tc>
        <w:tc>
          <w:tcPr>
            <w:tcW w:w="2811" w:type="dxa"/>
          </w:tcPr>
          <w:p w14:paraId="7F8D093E" w14:textId="77777777" w:rsidR="002A4B00" w:rsidRDefault="006E2DEF" w:rsidP="002A4B00">
            <w:pPr>
              <w:spacing w:beforeLines="50" w:before="120"/>
              <w:rPr>
                <w:rFonts w:ascii="Times New Roman" w:hAnsi="Times New Roman" w:cs="Times New Roman"/>
                <w:sz w:val="21"/>
                <w:szCs w:val="22"/>
                <w:lang w:eastAsia="ja-JP"/>
              </w:rPr>
            </w:pPr>
            <w:r>
              <w:rPr>
                <w:rFonts w:ascii="Times New Roman" w:hAnsi="Times New Roman" w:cs="Times New Roman" w:hint="eastAsia"/>
                <w:sz w:val="21"/>
                <w:szCs w:val="22"/>
                <w:lang w:eastAsia="ja-JP"/>
              </w:rPr>
              <w:t>この製品には当該の</w:t>
            </w:r>
            <w:r w:rsidRPr="00827478">
              <w:rPr>
                <w:rFonts w:ascii="Times New Roman" w:hAnsi="Times New Roman" w:cs="Times New Roman"/>
                <w:color w:val="000000"/>
                <w:sz w:val="21"/>
                <w:szCs w:val="22"/>
                <w:lang w:eastAsia="ja-JP"/>
              </w:rPr>
              <w:t>薬物－疾患相互作用</w:t>
            </w:r>
            <w:r w:rsidRPr="00827478">
              <w:rPr>
                <w:rFonts w:ascii="Times New Roman" w:hAnsi="Times New Roman" w:cs="Times New Roman"/>
                <w:sz w:val="21"/>
                <w:szCs w:val="22"/>
                <w:lang w:eastAsia="ja-JP"/>
              </w:rPr>
              <w:t>が表示されていた</w:t>
            </w:r>
            <w:r>
              <w:rPr>
                <w:rFonts w:ascii="Times New Roman" w:hAnsi="Times New Roman" w:cs="Times New Roman" w:hint="eastAsia"/>
                <w:sz w:val="21"/>
                <w:szCs w:val="22"/>
                <w:lang w:eastAsia="ja-JP"/>
              </w:rPr>
              <w:t>。</w:t>
            </w:r>
          </w:p>
          <w:p w14:paraId="409CDDC0" w14:textId="3CD56D5F" w:rsidR="00DF6B3F" w:rsidRPr="00827478" w:rsidRDefault="008A1222" w:rsidP="002A4B00">
            <w:pPr>
              <w:rPr>
                <w:rFonts w:ascii="Times New Roman" w:hAnsi="Times New Roman" w:cs="Times New Roman"/>
                <w:sz w:val="21"/>
                <w:szCs w:val="22"/>
                <w:lang w:eastAsia="ja-JP"/>
              </w:rPr>
            </w:pPr>
            <w:r>
              <w:rPr>
                <w:rFonts w:ascii="Times New Roman" w:hAnsi="Times New Roman" w:cs="Times New Roman" w:hint="eastAsia"/>
                <w:iCs/>
                <w:sz w:val="21"/>
                <w:szCs w:val="21"/>
                <w:lang w:eastAsia="ja-JP"/>
              </w:rPr>
              <w:t>LLT</w:t>
            </w:r>
            <w:r>
              <w:rPr>
                <w:rFonts w:ascii="Times New Roman" w:hAnsi="Times New Roman" w:cs="Times New Roman" w:hint="eastAsia"/>
                <w:iCs/>
                <w:sz w:val="21"/>
                <w:szCs w:val="21"/>
                <w:lang w:eastAsia="ja-JP"/>
              </w:rPr>
              <w:t>「</w:t>
            </w:r>
            <w:r>
              <w:rPr>
                <w:rFonts w:ascii="Times New Roman" w:hAnsi="Times New Roman" w:cs="Times New Roman" w:hint="eastAsia"/>
                <w:sz w:val="21"/>
                <w:szCs w:val="22"/>
                <w:lang w:eastAsia="ja-JP"/>
              </w:rPr>
              <w:t>禁忌薬剤</w:t>
            </w:r>
            <w:r w:rsidR="000B3613">
              <w:rPr>
                <w:rFonts w:ascii="Times New Roman" w:hAnsi="Times New Roman" w:cs="Times New Roman" w:hint="eastAsia"/>
                <w:sz w:val="21"/>
                <w:szCs w:val="22"/>
                <w:lang w:eastAsia="ja-JP"/>
              </w:rPr>
              <w:t>の</w:t>
            </w:r>
            <w:r>
              <w:rPr>
                <w:rFonts w:ascii="Times New Roman" w:hAnsi="Times New Roman" w:cs="Times New Roman" w:hint="eastAsia"/>
                <w:sz w:val="21"/>
                <w:szCs w:val="22"/>
                <w:lang w:eastAsia="ja-JP"/>
              </w:rPr>
              <w:t>処方」</w:t>
            </w:r>
            <w:r w:rsidR="002B0F53">
              <w:rPr>
                <w:rFonts w:ascii="Times New Roman" w:hAnsi="Times New Roman" w:cs="Times New Roman" w:hint="eastAsia"/>
                <w:sz w:val="21"/>
                <w:szCs w:val="22"/>
                <w:lang w:eastAsia="ja-JP"/>
              </w:rPr>
              <w:t>は、表示された相互作用による投薬過誤</w:t>
            </w:r>
            <w:r w:rsidR="004E5FC6">
              <w:rPr>
                <w:rFonts w:ascii="Times New Roman" w:hAnsi="Times New Roman" w:cs="Times New Roman" w:hint="eastAsia"/>
                <w:sz w:val="21"/>
                <w:szCs w:val="22"/>
                <w:lang w:eastAsia="ja-JP"/>
              </w:rPr>
              <w:t>および過誤が</w:t>
            </w:r>
            <w:r w:rsidR="00762517">
              <w:rPr>
                <w:rFonts w:ascii="Times New Roman" w:hAnsi="Times New Roman" w:cs="Times New Roman" w:hint="eastAsia"/>
                <w:sz w:val="21"/>
                <w:szCs w:val="22"/>
                <w:lang w:eastAsia="ja-JP"/>
              </w:rPr>
              <w:t>起き</w:t>
            </w:r>
            <w:r w:rsidR="004E5FC6">
              <w:rPr>
                <w:rFonts w:ascii="Times New Roman" w:hAnsi="Times New Roman" w:cs="Times New Roman" w:hint="eastAsia"/>
                <w:sz w:val="21"/>
                <w:szCs w:val="22"/>
                <w:lang w:eastAsia="ja-JP"/>
              </w:rPr>
              <w:t>た状況</w:t>
            </w:r>
            <w:r w:rsidR="006C3618">
              <w:rPr>
                <w:rFonts w:ascii="Times New Roman" w:hAnsi="Times New Roman" w:cs="Times New Roman" w:hint="eastAsia"/>
                <w:sz w:val="21"/>
                <w:szCs w:val="22"/>
                <w:lang w:eastAsia="ja-JP"/>
              </w:rPr>
              <w:t>に</w:t>
            </w:r>
            <w:r w:rsidR="006C3618">
              <w:rPr>
                <w:rFonts w:ascii="Times New Roman" w:hAnsi="Times New Roman" w:cs="Times New Roman" w:hint="eastAsia"/>
                <w:sz w:val="21"/>
                <w:lang w:eastAsia="ja-JP"/>
              </w:rPr>
              <w:t>関する付加的情報を表している。</w:t>
            </w:r>
          </w:p>
        </w:tc>
      </w:tr>
      <w:tr w:rsidR="00DF6B3F" w:rsidRPr="00827478" w14:paraId="5B6658E6" w14:textId="77777777" w:rsidTr="007A4569">
        <w:trPr>
          <w:trHeight w:val="2220"/>
        </w:trPr>
        <w:tc>
          <w:tcPr>
            <w:tcW w:w="2799" w:type="dxa"/>
            <w:vAlign w:val="center"/>
          </w:tcPr>
          <w:p w14:paraId="1290CD27" w14:textId="77777777" w:rsidR="00DF6B3F" w:rsidRPr="00827478" w:rsidRDefault="00ED5F71" w:rsidP="00ED67DE">
            <w:pPr>
              <w:spacing w:beforeLines="50" w:before="120"/>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サルファ剤アレルギー</w:t>
            </w:r>
            <w:r>
              <w:rPr>
                <w:rFonts w:ascii="Times New Roman" w:hAnsi="Times New Roman" w:cs="Times New Roman" w:hint="eastAsia"/>
                <w:sz w:val="21"/>
                <w:szCs w:val="22"/>
                <w:lang w:eastAsia="ja-JP"/>
              </w:rPr>
              <w:t>歴</w:t>
            </w:r>
            <w:r w:rsidR="00B16433">
              <w:rPr>
                <w:rFonts w:ascii="Times New Roman" w:hAnsi="Times New Roman" w:cs="Times New Roman" w:hint="eastAsia"/>
                <w:sz w:val="21"/>
                <w:szCs w:val="22"/>
                <w:lang w:eastAsia="ja-JP"/>
              </w:rPr>
              <w:t>が</w:t>
            </w:r>
            <w:r w:rsidR="00C714B4">
              <w:rPr>
                <w:rFonts w:ascii="Times New Roman" w:hAnsi="Times New Roman" w:cs="Times New Roman" w:hint="eastAsia"/>
                <w:sz w:val="21"/>
                <w:szCs w:val="22"/>
                <w:lang w:eastAsia="ja-JP"/>
              </w:rPr>
              <w:t>知られている</w:t>
            </w:r>
            <w:r w:rsidR="00DF6B3F" w:rsidRPr="00827478">
              <w:rPr>
                <w:rFonts w:ascii="Times New Roman" w:hAnsi="Times New Roman" w:cs="Times New Roman"/>
                <w:iCs/>
                <w:sz w:val="21"/>
                <w:lang w:eastAsia="ja-JP"/>
              </w:rPr>
              <w:t>患者</w:t>
            </w:r>
            <w:r w:rsidR="00C714B4">
              <w:rPr>
                <w:rFonts w:ascii="Times New Roman" w:hAnsi="Times New Roman" w:cs="Times New Roman" w:hint="eastAsia"/>
                <w:iCs/>
                <w:sz w:val="21"/>
                <w:lang w:eastAsia="ja-JP"/>
              </w:rPr>
              <w:t>に</w:t>
            </w:r>
            <w:r w:rsidR="00DF6B3F" w:rsidRPr="00827478">
              <w:rPr>
                <w:rFonts w:ascii="Times New Roman" w:hAnsi="Times New Roman" w:cs="Times New Roman"/>
                <w:iCs/>
                <w:sz w:val="21"/>
                <w:lang w:eastAsia="ja-JP"/>
              </w:rPr>
              <w:t>スルフォンアミド系の薬剤</w:t>
            </w:r>
            <w:r w:rsidR="006C1EBB">
              <w:rPr>
                <w:rFonts w:ascii="Times New Roman" w:hAnsi="Times New Roman" w:cs="Times New Roman" w:hint="eastAsia"/>
                <w:iCs/>
                <w:sz w:val="21"/>
                <w:lang w:eastAsia="ja-JP"/>
              </w:rPr>
              <w:t>が</w:t>
            </w:r>
            <w:r w:rsidR="00DF6B3F" w:rsidRPr="00827478">
              <w:rPr>
                <w:rFonts w:ascii="Times New Roman" w:hAnsi="Times New Roman" w:cs="Times New Roman"/>
                <w:iCs/>
                <w:sz w:val="21"/>
                <w:lang w:eastAsia="ja-JP"/>
              </w:rPr>
              <w:t>投与され</w:t>
            </w:r>
            <w:r w:rsidR="0015614A">
              <w:rPr>
                <w:rFonts w:ascii="Times New Roman" w:hAnsi="Times New Roman" w:cs="Times New Roman" w:hint="eastAsia"/>
                <w:iCs/>
                <w:sz w:val="21"/>
                <w:lang w:eastAsia="ja-JP"/>
              </w:rPr>
              <w:t>、</w:t>
            </w:r>
            <w:r w:rsidR="006C1EBB">
              <w:rPr>
                <w:rFonts w:ascii="Times New Roman" w:hAnsi="Times New Roman" w:cs="Times New Roman" w:hint="eastAsia"/>
                <w:iCs/>
                <w:sz w:val="21"/>
                <w:lang w:eastAsia="ja-JP"/>
              </w:rPr>
              <w:t>患者は</w:t>
            </w:r>
            <w:r>
              <w:rPr>
                <w:rFonts w:ascii="Times New Roman" w:hAnsi="Times New Roman" w:cs="Times New Roman" w:hint="eastAsia"/>
                <w:iCs/>
                <w:sz w:val="21"/>
                <w:lang w:eastAsia="ja-JP"/>
              </w:rPr>
              <w:t>喘鳴</w:t>
            </w:r>
            <w:r w:rsidR="000A70F0">
              <w:rPr>
                <w:rFonts w:ascii="Times New Roman" w:hAnsi="Times New Roman" w:cs="Times New Roman" w:hint="eastAsia"/>
                <w:iCs/>
                <w:sz w:val="21"/>
                <w:lang w:eastAsia="ja-JP"/>
              </w:rPr>
              <w:t>を</w:t>
            </w:r>
            <w:r w:rsidR="006C1EBB">
              <w:rPr>
                <w:rFonts w:ascii="Times New Roman" w:hAnsi="Times New Roman" w:cs="Times New Roman" w:hint="eastAsia"/>
                <w:iCs/>
                <w:sz w:val="21"/>
                <w:lang w:eastAsia="ja-JP"/>
              </w:rPr>
              <w:t>生じた</w:t>
            </w:r>
          </w:p>
        </w:tc>
        <w:tc>
          <w:tcPr>
            <w:tcW w:w="2782" w:type="dxa"/>
            <w:vAlign w:val="center"/>
          </w:tcPr>
          <w:p w14:paraId="581B162D" w14:textId="77777777" w:rsidR="00DF6B3F" w:rsidRDefault="00DF6B3F" w:rsidP="00253776">
            <w:pPr>
              <w:spacing w:beforeLines="50" w:before="120"/>
              <w:jc w:val="both"/>
              <w:rPr>
                <w:rFonts w:ascii="Times New Roman" w:hAnsi="Times New Roman" w:cs="Times New Roman"/>
                <w:color w:val="000000"/>
                <w:sz w:val="21"/>
                <w:szCs w:val="22"/>
                <w:lang w:eastAsia="ja-JP"/>
              </w:rPr>
            </w:pPr>
            <w:r w:rsidRPr="00827478">
              <w:rPr>
                <w:rFonts w:ascii="Times New Roman" w:hAnsi="Times New Roman" w:cs="Times New Roman"/>
                <w:color w:val="000000"/>
                <w:sz w:val="21"/>
                <w:szCs w:val="22"/>
                <w:lang w:eastAsia="ja-JP"/>
              </w:rPr>
              <w:t>投与薬に対する記録された過敏症</w:t>
            </w:r>
          </w:p>
          <w:p w14:paraId="222EA15A" w14:textId="77777777" w:rsidR="00ED5F71" w:rsidRPr="00827478" w:rsidRDefault="00ED5F71" w:rsidP="00253776">
            <w:pPr>
              <w:spacing w:beforeLines="50" w:before="120"/>
              <w:jc w:val="center"/>
              <w:rPr>
                <w:rFonts w:ascii="Times New Roman" w:hAnsi="Times New Roman" w:cs="Times New Roman"/>
                <w:sz w:val="21"/>
                <w:szCs w:val="22"/>
                <w:lang w:eastAsia="ja-JP"/>
              </w:rPr>
            </w:pPr>
            <w:r>
              <w:rPr>
                <w:rFonts w:ascii="Times New Roman" w:hAnsi="Times New Roman" w:cs="Times New Roman" w:hint="eastAsia"/>
                <w:color w:val="000000"/>
                <w:sz w:val="21"/>
                <w:szCs w:val="22"/>
                <w:lang w:eastAsia="ja-JP"/>
              </w:rPr>
              <w:t>喘鳴</w:t>
            </w:r>
          </w:p>
        </w:tc>
        <w:tc>
          <w:tcPr>
            <w:tcW w:w="2811" w:type="dxa"/>
          </w:tcPr>
          <w:p w14:paraId="71F0CDD6" w14:textId="77560BE6" w:rsidR="00855D51" w:rsidRDefault="008A22B2" w:rsidP="0012724C">
            <w:pPr>
              <w:spacing w:beforeLines="30" w:before="72"/>
              <w:jc w:val="both"/>
              <w:rPr>
                <w:rFonts w:ascii="Times New Roman" w:hAnsi="Times New Roman" w:cs="Times New Roman"/>
                <w:sz w:val="21"/>
                <w:szCs w:val="22"/>
                <w:lang w:eastAsia="ja-JP"/>
              </w:rPr>
            </w:pPr>
            <w:r>
              <w:rPr>
                <w:rFonts w:ascii="Times New Roman" w:hAnsi="Times New Roman" w:cs="Times New Roman" w:hint="eastAsia"/>
                <w:sz w:val="21"/>
                <w:szCs w:val="22"/>
                <w:lang w:eastAsia="ja-JP"/>
              </w:rPr>
              <w:t>MedDRA</w:t>
            </w:r>
            <w:r>
              <w:rPr>
                <w:rFonts w:ascii="Times New Roman" w:hAnsi="Times New Roman" w:cs="Times New Roman" w:hint="eastAsia"/>
                <w:sz w:val="21"/>
                <w:szCs w:val="22"/>
                <w:lang w:eastAsia="ja-JP"/>
              </w:rPr>
              <w:t>手引書の付録</w:t>
            </w:r>
            <w:r>
              <w:rPr>
                <w:rFonts w:ascii="Times New Roman" w:hAnsi="Times New Roman" w:cs="Times New Roman" w:hint="eastAsia"/>
                <w:sz w:val="21"/>
                <w:szCs w:val="22"/>
                <w:lang w:eastAsia="ja-JP"/>
              </w:rPr>
              <w:t>B</w:t>
            </w:r>
            <w:r>
              <w:rPr>
                <w:rFonts w:ascii="Times New Roman" w:hAnsi="Times New Roman" w:cs="Times New Roman" w:hint="eastAsia"/>
                <w:sz w:val="21"/>
                <w:szCs w:val="22"/>
                <w:lang w:eastAsia="ja-JP"/>
              </w:rPr>
              <w:t>用語概念の</w:t>
            </w:r>
            <w:r w:rsidR="0016222E">
              <w:rPr>
                <w:rFonts w:ascii="Times New Roman" w:hAnsi="Times New Roman" w:cs="Times New Roman" w:hint="eastAsia"/>
                <w:sz w:val="21"/>
                <w:szCs w:val="22"/>
                <w:lang w:eastAsia="ja-JP"/>
              </w:rPr>
              <w:t>記述参照</w:t>
            </w:r>
          </w:p>
          <w:p w14:paraId="3E158A45" w14:textId="77777777" w:rsidR="00855D51" w:rsidRPr="00827478" w:rsidRDefault="00855D51" w:rsidP="008910DA">
            <w:pPr>
              <w:spacing w:beforeLines="50" w:before="120"/>
              <w:jc w:val="both"/>
              <w:rPr>
                <w:rFonts w:ascii="Times New Roman" w:hAnsi="Times New Roman" w:cs="Times New Roman"/>
                <w:sz w:val="21"/>
                <w:szCs w:val="22"/>
                <w:lang w:eastAsia="ja-JP"/>
              </w:rPr>
            </w:pPr>
            <w:r>
              <w:rPr>
                <w:rFonts w:ascii="Times New Roman" w:hAnsi="Times New Roman" w:cs="Times New Roman" w:hint="eastAsia"/>
                <w:sz w:val="21"/>
                <w:szCs w:val="22"/>
                <w:lang w:eastAsia="ja-JP"/>
              </w:rPr>
              <w:t>この投薬過誤は、</w:t>
            </w:r>
            <w:r w:rsidR="00A64643">
              <w:rPr>
                <w:rFonts w:ascii="Times New Roman" w:hAnsi="Times New Roman" w:cs="Times New Roman" w:hint="eastAsia"/>
                <w:sz w:val="21"/>
                <w:szCs w:val="22"/>
                <w:lang w:eastAsia="ja-JP"/>
              </w:rPr>
              <w:t>投与時に</w:t>
            </w:r>
            <w:r>
              <w:rPr>
                <w:rFonts w:ascii="Times New Roman" w:hAnsi="Times New Roman" w:cs="Times New Roman" w:hint="eastAsia"/>
                <w:sz w:val="21"/>
                <w:szCs w:val="22"/>
                <w:lang w:eastAsia="ja-JP"/>
              </w:rPr>
              <w:t>過敏症反応を起こしたことが</w:t>
            </w:r>
            <w:r w:rsidR="008910DA">
              <w:rPr>
                <w:rFonts w:ascii="Times New Roman" w:hAnsi="Times New Roman" w:cs="Times New Roman" w:hint="eastAsia"/>
                <w:sz w:val="21"/>
                <w:szCs w:val="22"/>
                <w:lang w:eastAsia="ja-JP"/>
              </w:rPr>
              <w:t>患者の診療録に</w:t>
            </w:r>
            <w:r>
              <w:rPr>
                <w:rFonts w:ascii="Times New Roman" w:hAnsi="Times New Roman" w:cs="Times New Roman" w:hint="eastAsia"/>
                <w:sz w:val="21"/>
                <w:szCs w:val="22"/>
                <w:lang w:eastAsia="ja-JP"/>
              </w:rPr>
              <w:t>記録され</w:t>
            </w:r>
            <w:r w:rsidR="008910DA">
              <w:rPr>
                <w:rFonts w:ascii="Times New Roman" w:hAnsi="Times New Roman" w:cs="Times New Roman" w:hint="eastAsia"/>
                <w:sz w:val="21"/>
                <w:szCs w:val="22"/>
                <w:lang w:eastAsia="ja-JP"/>
              </w:rPr>
              <w:t>ていた</w:t>
            </w:r>
            <w:r>
              <w:rPr>
                <w:rFonts w:ascii="Times New Roman" w:hAnsi="Times New Roman" w:cs="Times New Roman" w:hint="eastAsia"/>
                <w:sz w:val="21"/>
                <w:szCs w:val="22"/>
                <w:lang w:eastAsia="ja-JP"/>
              </w:rPr>
              <w:t>薬剤</w:t>
            </w:r>
            <w:r w:rsidR="008910DA">
              <w:rPr>
                <w:rFonts w:ascii="Times New Roman" w:hAnsi="Times New Roman" w:cs="Times New Roman" w:hint="eastAsia"/>
                <w:sz w:val="21"/>
                <w:szCs w:val="22"/>
                <w:lang w:eastAsia="ja-JP"/>
              </w:rPr>
              <w:t>が患者に</w:t>
            </w:r>
            <w:r>
              <w:rPr>
                <w:rFonts w:ascii="Times New Roman" w:hAnsi="Times New Roman" w:cs="Times New Roman" w:hint="eastAsia"/>
                <w:sz w:val="21"/>
                <w:szCs w:val="22"/>
                <w:lang w:eastAsia="ja-JP"/>
              </w:rPr>
              <w:t>投与された状況を意味する。</w:t>
            </w:r>
          </w:p>
        </w:tc>
      </w:tr>
    </w:tbl>
    <w:p w14:paraId="301BBE58" w14:textId="77777777" w:rsidR="002A4B00" w:rsidRDefault="002A4B00" w:rsidP="002A4B00">
      <w:pPr>
        <w:spacing w:line="160" w:lineRule="exact"/>
        <w:rPr>
          <w:rFonts w:ascii="Times New Roman" w:hAnsi="Times New Roman" w:cs="Times New Roman"/>
          <w:lang w:eastAsia="ja-JP"/>
        </w:rPr>
      </w:pPr>
    </w:p>
    <w:p w14:paraId="7D7A0448" w14:textId="77777777" w:rsidR="00DF6B3F" w:rsidRPr="00606381" w:rsidRDefault="009D6F6C" w:rsidP="00253776">
      <w:pPr>
        <w:spacing w:beforeLines="50" w:before="120"/>
        <w:rPr>
          <w:rFonts w:ascii="Times New Roman" w:hAnsi="Times New Roman" w:cs="Times New Roman"/>
          <w:b/>
          <w:bCs/>
          <w:lang w:eastAsia="ja-JP"/>
        </w:rPr>
      </w:pPr>
      <w:r w:rsidRPr="00071005">
        <w:rPr>
          <w:rFonts w:ascii="Times New Roman" w:hAnsi="Times New Roman" w:cs="Times New Roman"/>
          <w:b/>
          <w:bCs/>
          <w:lang w:eastAsia="ja-JP"/>
        </w:rPr>
        <w:t>3.15.</w:t>
      </w:r>
      <w:r w:rsidR="00C34666" w:rsidRPr="00071005">
        <w:rPr>
          <w:rFonts w:ascii="Times New Roman" w:hAnsi="Times New Roman" w:cs="Times New Roman"/>
          <w:b/>
          <w:bCs/>
          <w:lang w:eastAsia="ja-JP"/>
        </w:rPr>
        <w:t>1.4</w:t>
      </w:r>
      <w:r w:rsidRPr="00830570">
        <w:rPr>
          <w:rFonts w:ascii="Times New Roman" w:hAnsi="Times New Roman" w:cs="Times New Roman"/>
          <w:b/>
          <w:bCs/>
          <w:lang w:eastAsia="ja-JP"/>
        </w:rPr>
        <w:t xml:space="preserve"> </w:t>
      </w:r>
      <w:r w:rsidRPr="00830570">
        <w:rPr>
          <w:rFonts w:ascii="Times New Roman" w:hAnsi="Times New Roman" w:cs="Times New Roman" w:hint="eastAsia"/>
          <w:b/>
          <w:bCs/>
          <w:lang w:eastAsia="ja-JP"/>
        </w:rPr>
        <w:t>投薬過誤を</w:t>
      </w:r>
      <w:r w:rsidR="003932AD" w:rsidRPr="00EA2FF0">
        <w:rPr>
          <w:rFonts w:ascii="Times New Roman" w:hAnsi="Times New Roman" w:cs="Times New Roman" w:hint="eastAsia"/>
          <w:b/>
          <w:bCs/>
          <w:lang w:eastAsia="ja-JP"/>
        </w:rPr>
        <w:t>推測</w:t>
      </w:r>
      <w:r w:rsidRPr="00EA2FF0">
        <w:rPr>
          <w:rFonts w:ascii="Times New Roman" w:hAnsi="Times New Roman" w:cs="Times New Roman" w:hint="eastAsia"/>
          <w:b/>
          <w:bCs/>
          <w:lang w:eastAsia="ja-JP"/>
        </w:rPr>
        <w:t>しない</w:t>
      </w:r>
    </w:p>
    <w:p w14:paraId="4D032A5A" w14:textId="77777777" w:rsidR="00DF6B3F" w:rsidRPr="00827478" w:rsidRDefault="00DF6B3F" w:rsidP="00253776">
      <w:pPr>
        <w:pStyle w:val="Body"/>
        <w:spacing w:beforeLines="50" w:before="120"/>
        <w:rPr>
          <w:rFonts w:ascii="Times New Roman" w:hAnsi="Times New Roman"/>
          <w:lang w:eastAsia="ja-JP"/>
        </w:rPr>
      </w:pPr>
      <w:r w:rsidRPr="00827478">
        <w:rPr>
          <w:rFonts w:ascii="Times New Roman" w:hAnsi="Times New Roman"/>
          <w:lang w:eastAsia="ja-JP"/>
        </w:rPr>
        <w:t>特定された報</w:t>
      </w:r>
      <w:r w:rsidRPr="007F1453">
        <w:rPr>
          <w:rFonts w:ascii="Times New Roman" w:hAnsi="Times New Roman"/>
          <w:szCs w:val="24"/>
          <w:lang w:eastAsia="ja-JP"/>
        </w:rPr>
        <w:t>告がな</w:t>
      </w:r>
      <w:r w:rsidRPr="00827478">
        <w:rPr>
          <w:rFonts w:ascii="Times New Roman" w:hAnsi="Times New Roman"/>
          <w:lang w:eastAsia="ja-JP"/>
        </w:rPr>
        <w:t>い限り、投薬過誤が発生したと</w:t>
      </w:r>
      <w:r w:rsidR="003932AD" w:rsidRPr="00827478">
        <w:rPr>
          <w:rFonts w:ascii="Times New Roman" w:hAnsi="Times New Roman"/>
          <w:lang w:eastAsia="ja-JP"/>
        </w:rPr>
        <w:t>推測</w:t>
      </w:r>
      <w:r w:rsidRPr="00827478">
        <w:rPr>
          <w:rFonts w:ascii="Times New Roman" w:hAnsi="Times New Roman"/>
          <w:lang w:eastAsia="ja-JP"/>
        </w:rPr>
        <w:t>しない。この</w:t>
      </w:r>
      <w:r w:rsidR="0010267C">
        <w:rPr>
          <w:rFonts w:ascii="Times New Roman" w:hAnsi="Times New Roman"/>
          <w:lang w:eastAsia="ja-JP"/>
        </w:rPr>
        <w:t>ことには規定量以上の投与、過量投与、過少量投与の発生も含まれる</w:t>
      </w:r>
      <w:r w:rsidRPr="00827478">
        <w:rPr>
          <w:rFonts w:ascii="Times New Roman" w:hAnsi="Times New Roman"/>
          <w:lang w:eastAsia="ja-JP"/>
        </w:rPr>
        <w:t>（</w:t>
      </w:r>
      <w:r w:rsidRPr="00827478">
        <w:rPr>
          <w:rFonts w:ascii="Times New Roman" w:hAnsi="Times New Roman"/>
          <w:lang w:eastAsia="ja-JP"/>
        </w:rPr>
        <w:t>3.1</w:t>
      </w:r>
      <w:r w:rsidR="00C34666">
        <w:rPr>
          <w:rFonts w:ascii="Times New Roman" w:hAnsi="Times New Roman" w:hint="eastAsia"/>
          <w:lang w:eastAsia="ja-JP"/>
        </w:rPr>
        <w:t>8</w:t>
      </w:r>
      <w:r w:rsidRPr="00827478">
        <w:rPr>
          <w:rFonts w:ascii="Times New Roman" w:hAnsi="Times New Roman"/>
          <w:lang w:eastAsia="ja-JP"/>
        </w:rPr>
        <w:t>項目参照）</w:t>
      </w:r>
      <w:r w:rsidR="0010267C">
        <w:rPr>
          <w:rFonts w:ascii="Times New Roman" w:hAnsi="Times New Roman" w:hint="eastAsia"/>
          <w:lang w:eastAsia="ja-JP"/>
        </w:rPr>
        <w:t>。</w:t>
      </w:r>
    </w:p>
    <w:p w14:paraId="0D7CAF2B" w14:textId="77777777" w:rsidR="00DF6B3F" w:rsidRPr="00827478" w:rsidRDefault="00DF6B3F"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297"/>
        <w:gridCol w:w="3118"/>
      </w:tblGrid>
      <w:tr w:rsidR="00DF6B3F" w:rsidRPr="00827478" w14:paraId="43CA0722" w14:textId="77777777" w:rsidTr="002A4B00">
        <w:trPr>
          <w:trHeight w:hRule="exact" w:val="485"/>
          <w:tblHeader/>
        </w:trPr>
        <w:tc>
          <w:tcPr>
            <w:tcW w:w="2977" w:type="dxa"/>
            <w:shd w:val="clear" w:color="auto" w:fill="E0E0E0"/>
            <w:vAlign w:val="center"/>
          </w:tcPr>
          <w:p w14:paraId="0358AA64" w14:textId="77777777" w:rsidR="00DF6B3F" w:rsidRPr="00BE32AA" w:rsidRDefault="0002386B" w:rsidP="00DF042F">
            <w:pPr>
              <w:jc w:val="center"/>
              <w:rPr>
                <w:rFonts w:ascii="Times New Roman" w:hAnsi="Times New Roman" w:cs="Times New Roman"/>
                <w:b/>
                <w:sz w:val="22"/>
                <w:szCs w:val="22"/>
              </w:rPr>
            </w:pPr>
            <w:r w:rsidRPr="00BE32AA">
              <w:rPr>
                <w:rFonts w:ascii="Times New Roman" w:hAnsi="Times New Roman" w:cs="Times New Roman"/>
                <w:b/>
                <w:sz w:val="22"/>
                <w:szCs w:val="22"/>
              </w:rPr>
              <w:t>報告語</w:t>
            </w:r>
          </w:p>
        </w:tc>
        <w:tc>
          <w:tcPr>
            <w:tcW w:w="2297" w:type="dxa"/>
            <w:shd w:val="clear" w:color="auto" w:fill="E0E0E0"/>
            <w:vAlign w:val="center"/>
          </w:tcPr>
          <w:p w14:paraId="7B8D606B" w14:textId="77777777" w:rsidR="00DF6B3F" w:rsidRPr="00BE32AA" w:rsidRDefault="00DF6B3F" w:rsidP="00DF042F">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c>
          <w:tcPr>
            <w:tcW w:w="3118" w:type="dxa"/>
            <w:shd w:val="clear" w:color="auto" w:fill="E0E0E0"/>
            <w:vAlign w:val="center"/>
          </w:tcPr>
          <w:p w14:paraId="79B8DB82" w14:textId="77777777" w:rsidR="00DF6B3F" w:rsidRPr="00BE32AA" w:rsidRDefault="003932AD" w:rsidP="00DF042F">
            <w:pPr>
              <w:jc w:val="center"/>
              <w:rPr>
                <w:rFonts w:ascii="Times New Roman" w:hAnsi="Times New Roman" w:cs="Times New Roman"/>
                <w:b/>
                <w:sz w:val="22"/>
                <w:szCs w:val="22"/>
              </w:rPr>
            </w:pPr>
            <w:r w:rsidRPr="00BE32AA">
              <w:rPr>
                <w:rFonts w:ascii="Times New Roman" w:hAnsi="Times New Roman" w:cs="Times New Roman"/>
                <w:b/>
                <w:sz w:val="22"/>
                <w:szCs w:val="22"/>
                <w:lang w:eastAsia="ja-JP"/>
              </w:rPr>
              <w:t>コメント</w:t>
            </w:r>
          </w:p>
        </w:tc>
      </w:tr>
      <w:tr w:rsidR="00DF6B3F" w:rsidRPr="00827478" w14:paraId="76E06077" w14:textId="77777777" w:rsidTr="005E1968">
        <w:trPr>
          <w:trHeight w:val="2085"/>
        </w:trPr>
        <w:tc>
          <w:tcPr>
            <w:tcW w:w="2977" w:type="dxa"/>
            <w:vAlign w:val="center"/>
          </w:tcPr>
          <w:p w14:paraId="38807566" w14:textId="77777777" w:rsidR="00DF6B3F" w:rsidRPr="00827478" w:rsidRDefault="00DF6B3F" w:rsidP="001A6591">
            <w:pPr>
              <w:rPr>
                <w:rFonts w:ascii="Times New Roman" w:hAnsi="Times New Roman" w:cs="Times New Roman"/>
                <w:sz w:val="21"/>
                <w:szCs w:val="22"/>
                <w:lang w:eastAsia="ja-JP"/>
              </w:rPr>
            </w:pPr>
            <w:r w:rsidRPr="00827478">
              <w:rPr>
                <w:rFonts w:ascii="Times New Roman" w:hAnsi="Times New Roman" w:cs="Times New Roman"/>
                <w:sz w:val="21"/>
                <w:szCs w:val="22"/>
                <w:lang w:eastAsia="ja-JP"/>
              </w:rPr>
              <w:t>患者は処方の半量を服用した</w:t>
            </w:r>
          </w:p>
        </w:tc>
        <w:tc>
          <w:tcPr>
            <w:tcW w:w="2297" w:type="dxa"/>
            <w:vAlign w:val="center"/>
          </w:tcPr>
          <w:p w14:paraId="33249FEC" w14:textId="77777777" w:rsidR="00DF6B3F" w:rsidRPr="00827478" w:rsidRDefault="00DF6B3F" w:rsidP="00DF6B3F">
            <w:pPr>
              <w:jc w:val="center"/>
              <w:rPr>
                <w:rFonts w:ascii="Times New Roman" w:hAnsi="Times New Roman" w:cs="Times New Roman"/>
                <w:color w:val="000000"/>
                <w:sz w:val="21"/>
                <w:szCs w:val="22"/>
                <w:lang w:val="es-ES"/>
              </w:rPr>
            </w:pPr>
            <w:r w:rsidRPr="00827478">
              <w:rPr>
                <w:rFonts w:ascii="Times New Roman" w:hAnsi="Times New Roman" w:cs="Times New Roman"/>
                <w:color w:val="000000"/>
                <w:sz w:val="21"/>
                <w:szCs w:val="22"/>
              </w:rPr>
              <w:t>過少量投与</w:t>
            </w:r>
          </w:p>
        </w:tc>
        <w:tc>
          <w:tcPr>
            <w:tcW w:w="3118" w:type="dxa"/>
            <w:vAlign w:val="center"/>
          </w:tcPr>
          <w:p w14:paraId="1F1800B8" w14:textId="77777777" w:rsidR="00DF6B3F" w:rsidRPr="00827478" w:rsidRDefault="00BA2EF9" w:rsidP="00DF6B3F">
            <w:pPr>
              <w:jc w:val="center"/>
              <w:rPr>
                <w:rFonts w:ascii="Times New Roman" w:hAnsi="Times New Roman" w:cs="Times New Roman"/>
                <w:sz w:val="21"/>
                <w:szCs w:val="22"/>
                <w:lang w:val="es-ES" w:eastAsia="ja-JP"/>
              </w:rPr>
            </w:pPr>
            <w:r>
              <w:rPr>
                <w:rFonts w:ascii="Times New Roman" w:hAnsi="Times New Roman" w:cs="Times New Roman" w:hint="eastAsia"/>
                <w:sz w:val="21"/>
                <w:szCs w:val="22"/>
                <w:lang w:val="es-ES" w:eastAsia="ja-JP"/>
              </w:rPr>
              <w:t>この報告からは</w:t>
            </w:r>
            <w:r w:rsidR="0054543C">
              <w:rPr>
                <w:rFonts w:ascii="Times New Roman" w:hAnsi="Times New Roman" w:cs="Times New Roman" w:hint="eastAsia"/>
                <w:sz w:val="21"/>
                <w:szCs w:val="22"/>
                <w:lang w:val="es-ES" w:eastAsia="ja-JP"/>
              </w:rPr>
              <w:t>、</w:t>
            </w:r>
            <w:r w:rsidR="00B47427">
              <w:rPr>
                <w:rFonts w:ascii="Times New Roman" w:hAnsi="Times New Roman" w:cs="Times New Roman" w:hint="eastAsia"/>
                <w:sz w:val="21"/>
                <w:szCs w:val="22"/>
                <w:lang w:val="es-ES" w:eastAsia="ja-JP"/>
              </w:rPr>
              <w:t>過少量投与が企図的</w:t>
            </w:r>
            <w:r w:rsidR="00EE6988">
              <w:rPr>
                <w:rFonts w:ascii="Times New Roman" w:hAnsi="Times New Roman" w:cs="Times New Roman" w:hint="eastAsia"/>
                <w:sz w:val="21"/>
                <w:szCs w:val="22"/>
                <w:lang w:val="es-ES" w:eastAsia="ja-JP"/>
              </w:rPr>
              <w:t>なの</w:t>
            </w:r>
            <w:r w:rsidR="00B47427">
              <w:rPr>
                <w:rFonts w:ascii="Times New Roman" w:hAnsi="Times New Roman" w:cs="Times New Roman" w:hint="eastAsia"/>
                <w:sz w:val="21"/>
                <w:szCs w:val="22"/>
                <w:lang w:val="es-ES" w:eastAsia="ja-JP"/>
              </w:rPr>
              <w:t>か</w:t>
            </w:r>
            <w:r w:rsidR="009376B0">
              <w:rPr>
                <w:rFonts w:ascii="Times New Roman" w:hAnsi="Times New Roman" w:cs="Times New Roman" w:hint="eastAsia"/>
                <w:sz w:val="21"/>
                <w:szCs w:val="22"/>
                <w:lang w:val="es-ES" w:eastAsia="ja-JP"/>
              </w:rPr>
              <w:t>、</w:t>
            </w:r>
            <w:r w:rsidR="00B47427">
              <w:rPr>
                <w:rFonts w:ascii="Times New Roman" w:hAnsi="Times New Roman" w:cs="Times New Roman" w:hint="eastAsia"/>
                <w:sz w:val="21"/>
                <w:szCs w:val="22"/>
                <w:lang w:val="es-ES" w:eastAsia="ja-JP"/>
              </w:rPr>
              <w:t>偶発的</w:t>
            </w:r>
            <w:r w:rsidR="00EE6988">
              <w:rPr>
                <w:rFonts w:ascii="Times New Roman" w:hAnsi="Times New Roman" w:cs="Times New Roman" w:hint="eastAsia"/>
                <w:sz w:val="21"/>
                <w:szCs w:val="22"/>
                <w:lang w:val="es-ES" w:eastAsia="ja-JP"/>
              </w:rPr>
              <w:t>なの</w:t>
            </w:r>
            <w:r w:rsidR="00B47427">
              <w:rPr>
                <w:rFonts w:ascii="Times New Roman" w:hAnsi="Times New Roman" w:cs="Times New Roman" w:hint="eastAsia"/>
                <w:sz w:val="21"/>
                <w:szCs w:val="22"/>
                <w:lang w:val="es-ES" w:eastAsia="ja-JP"/>
              </w:rPr>
              <w:t>か</w:t>
            </w:r>
            <w:r w:rsidR="00EE6988">
              <w:rPr>
                <w:rFonts w:ascii="Times New Roman" w:hAnsi="Times New Roman" w:cs="Times New Roman" w:hint="eastAsia"/>
                <w:sz w:val="21"/>
                <w:szCs w:val="22"/>
                <w:lang w:val="es-ES" w:eastAsia="ja-JP"/>
              </w:rPr>
              <w:t>不明</w:t>
            </w:r>
            <w:r w:rsidR="00012A85">
              <w:rPr>
                <w:rFonts w:ascii="Times New Roman" w:hAnsi="Times New Roman" w:cs="Times New Roman" w:hint="eastAsia"/>
                <w:sz w:val="21"/>
                <w:szCs w:val="22"/>
                <w:lang w:val="es-ES" w:eastAsia="ja-JP"/>
              </w:rPr>
              <w:t>である</w:t>
            </w:r>
            <w:r w:rsidR="00B47427">
              <w:rPr>
                <w:rFonts w:ascii="Times New Roman" w:hAnsi="Times New Roman" w:cs="Times New Roman" w:hint="eastAsia"/>
                <w:sz w:val="21"/>
                <w:szCs w:val="22"/>
                <w:lang w:val="es-ES" w:eastAsia="ja-JP"/>
              </w:rPr>
              <w:t>。</w:t>
            </w:r>
            <w:r w:rsidR="00C65E00">
              <w:rPr>
                <w:rFonts w:ascii="Times New Roman" w:hAnsi="Times New Roman" w:cs="Times New Roman" w:hint="eastAsia"/>
                <w:sz w:val="21"/>
                <w:szCs w:val="22"/>
                <w:lang w:val="es-ES" w:eastAsia="ja-JP"/>
              </w:rPr>
              <w:t>情報が入手できれば、</w:t>
            </w:r>
            <w:r w:rsidR="005F30DE">
              <w:rPr>
                <w:rFonts w:ascii="Times New Roman" w:hAnsi="Times New Roman" w:cs="Times New Roman" w:hint="eastAsia"/>
                <w:iCs/>
                <w:sz w:val="21"/>
                <w:szCs w:val="21"/>
                <w:lang w:eastAsia="ja-JP"/>
              </w:rPr>
              <w:t>より詳細な</w:t>
            </w:r>
            <w:r w:rsidR="005F30DE">
              <w:rPr>
                <w:rFonts w:ascii="Times New Roman" w:hAnsi="Times New Roman" w:cs="Times New Roman" w:hint="eastAsia"/>
                <w:iCs/>
                <w:sz w:val="21"/>
                <w:szCs w:val="21"/>
                <w:lang w:eastAsia="ja-JP"/>
              </w:rPr>
              <w:t>LLT</w:t>
            </w:r>
            <w:r w:rsidR="007D2C9C">
              <w:rPr>
                <w:rFonts w:ascii="Times New Roman" w:hAnsi="Times New Roman" w:cs="Times New Roman" w:hint="eastAsia"/>
                <w:iCs/>
                <w:sz w:val="21"/>
                <w:szCs w:val="21"/>
                <w:lang w:eastAsia="ja-JP"/>
              </w:rPr>
              <w:t>「</w:t>
            </w:r>
            <w:r w:rsidR="005F30DE">
              <w:rPr>
                <w:rFonts w:ascii="Times New Roman" w:hAnsi="Times New Roman" w:cs="Times New Roman" w:hint="eastAsia"/>
                <w:iCs/>
                <w:sz w:val="21"/>
                <w:szCs w:val="21"/>
                <w:lang w:eastAsia="ja-JP"/>
              </w:rPr>
              <w:t>偶発的過少</w:t>
            </w:r>
            <w:r w:rsidR="001B4CAE">
              <w:rPr>
                <w:rFonts w:ascii="Times New Roman" w:hAnsi="Times New Roman" w:cs="Times New Roman" w:hint="eastAsia"/>
                <w:iCs/>
                <w:sz w:val="21"/>
                <w:szCs w:val="21"/>
                <w:lang w:eastAsia="ja-JP"/>
              </w:rPr>
              <w:t>量</w:t>
            </w:r>
            <w:r w:rsidR="005F30DE">
              <w:rPr>
                <w:rFonts w:ascii="Times New Roman" w:hAnsi="Times New Roman" w:cs="Times New Roman" w:hint="eastAsia"/>
                <w:iCs/>
                <w:sz w:val="21"/>
                <w:szCs w:val="21"/>
                <w:lang w:eastAsia="ja-JP"/>
              </w:rPr>
              <w:t>投与</w:t>
            </w:r>
            <w:r w:rsidR="00012A85">
              <w:rPr>
                <w:rFonts w:ascii="Times New Roman" w:hAnsi="Times New Roman" w:cs="Times New Roman" w:hint="eastAsia"/>
                <w:iCs/>
                <w:sz w:val="21"/>
                <w:szCs w:val="21"/>
                <w:lang w:eastAsia="ja-JP"/>
              </w:rPr>
              <w:t>」</w:t>
            </w:r>
            <w:r w:rsidR="005F30DE">
              <w:rPr>
                <w:rFonts w:ascii="Times New Roman" w:hAnsi="Times New Roman" w:cs="Times New Roman" w:hint="eastAsia"/>
                <w:iCs/>
                <w:sz w:val="21"/>
                <w:szCs w:val="21"/>
                <w:lang w:eastAsia="ja-JP"/>
              </w:rPr>
              <w:t>もしくは</w:t>
            </w:r>
            <w:r w:rsidR="00012A85">
              <w:rPr>
                <w:rFonts w:ascii="Times New Roman" w:hAnsi="Times New Roman" w:cs="Times New Roman" w:hint="eastAsia"/>
                <w:iCs/>
                <w:sz w:val="21"/>
                <w:szCs w:val="21"/>
                <w:lang w:eastAsia="ja-JP"/>
              </w:rPr>
              <w:t>LLT</w:t>
            </w:r>
            <w:r w:rsidR="007D2C9C">
              <w:rPr>
                <w:rFonts w:ascii="Times New Roman" w:hAnsi="Times New Roman" w:cs="Times New Roman" w:hint="eastAsia"/>
                <w:iCs/>
                <w:sz w:val="21"/>
                <w:szCs w:val="21"/>
                <w:lang w:eastAsia="ja-JP"/>
              </w:rPr>
              <w:t>「</w:t>
            </w:r>
            <w:r w:rsidR="005F30DE">
              <w:rPr>
                <w:rFonts w:ascii="Times New Roman" w:hAnsi="Times New Roman" w:cs="Times New Roman" w:hint="eastAsia"/>
                <w:iCs/>
                <w:sz w:val="21"/>
                <w:szCs w:val="21"/>
                <w:lang w:eastAsia="ja-JP"/>
              </w:rPr>
              <w:t>企図的過少</w:t>
            </w:r>
            <w:r w:rsidR="001B4CAE">
              <w:rPr>
                <w:rFonts w:ascii="Times New Roman" w:hAnsi="Times New Roman" w:cs="Times New Roman" w:hint="eastAsia"/>
                <w:iCs/>
                <w:sz w:val="21"/>
                <w:szCs w:val="21"/>
                <w:lang w:eastAsia="ja-JP"/>
              </w:rPr>
              <w:t>量</w:t>
            </w:r>
            <w:r w:rsidR="005F30DE">
              <w:rPr>
                <w:rFonts w:ascii="Times New Roman" w:hAnsi="Times New Roman" w:cs="Times New Roman" w:hint="eastAsia"/>
                <w:iCs/>
                <w:sz w:val="21"/>
                <w:szCs w:val="21"/>
                <w:lang w:eastAsia="ja-JP"/>
              </w:rPr>
              <w:t>投与</w:t>
            </w:r>
            <w:r w:rsidR="00012A85">
              <w:rPr>
                <w:rFonts w:ascii="Times New Roman" w:hAnsi="Times New Roman" w:cs="Times New Roman" w:hint="eastAsia"/>
                <w:iCs/>
                <w:sz w:val="21"/>
                <w:szCs w:val="21"/>
                <w:lang w:eastAsia="ja-JP"/>
              </w:rPr>
              <w:t>」など</w:t>
            </w:r>
            <w:r w:rsidR="004F2175">
              <w:rPr>
                <w:rFonts w:ascii="Times New Roman" w:hAnsi="Times New Roman" w:cs="Times New Roman" w:hint="eastAsia"/>
                <w:iCs/>
                <w:sz w:val="21"/>
                <w:szCs w:val="21"/>
                <w:lang w:eastAsia="ja-JP"/>
              </w:rPr>
              <w:t>適切</w:t>
            </w:r>
            <w:r w:rsidR="00012A85">
              <w:rPr>
                <w:rFonts w:ascii="Times New Roman" w:hAnsi="Times New Roman" w:cs="Times New Roman" w:hint="eastAsia"/>
                <w:iCs/>
                <w:sz w:val="21"/>
                <w:szCs w:val="21"/>
                <w:lang w:eastAsia="ja-JP"/>
              </w:rPr>
              <w:t>な用語を</w:t>
            </w:r>
            <w:r w:rsidR="005F30DE">
              <w:rPr>
                <w:rFonts w:ascii="Times New Roman" w:hAnsi="Times New Roman" w:cs="Times New Roman" w:hint="eastAsia"/>
                <w:iCs/>
                <w:sz w:val="21"/>
                <w:szCs w:val="21"/>
                <w:lang w:eastAsia="ja-JP"/>
              </w:rPr>
              <w:t>選択する。</w:t>
            </w:r>
          </w:p>
        </w:tc>
      </w:tr>
    </w:tbl>
    <w:p w14:paraId="18E1BC54" w14:textId="77777777" w:rsidR="00975F20" w:rsidRDefault="00975F20" w:rsidP="00975F20">
      <w:pPr>
        <w:spacing w:line="160" w:lineRule="exact"/>
        <w:rPr>
          <w:rFonts w:ascii="Times New Roman" w:hAnsi="Times New Roman" w:cs="Times New Roman"/>
          <w:lang w:eastAsia="ja-JP"/>
        </w:rPr>
      </w:pPr>
      <w:bookmarkStart w:id="147" w:name="_Toc417899212"/>
    </w:p>
    <w:p w14:paraId="0484BB51" w14:textId="77777777" w:rsidR="00C34666" w:rsidRPr="00634716" w:rsidRDefault="007A6917" w:rsidP="00975F20">
      <w:pPr>
        <w:pStyle w:val="36pt"/>
        <w:spacing w:beforeLines="50"/>
        <w:ind w:leftChars="0" w:left="0"/>
        <w:rPr>
          <w:rFonts w:ascii="Times New Roman" w:eastAsia="ＭＳ 明朝" w:hAnsi="Times New Roman" w:cs="Times New Roman"/>
          <w:b/>
          <w:lang w:eastAsia="ja-JP"/>
        </w:rPr>
      </w:pPr>
      <w:bookmarkStart w:id="148" w:name="_Toc459728367"/>
      <w:r>
        <w:rPr>
          <w:rFonts w:ascii="Times New Roman" w:eastAsia="ＭＳ 明朝" w:hAnsi="Times New Roman" w:cs="Times New Roman"/>
          <w:b/>
          <w:lang w:eastAsia="ja-JP"/>
        </w:rPr>
        <w:t xml:space="preserve">3.15.2 </w:t>
      </w:r>
      <w:r w:rsidR="00C34666" w:rsidRPr="00634716">
        <w:rPr>
          <w:rFonts w:ascii="Times New Roman" w:eastAsia="ＭＳ 明朝" w:hAnsi="Times New Roman" w:cs="Times New Roman" w:hint="eastAsia"/>
          <w:b/>
          <w:lang w:eastAsia="ja-JP"/>
        </w:rPr>
        <w:t>偶発的曝露および職業性曝露</w:t>
      </w:r>
      <w:bookmarkEnd w:id="147"/>
      <w:bookmarkEnd w:id="148"/>
    </w:p>
    <w:p w14:paraId="7312CD77" w14:textId="77777777" w:rsidR="00C34666" w:rsidRPr="002F0B74" w:rsidRDefault="000863B4" w:rsidP="00975F20">
      <w:pPr>
        <w:pStyle w:val="36pt"/>
        <w:spacing w:beforeLines="50"/>
        <w:ind w:leftChars="0" w:left="0"/>
        <w:rPr>
          <w:rFonts w:ascii="Times New Roman" w:eastAsia="ＭＳ 明朝" w:hAnsi="Times New Roman" w:cs="Times New Roman"/>
          <w:b/>
          <w:lang w:eastAsia="ja-JP"/>
        </w:rPr>
      </w:pPr>
      <w:bookmarkStart w:id="149" w:name="_Toc428273353"/>
      <w:bookmarkStart w:id="150" w:name="_Toc443913764"/>
      <w:bookmarkStart w:id="151" w:name="_Toc443914243"/>
      <w:bookmarkStart w:id="152" w:name="_Toc459728368"/>
      <w:r w:rsidRPr="002F0B74">
        <w:rPr>
          <w:rFonts w:ascii="Times New Roman" w:eastAsia="ＭＳ 明朝" w:hAnsi="Times New Roman" w:cs="Times New Roman"/>
          <w:b/>
          <w:lang w:eastAsia="ja-JP"/>
        </w:rPr>
        <w:t>3.15.2</w:t>
      </w:r>
      <w:r w:rsidRPr="002F0B74">
        <w:rPr>
          <w:rFonts w:ascii="Times New Roman" w:eastAsia="ＭＳ 明朝" w:hAnsi="Times New Roman" w:cs="Times New Roman" w:hint="eastAsia"/>
          <w:b/>
          <w:lang w:eastAsia="ja-JP"/>
        </w:rPr>
        <w:t>.1</w:t>
      </w:r>
      <w:r w:rsidRPr="002F0B74">
        <w:rPr>
          <w:rFonts w:ascii="Times New Roman" w:eastAsia="ＭＳ 明朝" w:hAnsi="Times New Roman" w:cs="Times New Roman"/>
          <w:b/>
          <w:lang w:eastAsia="ja-JP"/>
        </w:rPr>
        <w:t xml:space="preserve"> </w:t>
      </w:r>
      <w:r w:rsidRPr="002F0B74">
        <w:rPr>
          <w:rFonts w:ascii="Times New Roman" w:eastAsia="ＭＳ 明朝" w:hAnsi="Times New Roman" w:cs="Times New Roman" w:hint="eastAsia"/>
          <w:b/>
          <w:lang w:eastAsia="ja-JP"/>
        </w:rPr>
        <w:t>偶</w:t>
      </w:r>
      <w:r w:rsidR="00C34666" w:rsidRPr="002F0B74">
        <w:rPr>
          <w:rFonts w:ascii="Times New Roman" w:eastAsia="ＭＳ 明朝" w:hAnsi="Times New Roman" w:cs="Times New Roman" w:hint="eastAsia"/>
          <w:b/>
          <w:lang w:eastAsia="ja-JP"/>
        </w:rPr>
        <w:t>発的曝露</w:t>
      </w:r>
      <w:bookmarkEnd w:id="149"/>
      <w:bookmarkEnd w:id="150"/>
      <w:bookmarkEnd w:id="151"/>
      <w:bookmarkEnd w:id="152"/>
    </w:p>
    <w:p w14:paraId="40C3C21B" w14:textId="645FB196" w:rsidR="00511F96" w:rsidRPr="00511F96" w:rsidRDefault="00F31499" w:rsidP="00253776">
      <w:pPr>
        <w:pStyle w:val="Body"/>
        <w:keepNext/>
        <w:spacing w:beforeLines="50" w:before="120"/>
        <w:rPr>
          <w:rFonts w:ascii="Times New Roman" w:hAnsi="Times New Roman"/>
          <w:b/>
          <w:lang w:eastAsia="ja-JP"/>
        </w:rPr>
      </w:pPr>
      <w:r w:rsidRPr="00AE395A">
        <w:rPr>
          <w:rFonts w:ascii="Times New Roman" w:hAnsi="Times New Roman" w:hint="eastAsia"/>
          <w:lang w:eastAsia="ja-JP"/>
        </w:rPr>
        <w:t>項目</w:t>
      </w:r>
      <w:r w:rsidRPr="00AE395A">
        <w:rPr>
          <w:rFonts w:ascii="Times New Roman" w:hAnsi="Times New Roman"/>
          <w:lang w:eastAsia="ja-JP"/>
        </w:rPr>
        <w:t>3.15.1</w:t>
      </w:r>
      <w:r w:rsidR="00460E2C">
        <w:rPr>
          <w:rFonts w:ascii="Times New Roman" w:hAnsi="Times New Roman" w:hint="eastAsia"/>
          <w:lang w:eastAsia="ja-JP"/>
        </w:rPr>
        <w:t>（</w:t>
      </w:r>
      <w:r w:rsidRPr="00AE395A">
        <w:rPr>
          <w:rFonts w:ascii="Times New Roman" w:hAnsi="Times New Roman" w:hint="eastAsia"/>
          <w:lang w:eastAsia="ja-JP"/>
        </w:rPr>
        <w:t>投薬過誤</w:t>
      </w:r>
      <w:r w:rsidR="00460E2C" w:rsidRPr="00AE395A">
        <w:rPr>
          <w:rFonts w:ascii="Times New Roman" w:hAnsi="Times New Roman" w:hint="eastAsia"/>
          <w:lang w:eastAsia="ja-JP"/>
        </w:rPr>
        <w:t>）</w:t>
      </w:r>
      <w:r w:rsidRPr="00AE395A">
        <w:rPr>
          <w:rFonts w:ascii="Times New Roman" w:hAnsi="Times New Roman" w:hint="eastAsia"/>
          <w:lang w:eastAsia="ja-JP"/>
        </w:rPr>
        <w:t>と</w:t>
      </w:r>
      <w:r w:rsidR="00FC50F5">
        <w:rPr>
          <w:rFonts w:ascii="Times New Roman" w:hAnsi="Times New Roman" w:hint="eastAsia"/>
          <w:lang w:eastAsia="ja-JP"/>
        </w:rPr>
        <w:t>同じ</w:t>
      </w:r>
      <w:r w:rsidR="00C34666" w:rsidRPr="007F1453">
        <w:rPr>
          <w:rFonts w:ascii="Times New Roman" w:hAnsi="Times New Roman" w:hint="eastAsia"/>
          <w:szCs w:val="24"/>
          <w:lang w:eastAsia="ja-JP"/>
        </w:rPr>
        <w:t>原</w:t>
      </w:r>
      <w:r w:rsidR="00C34666" w:rsidRPr="00F31499">
        <w:rPr>
          <w:rFonts w:ascii="Times New Roman" w:hAnsi="Times New Roman" w:hint="eastAsia"/>
          <w:lang w:eastAsia="ja-JP"/>
        </w:rPr>
        <w:t>則が偶発的曝露にも適用される。</w:t>
      </w:r>
    </w:p>
    <w:p w14:paraId="37CE4147" w14:textId="1100C359" w:rsidR="00C34666" w:rsidRPr="0091214F" w:rsidRDefault="00C34666" w:rsidP="0012724C">
      <w:pPr>
        <w:spacing w:beforeLines="50" w:before="120"/>
        <w:rPr>
          <w:sz w:val="21"/>
          <w:szCs w:val="21"/>
          <w:lang w:eastAsia="ja-JP"/>
        </w:rPr>
      </w:pPr>
      <w:r w:rsidRPr="0091214F">
        <w:rPr>
          <w:sz w:val="21"/>
          <w:szCs w:val="21"/>
          <w:lang w:eastAsia="ja-JP"/>
        </w:rPr>
        <w:t>例示</w:t>
      </w: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410"/>
        <w:gridCol w:w="3005"/>
      </w:tblGrid>
      <w:tr w:rsidR="0089107F" w:rsidRPr="00827478" w14:paraId="244A92A5" w14:textId="77777777" w:rsidTr="00241838">
        <w:trPr>
          <w:trHeight w:val="353"/>
          <w:tblHeader/>
        </w:trPr>
        <w:tc>
          <w:tcPr>
            <w:tcW w:w="2977" w:type="dxa"/>
            <w:shd w:val="clear" w:color="auto" w:fill="E0E0E0"/>
            <w:vAlign w:val="center"/>
          </w:tcPr>
          <w:p w14:paraId="7EAB1575" w14:textId="77777777" w:rsidR="0089107F" w:rsidRPr="00BE32AA" w:rsidRDefault="0089107F" w:rsidP="003702E2">
            <w:pPr>
              <w:keepNext/>
              <w:jc w:val="center"/>
              <w:rPr>
                <w:rFonts w:ascii="Times New Roman" w:hAnsi="Times New Roman" w:cs="Times New Roman"/>
                <w:b/>
                <w:sz w:val="22"/>
                <w:szCs w:val="22"/>
              </w:rPr>
            </w:pPr>
            <w:r w:rsidRPr="00BE32AA">
              <w:rPr>
                <w:rFonts w:ascii="Times New Roman" w:hAnsi="Times New Roman" w:cs="Times New Roman"/>
                <w:b/>
                <w:sz w:val="22"/>
                <w:szCs w:val="22"/>
              </w:rPr>
              <w:t>報告語</w:t>
            </w:r>
          </w:p>
        </w:tc>
        <w:tc>
          <w:tcPr>
            <w:tcW w:w="2410" w:type="dxa"/>
            <w:shd w:val="clear" w:color="auto" w:fill="E0E0E0"/>
            <w:vAlign w:val="center"/>
          </w:tcPr>
          <w:p w14:paraId="04633373" w14:textId="77777777" w:rsidR="0089107F" w:rsidRPr="00BE32AA" w:rsidRDefault="0089107F" w:rsidP="003702E2">
            <w:pPr>
              <w:keepNext/>
              <w:jc w:val="center"/>
              <w:rPr>
                <w:rFonts w:ascii="Times New Roman" w:hAnsi="Times New Roman" w:cs="Times New Roman"/>
                <w:b/>
                <w:sz w:val="22"/>
                <w:szCs w:val="22"/>
              </w:rPr>
            </w:pPr>
            <w:r w:rsidRPr="00BE32AA">
              <w:rPr>
                <w:rFonts w:ascii="Times New Roman" w:hAnsi="Times New Roman" w:cs="Times New Roman"/>
                <w:b/>
                <w:sz w:val="22"/>
                <w:szCs w:val="22"/>
                <w:lang w:eastAsia="ja-JP"/>
              </w:rPr>
              <w:t>選択された</w:t>
            </w:r>
            <w:r w:rsidRPr="00BE32AA">
              <w:rPr>
                <w:rFonts w:ascii="Times New Roman" w:hAnsi="Times New Roman" w:cs="Times New Roman"/>
                <w:b/>
                <w:sz w:val="22"/>
                <w:szCs w:val="22"/>
              </w:rPr>
              <w:t>LLT</w:t>
            </w:r>
          </w:p>
        </w:tc>
        <w:tc>
          <w:tcPr>
            <w:tcW w:w="3005" w:type="dxa"/>
            <w:shd w:val="clear" w:color="auto" w:fill="E0E0E0"/>
            <w:vAlign w:val="center"/>
          </w:tcPr>
          <w:p w14:paraId="6CB985B0" w14:textId="77777777" w:rsidR="0089107F" w:rsidRPr="00BE32AA" w:rsidRDefault="0089107F" w:rsidP="003702E2">
            <w:pPr>
              <w:keepNext/>
              <w:jc w:val="center"/>
              <w:rPr>
                <w:rFonts w:ascii="Times New Roman" w:hAnsi="Times New Roman" w:cs="Times New Roman"/>
                <w:b/>
                <w:sz w:val="22"/>
                <w:szCs w:val="22"/>
                <w:lang w:eastAsia="ja-JP"/>
              </w:rPr>
            </w:pPr>
            <w:r>
              <w:rPr>
                <w:rFonts w:ascii="Times New Roman" w:hAnsi="Times New Roman" w:cs="Times New Roman" w:hint="eastAsia"/>
                <w:b/>
                <w:sz w:val="22"/>
                <w:szCs w:val="22"/>
                <w:lang w:eastAsia="ja-JP"/>
              </w:rPr>
              <w:t>コメント</w:t>
            </w:r>
          </w:p>
        </w:tc>
      </w:tr>
      <w:tr w:rsidR="0089107F" w:rsidRPr="00827478" w14:paraId="407C0469" w14:textId="77777777" w:rsidTr="00241838">
        <w:trPr>
          <w:trHeight w:val="776"/>
        </w:trPr>
        <w:tc>
          <w:tcPr>
            <w:tcW w:w="2977" w:type="dxa"/>
            <w:vAlign w:val="center"/>
          </w:tcPr>
          <w:p w14:paraId="5BE89862" w14:textId="77777777" w:rsidR="0089107F" w:rsidRPr="00827478" w:rsidRDefault="0089107F" w:rsidP="004F6099">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子供が祖母の薬剤を間違えて飲み、噴出性嘔吐を経験した</w:t>
            </w:r>
          </w:p>
        </w:tc>
        <w:tc>
          <w:tcPr>
            <w:tcW w:w="2410" w:type="dxa"/>
            <w:vAlign w:val="center"/>
          </w:tcPr>
          <w:p w14:paraId="052ADCA5" w14:textId="77777777" w:rsidR="0089107F" w:rsidRPr="00827478" w:rsidRDefault="0089107F" w:rsidP="004F6099">
            <w:pPr>
              <w:jc w:val="center"/>
              <w:rPr>
                <w:rFonts w:ascii="Times New Roman" w:hAnsi="Times New Roman" w:cs="Times New Roman"/>
                <w:color w:val="000000"/>
                <w:sz w:val="21"/>
                <w:szCs w:val="22"/>
                <w:lang w:eastAsia="ja-JP"/>
              </w:rPr>
            </w:pPr>
            <w:r>
              <w:rPr>
                <w:rFonts w:ascii="Times New Roman" w:hAnsi="Times New Roman" w:cs="Times New Roman"/>
                <w:color w:val="000000"/>
                <w:sz w:val="21"/>
                <w:szCs w:val="22"/>
                <w:lang w:eastAsia="ja-JP"/>
              </w:rPr>
              <w:t>子供の偶発的薬</w:t>
            </w:r>
            <w:r>
              <w:rPr>
                <w:rFonts w:ascii="Times New Roman" w:hAnsi="Times New Roman" w:cs="Times New Roman" w:hint="eastAsia"/>
                <w:color w:val="000000"/>
                <w:sz w:val="21"/>
                <w:szCs w:val="22"/>
                <w:lang w:eastAsia="ja-JP"/>
              </w:rPr>
              <w:t>剤</w:t>
            </w:r>
            <w:r w:rsidRPr="00827478">
              <w:rPr>
                <w:rFonts w:ascii="Times New Roman" w:hAnsi="Times New Roman" w:cs="Times New Roman"/>
                <w:color w:val="000000"/>
                <w:sz w:val="21"/>
                <w:szCs w:val="22"/>
                <w:lang w:eastAsia="ja-JP"/>
              </w:rPr>
              <w:t>摂取</w:t>
            </w:r>
          </w:p>
          <w:p w14:paraId="585F4EC7" w14:textId="77777777" w:rsidR="0089107F" w:rsidRPr="00827478" w:rsidRDefault="0089107F" w:rsidP="004F6099">
            <w:pPr>
              <w:jc w:val="center"/>
              <w:rPr>
                <w:rFonts w:ascii="Times New Roman" w:hAnsi="Times New Roman" w:cs="Times New Roman"/>
                <w:color w:val="000000"/>
                <w:sz w:val="21"/>
                <w:szCs w:val="22"/>
                <w:lang w:eastAsia="ja-JP"/>
              </w:rPr>
            </w:pPr>
            <w:r w:rsidRPr="00827478">
              <w:rPr>
                <w:rFonts w:ascii="Times New Roman" w:hAnsi="Times New Roman" w:cs="Times New Roman"/>
                <w:color w:val="000000"/>
                <w:sz w:val="21"/>
                <w:szCs w:val="22"/>
                <w:lang w:eastAsia="ja-JP"/>
              </w:rPr>
              <w:t>噴出性嘔吐</w:t>
            </w:r>
          </w:p>
        </w:tc>
        <w:tc>
          <w:tcPr>
            <w:tcW w:w="3005" w:type="dxa"/>
            <w:vAlign w:val="center"/>
          </w:tcPr>
          <w:p w14:paraId="5B5E01E8" w14:textId="77777777" w:rsidR="0089107F" w:rsidRDefault="0089107F" w:rsidP="004F6099">
            <w:pPr>
              <w:jc w:val="center"/>
              <w:rPr>
                <w:rFonts w:ascii="Times New Roman" w:hAnsi="Times New Roman" w:cs="Times New Roman"/>
                <w:color w:val="000000"/>
                <w:sz w:val="21"/>
                <w:szCs w:val="22"/>
                <w:lang w:eastAsia="ja-JP"/>
              </w:rPr>
            </w:pPr>
          </w:p>
        </w:tc>
      </w:tr>
      <w:tr w:rsidR="0089107F" w:rsidRPr="00827478" w14:paraId="2A6F06FF" w14:textId="77777777" w:rsidTr="00241838">
        <w:trPr>
          <w:trHeight w:hRule="exact" w:val="1575"/>
        </w:trPr>
        <w:tc>
          <w:tcPr>
            <w:tcW w:w="2977" w:type="dxa"/>
            <w:vAlign w:val="center"/>
          </w:tcPr>
          <w:p w14:paraId="70C215E5" w14:textId="77777777" w:rsidR="0089107F" w:rsidRPr="00827478" w:rsidRDefault="0089107F" w:rsidP="004F6099">
            <w:pPr>
              <w:jc w:val="both"/>
              <w:rPr>
                <w:rFonts w:ascii="Times New Roman" w:hAnsi="Times New Roman" w:cs="Times New Roman"/>
                <w:sz w:val="21"/>
                <w:szCs w:val="22"/>
                <w:lang w:eastAsia="ja-JP"/>
              </w:rPr>
            </w:pPr>
            <w:r>
              <w:rPr>
                <w:rFonts w:ascii="Times New Roman" w:hAnsi="Times New Roman" w:cs="Times New Roman" w:hint="eastAsia"/>
                <w:sz w:val="21"/>
                <w:szCs w:val="22"/>
                <w:lang w:eastAsia="ja-JP"/>
              </w:rPr>
              <w:lastRenderedPageBreak/>
              <w:t>腕に外用ステロイド剤を使用中の父親が子供を抱いて偶発的に子供が薬剤に曝露された</w:t>
            </w:r>
          </w:p>
        </w:tc>
        <w:tc>
          <w:tcPr>
            <w:tcW w:w="2410" w:type="dxa"/>
            <w:vAlign w:val="center"/>
          </w:tcPr>
          <w:p w14:paraId="60CEE5A7" w14:textId="77777777" w:rsidR="006F133B" w:rsidRDefault="006F133B" w:rsidP="004F6099">
            <w:pPr>
              <w:jc w:val="center"/>
              <w:rPr>
                <w:rFonts w:ascii="Times New Roman" w:hAnsi="Times New Roman" w:cs="Times New Roman"/>
                <w:color w:val="000000"/>
                <w:sz w:val="21"/>
                <w:szCs w:val="22"/>
                <w:lang w:eastAsia="ja-JP"/>
              </w:rPr>
            </w:pPr>
            <w:r w:rsidRPr="006F133B">
              <w:rPr>
                <w:rFonts w:ascii="Times New Roman" w:hAnsi="Times New Roman" w:cs="Times New Roman" w:hint="eastAsia"/>
                <w:color w:val="000000"/>
                <w:sz w:val="21"/>
                <w:szCs w:val="22"/>
                <w:lang w:eastAsia="ja-JP"/>
              </w:rPr>
              <w:t>子供の偶発的製品曝露</w:t>
            </w:r>
          </w:p>
          <w:p w14:paraId="7C4D346C" w14:textId="77777777" w:rsidR="0089107F" w:rsidRPr="00827478" w:rsidRDefault="0089107F" w:rsidP="004F6099">
            <w:pPr>
              <w:jc w:val="center"/>
              <w:rPr>
                <w:rFonts w:ascii="Times New Roman" w:hAnsi="Times New Roman" w:cs="Times New Roman"/>
                <w:color w:val="000000"/>
                <w:sz w:val="21"/>
                <w:szCs w:val="22"/>
                <w:lang w:eastAsia="ja-JP"/>
              </w:rPr>
            </w:pPr>
            <w:r w:rsidRPr="00E15E7D">
              <w:rPr>
                <w:rFonts w:ascii="Times New Roman" w:hAnsi="Times New Roman" w:cs="Times New Roman" w:hint="eastAsia"/>
                <w:color w:val="000000"/>
                <w:sz w:val="21"/>
                <w:szCs w:val="22"/>
                <w:lang w:eastAsia="ja-JP"/>
              </w:rPr>
              <w:t>皮膚接触を介した曝露</w:t>
            </w:r>
          </w:p>
        </w:tc>
        <w:tc>
          <w:tcPr>
            <w:tcW w:w="3005" w:type="dxa"/>
            <w:vAlign w:val="center"/>
          </w:tcPr>
          <w:p w14:paraId="38E0FDA2" w14:textId="77777777" w:rsidR="0089107F" w:rsidRPr="00E15E7D" w:rsidRDefault="0089107F" w:rsidP="001A6591">
            <w:pPr>
              <w:ind w:leftChars="-55" w:hangingChars="63" w:hanging="132"/>
              <w:rPr>
                <w:rFonts w:ascii="Times New Roman" w:hAnsi="Times New Roman" w:cs="Times New Roman"/>
                <w:color w:val="000000"/>
                <w:sz w:val="21"/>
                <w:szCs w:val="22"/>
                <w:lang w:eastAsia="ja-JP"/>
              </w:rPr>
            </w:pPr>
            <w:r>
              <w:rPr>
                <w:rFonts w:ascii="Times New Roman" w:hAnsi="Times New Roman" w:cs="Times New Roman" w:hint="eastAsia"/>
                <w:color w:val="000000"/>
                <w:sz w:val="21"/>
                <w:szCs w:val="22"/>
                <w:lang w:eastAsia="ja-JP"/>
              </w:rPr>
              <w:t>「～への曝露」</w:t>
            </w:r>
            <w:r w:rsidR="006F133B">
              <w:rPr>
                <w:rFonts w:ascii="Times New Roman" w:hAnsi="Times New Roman" w:cs="Times New Roman" w:hint="eastAsia"/>
                <w:color w:val="000000"/>
                <w:sz w:val="21"/>
                <w:szCs w:val="22"/>
                <w:lang w:eastAsia="ja-JP"/>
              </w:rPr>
              <w:t>との用語は曝露したものを示し、「～を介した曝露」との用語は「皮膚接触」など</w:t>
            </w:r>
            <w:r w:rsidR="006208F3">
              <w:rPr>
                <w:rFonts w:ascii="Times New Roman" w:hAnsi="Times New Roman" w:cs="Times New Roman" w:hint="eastAsia"/>
                <w:color w:val="000000"/>
                <w:sz w:val="21"/>
                <w:szCs w:val="22"/>
                <w:lang w:eastAsia="ja-JP"/>
              </w:rPr>
              <w:t>の</w:t>
            </w:r>
            <w:r w:rsidR="006F133B">
              <w:rPr>
                <w:rFonts w:ascii="Times New Roman" w:hAnsi="Times New Roman" w:cs="Times New Roman" w:hint="eastAsia"/>
                <w:color w:val="000000"/>
                <w:sz w:val="21"/>
                <w:szCs w:val="22"/>
                <w:lang w:eastAsia="ja-JP"/>
              </w:rPr>
              <w:t>様に経路、媒介物を示す</w:t>
            </w:r>
            <w:r w:rsidR="009C2B59">
              <w:rPr>
                <w:rFonts w:ascii="Times New Roman" w:hAnsi="Times New Roman" w:cs="Times New Roman" w:hint="eastAsia"/>
                <w:color w:val="000000"/>
                <w:sz w:val="21"/>
                <w:szCs w:val="22"/>
                <w:lang w:eastAsia="ja-JP"/>
              </w:rPr>
              <w:t>。</w:t>
            </w:r>
          </w:p>
        </w:tc>
      </w:tr>
    </w:tbl>
    <w:p w14:paraId="006C21A2" w14:textId="77777777" w:rsidR="00975F20" w:rsidRDefault="00975F20" w:rsidP="00975F20">
      <w:pPr>
        <w:spacing w:line="160" w:lineRule="exact"/>
        <w:rPr>
          <w:rFonts w:ascii="Times New Roman" w:hAnsi="Times New Roman" w:cs="Times New Roman"/>
          <w:lang w:eastAsia="ja-JP"/>
        </w:rPr>
      </w:pPr>
      <w:bookmarkStart w:id="153" w:name="_Toc417899213"/>
      <w:bookmarkStart w:id="154" w:name="_Toc428273354"/>
    </w:p>
    <w:p w14:paraId="4F52F1C8" w14:textId="77777777" w:rsidR="00F60EA9" w:rsidRPr="00634716" w:rsidRDefault="000863B4" w:rsidP="009444CE">
      <w:pPr>
        <w:pStyle w:val="36pt"/>
        <w:spacing w:beforeLines="50"/>
        <w:ind w:leftChars="0" w:left="0"/>
        <w:rPr>
          <w:rFonts w:ascii="Times New Roman" w:eastAsia="ＭＳ 明朝" w:hAnsi="Times New Roman" w:cs="Times New Roman"/>
          <w:b/>
          <w:lang w:eastAsia="ja-JP"/>
        </w:rPr>
      </w:pPr>
      <w:bookmarkStart w:id="155" w:name="_Toc443913765"/>
      <w:bookmarkStart w:id="156" w:name="_Toc443914244"/>
      <w:bookmarkStart w:id="157" w:name="_Toc459728369"/>
      <w:r>
        <w:rPr>
          <w:rFonts w:ascii="Times New Roman" w:eastAsia="ＭＳ 明朝" w:hAnsi="Times New Roman" w:cs="Times New Roman"/>
          <w:b/>
          <w:lang w:eastAsia="ja-JP"/>
        </w:rPr>
        <w:t>3.15.2</w:t>
      </w:r>
      <w:r>
        <w:rPr>
          <w:rFonts w:ascii="Times New Roman" w:eastAsia="ＭＳ 明朝" w:hAnsi="Times New Roman" w:cs="Times New Roman" w:hint="eastAsia"/>
          <w:b/>
          <w:lang w:eastAsia="ja-JP"/>
        </w:rPr>
        <w:t>.2</w:t>
      </w:r>
      <w:r>
        <w:rPr>
          <w:rFonts w:ascii="Times New Roman" w:eastAsia="ＭＳ 明朝" w:hAnsi="Times New Roman" w:cs="Times New Roman"/>
          <w:b/>
          <w:lang w:eastAsia="ja-JP"/>
        </w:rPr>
        <w:t xml:space="preserve"> </w:t>
      </w:r>
      <w:r w:rsidR="00F60EA9" w:rsidRPr="00634716">
        <w:rPr>
          <w:rFonts w:ascii="Times New Roman" w:eastAsia="ＭＳ 明朝" w:hAnsi="Times New Roman" w:cs="Times New Roman" w:hint="eastAsia"/>
          <w:b/>
          <w:lang w:eastAsia="ja-JP"/>
        </w:rPr>
        <w:t>職業性曝露</w:t>
      </w:r>
      <w:bookmarkEnd w:id="153"/>
      <w:bookmarkEnd w:id="154"/>
      <w:bookmarkEnd w:id="155"/>
      <w:bookmarkEnd w:id="156"/>
      <w:bookmarkEnd w:id="157"/>
    </w:p>
    <w:p w14:paraId="3C126CC2" w14:textId="60E540C1" w:rsidR="006E7D65" w:rsidRDefault="003B2B90" w:rsidP="00253776">
      <w:pPr>
        <w:spacing w:beforeLines="50" w:before="120"/>
        <w:rPr>
          <w:rFonts w:ascii="ＭＳ 明朝" w:hAnsi="ＭＳ 明朝"/>
          <w:sz w:val="21"/>
          <w:szCs w:val="21"/>
          <w:lang w:eastAsia="ja-JP"/>
        </w:rPr>
      </w:pPr>
      <w:r w:rsidRPr="00AE395A">
        <w:rPr>
          <w:rFonts w:ascii="ＭＳ 明朝" w:hAnsi="ＭＳ 明朝" w:hint="eastAsia"/>
          <w:sz w:val="21"/>
          <w:szCs w:val="21"/>
          <w:lang w:eastAsia="ja-JP"/>
        </w:rPr>
        <w:t>用語選択および</w:t>
      </w:r>
      <w:r w:rsidRPr="00AE395A">
        <w:rPr>
          <w:rFonts w:ascii="Century" w:hAnsi="Century"/>
          <w:sz w:val="21"/>
          <w:szCs w:val="21"/>
          <w:lang w:eastAsia="ja-JP"/>
        </w:rPr>
        <w:t>MedDRA</w:t>
      </w:r>
      <w:r w:rsidRPr="00AE395A">
        <w:rPr>
          <w:rFonts w:ascii="ＭＳ 明朝" w:hAnsi="ＭＳ 明朝" w:hint="eastAsia"/>
          <w:sz w:val="21"/>
          <w:szCs w:val="21"/>
          <w:lang w:eastAsia="ja-JP"/>
        </w:rPr>
        <w:t>でコーディ</w:t>
      </w:r>
      <w:r w:rsidRPr="007F1453">
        <w:rPr>
          <w:rFonts w:ascii="Times New Roman" w:hAnsi="Times New Roman" w:cs="Times New Roman" w:hint="eastAsia"/>
          <w:sz w:val="21"/>
          <w:lang w:eastAsia="ja-JP"/>
        </w:rPr>
        <w:t>ングさ</w:t>
      </w:r>
      <w:r w:rsidRPr="00AE395A">
        <w:rPr>
          <w:rFonts w:ascii="ＭＳ 明朝" w:hAnsi="ＭＳ 明朝" w:hint="eastAsia"/>
          <w:sz w:val="21"/>
          <w:szCs w:val="21"/>
          <w:lang w:eastAsia="ja-JP"/>
        </w:rPr>
        <w:t>れたデータ</w:t>
      </w:r>
      <w:r>
        <w:rPr>
          <w:rFonts w:ascii="ＭＳ 明朝" w:hAnsi="ＭＳ 明朝" w:hint="eastAsia"/>
          <w:sz w:val="21"/>
          <w:szCs w:val="21"/>
          <w:lang w:eastAsia="ja-JP"/>
        </w:rPr>
        <w:t>の</w:t>
      </w:r>
      <w:r w:rsidRPr="00AE395A">
        <w:rPr>
          <w:rFonts w:ascii="ＭＳ 明朝" w:hAnsi="ＭＳ 明朝" w:hint="eastAsia"/>
          <w:sz w:val="21"/>
          <w:szCs w:val="21"/>
          <w:lang w:eastAsia="ja-JP"/>
        </w:rPr>
        <w:t>解析</w:t>
      </w:r>
      <w:r>
        <w:rPr>
          <w:rFonts w:ascii="ＭＳ 明朝" w:hAnsi="ＭＳ 明朝" w:hint="eastAsia"/>
          <w:sz w:val="21"/>
          <w:szCs w:val="21"/>
          <w:lang w:eastAsia="ja-JP"/>
        </w:rPr>
        <w:t>の目的では</w:t>
      </w:r>
      <w:r w:rsidR="006E7D65">
        <w:rPr>
          <w:rFonts w:ascii="ＭＳ 明朝" w:hAnsi="ＭＳ 明朝" w:hint="eastAsia"/>
          <w:sz w:val="21"/>
          <w:szCs w:val="21"/>
          <w:lang w:eastAsia="ja-JP"/>
        </w:rPr>
        <w:t>「</w:t>
      </w:r>
      <w:r w:rsidRPr="00AE395A">
        <w:rPr>
          <w:rFonts w:ascii="ＭＳ 明朝" w:hAnsi="ＭＳ 明朝" w:hint="eastAsia"/>
          <w:b/>
          <w:sz w:val="21"/>
          <w:szCs w:val="21"/>
          <w:lang w:eastAsia="ja-JP"/>
        </w:rPr>
        <w:t>職業性曝露</w:t>
      </w:r>
      <w:r w:rsidR="006E7D65">
        <w:rPr>
          <w:rFonts w:ascii="ＭＳ 明朝" w:hAnsi="ＭＳ 明朝" w:hint="eastAsia"/>
          <w:sz w:val="21"/>
          <w:szCs w:val="21"/>
          <w:lang w:eastAsia="ja-JP"/>
        </w:rPr>
        <w:t>」</w:t>
      </w:r>
      <w:r>
        <w:rPr>
          <w:rFonts w:ascii="ＭＳ 明朝" w:hAnsi="ＭＳ 明朝" w:hint="eastAsia"/>
          <w:sz w:val="21"/>
          <w:szCs w:val="21"/>
          <w:lang w:eastAsia="ja-JP"/>
        </w:rPr>
        <w:t>とは</w:t>
      </w:r>
      <w:r w:rsidR="00D91D84">
        <w:rPr>
          <w:rFonts w:ascii="ＭＳ 明朝" w:hAnsi="ＭＳ 明朝" w:hint="eastAsia"/>
          <w:sz w:val="21"/>
          <w:szCs w:val="21"/>
          <w:lang w:eastAsia="ja-JP"/>
        </w:rPr>
        <w:t>、通常の職業的</w:t>
      </w:r>
      <w:r w:rsidR="006E7D65">
        <w:rPr>
          <w:rFonts w:ascii="ＭＳ 明朝" w:hAnsi="ＭＳ 明朝" w:hint="eastAsia"/>
          <w:sz w:val="21"/>
          <w:szCs w:val="21"/>
          <w:lang w:eastAsia="ja-JP"/>
        </w:rPr>
        <w:t>行為中の</w:t>
      </w:r>
      <w:r>
        <w:rPr>
          <w:rFonts w:ascii="ＭＳ 明朝" w:hAnsi="ＭＳ 明朝" w:hint="eastAsia"/>
          <w:sz w:val="21"/>
          <w:szCs w:val="21"/>
          <w:lang w:eastAsia="ja-JP"/>
        </w:rPr>
        <w:t>「ある物質（</w:t>
      </w:r>
      <w:r w:rsidRPr="003B2B90">
        <w:rPr>
          <w:rFonts w:ascii="ＭＳ 明朝" w:hAnsi="ＭＳ 明朝" w:hint="eastAsia"/>
          <w:sz w:val="21"/>
          <w:szCs w:val="21"/>
          <w:lang w:eastAsia="ja-JP"/>
        </w:rPr>
        <w:t>治療用製品</w:t>
      </w:r>
      <w:r>
        <w:rPr>
          <w:rFonts w:ascii="ＭＳ 明朝" w:hAnsi="ＭＳ 明朝" w:hint="eastAsia"/>
          <w:sz w:val="21"/>
          <w:szCs w:val="21"/>
          <w:lang w:eastAsia="ja-JP"/>
        </w:rPr>
        <w:t>を含む）への慢性的な曝露</w:t>
      </w:r>
      <w:r w:rsidR="00D91D84">
        <w:rPr>
          <w:rFonts w:ascii="ＭＳ 明朝" w:hAnsi="ＭＳ 明朝" w:hint="eastAsia"/>
          <w:sz w:val="21"/>
          <w:szCs w:val="21"/>
          <w:lang w:eastAsia="ja-JP"/>
        </w:rPr>
        <w:t>」</w:t>
      </w:r>
      <w:r w:rsidR="006E7D65">
        <w:rPr>
          <w:rFonts w:ascii="ＭＳ 明朝" w:hAnsi="ＭＳ 明朝" w:hint="eastAsia"/>
          <w:sz w:val="21"/>
          <w:szCs w:val="21"/>
          <w:lang w:eastAsia="ja-JP"/>
        </w:rPr>
        <w:t>を意味するが、</w:t>
      </w:r>
      <w:r w:rsidR="006E7D65" w:rsidRPr="004244A0">
        <w:rPr>
          <w:rFonts w:ascii="ＭＳ 明朝" w:hAnsi="ＭＳ 明朝" w:hint="eastAsia"/>
          <w:sz w:val="21"/>
          <w:szCs w:val="21"/>
          <w:lang w:eastAsia="ja-JP"/>
        </w:rPr>
        <w:t>それぞれの地域での特定な規制要件によっては、概念が追加されることがある。</w:t>
      </w:r>
      <w:r w:rsidR="006E7D65" w:rsidRPr="00AE395A">
        <w:rPr>
          <w:rFonts w:ascii="ＭＳ 明朝" w:hAnsi="ＭＳ 明朝" w:hint="eastAsia"/>
          <w:sz w:val="21"/>
          <w:szCs w:val="21"/>
          <w:lang w:eastAsia="ja-JP"/>
        </w:rPr>
        <w:t>例えば</w:t>
      </w:r>
      <w:r w:rsidR="008B706B" w:rsidRPr="00AE395A">
        <w:rPr>
          <w:rFonts w:ascii="ＭＳ 明朝" w:hAnsi="ＭＳ 明朝" w:hint="eastAsia"/>
          <w:sz w:val="21"/>
          <w:szCs w:val="21"/>
          <w:lang w:eastAsia="ja-JP"/>
        </w:rPr>
        <w:t>職業上の</w:t>
      </w:r>
      <w:r w:rsidR="00D91D84" w:rsidRPr="00AE395A">
        <w:rPr>
          <w:rFonts w:ascii="ＭＳ 明朝" w:hAnsi="ＭＳ 明朝" w:hint="eastAsia"/>
          <w:sz w:val="21"/>
          <w:szCs w:val="21"/>
          <w:lang w:eastAsia="ja-JP"/>
        </w:rPr>
        <w:t>、</w:t>
      </w:r>
      <w:r w:rsidR="006E7D65" w:rsidRPr="00AE395A">
        <w:rPr>
          <w:rFonts w:ascii="ＭＳ 明朝" w:hAnsi="ＭＳ 明朝" w:hint="eastAsia"/>
          <w:sz w:val="21"/>
          <w:szCs w:val="21"/>
          <w:lang w:eastAsia="ja-JP"/>
        </w:rPr>
        <w:t>より急性な、偶発的な曝露に関連した</w:t>
      </w:r>
      <w:r w:rsidR="008B706B" w:rsidRPr="00AE395A">
        <w:rPr>
          <w:rFonts w:ascii="ＭＳ 明朝" w:hAnsi="ＭＳ 明朝" w:hint="eastAsia"/>
          <w:sz w:val="21"/>
          <w:szCs w:val="21"/>
          <w:lang w:eastAsia="ja-JP"/>
        </w:rPr>
        <w:t>概念を含むこともある。これらの地域では医療従事者</w:t>
      </w:r>
      <w:r w:rsidR="00977BE4">
        <w:rPr>
          <w:rFonts w:ascii="ＭＳ 明朝" w:hAnsi="ＭＳ 明朝" w:hint="eastAsia"/>
          <w:sz w:val="21"/>
          <w:szCs w:val="21"/>
          <w:lang w:eastAsia="ja-JP"/>
        </w:rPr>
        <w:t>(healthcare workers)</w:t>
      </w:r>
      <w:r w:rsidR="008B706B" w:rsidRPr="00AE395A">
        <w:rPr>
          <w:rFonts w:ascii="ＭＳ 明朝" w:hAnsi="ＭＳ 明朝" w:hint="eastAsia"/>
          <w:sz w:val="21"/>
          <w:szCs w:val="21"/>
          <w:lang w:eastAsia="ja-JP"/>
        </w:rPr>
        <w:t>の職業性曝露が特別な関心事</w:t>
      </w:r>
      <w:r w:rsidR="00AC0C83" w:rsidRPr="00AE395A">
        <w:rPr>
          <w:rFonts w:ascii="ＭＳ 明朝" w:hAnsi="ＭＳ 明朝" w:hint="eastAsia"/>
          <w:sz w:val="21"/>
          <w:szCs w:val="21"/>
          <w:lang w:eastAsia="ja-JP"/>
        </w:rPr>
        <w:t>であることがある。</w:t>
      </w:r>
    </w:p>
    <w:p w14:paraId="29E33162" w14:textId="77777777" w:rsidR="00F60EA9" w:rsidRPr="00AE395A" w:rsidRDefault="00AC0C83" w:rsidP="00253776">
      <w:pPr>
        <w:spacing w:beforeLines="50" w:before="120"/>
        <w:rPr>
          <w:rFonts w:ascii="Comic Sans MS" w:hAnsi="Comic Sans MS"/>
          <w:sz w:val="21"/>
          <w:szCs w:val="21"/>
          <w:lang w:eastAsia="ja-JP"/>
        </w:rPr>
      </w:pPr>
      <w:r w:rsidRPr="00AE395A">
        <w:rPr>
          <w:rFonts w:ascii="Comic Sans MS" w:hAnsi="Comic Sans MS" w:hint="eastAsia"/>
          <w:sz w:val="21"/>
          <w:szCs w:val="21"/>
          <w:lang w:eastAsia="ja-JP"/>
        </w:rPr>
        <w:t>例示</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2410"/>
        <w:gridCol w:w="2438"/>
      </w:tblGrid>
      <w:tr w:rsidR="00F60EA9" w14:paraId="24A69B7A" w14:textId="77777777" w:rsidTr="00241838">
        <w:trPr>
          <w:trHeight w:val="329"/>
          <w:tblHeader/>
        </w:trPr>
        <w:tc>
          <w:tcPr>
            <w:tcW w:w="3652" w:type="dxa"/>
            <w:tcBorders>
              <w:top w:val="single" w:sz="4" w:space="0" w:color="auto"/>
              <w:left w:val="single" w:sz="4" w:space="0" w:color="auto"/>
              <w:bottom w:val="single" w:sz="4" w:space="0" w:color="auto"/>
              <w:right w:val="single" w:sz="4" w:space="0" w:color="auto"/>
            </w:tcBorders>
            <w:shd w:val="clear" w:color="auto" w:fill="E0E0E0"/>
            <w:hideMark/>
          </w:tcPr>
          <w:p w14:paraId="0BEA4D74" w14:textId="77777777" w:rsidR="00F60EA9" w:rsidRDefault="00492332" w:rsidP="00253776">
            <w:pPr>
              <w:spacing w:beforeLines="30" w:before="72"/>
              <w:jc w:val="center"/>
              <w:rPr>
                <w:rFonts w:ascii="Comic Sans MS" w:hAnsi="Comic Sans MS"/>
                <w:b/>
                <w:sz w:val="22"/>
                <w:szCs w:val="22"/>
                <w:lang w:eastAsia="ja-JP"/>
              </w:rPr>
            </w:pPr>
            <w:r>
              <w:rPr>
                <w:rFonts w:ascii="Comic Sans MS" w:hAnsi="Comic Sans MS" w:hint="eastAsia"/>
                <w:b/>
                <w:sz w:val="22"/>
                <w:szCs w:val="22"/>
                <w:lang w:eastAsia="ja-JP"/>
              </w:rPr>
              <w:t>報告語</w:t>
            </w:r>
          </w:p>
        </w:tc>
        <w:tc>
          <w:tcPr>
            <w:tcW w:w="2410" w:type="dxa"/>
            <w:tcBorders>
              <w:top w:val="single" w:sz="4" w:space="0" w:color="auto"/>
              <w:left w:val="single" w:sz="4" w:space="0" w:color="auto"/>
              <w:bottom w:val="single" w:sz="4" w:space="0" w:color="auto"/>
              <w:right w:val="single" w:sz="4" w:space="0" w:color="auto"/>
            </w:tcBorders>
            <w:shd w:val="clear" w:color="auto" w:fill="E0E0E0"/>
            <w:hideMark/>
          </w:tcPr>
          <w:p w14:paraId="36AA0E3E" w14:textId="77777777" w:rsidR="00F60EA9" w:rsidRPr="00AE395A" w:rsidRDefault="00492332" w:rsidP="00253776">
            <w:pPr>
              <w:spacing w:beforeLines="30" w:before="72"/>
              <w:jc w:val="center"/>
              <w:rPr>
                <w:rFonts w:ascii="ＭＳ 明朝" w:hAnsi="ＭＳ 明朝"/>
                <w:b/>
                <w:sz w:val="22"/>
                <w:szCs w:val="22"/>
                <w:lang w:eastAsia="ja-JP"/>
              </w:rPr>
            </w:pPr>
            <w:r>
              <w:rPr>
                <w:rFonts w:ascii="Comic Sans MS" w:hAnsi="Comic Sans MS" w:hint="eastAsia"/>
                <w:b/>
                <w:sz w:val="22"/>
                <w:szCs w:val="22"/>
                <w:lang w:eastAsia="ja-JP"/>
              </w:rPr>
              <w:t>選択された</w:t>
            </w:r>
            <w:r w:rsidRPr="00AE395A">
              <w:rPr>
                <w:rFonts w:ascii="Times New Roman" w:hAnsi="Times New Roman" w:cs="Times New Roman"/>
                <w:b/>
                <w:sz w:val="22"/>
                <w:szCs w:val="22"/>
                <w:lang w:eastAsia="ja-JP"/>
              </w:rPr>
              <w:t>LLT</w:t>
            </w:r>
          </w:p>
        </w:tc>
        <w:tc>
          <w:tcPr>
            <w:tcW w:w="2438" w:type="dxa"/>
            <w:tcBorders>
              <w:top w:val="single" w:sz="4" w:space="0" w:color="auto"/>
              <w:left w:val="single" w:sz="4" w:space="0" w:color="auto"/>
              <w:bottom w:val="single" w:sz="4" w:space="0" w:color="auto"/>
              <w:right w:val="single" w:sz="4" w:space="0" w:color="auto"/>
            </w:tcBorders>
            <w:shd w:val="clear" w:color="auto" w:fill="E0E0E0"/>
            <w:hideMark/>
          </w:tcPr>
          <w:p w14:paraId="34F135B8" w14:textId="77777777" w:rsidR="00F60EA9" w:rsidRDefault="00492332" w:rsidP="00253776">
            <w:pPr>
              <w:spacing w:beforeLines="30" w:before="72"/>
              <w:jc w:val="center"/>
              <w:rPr>
                <w:rFonts w:ascii="Comic Sans MS" w:hAnsi="Comic Sans MS"/>
                <w:b/>
                <w:sz w:val="22"/>
                <w:szCs w:val="22"/>
                <w:lang w:eastAsia="ja-JP"/>
              </w:rPr>
            </w:pPr>
            <w:r>
              <w:rPr>
                <w:rFonts w:ascii="Comic Sans MS" w:hAnsi="Comic Sans MS" w:hint="eastAsia"/>
                <w:b/>
                <w:sz w:val="22"/>
                <w:szCs w:val="22"/>
                <w:lang w:eastAsia="ja-JP"/>
              </w:rPr>
              <w:t>コメント</w:t>
            </w:r>
          </w:p>
        </w:tc>
      </w:tr>
      <w:tr w:rsidR="00F60EA9" w14:paraId="76BA1290" w14:textId="77777777" w:rsidTr="00241838">
        <w:trPr>
          <w:trHeight w:hRule="exact" w:val="1002"/>
        </w:trPr>
        <w:tc>
          <w:tcPr>
            <w:tcW w:w="3652" w:type="dxa"/>
            <w:tcBorders>
              <w:top w:val="single" w:sz="4" w:space="0" w:color="auto"/>
              <w:left w:val="single" w:sz="4" w:space="0" w:color="auto"/>
              <w:bottom w:val="single" w:sz="4" w:space="0" w:color="auto"/>
              <w:right w:val="single" w:sz="4" w:space="0" w:color="auto"/>
            </w:tcBorders>
            <w:vAlign w:val="center"/>
            <w:hideMark/>
          </w:tcPr>
          <w:p w14:paraId="26A763AD" w14:textId="77777777" w:rsidR="00F60EA9" w:rsidRPr="00AE395A" w:rsidRDefault="00AC0C83" w:rsidP="00EF6CD5">
            <w:pPr>
              <w:rPr>
                <w:rFonts w:ascii="Comic Sans MS" w:hAnsi="Comic Sans MS"/>
                <w:sz w:val="21"/>
                <w:szCs w:val="21"/>
                <w:lang w:eastAsia="ja-JP"/>
              </w:rPr>
            </w:pPr>
            <w:r w:rsidRPr="00AE395A">
              <w:rPr>
                <w:rFonts w:ascii="Comic Sans MS" w:hAnsi="Comic Sans MS" w:hint="eastAsia"/>
                <w:sz w:val="21"/>
                <w:szCs w:val="21"/>
                <w:lang w:eastAsia="ja-JP"/>
              </w:rPr>
              <w:t>理学療法士が患者に痛み止めクリームを塗布後に両手に光線過敏性皮疹を発症した</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EA79AD7" w14:textId="77777777" w:rsidR="00F60EA9" w:rsidRPr="00AE395A" w:rsidRDefault="00AC0C83" w:rsidP="00EF2B51">
            <w:pPr>
              <w:jc w:val="center"/>
              <w:rPr>
                <w:rFonts w:ascii="Comic Sans MS" w:hAnsi="Comic Sans MS"/>
                <w:color w:val="000000"/>
                <w:sz w:val="21"/>
                <w:szCs w:val="21"/>
                <w:lang w:eastAsia="ja-JP"/>
              </w:rPr>
            </w:pPr>
            <w:r w:rsidRPr="00AE395A">
              <w:rPr>
                <w:rFonts w:ascii="Comic Sans MS" w:hAnsi="Comic Sans MS" w:hint="eastAsia"/>
                <w:color w:val="000000"/>
                <w:sz w:val="21"/>
                <w:szCs w:val="21"/>
                <w:lang w:eastAsia="ja-JP"/>
              </w:rPr>
              <w:t>職業性薬物曝露</w:t>
            </w:r>
          </w:p>
          <w:p w14:paraId="7EEC36BE" w14:textId="77777777" w:rsidR="00AC0C83" w:rsidRPr="00AE395A" w:rsidRDefault="00AC0C83" w:rsidP="00EF2B51">
            <w:pPr>
              <w:jc w:val="center"/>
              <w:rPr>
                <w:rFonts w:ascii="Comic Sans MS" w:hAnsi="Comic Sans MS"/>
                <w:color w:val="000000"/>
                <w:sz w:val="21"/>
                <w:szCs w:val="21"/>
                <w:lang w:eastAsia="ja-JP"/>
              </w:rPr>
            </w:pPr>
            <w:r w:rsidRPr="00AE395A">
              <w:rPr>
                <w:rFonts w:ascii="Comic Sans MS" w:hAnsi="Comic Sans MS" w:hint="eastAsia"/>
                <w:color w:val="000000"/>
                <w:sz w:val="21"/>
                <w:szCs w:val="21"/>
                <w:lang w:eastAsia="ja-JP"/>
              </w:rPr>
              <w:t>皮膚接触を介した曝露</w:t>
            </w:r>
          </w:p>
          <w:p w14:paraId="46FD14FA" w14:textId="77777777" w:rsidR="00F60EA9" w:rsidRPr="00AE395A" w:rsidRDefault="00AC0C83" w:rsidP="00EF2B51">
            <w:pPr>
              <w:jc w:val="center"/>
              <w:rPr>
                <w:rFonts w:ascii="Comic Sans MS" w:hAnsi="Comic Sans MS"/>
                <w:color w:val="000000"/>
                <w:sz w:val="21"/>
                <w:szCs w:val="21"/>
                <w:lang w:eastAsia="ja-JP"/>
              </w:rPr>
            </w:pPr>
            <w:r w:rsidRPr="00AE395A">
              <w:rPr>
                <w:rFonts w:ascii="Comic Sans MS" w:hAnsi="Comic Sans MS" w:hint="eastAsia"/>
                <w:color w:val="000000"/>
                <w:sz w:val="21"/>
                <w:szCs w:val="21"/>
                <w:lang w:eastAsia="ja-JP"/>
              </w:rPr>
              <w:t>光</w:t>
            </w:r>
            <w:r w:rsidRPr="00AE395A">
              <w:rPr>
                <w:rFonts w:ascii="Comic Sans MS" w:hAnsi="Comic Sans MS" w:hint="eastAsia"/>
                <w:sz w:val="21"/>
                <w:szCs w:val="21"/>
                <w:lang w:eastAsia="ja-JP"/>
              </w:rPr>
              <w:t>線過敏性皮疹</w:t>
            </w:r>
          </w:p>
        </w:tc>
        <w:tc>
          <w:tcPr>
            <w:tcW w:w="2438" w:type="dxa"/>
            <w:tcBorders>
              <w:top w:val="single" w:sz="4" w:space="0" w:color="auto"/>
              <w:left w:val="single" w:sz="4" w:space="0" w:color="auto"/>
              <w:bottom w:val="single" w:sz="4" w:space="0" w:color="auto"/>
              <w:right w:val="single" w:sz="4" w:space="0" w:color="auto"/>
            </w:tcBorders>
          </w:tcPr>
          <w:p w14:paraId="761AA1B2" w14:textId="77777777" w:rsidR="00F60EA9" w:rsidRPr="00AE395A" w:rsidRDefault="00F60EA9">
            <w:pPr>
              <w:jc w:val="center"/>
              <w:rPr>
                <w:rFonts w:ascii="Comic Sans MS" w:hAnsi="Comic Sans MS"/>
                <w:color w:val="000000"/>
                <w:sz w:val="21"/>
                <w:szCs w:val="21"/>
                <w:lang w:eastAsia="ja-JP"/>
              </w:rPr>
            </w:pPr>
          </w:p>
        </w:tc>
      </w:tr>
      <w:tr w:rsidR="00D91D84" w14:paraId="6068C7D4" w14:textId="77777777" w:rsidTr="00241838">
        <w:trPr>
          <w:trHeight w:val="1206"/>
        </w:trPr>
        <w:tc>
          <w:tcPr>
            <w:tcW w:w="3652" w:type="dxa"/>
            <w:tcBorders>
              <w:top w:val="single" w:sz="4" w:space="0" w:color="auto"/>
              <w:left w:val="single" w:sz="4" w:space="0" w:color="auto"/>
              <w:bottom w:val="single" w:sz="4" w:space="0" w:color="auto"/>
              <w:right w:val="single" w:sz="4" w:space="0" w:color="auto"/>
            </w:tcBorders>
            <w:vAlign w:val="center"/>
          </w:tcPr>
          <w:p w14:paraId="5B67038A" w14:textId="77777777" w:rsidR="00D91D84" w:rsidRPr="006F3A1B" w:rsidRDefault="00D91D84" w:rsidP="00606704">
            <w:pPr>
              <w:rPr>
                <w:rFonts w:ascii="Comic Sans MS" w:hAnsi="Comic Sans MS"/>
                <w:sz w:val="21"/>
                <w:szCs w:val="21"/>
                <w:lang w:eastAsia="ja-JP"/>
              </w:rPr>
            </w:pPr>
            <w:r w:rsidRPr="00AE395A">
              <w:rPr>
                <w:rFonts w:ascii="Comic Sans MS" w:hAnsi="Comic Sans MS" w:hint="eastAsia"/>
                <w:sz w:val="21"/>
                <w:szCs w:val="21"/>
                <w:lang w:eastAsia="ja-JP"/>
              </w:rPr>
              <w:t>病理学者</w:t>
            </w:r>
            <w:r w:rsidR="00630C6B">
              <w:rPr>
                <w:rFonts w:ascii="Comic Sans MS" w:hAnsi="Comic Sans MS" w:hint="eastAsia"/>
                <w:sz w:val="21"/>
                <w:szCs w:val="21"/>
                <w:lang w:eastAsia="ja-JP"/>
              </w:rPr>
              <w:t>が</w:t>
            </w:r>
            <w:r w:rsidRPr="00AE395A">
              <w:rPr>
                <w:rFonts w:ascii="Comic Sans MS" w:hAnsi="Comic Sans MS" w:hint="eastAsia"/>
                <w:sz w:val="21"/>
                <w:szCs w:val="21"/>
                <w:lang w:eastAsia="ja-JP"/>
              </w:rPr>
              <w:t>慢性的にホルムアルデヒドに曝露し上咽頭癌を発症した</w:t>
            </w:r>
          </w:p>
        </w:tc>
        <w:tc>
          <w:tcPr>
            <w:tcW w:w="2410" w:type="dxa"/>
            <w:tcBorders>
              <w:top w:val="single" w:sz="4" w:space="0" w:color="auto"/>
              <w:left w:val="single" w:sz="4" w:space="0" w:color="auto"/>
              <w:bottom w:val="single" w:sz="4" w:space="0" w:color="auto"/>
              <w:right w:val="single" w:sz="4" w:space="0" w:color="auto"/>
            </w:tcBorders>
            <w:vAlign w:val="center"/>
          </w:tcPr>
          <w:p w14:paraId="19FFAE43" w14:textId="77777777" w:rsidR="00D91D84" w:rsidRPr="00AE395A" w:rsidRDefault="00D91D84" w:rsidP="00D91D84">
            <w:pPr>
              <w:jc w:val="center"/>
              <w:rPr>
                <w:rFonts w:ascii="Comic Sans MS" w:hAnsi="Comic Sans MS"/>
                <w:color w:val="000000"/>
                <w:sz w:val="21"/>
                <w:szCs w:val="21"/>
              </w:rPr>
            </w:pPr>
            <w:r w:rsidRPr="00AE395A">
              <w:rPr>
                <w:rFonts w:ascii="Comic Sans MS" w:hAnsi="Comic Sans MS" w:hint="eastAsia"/>
                <w:color w:val="000000"/>
                <w:sz w:val="21"/>
                <w:szCs w:val="21"/>
              </w:rPr>
              <w:t>職業性毒</w:t>
            </w:r>
            <w:r w:rsidR="00294D14">
              <w:rPr>
                <w:rFonts w:ascii="Comic Sans MS" w:hAnsi="Comic Sans MS" w:hint="eastAsia"/>
                <w:color w:val="000000"/>
                <w:sz w:val="21"/>
                <w:szCs w:val="21"/>
                <w:lang w:eastAsia="ja-JP"/>
              </w:rPr>
              <w:t>性</w:t>
            </w:r>
            <w:r w:rsidRPr="00AE395A">
              <w:rPr>
                <w:rFonts w:ascii="Comic Sans MS" w:hAnsi="Comic Sans MS" w:hint="eastAsia"/>
                <w:color w:val="000000"/>
                <w:sz w:val="21"/>
                <w:szCs w:val="21"/>
              </w:rPr>
              <w:t>物</w:t>
            </w:r>
            <w:r w:rsidR="00294D14">
              <w:rPr>
                <w:rFonts w:ascii="Comic Sans MS" w:hAnsi="Comic Sans MS" w:hint="eastAsia"/>
                <w:color w:val="000000"/>
                <w:sz w:val="21"/>
                <w:szCs w:val="21"/>
                <w:lang w:eastAsia="ja-JP"/>
              </w:rPr>
              <w:t>質</w:t>
            </w:r>
            <w:r w:rsidRPr="00AE395A">
              <w:rPr>
                <w:rFonts w:ascii="Comic Sans MS" w:hAnsi="Comic Sans MS" w:hint="eastAsia"/>
                <w:color w:val="000000"/>
                <w:sz w:val="21"/>
                <w:szCs w:val="21"/>
              </w:rPr>
              <w:t>曝露</w:t>
            </w:r>
          </w:p>
          <w:p w14:paraId="00CCEDC0" w14:textId="77777777" w:rsidR="00D91D84" w:rsidRPr="00AE395A" w:rsidRDefault="00D91D84" w:rsidP="00EF6CD5">
            <w:pPr>
              <w:jc w:val="center"/>
              <w:rPr>
                <w:rFonts w:ascii="Comic Sans MS" w:hAnsi="Comic Sans MS"/>
                <w:color w:val="000000"/>
                <w:sz w:val="21"/>
                <w:szCs w:val="21"/>
                <w:lang w:eastAsia="ja-JP"/>
              </w:rPr>
            </w:pPr>
            <w:r w:rsidRPr="00AE395A">
              <w:rPr>
                <w:rFonts w:ascii="Comic Sans MS" w:hAnsi="Comic Sans MS" w:hint="eastAsia"/>
                <w:sz w:val="21"/>
                <w:szCs w:val="21"/>
                <w:lang w:eastAsia="ja-JP"/>
              </w:rPr>
              <w:t>上咽頭癌</w:t>
            </w:r>
          </w:p>
        </w:tc>
        <w:tc>
          <w:tcPr>
            <w:tcW w:w="2438" w:type="dxa"/>
            <w:tcBorders>
              <w:top w:val="single" w:sz="4" w:space="0" w:color="auto"/>
              <w:left w:val="single" w:sz="4" w:space="0" w:color="auto"/>
              <w:bottom w:val="single" w:sz="4" w:space="0" w:color="auto"/>
              <w:right w:val="single" w:sz="4" w:space="0" w:color="auto"/>
            </w:tcBorders>
            <w:vAlign w:val="center"/>
          </w:tcPr>
          <w:p w14:paraId="50C99513" w14:textId="77777777" w:rsidR="00D91D84" w:rsidRPr="00AE395A" w:rsidRDefault="006F3A1B" w:rsidP="00606704">
            <w:pPr>
              <w:rPr>
                <w:rFonts w:ascii="Comic Sans MS" w:hAnsi="Comic Sans MS"/>
                <w:color w:val="000000"/>
                <w:sz w:val="21"/>
                <w:szCs w:val="21"/>
                <w:lang w:eastAsia="ja-JP"/>
              </w:rPr>
            </w:pPr>
            <w:r w:rsidRPr="00AE395A">
              <w:rPr>
                <w:rFonts w:ascii="Comic Sans MS" w:hAnsi="Comic Sans MS" w:hint="eastAsia"/>
                <w:sz w:val="21"/>
                <w:szCs w:val="21"/>
                <w:lang w:eastAsia="ja-JP"/>
              </w:rPr>
              <w:t>ホルムアルデヒドはこの種の癌のリスクファクターとして知られている</w:t>
            </w:r>
            <w:r w:rsidR="009C2B59">
              <w:rPr>
                <w:rFonts w:ascii="Comic Sans MS" w:hAnsi="Comic Sans MS" w:hint="eastAsia"/>
                <w:sz w:val="21"/>
                <w:szCs w:val="21"/>
                <w:lang w:eastAsia="ja-JP"/>
              </w:rPr>
              <w:t>。</w:t>
            </w:r>
          </w:p>
        </w:tc>
      </w:tr>
      <w:tr w:rsidR="00F60EA9" w14:paraId="41A8AD3C" w14:textId="77777777" w:rsidTr="00241838">
        <w:trPr>
          <w:trHeight w:val="1834"/>
        </w:trPr>
        <w:tc>
          <w:tcPr>
            <w:tcW w:w="3652" w:type="dxa"/>
            <w:tcBorders>
              <w:top w:val="single" w:sz="4" w:space="0" w:color="auto"/>
              <w:left w:val="single" w:sz="4" w:space="0" w:color="auto"/>
              <w:bottom w:val="single" w:sz="4" w:space="0" w:color="auto"/>
              <w:right w:val="single" w:sz="4" w:space="0" w:color="auto"/>
            </w:tcBorders>
            <w:vAlign w:val="center"/>
            <w:hideMark/>
          </w:tcPr>
          <w:p w14:paraId="2EC6F1B9" w14:textId="77777777" w:rsidR="00F60EA9" w:rsidRPr="00AE395A" w:rsidRDefault="00397FE0" w:rsidP="00EF6CD5">
            <w:pPr>
              <w:rPr>
                <w:rFonts w:ascii="Comic Sans MS" w:hAnsi="Comic Sans MS"/>
                <w:sz w:val="21"/>
                <w:szCs w:val="21"/>
                <w:lang w:eastAsia="ja-JP"/>
              </w:rPr>
            </w:pPr>
            <w:r w:rsidRPr="004244A0">
              <w:rPr>
                <w:rFonts w:ascii="Times New Roman" w:hAnsi="Times New Roman" w:cs="Times New Roman"/>
                <w:sz w:val="21"/>
                <w:szCs w:val="21"/>
                <w:lang w:eastAsia="ja-JP"/>
              </w:rPr>
              <w:t>看護師が注射薬を飛び散らして、自分の目に入り、流涙過多となった</w:t>
            </w:r>
          </w:p>
        </w:tc>
        <w:tc>
          <w:tcPr>
            <w:tcW w:w="2410" w:type="dxa"/>
            <w:tcBorders>
              <w:top w:val="single" w:sz="4" w:space="0" w:color="auto"/>
              <w:left w:val="single" w:sz="4" w:space="0" w:color="auto"/>
              <w:bottom w:val="single" w:sz="4" w:space="0" w:color="auto"/>
              <w:right w:val="single" w:sz="4" w:space="0" w:color="auto"/>
            </w:tcBorders>
            <w:vAlign w:val="center"/>
          </w:tcPr>
          <w:p w14:paraId="21341AA7" w14:textId="77777777" w:rsidR="00397FE0" w:rsidRPr="004244A0" w:rsidRDefault="00397FE0" w:rsidP="00397FE0">
            <w:pPr>
              <w:jc w:val="center"/>
              <w:rPr>
                <w:rFonts w:ascii="Times New Roman" w:hAnsi="Times New Roman" w:cs="Times New Roman"/>
                <w:color w:val="000000"/>
                <w:sz w:val="21"/>
                <w:szCs w:val="21"/>
              </w:rPr>
            </w:pPr>
            <w:r w:rsidRPr="004244A0">
              <w:rPr>
                <w:rFonts w:ascii="Times New Roman" w:hAnsi="Times New Roman" w:cs="Times New Roman"/>
                <w:sz w:val="21"/>
                <w:szCs w:val="21"/>
              </w:rPr>
              <w:t>偶発的薬物曝露</w:t>
            </w:r>
          </w:p>
          <w:p w14:paraId="66EF4757" w14:textId="77777777" w:rsidR="00F60EA9" w:rsidRPr="00AE395A" w:rsidRDefault="00397FE0" w:rsidP="00397FE0">
            <w:pPr>
              <w:jc w:val="center"/>
              <w:rPr>
                <w:rFonts w:ascii="Comic Sans MS" w:hAnsi="Comic Sans MS"/>
                <w:sz w:val="21"/>
                <w:szCs w:val="21"/>
              </w:rPr>
            </w:pPr>
            <w:r w:rsidRPr="004244A0">
              <w:rPr>
                <w:rFonts w:ascii="Times New Roman" w:hAnsi="Times New Roman" w:cs="Times New Roman"/>
                <w:color w:val="000000"/>
                <w:sz w:val="21"/>
                <w:szCs w:val="21"/>
              </w:rPr>
              <w:t>涙液過剰</w:t>
            </w:r>
          </w:p>
        </w:tc>
        <w:tc>
          <w:tcPr>
            <w:tcW w:w="2438" w:type="dxa"/>
            <w:tcBorders>
              <w:top w:val="single" w:sz="4" w:space="0" w:color="auto"/>
              <w:left w:val="single" w:sz="4" w:space="0" w:color="auto"/>
              <w:bottom w:val="single" w:sz="4" w:space="0" w:color="auto"/>
              <w:right w:val="single" w:sz="4" w:space="0" w:color="auto"/>
            </w:tcBorders>
            <w:hideMark/>
          </w:tcPr>
          <w:p w14:paraId="0490CA2C" w14:textId="77777777" w:rsidR="00F60EA9" w:rsidRPr="00AE395A" w:rsidRDefault="00053D7C" w:rsidP="00253776">
            <w:pPr>
              <w:spacing w:beforeLines="50" w:before="120"/>
              <w:ind w:leftChars="12" w:left="29" w:rightChars="-23" w:right="-55"/>
              <w:rPr>
                <w:rFonts w:ascii="Comic Sans MS" w:hAnsi="Comic Sans MS"/>
                <w:sz w:val="21"/>
                <w:szCs w:val="21"/>
                <w:lang w:eastAsia="ja-JP"/>
              </w:rPr>
            </w:pPr>
            <w:r w:rsidRPr="00AE395A">
              <w:rPr>
                <w:rFonts w:ascii="Comic Sans MS" w:hAnsi="Comic Sans MS" w:hint="eastAsia"/>
                <w:color w:val="000000"/>
                <w:sz w:val="21"/>
                <w:szCs w:val="21"/>
                <w:lang w:eastAsia="ja-JP"/>
              </w:rPr>
              <w:t>その国での規制要件によっては職業性曝露を表す用語例えば</w:t>
            </w:r>
            <w:r w:rsidR="001B09B6" w:rsidRPr="00827478">
              <w:rPr>
                <w:rFonts w:ascii="Times New Roman" w:hAnsi="Times New Roman" w:cs="Times New Roman"/>
                <w:sz w:val="21"/>
                <w:szCs w:val="22"/>
                <w:lang w:val="es-ES" w:eastAsia="ja-JP"/>
              </w:rPr>
              <w:t>LLT</w:t>
            </w:r>
            <w:r w:rsidR="001B09B6">
              <w:rPr>
                <w:rFonts w:ascii="Times New Roman" w:hAnsi="Times New Roman" w:cs="Times New Roman" w:hint="eastAsia"/>
                <w:sz w:val="21"/>
                <w:szCs w:val="22"/>
                <w:lang w:val="es-ES" w:eastAsia="ja-JP"/>
              </w:rPr>
              <w:t>「</w:t>
            </w:r>
            <w:r w:rsidRPr="00AE395A">
              <w:rPr>
                <w:rFonts w:ascii="Comic Sans MS" w:hAnsi="Comic Sans MS" w:hint="eastAsia"/>
                <w:color w:val="000000"/>
                <w:sz w:val="21"/>
                <w:szCs w:val="21"/>
                <w:lang w:eastAsia="ja-JP"/>
              </w:rPr>
              <w:t>職業性薬物曝露</w:t>
            </w:r>
            <w:r w:rsidR="001B09B6">
              <w:rPr>
                <w:rFonts w:ascii="Comic Sans MS" w:hAnsi="Comic Sans MS" w:hint="eastAsia"/>
                <w:color w:val="000000"/>
                <w:sz w:val="21"/>
                <w:szCs w:val="21"/>
                <w:lang w:eastAsia="ja-JP"/>
              </w:rPr>
              <w:t>」</w:t>
            </w:r>
            <w:r w:rsidRPr="00AE395A">
              <w:rPr>
                <w:rFonts w:ascii="Comic Sans MS" w:hAnsi="Comic Sans MS" w:hint="eastAsia"/>
                <w:color w:val="000000"/>
                <w:sz w:val="21"/>
                <w:szCs w:val="21"/>
                <w:lang w:eastAsia="ja-JP"/>
              </w:rPr>
              <w:t>を選択することもできる</w:t>
            </w:r>
            <w:r w:rsidR="009C2B59">
              <w:rPr>
                <w:rFonts w:ascii="Comic Sans MS" w:hAnsi="Comic Sans MS" w:hint="eastAsia"/>
                <w:color w:val="000000"/>
                <w:sz w:val="21"/>
                <w:szCs w:val="21"/>
                <w:lang w:eastAsia="ja-JP"/>
              </w:rPr>
              <w:t>。</w:t>
            </w:r>
          </w:p>
        </w:tc>
      </w:tr>
    </w:tbl>
    <w:p w14:paraId="598B9ED9" w14:textId="77777777" w:rsidR="00256F61" w:rsidRDefault="00256F61" w:rsidP="00256F61">
      <w:pPr>
        <w:spacing w:line="160" w:lineRule="exact"/>
        <w:rPr>
          <w:rFonts w:ascii="Times New Roman" w:hAnsi="Times New Roman" w:cs="Times New Roman"/>
          <w:lang w:eastAsia="ja-JP"/>
        </w:rPr>
      </w:pPr>
    </w:p>
    <w:p w14:paraId="30850FEB" w14:textId="77777777" w:rsidR="00511F96" w:rsidRDefault="00511F96" w:rsidP="00256F61">
      <w:pPr>
        <w:spacing w:line="160" w:lineRule="exact"/>
        <w:rPr>
          <w:rFonts w:ascii="Times New Roman" w:hAnsi="Times New Roman" w:cs="Times New Roman"/>
          <w:lang w:eastAsia="ja-JP"/>
        </w:rPr>
      </w:pPr>
    </w:p>
    <w:p w14:paraId="7EB79FAA" w14:textId="77777777" w:rsidR="00F60EA9" w:rsidRPr="00552474" w:rsidRDefault="009D6F6C" w:rsidP="00253776">
      <w:pPr>
        <w:pStyle w:val="2"/>
        <w:spacing w:beforeLines="100" w:before="240"/>
        <w:rPr>
          <w:lang w:eastAsia="ja-JP"/>
        </w:rPr>
      </w:pPr>
      <w:bookmarkStart w:id="158" w:name="_Toc417899214"/>
      <w:bookmarkStart w:id="159" w:name="_Toc459728370"/>
      <w:r w:rsidRPr="00634716">
        <w:rPr>
          <w:lang w:eastAsia="ja-JP"/>
        </w:rPr>
        <w:t>3.16</w:t>
      </w:r>
      <w:r w:rsidR="00F60EA9" w:rsidRPr="00634716">
        <w:rPr>
          <w:rFonts w:hint="eastAsia"/>
          <w:lang w:eastAsia="ja-JP"/>
        </w:rPr>
        <w:t xml:space="preserve"> </w:t>
      </w:r>
      <w:r w:rsidR="00F60EA9" w:rsidRPr="00634716">
        <w:rPr>
          <w:rFonts w:hint="eastAsia"/>
          <w:lang w:eastAsia="ja-JP"/>
        </w:rPr>
        <w:t>誤用、乱用および嗜癖</w:t>
      </w:r>
      <w:bookmarkEnd w:id="158"/>
      <w:bookmarkEnd w:id="159"/>
    </w:p>
    <w:p w14:paraId="65753E4F" w14:textId="77777777" w:rsidR="00931D23" w:rsidRDefault="00BB2B33" w:rsidP="00253776">
      <w:pPr>
        <w:spacing w:beforeLines="50" w:before="120"/>
        <w:rPr>
          <w:sz w:val="21"/>
          <w:szCs w:val="21"/>
          <w:lang w:eastAsia="ja-JP"/>
        </w:rPr>
      </w:pPr>
      <w:r w:rsidRPr="00AE395A">
        <w:rPr>
          <w:rFonts w:hint="eastAsia"/>
          <w:sz w:val="21"/>
          <w:szCs w:val="21"/>
          <w:lang w:eastAsia="ja-JP"/>
        </w:rPr>
        <w:t>誤用、乱用および嗜癖の概念は</w:t>
      </w:r>
      <w:r>
        <w:rPr>
          <w:rFonts w:hint="eastAsia"/>
          <w:sz w:val="21"/>
          <w:szCs w:val="21"/>
          <w:lang w:eastAsia="ja-JP"/>
        </w:rPr>
        <w:t>密接</w:t>
      </w:r>
      <w:r w:rsidRPr="007F1453">
        <w:rPr>
          <w:rFonts w:ascii="Times New Roman" w:hAnsi="Times New Roman" w:cs="Times New Roman" w:hint="eastAsia"/>
          <w:sz w:val="21"/>
          <w:lang w:eastAsia="ja-JP"/>
        </w:rPr>
        <w:t>に関連してお</w:t>
      </w:r>
      <w:r>
        <w:rPr>
          <w:rFonts w:hint="eastAsia"/>
          <w:sz w:val="21"/>
          <w:szCs w:val="21"/>
          <w:lang w:eastAsia="ja-JP"/>
        </w:rPr>
        <w:t>り、ある意味では重複している場合もあり、用語選択に際しては困難さをもたらすことがある。</w:t>
      </w:r>
      <w:r w:rsidR="00931D23">
        <w:rPr>
          <w:rFonts w:hint="eastAsia"/>
          <w:sz w:val="21"/>
          <w:szCs w:val="21"/>
          <w:lang w:eastAsia="ja-JP"/>
        </w:rPr>
        <w:t>報告された事象の特別な状況を理解することが、用語選択の助けとなることがあろう。医学的判断と、地域的な規制状況に配慮することが必要である。</w:t>
      </w:r>
    </w:p>
    <w:p w14:paraId="5DE438C9" w14:textId="77777777" w:rsidR="00931D23" w:rsidRDefault="00931D23" w:rsidP="00253776">
      <w:pPr>
        <w:spacing w:beforeLines="30" w:before="72"/>
        <w:rPr>
          <w:sz w:val="21"/>
          <w:szCs w:val="21"/>
          <w:lang w:eastAsia="ja-JP"/>
        </w:rPr>
      </w:pPr>
      <w:r>
        <w:rPr>
          <w:rFonts w:hint="eastAsia"/>
          <w:sz w:val="21"/>
          <w:szCs w:val="21"/>
          <w:lang w:eastAsia="ja-JP"/>
        </w:rPr>
        <w:t>下記の表はこれらの概念を考える際に有用であろう。</w:t>
      </w:r>
    </w:p>
    <w:p w14:paraId="7A4C5D0F" w14:textId="77777777" w:rsidR="0091214F" w:rsidRDefault="0091214F" w:rsidP="00253776">
      <w:pPr>
        <w:spacing w:beforeLines="30" w:before="72"/>
        <w:rPr>
          <w:sz w:val="21"/>
          <w:szCs w:val="21"/>
          <w:lang w:eastAsia="ja-JP"/>
        </w:rPr>
      </w:pP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3"/>
        <w:gridCol w:w="1418"/>
        <w:gridCol w:w="1843"/>
        <w:gridCol w:w="1559"/>
        <w:gridCol w:w="1417"/>
      </w:tblGrid>
      <w:tr w:rsidR="004A018A" w:rsidRPr="00D03C79" w14:paraId="7D8D005A" w14:textId="77777777" w:rsidTr="00852576">
        <w:trPr>
          <w:trHeight w:val="661"/>
          <w:tblHeader/>
        </w:trPr>
        <w:tc>
          <w:tcPr>
            <w:tcW w:w="226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76359ED" w14:textId="77777777" w:rsidR="004A018A" w:rsidRPr="00DE712C" w:rsidRDefault="004A018A" w:rsidP="00DE712C">
            <w:pPr>
              <w:jc w:val="center"/>
              <w:rPr>
                <w:b/>
                <w:sz w:val="22"/>
                <w:szCs w:val="22"/>
                <w:lang w:eastAsia="ja-JP"/>
              </w:rPr>
            </w:pPr>
            <w:r w:rsidRPr="00DE712C">
              <w:rPr>
                <w:rFonts w:hint="eastAsia"/>
                <w:b/>
                <w:sz w:val="22"/>
                <w:szCs w:val="22"/>
                <w:lang w:eastAsia="ja-JP"/>
              </w:rPr>
              <w:t>概念</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97DA9F2" w14:textId="77777777" w:rsidR="004A018A" w:rsidRPr="00DE712C" w:rsidRDefault="004A018A" w:rsidP="00DE712C">
            <w:pPr>
              <w:jc w:val="center"/>
              <w:rPr>
                <w:b/>
                <w:sz w:val="22"/>
                <w:szCs w:val="22"/>
                <w:lang w:eastAsia="ja-JP"/>
              </w:rPr>
            </w:pPr>
            <w:r w:rsidRPr="00DE712C">
              <w:rPr>
                <w:rFonts w:hint="eastAsia"/>
                <w:b/>
                <w:sz w:val="22"/>
                <w:szCs w:val="22"/>
                <w:lang w:eastAsia="ja-JP"/>
              </w:rPr>
              <w:t>意図的か？</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4ED8261" w14:textId="77777777" w:rsidR="004A018A" w:rsidRPr="00DE712C" w:rsidRDefault="004A018A" w:rsidP="00855139">
            <w:pPr>
              <w:ind w:right="-108"/>
              <w:jc w:val="center"/>
              <w:rPr>
                <w:b/>
                <w:sz w:val="22"/>
                <w:szCs w:val="22"/>
                <w:lang w:eastAsia="ja-JP"/>
              </w:rPr>
            </w:pPr>
            <w:r w:rsidRPr="00DE712C">
              <w:rPr>
                <w:rFonts w:hint="eastAsia"/>
                <w:b/>
                <w:sz w:val="22"/>
                <w:szCs w:val="22"/>
                <w:lang w:eastAsia="ja-JP"/>
              </w:rPr>
              <w:t>誰が</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6AF986E" w14:textId="77777777" w:rsidR="004A018A" w:rsidRPr="00DE712C" w:rsidRDefault="004A018A" w:rsidP="00DE712C">
            <w:pPr>
              <w:jc w:val="center"/>
              <w:rPr>
                <w:b/>
                <w:sz w:val="22"/>
                <w:szCs w:val="22"/>
                <w:lang w:eastAsia="ja-JP"/>
              </w:rPr>
            </w:pPr>
            <w:r w:rsidRPr="00DE712C">
              <w:rPr>
                <w:rFonts w:hint="eastAsia"/>
                <w:b/>
                <w:sz w:val="22"/>
                <w:szCs w:val="22"/>
                <w:lang w:eastAsia="ja-JP"/>
              </w:rPr>
              <w:t>治療目的か？</w:t>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977A1F4" w14:textId="77777777" w:rsidR="004A018A" w:rsidRPr="00DE712C" w:rsidRDefault="004A018A" w:rsidP="00DE712C">
            <w:pPr>
              <w:jc w:val="center"/>
              <w:rPr>
                <w:b/>
                <w:sz w:val="22"/>
                <w:szCs w:val="22"/>
                <w:lang w:eastAsia="ja-JP"/>
              </w:rPr>
            </w:pPr>
            <w:r w:rsidRPr="00DE712C">
              <w:rPr>
                <w:rFonts w:ascii="Comic Sans MS" w:hAnsi="Comic Sans MS" w:hint="eastAsia"/>
                <w:b/>
                <w:sz w:val="22"/>
                <w:szCs w:val="22"/>
                <w:lang w:eastAsia="ja-JP"/>
              </w:rPr>
              <w:t>本資料中の関連項目</w:t>
            </w:r>
          </w:p>
        </w:tc>
      </w:tr>
      <w:tr w:rsidR="004A018A" w:rsidRPr="00D03C79" w14:paraId="1F80E0D1" w14:textId="77777777" w:rsidTr="00FB0932">
        <w:trPr>
          <w:trHeight w:val="395"/>
        </w:trPr>
        <w:tc>
          <w:tcPr>
            <w:tcW w:w="2263" w:type="dxa"/>
            <w:tcBorders>
              <w:top w:val="single" w:sz="4" w:space="0" w:color="000000"/>
              <w:left w:val="single" w:sz="4" w:space="0" w:color="000000"/>
              <w:bottom w:val="single" w:sz="4" w:space="0" w:color="000000"/>
              <w:right w:val="single" w:sz="4" w:space="0" w:color="000000"/>
            </w:tcBorders>
            <w:vAlign w:val="center"/>
            <w:hideMark/>
          </w:tcPr>
          <w:p w14:paraId="2553807F" w14:textId="77777777" w:rsidR="004A018A" w:rsidRPr="00DE712C" w:rsidRDefault="004A018A" w:rsidP="00DE712C">
            <w:pPr>
              <w:jc w:val="center"/>
              <w:rPr>
                <w:sz w:val="21"/>
                <w:szCs w:val="21"/>
                <w:lang w:eastAsia="ja-JP"/>
              </w:rPr>
            </w:pPr>
            <w:r w:rsidRPr="00DE712C">
              <w:rPr>
                <w:sz w:val="21"/>
                <w:szCs w:val="21"/>
                <w:lang w:eastAsia="ja-JP"/>
              </w:rPr>
              <w:t>誤用</w:t>
            </w:r>
            <w:r w:rsidRPr="00DE712C">
              <w:rPr>
                <w:sz w:val="22"/>
                <w:szCs w:val="22"/>
                <w:lang w:eastAsia="ja-JP"/>
              </w:rPr>
              <w:t>（</w:t>
            </w:r>
            <w:r w:rsidRPr="00DE712C">
              <w:rPr>
                <w:sz w:val="22"/>
                <w:szCs w:val="22"/>
              </w:rPr>
              <w:t>Misuse</w:t>
            </w:r>
            <w:r w:rsidRPr="00DE712C">
              <w:rPr>
                <w:sz w:val="22"/>
                <w:szCs w:val="22"/>
                <w:lang w:eastAsia="ja-JP"/>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0F754F19" w14:textId="77777777" w:rsidR="004A018A" w:rsidRPr="00DE712C" w:rsidRDefault="004A018A" w:rsidP="00DE712C">
            <w:pPr>
              <w:jc w:val="center"/>
              <w:rPr>
                <w:sz w:val="21"/>
                <w:szCs w:val="21"/>
                <w:lang w:eastAsia="ja-JP"/>
              </w:rPr>
            </w:pPr>
            <w:r w:rsidRPr="00DE712C">
              <w:rPr>
                <w:sz w:val="21"/>
                <w:szCs w:val="21"/>
                <w:lang w:eastAsia="ja-JP"/>
              </w:rPr>
              <w:t>Yes</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22682616" w14:textId="77777777" w:rsidR="004A018A" w:rsidRPr="00DE712C" w:rsidRDefault="004A018A" w:rsidP="00253776">
            <w:pPr>
              <w:spacing w:beforeLines="30" w:before="72"/>
              <w:jc w:val="center"/>
              <w:rPr>
                <w:sz w:val="21"/>
                <w:szCs w:val="21"/>
                <w:lang w:eastAsia="ja-JP"/>
              </w:rPr>
            </w:pPr>
            <w:r w:rsidRPr="00DE712C">
              <w:rPr>
                <w:rFonts w:hint="eastAsia"/>
                <w:sz w:val="21"/>
                <w:szCs w:val="21"/>
                <w:lang w:eastAsia="ja-JP"/>
              </w:rPr>
              <w:t>患者</w:t>
            </w:r>
            <w:r w:rsidRPr="00DE712C">
              <w:rPr>
                <w:rFonts w:hint="eastAsia"/>
                <w:sz w:val="21"/>
                <w:szCs w:val="21"/>
                <w:lang w:eastAsia="ja-JP"/>
              </w:rPr>
              <w:t xml:space="preserve"> </w:t>
            </w:r>
            <w:r w:rsidRPr="00DE712C">
              <w:rPr>
                <w:sz w:val="21"/>
                <w:szCs w:val="21"/>
                <w:lang w:eastAsia="ja-JP"/>
              </w:rPr>
              <w:t>/</w:t>
            </w:r>
            <w:r w:rsidRPr="00DE712C">
              <w:rPr>
                <w:rFonts w:hint="eastAsia"/>
                <w:sz w:val="21"/>
                <w:szCs w:val="21"/>
                <w:lang w:eastAsia="ja-JP"/>
              </w:rPr>
              <w:t xml:space="preserve"> </w:t>
            </w:r>
            <w:r w:rsidRPr="00DE712C">
              <w:rPr>
                <w:rFonts w:hint="eastAsia"/>
                <w:sz w:val="21"/>
                <w:szCs w:val="21"/>
                <w:lang w:eastAsia="ja-JP"/>
              </w:rPr>
              <w:t>消費者</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1089CFB8" w14:textId="77777777" w:rsidR="004A018A" w:rsidRPr="00C05994" w:rsidRDefault="004A018A" w:rsidP="00DE712C">
            <w:pPr>
              <w:jc w:val="center"/>
              <w:rPr>
                <w:sz w:val="21"/>
                <w:szCs w:val="21"/>
                <w:vertAlign w:val="superscript"/>
                <w:lang w:eastAsia="ja-JP"/>
              </w:rPr>
            </w:pPr>
            <w:r w:rsidRPr="00DE712C">
              <w:rPr>
                <w:sz w:val="21"/>
                <w:szCs w:val="21"/>
                <w:lang w:eastAsia="ja-JP"/>
              </w:rPr>
              <w:t>Yes</w:t>
            </w:r>
            <w:r w:rsidR="00A6234B">
              <w:rPr>
                <w:rFonts w:hint="eastAsia"/>
                <w:sz w:val="21"/>
                <w:szCs w:val="21"/>
                <w:vertAlign w:val="superscript"/>
                <w:lang w:eastAsia="ja-JP"/>
              </w:rPr>
              <w:t>＊</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1F28264" w14:textId="77777777" w:rsidR="004A018A" w:rsidRPr="00DE712C" w:rsidRDefault="004A018A" w:rsidP="00DE712C">
            <w:pPr>
              <w:jc w:val="center"/>
              <w:rPr>
                <w:sz w:val="21"/>
                <w:szCs w:val="21"/>
                <w:lang w:eastAsia="ja-JP"/>
              </w:rPr>
            </w:pPr>
            <w:r w:rsidRPr="00DE712C">
              <w:rPr>
                <w:sz w:val="21"/>
                <w:szCs w:val="21"/>
                <w:lang w:eastAsia="ja-JP"/>
              </w:rPr>
              <w:t>3.16.1</w:t>
            </w:r>
          </w:p>
        </w:tc>
      </w:tr>
      <w:tr w:rsidR="004A018A" w:rsidRPr="00D03C79" w14:paraId="6BB00AB2" w14:textId="77777777" w:rsidTr="00FB0932">
        <w:trPr>
          <w:trHeight w:val="338"/>
        </w:trPr>
        <w:tc>
          <w:tcPr>
            <w:tcW w:w="2263" w:type="dxa"/>
            <w:tcBorders>
              <w:top w:val="single" w:sz="4" w:space="0" w:color="000000"/>
              <w:left w:val="single" w:sz="4" w:space="0" w:color="000000"/>
              <w:bottom w:val="single" w:sz="4" w:space="0" w:color="000000"/>
              <w:right w:val="single" w:sz="4" w:space="0" w:color="000000"/>
            </w:tcBorders>
            <w:vAlign w:val="center"/>
            <w:hideMark/>
          </w:tcPr>
          <w:p w14:paraId="2E3D6507" w14:textId="77777777" w:rsidR="004A018A" w:rsidRPr="00DE712C" w:rsidRDefault="004A018A" w:rsidP="00DE712C">
            <w:pPr>
              <w:jc w:val="center"/>
              <w:rPr>
                <w:sz w:val="21"/>
                <w:szCs w:val="21"/>
                <w:lang w:eastAsia="ja-JP"/>
              </w:rPr>
            </w:pPr>
            <w:r w:rsidRPr="00DE712C">
              <w:rPr>
                <w:sz w:val="21"/>
                <w:szCs w:val="21"/>
                <w:lang w:eastAsia="ja-JP"/>
              </w:rPr>
              <w:t>乱用</w:t>
            </w:r>
            <w:r w:rsidRPr="00DE712C">
              <w:rPr>
                <w:sz w:val="22"/>
                <w:szCs w:val="22"/>
                <w:lang w:eastAsia="ja-JP"/>
              </w:rPr>
              <w:t>（</w:t>
            </w:r>
            <w:r w:rsidRPr="00DE712C">
              <w:rPr>
                <w:sz w:val="22"/>
                <w:szCs w:val="22"/>
              </w:rPr>
              <w:t>Abuse</w:t>
            </w:r>
            <w:r w:rsidRPr="00DE712C">
              <w:rPr>
                <w:sz w:val="22"/>
                <w:szCs w:val="22"/>
                <w:lang w:eastAsia="ja-JP"/>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045992BE" w14:textId="77777777" w:rsidR="004A018A" w:rsidRPr="00DE712C" w:rsidRDefault="004A018A" w:rsidP="00DE712C">
            <w:pPr>
              <w:jc w:val="center"/>
              <w:rPr>
                <w:sz w:val="21"/>
                <w:szCs w:val="21"/>
                <w:lang w:eastAsia="ja-JP"/>
              </w:rPr>
            </w:pPr>
            <w:r w:rsidRPr="00DE712C">
              <w:rPr>
                <w:sz w:val="21"/>
                <w:szCs w:val="21"/>
                <w:lang w:eastAsia="ja-JP"/>
              </w:rPr>
              <w:t>Yes</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7B5F244A" w14:textId="77777777" w:rsidR="004A018A" w:rsidRPr="00DE712C" w:rsidRDefault="004A018A" w:rsidP="00264FCD">
            <w:pPr>
              <w:spacing w:line="240" w:lineRule="exact"/>
              <w:jc w:val="center"/>
              <w:rPr>
                <w:sz w:val="21"/>
                <w:szCs w:val="21"/>
                <w:lang w:eastAsia="ja-JP"/>
              </w:rPr>
            </w:pPr>
            <w:r w:rsidRPr="00DE712C">
              <w:rPr>
                <w:rFonts w:hint="eastAsia"/>
                <w:sz w:val="21"/>
                <w:szCs w:val="21"/>
                <w:lang w:eastAsia="ja-JP"/>
              </w:rPr>
              <w:t>患者</w:t>
            </w:r>
            <w:r w:rsidRPr="00DE712C">
              <w:rPr>
                <w:rFonts w:hint="eastAsia"/>
                <w:sz w:val="21"/>
                <w:szCs w:val="21"/>
                <w:lang w:eastAsia="ja-JP"/>
              </w:rPr>
              <w:t xml:space="preserve"> </w:t>
            </w:r>
            <w:r w:rsidRPr="00DE712C">
              <w:rPr>
                <w:sz w:val="21"/>
                <w:szCs w:val="21"/>
                <w:lang w:eastAsia="ja-JP"/>
              </w:rPr>
              <w:t>/</w:t>
            </w:r>
            <w:r w:rsidRPr="00DE712C">
              <w:rPr>
                <w:rFonts w:hint="eastAsia"/>
                <w:sz w:val="21"/>
                <w:szCs w:val="21"/>
                <w:lang w:eastAsia="ja-JP"/>
              </w:rPr>
              <w:t xml:space="preserve"> </w:t>
            </w:r>
            <w:r w:rsidRPr="00DE712C">
              <w:rPr>
                <w:rFonts w:hint="eastAsia"/>
                <w:sz w:val="21"/>
                <w:szCs w:val="21"/>
                <w:lang w:eastAsia="ja-JP"/>
              </w:rPr>
              <w:t>消費者</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C001D9A" w14:textId="77777777" w:rsidR="004A018A" w:rsidRPr="00DE712C" w:rsidRDefault="004A018A" w:rsidP="00DE712C">
            <w:pPr>
              <w:jc w:val="center"/>
              <w:rPr>
                <w:sz w:val="21"/>
                <w:szCs w:val="21"/>
                <w:lang w:eastAsia="ja-JP"/>
              </w:rPr>
            </w:pPr>
            <w:r w:rsidRPr="00DE712C">
              <w:rPr>
                <w:sz w:val="21"/>
                <w:szCs w:val="21"/>
                <w:lang w:eastAsia="ja-JP"/>
              </w:rPr>
              <w:t>No</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7B7C5404" w14:textId="77777777" w:rsidR="004A018A" w:rsidRPr="00DE712C" w:rsidRDefault="004A018A" w:rsidP="00DE712C">
            <w:pPr>
              <w:jc w:val="center"/>
              <w:rPr>
                <w:sz w:val="21"/>
                <w:szCs w:val="21"/>
                <w:lang w:eastAsia="ja-JP"/>
              </w:rPr>
            </w:pPr>
            <w:r w:rsidRPr="00DE712C">
              <w:rPr>
                <w:sz w:val="21"/>
                <w:szCs w:val="21"/>
                <w:lang w:eastAsia="ja-JP"/>
              </w:rPr>
              <w:t>3.16.2</w:t>
            </w:r>
          </w:p>
        </w:tc>
      </w:tr>
      <w:tr w:rsidR="004A018A" w:rsidRPr="00D03C79" w14:paraId="0454C3A1" w14:textId="77777777" w:rsidTr="00852576">
        <w:trPr>
          <w:trHeight w:val="395"/>
        </w:trPr>
        <w:tc>
          <w:tcPr>
            <w:tcW w:w="2263" w:type="dxa"/>
            <w:tcBorders>
              <w:top w:val="single" w:sz="4" w:space="0" w:color="000000"/>
              <w:left w:val="single" w:sz="4" w:space="0" w:color="000000"/>
              <w:bottom w:val="single" w:sz="4" w:space="0" w:color="000000"/>
              <w:right w:val="single" w:sz="4" w:space="0" w:color="000000"/>
            </w:tcBorders>
            <w:vAlign w:val="center"/>
            <w:hideMark/>
          </w:tcPr>
          <w:p w14:paraId="5B974892" w14:textId="77777777" w:rsidR="004A018A" w:rsidRPr="00DE712C" w:rsidRDefault="004A018A" w:rsidP="00DE712C">
            <w:pPr>
              <w:jc w:val="center"/>
              <w:rPr>
                <w:sz w:val="21"/>
                <w:szCs w:val="21"/>
                <w:lang w:eastAsia="ja-JP"/>
              </w:rPr>
            </w:pPr>
            <w:r w:rsidRPr="00DE712C">
              <w:rPr>
                <w:sz w:val="21"/>
                <w:szCs w:val="21"/>
                <w:lang w:eastAsia="ja-JP"/>
              </w:rPr>
              <w:t>嗜癖</w:t>
            </w:r>
            <w:r w:rsidRPr="00DE712C">
              <w:rPr>
                <w:sz w:val="22"/>
                <w:szCs w:val="22"/>
                <w:lang w:eastAsia="ja-JP"/>
              </w:rPr>
              <w:t>（</w:t>
            </w:r>
            <w:r w:rsidRPr="00DE712C">
              <w:rPr>
                <w:sz w:val="22"/>
                <w:szCs w:val="22"/>
              </w:rPr>
              <w:t>Addiction</w:t>
            </w:r>
            <w:r w:rsidRPr="00DE712C">
              <w:rPr>
                <w:sz w:val="22"/>
                <w:szCs w:val="22"/>
                <w:lang w:eastAsia="ja-JP"/>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55C7F742" w14:textId="77777777" w:rsidR="004A018A" w:rsidRPr="00DE712C" w:rsidRDefault="004A018A" w:rsidP="00DE712C">
            <w:pPr>
              <w:jc w:val="center"/>
              <w:rPr>
                <w:sz w:val="21"/>
                <w:szCs w:val="21"/>
                <w:lang w:eastAsia="ja-JP"/>
              </w:rPr>
            </w:pPr>
            <w:r w:rsidRPr="00DE712C">
              <w:rPr>
                <w:sz w:val="21"/>
                <w:szCs w:val="21"/>
                <w:lang w:eastAsia="ja-JP"/>
              </w:rPr>
              <w:t>Yes</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7365803B" w14:textId="77777777" w:rsidR="004A018A" w:rsidRPr="00DE712C" w:rsidRDefault="004A018A" w:rsidP="00264FCD">
            <w:pPr>
              <w:jc w:val="center"/>
              <w:rPr>
                <w:sz w:val="21"/>
                <w:szCs w:val="21"/>
                <w:lang w:eastAsia="ja-JP"/>
              </w:rPr>
            </w:pPr>
            <w:r w:rsidRPr="00DE712C">
              <w:rPr>
                <w:rFonts w:hint="eastAsia"/>
                <w:sz w:val="21"/>
                <w:szCs w:val="21"/>
                <w:lang w:eastAsia="ja-JP"/>
              </w:rPr>
              <w:t>患者</w:t>
            </w:r>
            <w:r w:rsidRPr="00DE712C">
              <w:rPr>
                <w:rFonts w:hint="eastAsia"/>
                <w:sz w:val="21"/>
                <w:szCs w:val="21"/>
                <w:lang w:eastAsia="ja-JP"/>
              </w:rPr>
              <w:t xml:space="preserve"> </w:t>
            </w:r>
            <w:r w:rsidRPr="00DE712C">
              <w:rPr>
                <w:sz w:val="21"/>
                <w:szCs w:val="21"/>
                <w:lang w:eastAsia="ja-JP"/>
              </w:rPr>
              <w:t>/</w:t>
            </w:r>
            <w:r w:rsidRPr="00DE712C">
              <w:rPr>
                <w:rFonts w:hint="eastAsia"/>
                <w:sz w:val="21"/>
                <w:szCs w:val="21"/>
                <w:lang w:eastAsia="ja-JP"/>
              </w:rPr>
              <w:t xml:space="preserve"> </w:t>
            </w:r>
            <w:r w:rsidRPr="00DE712C">
              <w:rPr>
                <w:rFonts w:hint="eastAsia"/>
                <w:sz w:val="21"/>
                <w:szCs w:val="21"/>
                <w:lang w:eastAsia="ja-JP"/>
              </w:rPr>
              <w:t>消費者</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17F54ECC" w14:textId="77777777" w:rsidR="004A018A" w:rsidRPr="00DE712C" w:rsidRDefault="004A018A" w:rsidP="00DE712C">
            <w:pPr>
              <w:jc w:val="center"/>
              <w:rPr>
                <w:sz w:val="21"/>
                <w:szCs w:val="21"/>
                <w:lang w:eastAsia="ja-JP"/>
              </w:rPr>
            </w:pPr>
            <w:r w:rsidRPr="00DE712C">
              <w:rPr>
                <w:sz w:val="21"/>
                <w:szCs w:val="21"/>
                <w:lang w:eastAsia="ja-JP"/>
              </w:rPr>
              <w:t>No</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38DCA939" w14:textId="77777777" w:rsidR="004A018A" w:rsidRPr="00DE712C" w:rsidRDefault="004A018A" w:rsidP="00DE712C">
            <w:pPr>
              <w:jc w:val="center"/>
              <w:rPr>
                <w:sz w:val="21"/>
                <w:szCs w:val="21"/>
                <w:lang w:eastAsia="ja-JP"/>
              </w:rPr>
            </w:pPr>
            <w:r w:rsidRPr="00DE712C">
              <w:rPr>
                <w:sz w:val="21"/>
                <w:szCs w:val="21"/>
                <w:lang w:eastAsia="ja-JP"/>
              </w:rPr>
              <w:t>3.16.3</w:t>
            </w:r>
          </w:p>
        </w:tc>
      </w:tr>
      <w:tr w:rsidR="004A018A" w:rsidRPr="00D03C79" w14:paraId="105FC47B" w14:textId="77777777" w:rsidTr="00FB0932">
        <w:trPr>
          <w:trHeight w:val="864"/>
        </w:trPr>
        <w:tc>
          <w:tcPr>
            <w:tcW w:w="2263" w:type="dxa"/>
            <w:tcBorders>
              <w:top w:val="single" w:sz="4" w:space="0" w:color="000000"/>
              <w:left w:val="single" w:sz="4" w:space="0" w:color="000000"/>
              <w:bottom w:val="single" w:sz="4" w:space="0" w:color="000000"/>
              <w:right w:val="single" w:sz="4" w:space="0" w:color="000000"/>
            </w:tcBorders>
            <w:vAlign w:val="center"/>
            <w:hideMark/>
          </w:tcPr>
          <w:p w14:paraId="42E1BBC0" w14:textId="77777777" w:rsidR="004A018A" w:rsidRPr="00DE712C" w:rsidRDefault="004A018A" w:rsidP="00264FCD">
            <w:pPr>
              <w:spacing w:line="240" w:lineRule="exact"/>
              <w:jc w:val="center"/>
              <w:rPr>
                <w:sz w:val="21"/>
                <w:szCs w:val="21"/>
                <w:lang w:eastAsia="ja-JP"/>
              </w:rPr>
            </w:pPr>
            <w:r w:rsidRPr="00DE712C">
              <w:rPr>
                <w:sz w:val="21"/>
                <w:szCs w:val="21"/>
                <w:lang w:eastAsia="ja-JP"/>
              </w:rPr>
              <w:lastRenderedPageBreak/>
              <w:t>投薬過誤</w:t>
            </w:r>
          </w:p>
          <w:p w14:paraId="68EC7A6E" w14:textId="77777777" w:rsidR="004A018A" w:rsidRPr="00DE712C" w:rsidRDefault="004A018A" w:rsidP="00264FCD">
            <w:pPr>
              <w:spacing w:line="240" w:lineRule="exact"/>
              <w:jc w:val="center"/>
              <w:rPr>
                <w:sz w:val="21"/>
                <w:szCs w:val="21"/>
                <w:lang w:eastAsia="ja-JP"/>
              </w:rPr>
            </w:pPr>
            <w:r w:rsidRPr="00DE712C">
              <w:rPr>
                <w:sz w:val="22"/>
                <w:szCs w:val="22"/>
                <w:lang w:eastAsia="ja-JP"/>
              </w:rPr>
              <w:t>（</w:t>
            </w:r>
            <w:r w:rsidRPr="00DE712C">
              <w:rPr>
                <w:sz w:val="22"/>
                <w:szCs w:val="22"/>
              </w:rPr>
              <w:t>Medication error</w:t>
            </w:r>
            <w:r w:rsidRPr="00DE712C">
              <w:rPr>
                <w:sz w:val="22"/>
                <w:szCs w:val="22"/>
                <w:lang w:eastAsia="ja-JP"/>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5321CB51" w14:textId="77777777" w:rsidR="004A018A" w:rsidRPr="00DE712C" w:rsidRDefault="004A018A" w:rsidP="00DE712C">
            <w:pPr>
              <w:jc w:val="center"/>
              <w:rPr>
                <w:sz w:val="21"/>
                <w:szCs w:val="21"/>
                <w:lang w:eastAsia="ja-JP"/>
              </w:rPr>
            </w:pPr>
            <w:r w:rsidRPr="00DE712C">
              <w:rPr>
                <w:sz w:val="21"/>
                <w:szCs w:val="21"/>
                <w:lang w:eastAsia="ja-JP"/>
              </w:rPr>
              <w:t>No</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5281B7D8" w14:textId="77777777" w:rsidR="004A018A" w:rsidRPr="00DE712C" w:rsidRDefault="004A018A" w:rsidP="00264FCD">
            <w:pPr>
              <w:spacing w:line="240" w:lineRule="exact"/>
              <w:jc w:val="center"/>
              <w:rPr>
                <w:sz w:val="21"/>
                <w:szCs w:val="21"/>
                <w:lang w:eastAsia="ja-JP"/>
              </w:rPr>
            </w:pPr>
            <w:r w:rsidRPr="00DE712C">
              <w:rPr>
                <w:rFonts w:hint="eastAsia"/>
                <w:sz w:val="21"/>
                <w:szCs w:val="21"/>
                <w:lang w:eastAsia="ja-JP"/>
              </w:rPr>
              <w:t>患者</w:t>
            </w:r>
            <w:r w:rsidRPr="00DE712C">
              <w:rPr>
                <w:rFonts w:hint="eastAsia"/>
                <w:sz w:val="21"/>
                <w:szCs w:val="21"/>
                <w:lang w:eastAsia="ja-JP"/>
              </w:rPr>
              <w:t xml:space="preserve"> </w:t>
            </w:r>
            <w:r w:rsidRPr="00DE712C">
              <w:rPr>
                <w:sz w:val="21"/>
                <w:szCs w:val="21"/>
                <w:lang w:eastAsia="ja-JP"/>
              </w:rPr>
              <w:t>/</w:t>
            </w:r>
            <w:r w:rsidRPr="00DE712C">
              <w:rPr>
                <w:rFonts w:hint="eastAsia"/>
                <w:sz w:val="21"/>
                <w:szCs w:val="21"/>
                <w:lang w:eastAsia="ja-JP"/>
              </w:rPr>
              <w:t xml:space="preserve"> </w:t>
            </w:r>
            <w:r w:rsidRPr="00DE712C">
              <w:rPr>
                <w:rFonts w:hint="eastAsia"/>
                <w:sz w:val="21"/>
                <w:szCs w:val="21"/>
                <w:lang w:eastAsia="ja-JP"/>
              </w:rPr>
              <w:t>消費者</w:t>
            </w:r>
          </w:p>
          <w:p w14:paraId="5576B601" w14:textId="77777777" w:rsidR="004A018A" w:rsidRPr="00DE712C" w:rsidRDefault="004A018A" w:rsidP="00264FCD">
            <w:pPr>
              <w:spacing w:line="240" w:lineRule="exact"/>
              <w:jc w:val="center"/>
              <w:rPr>
                <w:sz w:val="21"/>
                <w:szCs w:val="21"/>
                <w:lang w:eastAsia="ja-JP"/>
              </w:rPr>
            </w:pPr>
            <w:r w:rsidRPr="00DE712C">
              <w:rPr>
                <w:rFonts w:hint="eastAsia"/>
                <w:sz w:val="21"/>
                <w:szCs w:val="21"/>
                <w:lang w:eastAsia="ja-JP"/>
              </w:rPr>
              <w:t>または</w:t>
            </w:r>
          </w:p>
          <w:p w14:paraId="46312AB7" w14:textId="370BF2BF" w:rsidR="004A018A" w:rsidRPr="00DE712C" w:rsidRDefault="004A018A" w:rsidP="00264FCD">
            <w:pPr>
              <w:spacing w:line="240" w:lineRule="exact"/>
              <w:jc w:val="center"/>
              <w:rPr>
                <w:sz w:val="21"/>
                <w:szCs w:val="21"/>
                <w:lang w:eastAsia="ja-JP"/>
              </w:rPr>
            </w:pPr>
            <w:r w:rsidRPr="00DE712C">
              <w:rPr>
                <w:rFonts w:hint="eastAsia"/>
                <w:sz w:val="21"/>
                <w:szCs w:val="21"/>
                <w:lang w:eastAsia="ja-JP"/>
              </w:rPr>
              <w:t>医療</w:t>
            </w:r>
            <w:r w:rsidR="00334E8B">
              <w:rPr>
                <w:rFonts w:hint="eastAsia"/>
                <w:sz w:val="21"/>
                <w:szCs w:val="21"/>
                <w:lang w:eastAsia="ja-JP"/>
              </w:rPr>
              <w:t>専門家</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67408CF7" w14:textId="77777777" w:rsidR="004A018A" w:rsidRPr="00DE712C" w:rsidRDefault="004A018A" w:rsidP="00DE712C">
            <w:pPr>
              <w:jc w:val="center"/>
              <w:rPr>
                <w:sz w:val="21"/>
                <w:szCs w:val="21"/>
                <w:lang w:eastAsia="ja-JP"/>
              </w:rPr>
            </w:pPr>
            <w:r w:rsidRPr="00DE712C">
              <w:rPr>
                <w:sz w:val="21"/>
                <w:szCs w:val="21"/>
                <w:lang w:eastAsia="ja-JP"/>
              </w:rPr>
              <w:t>Yes</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326CBB72" w14:textId="77777777" w:rsidR="004A018A" w:rsidRPr="00DE712C" w:rsidRDefault="004A018A" w:rsidP="00DE712C">
            <w:pPr>
              <w:jc w:val="center"/>
              <w:rPr>
                <w:sz w:val="21"/>
                <w:szCs w:val="21"/>
                <w:lang w:eastAsia="ja-JP"/>
              </w:rPr>
            </w:pPr>
            <w:r w:rsidRPr="00DE712C">
              <w:rPr>
                <w:sz w:val="21"/>
                <w:szCs w:val="21"/>
                <w:lang w:eastAsia="ja-JP"/>
              </w:rPr>
              <w:t>3.15</w:t>
            </w:r>
          </w:p>
        </w:tc>
      </w:tr>
      <w:tr w:rsidR="004A018A" w:rsidRPr="00D03C79" w14:paraId="73D31A30" w14:textId="77777777" w:rsidTr="00852576">
        <w:trPr>
          <w:trHeight w:val="702"/>
        </w:trPr>
        <w:tc>
          <w:tcPr>
            <w:tcW w:w="2263" w:type="dxa"/>
            <w:tcBorders>
              <w:top w:val="single" w:sz="4" w:space="0" w:color="000000"/>
              <w:left w:val="single" w:sz="4" w:space="0" w:color="000000"/>
              <w:bottom w:val="single" w:sz="4" w:space="0" w:color="000000"/>
              <w:right w:val="single" w:sz="4" w:space="0" w:color="000000"/>
            </w:tcBorders>
            <w:vAlign w:val="center"/>
            <w:hideMark/>
          </w:tcPr>
          <w:p w14:paraId="450161C6" w14:textId="77777777" w:rsidR="004A018A" w:rsidRPr="00DE712C" w:rsidRDefault="004A018A" w:rsidP="00264FCD">
            <w:pPr>
              <w:spacing w:line="240" w:lineRule="exact"/>
              <w:jc w:val="center"/>
              <w:rPr>
                <w:sz w:val="21"/>
                <w:szCs w:val="21"/>
                <w:lang w:eastAsia="ja-JP"/>
              </w:rPr>
            </w:pPr>
            <w:r w:rsidRPr="00DE712C">
              <w:rPr>
                <w:sz w:val="21"/>
                <w:szCs w:val="21"/>
                <w:lang w:eastAsia="ja-JP"/>
              </w:rPr>
              <w:t>適応外使用</w:t>
            </w:r>
          </w:p>
          <w:p w14:paraId="6110C085" w14:textId="77777777" w:rsidR="004A018A" w:rsidRPr="00DE712C" w:rsidRDefault="004A018A" w:rsidP="00264FCD">
            <w:pPr>
              <w:spacing w:line="240" w:lineRule="exact"/>
              <w:jc w:val="center"/>
              <w:rPr>
                <w:sz w:val="21"/>
                <w:szCs w:val="21"/>
                <w:lang w:eastAsia="ja-JP"/>
              </w:rPr>
            </w:pPr>
            <w:r w:rsidRPr="00DE712C">
              <w:rPr>
                <w:sz w:val="22"/>
                <w:szCs w:val="22"/>
                <w:lang w:eastAsia="ja-JP"/>
              </w:rPr>
              <w:t>（</w:t>
            </w:r>
            <w:r w:rsidRPr="00DE712C">
              <w:rPr>
                <w:sz w:val="22"/>
                <w:szCs w:val="22"/>
              </w:rPr>
              <w:t>Off label use</w:t>
            </w:r>
            <w:r w:rsidRPr="00DE712C">
              <w:rPr>
                <w:sz w:val="22"/>
                <w:szCs w:val="22"/>
                <w:lang w:eastAsia="ja-JP"/>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5AB6951E" w14:textId="77777777" w:rsidR="004A018A" w:rsidRPr="00DE712C" w:rsidRDefault="004A018A" w:rsidP="00DE712C">
            <w:pPr>
              <w:jc w:val="center"/>
              <w:rPr>
                <w:sz w:val="21"/>
                <w:szCs w:val="21"/>
                <w:lang w:eastAsia="ja-JP"/>
              </w:rPr>
            </w:pPr>
            <w:r w:rsidRPr="00DE712C">
              <w:rPr>
                <w:sz w:val="21"/>
                <w:szCs w:val="21"/>
                <w:lang w:eastAsia="ja-JP"/>
              </w:rPr>
              <w:t>Yes</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298381D5" w14:textId="606C5C68" w:rsidR="004A018A" w:rsidRPr="00DE712C" w:rsidRDefault="004A018A" w:rsidP="00264FCD">
            <w:pPr>
              <w:spacing w:line="240" w:lineRule="exact"/>
              <w:jc w:val="center"/>
              <w:rPr>
                <w:sz w:val="21"/>
                <w:szCs w:val="21"/>
                <w:lang w:eastAsia="ja-JP"/>
              </w:rPr>
            </w:pPr>
            <w:r w:rsidRPr="00DE712C">
              <w:rPr>
                <w:rFonts w:hint="eastAsia"/>
                <w:sz w:val="21"/>
                <w:szCs w:val="21"/>
                <w:lang w:eastAsia="ja-JP"/>
              </w:rPr>
              <w:t>医療</w:t>
            </w:r>
            <w:r w:rsidR="00334E8B">
              <w:rPr>
                <w:rFonts w:hint="eastAsia"/>
                <w:sz w:val="21"/>
                <w:szCs w:val="21"/>
                <w:lang w:eastAsia="ja-JP"/>
              </w:rPr>
              <w:t>専門家</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35188B5E" w14:textId="77777777" w:rsidR="004A018A" w:rsidRPr="00DE712C" w:rsidRDefault="004A018A" w:rsidP="00DE712C">
            <w:pPr>
              <w:jc w:val="center"/>
              <w:rPr>
                <w:sz w:val="21"/>
                <w:szCs w:val="21"/>
                <w:lang w:eastAsia="ja-JP"/>
              </w:rPr>
            </w:pPr>
            <w:r w:rsidRPr="00DE712C">
              <w:rPr>
                <w:sz w:val="21"/>
                <w:szCs w:val="21"/>
                <w:lang w:eastAsia="ja-JP"/>
              </w:rPr>
              <w:t>Yes</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09A75777" w14:textId="77777777" w:rsidR="004A018A" w:rsidRPr="00DE712C" w:rsidRDefault="004A018A" w:rsidP="00DE712C">
            <w:pPr>
              <w:jc w:val="center"/>
              <w:rPr>
                <w:sz w:val="21"/>
                <w:szCs w:val="21"/>
                <w:lang w:eastAsia="ja-JP"/>
              </w:rPr>
            </w:pPr>
            <w:r w:rsidRPr="00DE712C">
              <w:rPr>
                <w:sz w:val="21"/>
                <w:szCs w:val="21"/>
                <w:lang w:eastAsia="ja-JP"/>
              </w:rPr>
              <w:t>3.27</w:t>
            </w:r>
          </w:p>
        </w:tc>
      </w:tr>
    </w:tbl>
    <w:p w14:paraId="2014AEF3" w14:textId="33375854" w:rsidR="003A65BE" w:rsidRPr="002F0B74" w:rsidRDefault="001D7637" w:rsidP="00FB0932">
      <w:pPr>
        <w:pStyle w:val="Body"/>
        <w:spacing w:beforeLines="30" w:before="72"/>
        <w:ind w:left="992" w:right="-51"/>
        <w:rPr>
          <w:rFonts w:ascii="Times New Roman" w:hAnsi="Times New Roman"/>
          <w:szCs w:val="24"/>
          <w:lang w:eastAsia="ja-JP"/>
        </w:rPr>
      </w:pPr>
      <w:bookmarkStart w:id="160" w:name="_Toc417899215"/>
      <w:r w:rsidRPr="002F0B74">
        <w:rPr>
          <w:rFonts w:ascii="Times New Roman" w:hAnsi="Times New Roman"/>
          <w:szCs w:val="24"/>
          <w:lang w:eastAsia="ja-JP"/>
        </w:rPr>
        <w:t>*</w:t>
      </w:r>
      <w:r w:rsidR="00A6234B" w:rsidRPr="002F0B74">
        <w:rPr>
          <w:rFonts w:ascii="Times New Roman" w:hAnsi="Times New Roman"/>
          <w:szCs w:val="24"/>
          <w:lang w:eastAsia="ja-JP"/>
        </w:rPr>
        <w:t>誤用（</w:t>
      </w:r>
      <w:r w:rsidR="00A6234B" w:rsidRPr="002F0B74">
        <w:rPr>
          <w:rFonts w:ascii="Times New Roman" w:hAnsi="Times New Roman"/>
          <w:szCs w:val="24"/>
          <w:lang w:eastAsia="ja-JP"/>
        </w:rPr>
        <w:t>Misuse</w:t>
      </w:r>
      <w:r w:rsidR="00A6234B" w:rsidRPr="002F0B74">
        <w:rPr>
          <w:rFonts w:ascii="Times New Roman" w:hAnsi="Times New Roman"/>
          <w:szCs w:val="24"/>
          <w:lang w:eastAsia="ja-JP"/>
        </w:rPr>
        <w:t>）は必ずしも治療目的</w:t>
      </w:r>
      <w:r w:rsidR="00091837" w:rsidRPr="002F0B74">
        <w:rPr>
          <w:rFonts w:ascii="Times New Roman" w:hAnsi="Times New Roman"/>
          <w:szCs w:val="24"/>
          <w:lang w:eastAsia="ja-JP"/>
        </w:rPr>
        <w:t>の概念であると</w:t>
      </w:r>
      <w:r w:rsidR="00A6234B" w:rsidRPr="002F0B74">
        <w:rPr>
          <w:rFonts w:ascii="Times New Roman" w:hAnsi="Times New Roman"/>
          <w:szCs w:val="24"/>
          <w:lang w:eastAsia="ja-JP"/>
        </w:rPr>
        <w:t>は限らない</w:t>
      </w:r>
      <w:r w:rsidR="006F3AD5" w:rsidRPr="002F0B74">
        <w:rPr>
          <w:rFonts w:ascii="Times New Roman" w:hAnsi="Times New Roman"/>
          <w:szCs w:val="24"/>
          <w:lang w:eastAsia="ja-JP"/>
        </w:rPr>
        <w:t>。</w:t>
      </w:r>
      <w:r w:rsidR="00091837" w:rsidRPr="002F0B74">
        <w:rPr>
          <w:rFonts w:ascii="Times New Roman" w:hAnsi="Times New Roman"/>
          <w:szCs w:val="24"/>
          <w:lang w:eastAsia="ja-JP"/>
        </w:rPr>
        <w:t>誤用（</w:t>
      </w:r>
      <w:r w:rsidR="00091837" w:rsidRPr="002F0B74">
        <w:rPr>
          <w:rFonts w:ascii="Times New Roman" w:hAnsi="Times New Roman"/>
          <w:szCs w:val="24"/>
          <w:lang w:eastAsia="ja-JP"/>
        </w:rPr>
        <w:t>Misuse</w:t>
      </w:r>
      <w:r w:rsidR="00091837" w:rsidRPr="002F0B74">
        <w:rPr>
          <w:rFonts w:ascii="Times New Roman" w:hAnsi="Times New Roman"/>
          <w:szCs w:val="24"/>
          <w:lang w:eastAsia="ja-JP"/>
        </w:rPr>
        <w:t>）が乱用（</w:t>
      </w:r>
      <w:r w:rsidR="00091837" w:rsidRPr="002F0B74">
        <w:rPr>
          <w:rFonts w:ascii="Times New Roman" w:hAnsi="Times New Roman"/>
          <w:szCs w:val="24"/>
          <w:lang w:eastAsia="ja-JP"/>
        </w:rPr>
        <w:t>Abuse</w:t>
      </w:r>
      <w:r w:rsidR="00091837" w:rsidRPr="002F0B74">
        <w:rPr>
          <w:rFonts w:ascii="Times New Roman" w:hAnsi="Times New Roman"/>
          <w:szCs w:val="24"/>
          <w:lang w:eastAsia="ja-JP"/>
        </w:rPr>
        <w:t>）と同様の概念であるとする地域もある</w:t>
      </w:r>
      <w:r w:rsidR="00403118" w:rsidRPr="002F0B74">
        <w:rPr>
          <w:rFonts w:ascii="Times New Roman" w:hAnsi="Times New Roman"/>
          <w:szCs w:val="24"/>
          <w:lang w:eastAsia="ja-JP"/>
        </w:rPr>
        <w:t>。</w:t>
      </w:r>
      <w:bookmarkEnd w:id="160"/>
    </w:p>
    <w:p w14:paraId="54886C41" w14:textId="77777777" w:rsidR="001E00B9" w:rsidRPr="001D7637" w:rsidRDefault="001E00B9" w:rsidP="00253776">
      <w:pPr>
        <w:pStyle w:val="Body"/>
        <w:spacing w:beforeLines="50" w:before="120"/>
        <w:ind w:left="-20" w:right="-210"/>
        <w:rPr>
          <w:rFonts w:ascii="Times New Roman" w:hAnsi="Times New Roman"/>
          <w:szCs w:val="24"/>
          <w:lang w:eastAsia="ja-JP"/>
        </w:rPr>
      </w:pPr>
      <w:r w:rsidRPr="001D7637">
        <w:rPr>
          <w:rFonts w:ascii="Times New Roman" w:hAnsi="Times New Roman" w:hint="eastAsia"/>
          <w:szCs w:val="24"/>
          <w:lang w:eastAsia="ja-JP"/>
        </w:rPr>
        <w:t>最も適切な用語を選択し、常に選択した用語の上位の階層を確認し報告された情報を正確に反映しているかを確認する。場合によっては報告された情報を反映させるために</w:t>
      </w:r>
      <w:r w:rsidR="00BD58D0" w:rsidRPr="001D7637">
        <w:rPr>
          <w:rFonts w:ascii="Times New Roman" w:hAnsi="Times New Roman" w:hint="eastAsia"/>
          <w:szCs w:val="24"/>
          <w:lang w:eastAsia="ja-JP"/>
        </w:rPr>
        <w:t>複数</w:t>
      </w:r>
      <w:r w:rsidRPr="001D7637">
        <w:rPr>
          <w:rFonts w:ascii="Times New Roman" w:hAnsi="Times New Roman" w:hint="eastAsia"/>
          <w:szCs w:val="24"/>
          <w:lang w:eastAsia="ja-JP"/>
        </w:rPr>
        <w:t>の</w:t>
      </w:r>
      <w:r w:rsidRPr="001D7637">
        <w:rPr>
          <w:rFonts w:ascii="Times New Roman" w:hAnsi="Times New Roman" w:hint="eastAsia"/>
          <w:szCs w:val="24"/>
          <w:lang w:eastAsia="ja-JP"/>
        </w:rPr>
        <w:t>MedDRA</w:t>
      </w:r>
      <w:r w:rsidRPr="001D7637">
        <w:rPr>
          <w:rFonts w:ascii="Times New Roman" w:hAnsi="Times New Roman" w:hint="eastAsia"/>
          <w:szCs w:val="24"/>
          <w:lang w:eastAsia="ja-JP"/>
        </w:rPr>
        <w:t>用語を選択することが適切かもしれない。</w:t>
      </w:r>
    </w:p>
    <w:p w14:paraId="5E9AF16C" w14:textId="77777777" w:rsidR="0091214F" w:rsidRPr="00975F20" w:rsidRDefault="0091214F" w:rsidP="00975F20">
      <w:pPr>
        <w:spacing w:line="160" w:lineRule="exact"/>
        <w:rPr>
          <w:rFonts w:ascii="Times New Roman" w:hAnsi="Times New Roman" w:cs="Times New Roman"/>
          <w:lang w:eastAsia="ja-JP"/>
        </w:rPr>
      </w:pPr>
    </w:p>
    <w:p w14:paraId="48D318AD" w14:textId="77777777" w:rsidR="00F60EA9" w:rsidRPr="001C6932" w:rsidRDefault="00A6234B" w:rsidP="001C6932">
      <w:pPr>
        <w:pStyle w:val="36pt"/>
        <w:spacing w:beforeLines="50"/>
        <w:ind w:leftChars="0" w:left="0"/>
        <w:rPr>
          <w:rFonts w:ascii="Times New Roman" w:eastAsia="ＭＳ 明朝" w:hAnsi="Times New Roman" w:cs="Times New Roman"/>
          <w:b/>
          <w:lang w:eastAsia="ja-JP"/>
        </w:rPr>
      </w:pPr>
      <w:bookmarkStart w:id="161" w:name="_Toc417899216"/>
      <w:bookmarkStart w:id="162" w:name="_Toc459728371"/>
      <w:r w:rsidRPr="001C6932">
        <w:rPr>
          <w:rFonts w:ascii="Times New Roman" w:eastAsia="ＭＳ 明朝" w:hAnsi="Times New Roman" w:cs="Times New Roman" w:hint="eastAsia"/>
          <w:b/>
          <w:lang w:eastAsia="ja-JP"/>
        </w:rPr>
        <w:t xml:space="preserve">3.16.1 </w:t>
      </w:r>
      <w:r w:rsidRPr="001C6932">
        <w:rPr>
          <w:rFonts w:ascii="Times New Roman" w:eastAsia="ＭＳ 明朝" w:hAnsi="Times New Roman" w:cs="Times New Roman" w:hint="eastAsia"/>
          <w:b/>
          <w:lang w:eastAsia="ja-JP"/>
        </w:rPr>
        <w:t>誤用</w:t>
      </w:r>
      <w:bookmarkEnd w:id="161"/>
      <w:bookmarkEnd w:id="162"/>
    </w:p>
    <w:p w14:paraId="65667000" w14:textId="6139925C" w:rsidR="002753CC" w:rsidRDefault="002753CC" w:rsidP="00253776">
      <w:pPr>
        <w:spacing w:beforeLines="50" w:before="120"/>
        <w:rPr>
          <w:lang w:eastAsia="ja-JP"/>
        </w:rPr>
      </w:pPr>
      <w:r w:rsidRPr="00784C9F">
        <w:rPr>
          <w:rFonts w:ascii="ＭＳ 明朝" w:hAnsi="ＭＳ 明朝" w:hint="eastAsia"/>
          <w:sz w:val="21"/>
          <w:szCs w:val="21"/>
          <w:lang w:eastAsia="ja-JP"/>
        </w:rPr>
        <w:t>用語選択および</w:t>
      </w:r>
      <w:r w:rsidRPr="00784C9F">
        <w:rPr>
          <w:rFonts w:ascii="Century" w:hAnsi="Century"/>
          <w:sz w:val="21"/>
          <w:szCs w:val="21"/>
          <w:lang w:eastAsia="ja-JP"/>
        </w:rPr>
        <w:t>MedDRA</w:t>
      </w:r>
      <w:r w:rsidRPr="00784C9F">
        <w:rPr>
          <w:rFonts w:ascii="ＭＳ 明朝" w:hAnsi="ＭＳ 明朝" w:hint="eastAsia"/>
          <w:sz w:val="21"/>
          <w:szCs w:val="21"/>
          <w:lang w:eastAsia="ja-JP"/>
        </w:rPr>
        <w:t>でコーディングされたデータ</w:t>
      </w:r>
      <w:r>
        <w:rPr>
          <w:rFonts w:ascii="ＭＳ 明朝" w:hAnsi="ＭＳ 明朝" w:hint="eastAsia"/>
          <w:sz w:val="21"/>
          <w:szCs w:val="21"/>
          <w:lang w:eastAsia="ja-JP"/>
        </w:rPr>
        <w:t>の</w:t>
      </w:r>
      <w:r w:rsidRPr="00784C9F">
        <w:rPr>
          <w:rFonts w:ascii="ＭＳ 明朝" w:hAnsi="ＭＳ 明朝" w:hint="eastAsia"/>
          <w:sz w:val="21"/>
          <w:szCs w:val="21"/>
          <w:lang w:eastAsia="ja-JP"/>
        </w:rPr>
        <w:t>解析</w:t>
      </w:r>
      <w:r>
        <w:rPr>
          <w:rFonts w:ascii="ＭＳ 明朝" w:hAnsi="ＭＳ 明朝" w:hint="eastAsia"/>
          <w:sz w:val="21"/>
          <w:szCs w:val="21"/>
          <w:lang w:eastAsia="ja-JP"/>
        </w:rPr>
        <w:t>の目的では「</w:t>
      </w:r>
      <w:r>
        <w:rPr>
          <w:rFonts w:ascii="ＭＳ 明朝" w:hAnsi="ＭＳ 明朝" w:hint="eastAsia"/>
          <w:b/>
          <w:sz w:val="21"/>
          <w:szCs w:val="21"/>
          <w:lang w:eastAsia="ja-JP"/>
        </w:rPr>
        <w:t>誤用</w:t>
      </w:r>
      <w:r>
        <w:rPr>
          <w:rFonts w:ascii="ＭＳ 明朝" w:hAnsi="ＭＳ 明朝" w:hint="eastAsia"/>
          <w:sz w:val="21"/>
          <w:szCs w:val="21"/>
          <w:lang w:eastAsia="ja-JP"/>
        </w:rPr>
        <w:t>」とは、</w:t>
      </w:r>
      <w:r w:rsidR="0009550F">
        <w:rPr>
          <w:rFonts w:ascii="ＭＳ 明朝" w:hAnsi="ＭＳ 明朝" w:hint="eastAsia"/>
          <w:sz w:val="21"/>
          <w:szCs w:val="21"/>
          <w:lang w:eastAsia="ja-JP"/>
        </w:rPr>
        <w:t>意図的に</w:t>
      </w:r>
      <w:r>
        <w:rPr>
          <w:rFonts w:ascii="ＭＳ 明朝" w:hAnsi="ＭＳ 明朝" w:hint="eastAsia"/>
          <w:sz w:val="21"/>
          <w:szCs w:val="21"/>
          <w:lang w:eastAsia="ja-JP"/>
        </w:rPr>
        <w:t>、</w:t>
      </w:r>
      <w:r w:rsidR="0009550F">
        <w:rPr>
          <w:rFonts w:ascii="ＭＳ 明朝" w:hAnsi="ＭＳ 明朝" w:hint="eastAsia"/>
          <w:sz w:val="21"/>
          <w:szCs w:val="21"/>
          <w:lang w:eastAsia="ja-JP"/>
        </w:rPr>
        <w:t>処方された内容あるいは</w:t>
      </w:r>
      <w:r w:rsidR="003D37DA">
        <w:rPr>
          <w:rFonts w:ascii="ＭＳ 明朝" w:hAnsi="ＭＳ 明朝" w:hint="eastAsia"/>
          <w:sz w:val="21"/>
          <w:szCs w:val="21"/>
          <w:lang w:eastAsia="ja-JP"/>
        </w:rPr>
        <w:t>公式な製品情報に</w:t>
      </w:r>
      <w:r w:rsidR="0009550F">
        <w:rPr>
          <w:rFonts w:ascii="ＭＳ 明朝" w:hAnsi="ＭＳ 明朝" w:hint="eastAsia"/>
          <w:sz w:val="21"/>
          <w:szCs w:val="21"/>
          <w:lang w:eastAsia="ja-JP"/>
        </w:rPr>
        <w:t>記載</w:t>
      </w:r>
      <w:r w:rsidR="003D37DA">
        <w:rPr>
          <w:rFonts w:ascii="ＭＳ 明朝" w:hAnsi="ＭＳ 明朝" w:hint="eastAsia"/>
          <w:sz w:val="21"/>
          <w:szCs w:val="21"/>
          <w:lang w:eastAsia="ja-JP"/>
        </w:rPr>
        <w:t>された</w:t>
      </w:r>
      <w:r w:rsidR="0009550F">
        <w:rPr>
          <w:rFonts w:ascii="ＭＳ 明朝" w:hAnsi="ＭＳ 明朝" w:hint="eastAsia"/>
          <w:sz w:val="21"/>
          <w:szCs w:val="21"/>
          <w:lang w:eastAsia="ja-JP"/>
        </w:rPr>
        <w:t>内容</w:t>
      </w:r>
      <w:r w:rsidR="004010D5">
        <w:rPr>
          <w:rFonts w:ascii="ＭＳ 明朝" w:hAnsi="ＭＳ 明朝" w:hint="eastAsia"/>
          <w:sz w:val="21"/>
          <w:szCs w:val="21"/>
          <w:lang w:eastAsia="ja-JP"/>
        </w:rPr>
        <w:t>には従わずに</w:t>
      </w:r>
      <w:r>
        <w:rPr>
          <w:rFonts w:ascii="ＭＳ 明朝" w:hAnsi="ＭＳ 明朝" w:hint="eastAsia"/>
          <w:sz w:val="21"/>
          <w:szCs w:val="21"/>
          <w:lang w:eastAsia="ja-JP"/>
        </w:rPr>
        <w:t>、</w:t>
      </w:r>
      <w:r w:rsidR="00B35017">
        <w:rPr>
          <w:rFonts w:ascii="ＭＳ 明朝" w:hAnsi="ＭＳ 明朝" w:hint="eastAsia"/>
          <w:sz w:val="21"/>
          <w:szCs w:val="21"/>
          <w:lang w:eastAsia="ja-JP"/>
        </w:rPr>
        <w:t>患者または消費者が治療目的で</w:t>
      </w:r>
      <w:r>
        <w:rPr>
          <w:rFonts w:ascii="ＭＳ 明朝" w:hAnsi="ＭＳ 明朝" w:hint="eastAsia"/>
          <w:sz w:val="21"/>
          <w:szCs w:val="21"/>
          <w:lang w:eastAsia="ja-JP"/>
        </w:rPr>
        <w:t>製品（</w:t>
      </w:r>
      <w:r w:rsidRPr="00AE395A">
        <w:rPr>
          <w:rFonts w:ascii="Century" w:hAnsi="Century" w:cs="Times New Roman"/>
          <w:sz w:val="21"/>
          <w:szCs w:val="21"/>
          <w:lang w:eastAsia="ja-JP"/>
        </w:rPr>
        <w:t>OTC</w:t>
      </w:r>
      <w:r>
        <w:rPr>
          <w:rFonts w:ascii="ＭＳ 明朝" w:hAnsi="ＭＳ 明朝" w:hint="eastAsia"/>
          <w:sz w:val="21"/>
          <w:szCs w:val="21"/>
          <w:lang w:eastAsia="ja-JP"/>
        </w:rPr>
        <w:t>あるいは処方薬）を使用すること</w:t>
      </w:r>
      <w:r w:rsidR="0046303E">
        <w:rPr>
          <w:rFonts w:ascii="ＭＳ 明朝" w:hAnsi="ＭＳ 明朝" w:hint="eastAsia"/>
          <w:sz w:val="21"/>
          <w:szCs w:val="21"/>
          <w:lang w:eastAsia="ja-JP"/>
        </w:rPr>
        <w:t>である</w:t>
      </w:r>
      <w:r>
        <w:rPr>
          <w:rFonts w:ascii="ＭＳ 明朝" w:hAnsi="ＭＳ 明朝" w:hint="eastAsia"/>
          <w:sz w:val="21"/>
          <w:szCs w:val="21"/>
          <w:lang w:eastAsia="ja-JP"/>
        </w:rPr>
        <w:t>。</w:t>
      </w:r>
    </w:p>
    <w:p w14:paraId="25E390F6" w14:textId="77777777" w:rsidR="002753CC" w:rsidRPr="00AE395A" w:rsidRDefault="00136E03" w:rsidP="00C87D8E">
      <w:pPr>
        <w:spacing w:beforeLines="100" w:before="240"/>
        <w:rPr>
          <w:rFonts w:ascii="Comic Sans MS" w:hAnsi="Comic Sans MS"/>
          <w:sz w:val="21"/>
          <w:szCs w:val="21"/>
          <w:lang w:eastAsia="ja-JP"/>
        </w:rPr>
      </w:pPr>
      <w:r w:rsidRPr="00AE395A">
        <w:rPr>
          <w:rFonts w:ascii="Comic Sans MS" w:hAnsi="Comic Sans MS" w:hint="eastAsia"/>
          <w:sz w:val="21"/>
          <w:szCs w:val="21"/>
          <w:lang w:eastAsia="ja-JP"/>
        </w:rPr>
        <w:t>例示</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4"/>
        <w:gridCol w:w="4356"/>
      </w:tblGrid>
      <w:tr w:rsidR="002753CC" w:rsidRPr="00A66064" w14:paraId="40D5A810" w14:textId="77777777" w:rsidTr="00FB0932">
        <w:trPr>
          <w:trHeight w:val="437"/>
          <w:tblHeader/>
        </w:trPr>
        <w:tc>
          <w:tcPr>
            <w:tcW w:w="4144" w:type="dxa"/>
            <w:shd w:val="clear" w:color="auto" w:fill="E0E0E0"/>
          </w:tcPr>
          <w:p w14:paraId="263CE27E" w14:textId="77777777" w:rsidR="002753CC" w:rsidRPr="00A66064" w:rsidRDefault="00136E03" w:rsidP="00253776">
            <w:pPr>
              <w:spacing w:beforeLines="40" w:before="96"/>
              <w:jc w:val="center"/>
              <w:rPr>
                <w:rFonts w:ascii="Comic Sans MS" w:hAnsi="Comic Sans MS"/>
                <w:b/>
                <w:sz w:val="22"/>
                <w:szCs w:val="22"/>
                <w:lang w:eastAsia="ja-JP"/>
              </w:rPr>
            </w:pPr>
            <w:r>
              <w:rPr>
                <w:rFonts w:ascii="Comic Sans MS" w:hAnsi="Comic Sans MS" w:hint="eastAsia"/>
                <w:b/>
                <w:sz w:val="22"/>
                <w:szCs w:val="22"/>
                <w:lang w:eastAsia="ja-JP"/>
              </w:rPr>
              <w:t>報告語</w:t>
            </w:r>
          </w:p>
        </w:tc>
        <w:tc>
          <w:tcPr>
            <w:tcW w:w="4356" w:type="dxa"/>
            <w:shd w:val="clear" w:color="auto" w:fill="E0E0E0"/>
          </w:tcPr>
          <w:p w14:paraId="08C9CD4D" w14:textId="77777777" w:rsidR="002753CC" w:rsidRPr="00AE395A" w:rsidRDefault="00136E03" w:rsidP="00253776">
            <w:pPr>
              <w:spacing w:beforeLines="40" w:before="96"/>
              <w:jc w:val="center"/>
              <w:rPr>
                <w:rFonts w:ascii="Times New Roman" w:hAnsi="Times New Roman" w:cs="Times New Roman"/>
                <w:b/>
                <w:sz w:val="22"/>
                <w:szCs w:val="22"/>
                <w:lang w:eastAsia="ja-JP"/>
              </w:rPr>
            </w:pPr>
            <w:r>
              <w:rPr>
                <w:rFonts w:ascii="Comic Sans MS" w:hAnsi="Comic Sans MS" w:hint="eastAsia"/>
                <w:b/>
                <w:sz w:val="22"/>
                <w:szCs w:val="22"/>
                <w:lang w:eastAsia="ja-JP"/>
              </w:rPr>
              <w:t>選択された</w:t>
            </w:r>
            <w:r w:rsidR="00492332">
              <w:rPr>
                <w:rFonts w:ascii="Times New Roman" w:hAnsi="Times New Roman" w:cs="Times New Roman" w:hint="eastAsia"/>
                <w:b/>
                <w:sz w:val="22"/>
                <w:szCs w:val="22"/>
                <w:lang w:eastAsia="ja-JP"/>
              </w:rPr>
              <w:t>LLT</w:t>
            </w:r>
          </w:p>
        </w:tc>
      </w:tr>
      <w:tr w:rsidR="002753CC" w:rsidRPr="00A66064" w14:paraId="5C707CEA" w14:textId="77777777" w:rsidTr="00FB0932">
        <w:trPr>
          <w:trHeight w:val="795"/>
        </w:trPr>
        <w:tc>
          <w:tcPr>
            <w:tcW w:w="4144" w:type="dxa"/>
            <w:vAlign w:val="center"/>
          </w:tcPr>
          <w:p w14:paraId="5F9D4447" w14:textId="77777777" w:rsidR="002753CC" w:rsidRPr="00862A2E" w:rsidRDefault="00136E03">
            <w:pPr>
              <w:rPr>
                <w:rFonts w:ascii="Comic Sans MS" w:hAnsi="Comic Sans MS"/>
                <w:sz w:val="22"/>
                <w:szCs w:val="22"/>
                <w:lang w:eastAsia="ja-JP"/>
              </w:rPr>
            </w:pPr>
            <w:r>
              <w:rPr>
                <w:rFonts w:ascii="Comic Sans MS" w:hAnsi="Comic Sans MS" w:hint="eastAsia"/>
                <w:sz w:val="22"/>
                <w:szCs w:val="22"/>
                <w:lang w:eastAsia="ja-JP"/>
              </w:rPr>
              <w:t>患者は意図的に</w:t>
            </w:r>
            <w:r w:rsidR="005D5120">
              <w:rPr>
                <w:rFonts w:ascii="Comic Sans MS" w:hAnsi="Comic Sans MS" w:hint="eastAsia"/>
                <w:sz w:val="22"/>
                <w:szCs w:val="22"/>
                <w:lang w:eastAsia="ja-JP"/>
              </w:rPr>
              <w:t>薬剤を１日１回でなく１日</w:t>
            </w:r>
            <w:r w:rsidRPr="00C05994">
              <w:rPr>
                <w:rFonts w:ascii="ＭＳ 明朝" w:hAnsi="ＭＳ 明朝"/>
                <w:sz w:val="22"/>
                <w:szCs w:val="22"/>
                <w:lang w:eastAsia="ja-JP"/>
              </w:rPr>
              <w:t>2</w:t>
            </w:r>
            <w:r w:rsidR="005D5120">
              <w:rPr>
                <w:rFonts w:ascii="Comic Sans MS" w:hAnsi="Comic Sans MS" w:hint="eastAsia"/>
                <w:sz w:val="22"/>
                <w:szCs w:val="22"/>
                <w:lang w:eastAsia="ja-JP"/>
              </w:rPr>
              <w:t>回</w:t>
            </w:r>
            <w:r>
              <w:rPr>
                <w:rFonts w:ascii="Comic Sans MS" w:hAnsi="Comic Sans MS" w:hint="eastAsia"/>
                <w:sz w:val="22"/>
                <w:szCs w:val="22"/>
                <w:lang w:eastAsia="ja-JP"/>
              </w:rPr>
              <w:t>服用した</w:t>
            </w:r>
          </w:p>
        </w:tc>
        <w:tc>
          <w:tcPr>
            <w:tcW w:w="4356" w:type="dxa"/>
            <w:vAlign w:val="center"/>
          </w:tcPr>
          <w:p w14:paraId="2F514929" w14:textId="77777777" w:rsidR="002753CC" w:rsidRDefault="0097667F" w:rsidP="00136E03">
            <w:pPr>
              <w:jc w:val="center"/>
              <w:rPr>
                <w:rFonts w:ascii="Comic Sans MS" w:hAnsi="Comic Sans MS"/>
                <w:sz w:val="22"/>
                <w:szCs w:val="22"/>
                <w:lang w:eastAsia="ja-JP"/>
              </w:rPr>
            </w:pPr>
            <w:r w:rsidRPr="0097667F">
              <w:rPr>
                <w:rFonts w:ascii="Comic Sans MS" w:hAnsi="Comic Sans MS" w:hint="eastAsia"/>
                <w:sz w:val="22"/>
                <w:szCs w:val="22"/>
                <w:lang w:eastAsia="ja-JP"/>
              </w:rPr>
              <w:t>服薬回数変更による企図的誤用</w:t>
            </w:r>
          </w:p>
        </w:tc>
      </w:tr>
    </w:tbl>
    <w:p w14:paraId="627500BC" w14:textId="77777777" w:rsidR="0086385B" w:rsidRDefault="0086385B" w:rsidP="00FB0932">
      <w:pPr>
        <w:spacing w:beforeLines="30" w:before="72"/>
        <w:ind w:leftChars="50" w:left="823" w:hangingChars="335" w:hanging="703"/>
        <w:rPr>
          <w:rFonts w:ascii="ＭＳ Ｐ明朝" w:eastAsia="ＭＳ Ｐ明朝" w:hAnsi="ＭＳ Ｐ明朝"/>
          <w:color w:val="000000"/>
          <w:sz w:val="21"/>
          <w:szCs w:val="21"/>
          <w:lang w:eastAsia="ja-JP"/>
        </w:rPr>
      </w:pPr>
      <w:r w:rsidRPr="00E40AA2">
        <w:rPr>
          <w:rFonts w:ascii="Times New Roman" w:eastAsia="ＭＳ Ｐ明朝" w:hAnsi="Times New Roman" w:cs="Times New Roman"/>
          <w:color w:val="000000"/>
          <w:sz w:val="21"/>
          <w:szCs w:val="21"/>
          <w:lang w:eastAsia="ja-JP"/>
        </w:rPr>
        <w:t>JMO</w:t>
      </w:r>
      <w:r w:rsidRPr="00E40AA2">
        <w:rPr>
          <w:rFonts w:ascii="ＭＳ Ｐ明朝" w:eastAsia="ＭＳ Ｐ明朝" w:hAnsi="ＭＳ Ｐ明朝" w:hint="eastAsia"/>
          <w:color w:val="000000"/>
          <w:sz w:val="21"/>
          <w:szCs w:val="21"/>
          <w:lang w:eastAsia="ja-JP"/>
        </w:rPr>
        <w:t>注：</w:t>
      </w:r>
      <w:r w:rsidR="00C26120" w:rsidRPr="00E40AA2">
        <w:rPr>
          <w:rFonts w:ascii="ＭＳ Ｐ明朝" w:eastAsia="ＭＳ Ｐ明朝" w:hAnsi="ＭＳ Ｐ明朝" w:hint="eastAsia"/>
          <w:color w:val="000000"/>
          <w:sz w:val="21"/>
          <w:szCs w:val="21"/>
          <w:lang w:eastAsia="ja-JP"/>
        </w:rPr>
        <w:t xml:space="preserve"> </w:t>
      </w:r>
      <w:r w:rsidRPr="00E40AA2">
        <w:rPr>
          <w:rFonts w:ascii="ＭＳ Ｐ明朝" w:eastAsia="ＭＳ Ｐ明朝" w:hAnsi="ＭＳ Ｐ明朝" w:hint="eastAsia"/>
          <w:color w:val="000000"/>
          <w:sz w:val="21"/>
          <w:szCs w:val="21"/>
          <w:lang w:eastAsia="ja-JP"/>
        </w:rPr>
        <w:t>ここでの“</w:t>
      </w:r>
      <w:r w:rsidRPr="00E40AA2">
        <w:rPr>
          <w:rFonts w:ascii="Times New Roman" w:hAnsi="Times New Roman" w:cs="Times New Roman"/>
          <w:color w:val="000000"/>
          <w:kern w:val="2"/>
          <w:sz w:val="21"/>
          <w:szCs w:val="21"/>
          <w:lang w:eastAsia="ja-JP"/>
        </w:rPr>
        <w:t>Misuse</w:t>
      </w:r>
      <w:r w:rsidRPr="00E40AA2">
        <w:rPr>
          <w:rFonts w:ascii="Times New Roman" w:hAnsi="Times New Roman" w:cs="Times New Roman" w:hint="eastAsia"/>
          <w:color w:val="000000"/>
          <w:kern w:val="2"/>
          <w:sz w:val="21"/>
          <w:szCs w:val="21"/>
          <w:lang w:eastAsia="ja-JP"/>
        </w:rPr>
        <w:t>”は意図的な使用で、</w:t>
      </w:r>
      <w:r w:rsidRPr="00E40AA2">
        <w:rPr>
          <w:rFonts w:ascii="ＭＳ Ｐ明朝" w:eastAsia="ＭＳ Ｐ明朝" w:hAnsi="ＭＳ Ｐ明朝" w:hint="eastAsia"/>
          <w:color w:val="000000"/>
          <w:sz w:val="21"/>
          <w:szCs w:val="21"/>
          <w:lang w:eastAsia="ja-JP"/>
        </w:rPr>
        <w:t>日本語で「誤用」と言った場合には「誤って使用した」の意味も含まれるので、そのような意味での報告の場合は</w:t>
      </w:r>
      <w:r w:rsidRPr="00E40AA2">
        <w:rPr>
          <w:rFonts w:ascii="Times New Roman" w:eastAsia="ＭＳ Ｐ明朝" w:hAnsi="Times New Roman" w:cs="Times New Roman"/>
          <w:color w:val="000000"/>
          <w:sz w:val="21"/>
          <w:szCs w:val="21"/>
          <w:lang w:eastAsia="ja-JP"/>
        </w:rPr>
        <w:t>LLT</w:t>
      </w:r>
      <w:r w:rsidRPr="00E40AA2">
        <w:rPr>
          <w:rFonts w:ascii="ＭＳ Ｐ明朝" w:eastAsia="ＭＳ Ｐ明朝" w:hAnsi="ＭＳ Ｐ明朝" w:hint="eastAsia"/>
          <w:color w:val="000000"/>
          <w:sz w:val="21"/>
          <w:szCs w:val="21"/>
          <w:lang w:eastAsia="ja-JP"/>
        </w:rPr>
        <w:t>:</w:t>
      </w:r>
      <w:r w:rsidRPr="00E40AA2">
        <w:rPr>
          <w:rFonts w:ascii="Century" w:hAnsi="Century" w:cs="Times New Roman" w:hint="eastAsia"/>
          <w:color w:val="000000"/>
          <w:kern w:val="2"/>
          <w:sz w:val="21"/>
          <w:szCs w:val="21"/>
          <w:lang w:eastAsia="ja-JP"/>
        </w:rPr>
        <w:t xml:space="preserve"> </w:t>
      </w:r>
      <w:r w:rsidRPr="00E40AA2">
        <w:rPr>
          <w:rFonts w:ascii="Century" w:hAnsi="Century" w:cs="Times New Roman" w:hint="eastAsia"/>
          <w:color w:val="000000"/>
          <w:kern w:val="2"/>
          <w:sz w:val="21"/>
          <w:szCs w:val="21"/>
          <w:lang w:eastAsia="ja-JP"/>
        </w:rPr>
        <w:t>「</w:t>
      </w:r>
      <w:r w:rsidRPr="00E40AA2">
        <w:rPr>
          <w:rFonts w:ascii="ＭＳ Ｐ明朝" w:eastAsia="ＭＳ Ｐ明朝" w:hAnsi="ＭＳ Ｐ明朝" w:hint="eastAsia"/>
          <w:color w:val="000000"/>
          <w:sz w:val="21"/>
          <w:szCs w:val="21"/>
          <w:lang w:eastAsia="ja-JP"/>
        </w:rPr>
        <w:t>投薬過誤</w:t>
      </w:r>
      <w:r w:rsidRPr="00E40AA2">
        <w:rPr>
          <w:rFonts w:ascii="Times New Roman" w:eastAsia="ＭＳ Ｐ明朝" w:hAnsi="Times New Roman" w:cs="Times New Roman"/>
          <w:color w:val="000000"/>
          <w:sz w:val="21"/>
          <w:szCs w:val="21"/>
          <w:lang w:eastAsia="ja-JP"/>
        </w:rPr>
        <w:t>（</w:t>
      </w:r>
      <w:r w:rsidRPr="00E40AA2">
        <w:rPr>
          <w:rFonts w:ascii="Times New Roman" w:eastAsia="ＭＳ Ｐ明朝" w:hAnsi="Times New Roman" w:cs="Times New Roman"/>
          <w:color w:val="000000"/>
          <w:sz w:val="21"/>
          <w:szCs w:val="21"/>
          <w:lang w:eastAsia="ja-JP"/>
        </w:rPr>
        <w:t>Medication error</w:t>
      </w:r>
      <w:r w:rsidRPr="00E40AA2">
        <w:rPr>
          <w:rFonts w:ascii="ＭＳ Ｐ明朝" w:eastAsia="ＭＳ Ｐ明朝" w:hAnsi="ＭＳ Ｐ明朝" w:hint="eastAsia"/>
          <w:color w:val="000000"/>
          <w:sz w:val="21"/>
          <w:szCs w:val="21"/>
          <w:lang w:eastAsia="ja-JP"/>
        </w:rPr>
        <w:t>）」を選択するのが適切である。</w:t>
      </w:r>
    </w:p>
    <w:p w14:paraId="792CA881" w14:textId="77777777" w:rsidR="0091214F" w:rsidRPr="00975F20" w:rsidRDefault="0091214F" w:rsidP="00975F20">
      <w:pPr>
        <w:spacing w:line="160" w:lineRule="exact"/>
        <w:rPr>
          <w:rFonts w:ascii="Times New Roman" w:hAnsi="Times New Roman" w:cs="Times New Roman"/>
          <w:lang w:eastAsia="ja-JP"/>
        </w:rPr>
      </w:pPr>
    </w:p>
    <w:p w14:paraId="431E2BD2" w14:textId="77777777" w:rsidR="00136E03" w:rsidRPr="00A43C6B" w:rsidRDefault="0009550F" w:rsidP="00A43C6B">
      <w:pPr>
        <w:pStyle w:val="36pt"/>
        <w:spacing w:beforeLines="50"/>
        <w:ind w:leftChars="0" w:left="0"/>
        <w:rPr>
          <w:rFonts w:ascii="Times New Roman" w:eastAsia="ＭＳ 明朝" w:hAnsi="Times New Roman" w:cs="Times New Roman"/>
          <w:b/>
          <w:lang w:eastAsia="ja-JP"/>
        </w:rPr>
      </w:pPr>
      <w:bookmarkStart w:id="163" w:name="_Toc417899217"/>
      <w:bookmarkStart w:id="164" w:name="_Toc459728372"/>
      <w:r w:rsidRPr="00A43C6B">
        <w:rPr>
          <w:rFonts w:ascii="Times New Roman" w:eastAsia="ＭＳ 明朝" w:hAnsi="Times New Roman" w:cs="Times New Roman" w:hint="eastAsia"/>
          <w:b/>
          <w:lang w:eastAsia="ja-JP"/>
        </w:rPr>
        <w:t>3.16.2</w:t>
      </w:r>
      <w:r w:rsidR="00136E03" w:rsidRPr="00A43C6B">
        <w:rPr>
          <w:rFonts w:ascii="Times New Roman" w:eastAsia="ＭＳ 明朝" w:hAnsi="Times New Roman" w:cs="Times New Roman" w:hint="eastAsia"/>
          <w:b/>
          <w:lang w:eastAsia="ja-JP"/>
        </w:rPr>
        <w:t xml:space="preserve"> </w:t>
      </w:r>
      <w:r w:rsidRPr="00A43C6B">
        <w:rPr>
          <w:rFonts w:ascii="Times New Roman" w:eastAsia="ＭＳ 明朝" w:hAnsi="Times New Roman" w:cs="Times New Roman" w:hint="eastAsia"/>
          <w:b/>
          <w:lang w:eastAsia="ja-JP"/>
        </w:rPr>
        <w:t>乱</w:t>
      </w:r>
      <w:r w:rsidR="00136E03" w:rsidRPr="00A43C6B">
        <w:rPr>
          <w:rFonts w:ascii="Times New Roman" w:eastAsia="ＭＳ 明朝" w:hAnsi="Times New Roman" w:cs="Times New Roman" w:hint="eastAsia"/>
          <w:b/>
          <w:lang w:eastAsia="ja-JP"/>
        </w:rPr>
        <w:t>用</w:t>
      </w:r>
      <w:bookmarkEnd w:id="163"/>
      <w:bookmarkEnd w:id="164"/>
    </w:p>
    <w:p w14:paraId="7783F09A" w14:textId="77777777" w:rsidR="0009550F" w:rsidRDefault="0009550F" w:rsidP="00253776">
      <w:pPr>
        <w:spacing w:beforeLines="50" w:before="120"/>
        <w:rPr>
          <w:rFonts w:ascii="ＭＳ 明朝" w:hAnsi="ＭＳ 明朝"/>
          <w:sz w:val="21"/>
          <w:szCs w:val="21"/>
          <w:lang w:eastAsia="ja-JP"/>
        </w:rPr>
      </w:pPr>
      <w:r w:rsidRPr="00784C9F">
        <w:rPr>
          <w:rFonts w:ascii="ＭＳ 明朝" w:hAnsi="ＭＳ 明朝" w:hint="eastAsia"/>
          <w:sz w:val="21"/>
          <w:szCs w:val="21"/>
          <w:lang w:eastAsia="ja-JP"/>
        </w:rPr>
        <w:t>用語選択および</w:t>
      </w:r>
      <w:r w:rsidRPr="00784C9F">
        <w:rPr>
          <w:rFonts w:ascii="Century" w:hAnsi="Century"/>
          <w:sz w:val="21"/>
          <w:szCs w:val="21"/>
          <w:lang w:eastAsia="ja-JP"/>
        </w:rPr>
        <w:t>MedDRA</w:t>
      </w:r>
      <w:r w:rsidRPr="00784C9F">
        <w:rPr>
          <w:rFonts w:ascii="ＭＳ 明朝" w:hAnsi="ＭＳ 明朝" w:hint="eastAsia"/>
          <w:sz w:val="21"/>
          <w:szCs w:val="21"/>
          <w:lang w:eastAsia="ja-JP"/>
        </w:rPr>
        <w:t>でコーディングされたデータ</w:t>
      </w:r>
      <w:r>
        <w:rPr>
          <w:rFonts w:ascii="ＭＳ 明朝" w:hAnsi="ＭＳ 明朝" w:hint="eastAsia"/>
          <w:sz w:val="21"/>
          <w:szCs w:val="21"/>
          <w:lang w:eastAsia="ja-JP"/>
        </w:rPr>
        <w:t>の</w:t>
      </w:r>
      <w:r w:rsidRPr="00784C9F">
        <w:rPr>
          <w:rFonts w:ascii="ＭＳ 明朝" w:hAnsi="ＭＳ 明朝" w:hint="eastAsia"/>
          <w:sz w:val="21"/>
          <w:szCs w:val="21"/>
          <w:lang w:eastAsia="ja-JP"/>
        </w:rPr>
        <w:t>解析</w:t>
      </w:r>
      <w:r>
        <w:rPr>
          <w:rFonts w:ascii="ＭＳ 明朝" w:hAnsi="ＭＳ 明朝" w:hint="eastAsia"/>
          <w:sz w:val="21"/>
          <w:szCs w:val="21"/>
          <w:lang w:eastAsia="ja-JP"/>
        </w:rPr>
        <w:t>の目的では「</w:t>
      </w:r>
      <w:r>
        <w:rPr>
          <w:rFonts w:ascii="ＭＳ 明朝" w:hAnsi="ＭＳ 明朝" w:hint="eastAsia"/>
          <w:b/>
          <w:sz w:val="21"/>
          <w:szCs w:val="21"/>
          <w:lang w:eastAsia="ja-JP"/>
        </w:rPr>
        <w:t>乱用</w:t>
      </w:r>
      <w:r>
        <w:rPr>
          <w:rFonts w:ascii="ＭＳ 明朝" w:hAnsi="ＭＳ 明朝" w:hint="eastAsia"/>
          <w:sz w:val="21"/>
          <w:szCs w:val="21"/>
          <w:lang w:eastAsia="ja-JP"/>
        </w:rPr>
        <w:t>」とは</w:t>
      </w:r>
    </w:p>
    <w:p w14:paraId="1BB23191" w14:textId="77777777" w:rsidR="0009550F" w:rsidRDefault="0009550F" w:rsidP="0009550F">
      <w:pPr>
        <w:rPr>
          <w:sz w:val="21"/>
          <w:szCs w:val="21"/>
          <w:lang w:eastAsia="ja-JP"/>
        </w:rPr>
      </w:pPr>
      <w:r>
        <w:rPr>
          <w:rFonts w:ascii="ＭＳ 明朝" w:hAnsi="ＭＳ 明朝" w:hint="eastAsia"/>
          <w:sz w:val="21"/>
          <w:szCs w:val="21"/>
          <w:lang w:eastAsia="ja-JP"/>
        </w:rPr>
        <w:t>意図的に、</w:t>
      </w:r>
      <w:r w:rsidR="002761BA">
        <w:rPr>
          <w:rFonts w:hint="eastAsia"/>
          <w:sz w:val="21"/>
          <w:szCs w:val="21"/>
          <w:lang w:eastAsia="ja-JP"/>
        </w:rPr>
        <w:t>感覚的快楽</w:t>
      </w:r>
      <w:r w:rsidRPr="008B2FB2">
        <w:rPr>
          <w:rFonts w:hint="eastAsia"/>
          <w:sz w:val="21"/>
          <w:szCs w:val="21"/>
          <w:lang w:eastAsia="ja-JP"/>
        </w:rPr>
        <w:t>または</w:t>
      </w:r>
      <w:r>
        <w:rPr>
          <w:rFonts w:hint="eastAsia"/>
          <w:sz w:val="21"/>
          <w:szCs w:val="21"/>
          <w:lang w:eastAsia="ja-JP"/>
        </w:rPr>
        <w:t>期待される非治療的な効果を</w:t>
      </w:r>
      <w:r>
        <w:rPr>
          <w:rFonts w:ascii="ＭＳ 明朝" w:hAnsi="ＭＳ 明朝" w:hint="eastAsia"/>
          <w:sz w:val="21"/>
          <w:szCs w:val="21"/>
          <w:lang w:eastAsia="ja-JP"/>
        </w:rPr>
        <w:t>目的として</w:t>
      </w:r>
      <w:r w:rsidR="002761BA">
        <w:rPr>
          <w:rFonts w:ascii="ＭＳ 明朝" w:hAnsi="ＭＳ 明朝" w:hint="eastAsia"/>
          <w:sz w:val="21"/>
          <w:szCs w:val="21"/>
          <w:lang w:eastAsia="ja-JP"/>
        </w:rPr>
        <w:t>、</w:t>
      </w:r>
      <w:r w:rsidR="0085337F">
        <w:rPr>
          <w:rFonts w:ascii="ＭＳ 明朝" w:hAnsi="ＭＳ 明朝" w:hint="eastAsia"/>
          <w:sz w:val="21"/>
          <w:szCs w:val="21"/>
          <w:lang w:eastAsia="ja-JP"/>
        </w:rPr>
        <w:t>患者または消費者が</w:t>
      </w:r>
      <w:r>
        <w:rPr>
          <w:rFonts w:ascii="ＭＳ 明朝" w:hAnsi="ＭＳ 明朝" w:hint="eastAsia"/>
          <w:sz w:val="21"/>
          <w:szCs w:val="21"/>
          <w:lang w:eastAsia="ja-JP"/>
        </w:rPr>
        <w:t>製品（</w:t>
      </w:r>
      <w:r w:rsidRPr="00BA7499">
        <w:rPr>
          <w:rFonts w:ascii="Century" w:hAnsi="Century" w:cs="Times New Roman"/>
          <w:sz w:val="21"/>
          <w:szCs w:val="21"/>
          <w:lang w:eastAsia="ja-JP"/>
        </w:rPr>
        <w:t>OTC</w:t>
      </w:r>
      <w:r>
        <w:rPr>
          <w:rFonts w:ascii="ＭＳ 明朝" w:hAnsi="ＭＳ 明朝" w:hint="eastAsia"/>
          <w:sz w:val="21"/>
          <w:szCs w:val="21"/>
          <w:lang w:eastAsia="ja-JP"/>
        </w:rPr>
        <w:t>あるいは処方薬）を使用することである。その中には「ハイ</w:t>
      </w:r>
      <w:r w:rsidR="002957EB">
        <w:rPr>
          <w:rFonts w:ascii="ＭＳ 明朝" w:hAnsi="ＭＳ 明朝" w:hint="eastAsia"/>
          <w:sz w:val="21"/>
          <w:szCs w:val="21"/>
          <w:lang w:eastAsia="ja-JP"/>
        </w:rPr>
        <w:t>な気分</w:t>
      </w:r>
      <w:r>
        <w:rPr>
          <w:rFonts w:ascii="ＭＳ 明朝" w:hAnsi="ＭＳ 明朝" w:hint="eastAsia"/>
          <w:sz w:val="21"/>
          <w:szCs w:val="21"/>
          <w:lang w:eastAsia="ja-JP"/>
        </w:rPr>
        <w:t>になること</w:t>
      </w:r>
      <w:r w:rsidR="006F133B">
        <w:rPr>
          <w:rFonts w:ascii="ＭＳ 明朝" w:hAnsi="ＭＳ 明朝" w:hint="eastAsia"/>
          <w:sz w:val="21"/>
          <w:szCs w:val="21"/>
          <w:lang w:eastAsia="ja-JP"/>
        </w:rPr>
        <w:t>（</w:t>
      </w:r>
      <w:r w:rsidR="00183010">
        <w:rPr>
          <w:rFonts w:ascii="ＭＳ 明朝" w:hAnsi="ＭＳ 明朝" w:hint="eastAsia"/>
          <w:sz w:val="21"/>
          <w:szCs w:val="21"/>
          <w:lang w:eastAsia="ja-JP"/>
        </w:rPr>
        <w:t>高揚感</w:t>
      </w:r>
      <w:r w:rsidR="006F133B">
        <w:rPr>
          <w:rFonts w:ascii="ＭＳ 明朝" w:hAnsi="ＭＳ 明朝" w:hint="eastAsia"/>
          <w:sz w:val="21"/>
          <w:szCs w:val="21"/>
          <w:lang w:eastAsia="ja-JP"/>
        </w:rPr>
        <w:t>）</w:t>
      </w:r>
      <w:r>
        <w:rPr>
          <w:rFonts w:ascii="ＭＳ 明朝" w:hAnsi="ＭＳ 明朝" w:hint="eastAsia"/>
          <w:sz w:val="21"/>
          <w:szCs w:val="21"/>
          <w:lang w:eastAsia="ja-JP"/>
        </w:rPr>
        <w:t>」も含まれるが、それのみに限定されるものではない。乱用は単回使用、散発的使用、</w:t>
      </w:r>
      <w:r w:rsidRPr="00AE395A">
        <w:rPr>
          <w:rFonts w:hint="eastAsia"/>
          <w:sz w:val="21"/>
          <w:szCs w:val="21"/>
          <w:lang w:eastAsia="ja-JP"/>
        </w:rPr>
        <w:t>持続的</w:t>
      </w:r>
      <w:r>
        <w:rPr>
          <w:rFonts w:hint="eastAsia"/>
          <w:sz w:val="21"/>
          <w:szCs w:val="21"/>
          <w:lang w:eastAsia="ja-JP"/>
        </w:rPr>
        <w:t>使用によっても起こる。</w:t>
      </w:r>
    </w:p>
    <w:p w14:paraId="1E2457A0" w14:textId="4C457A7D" w:rsidR="0009550F" w:rsidRPr="008C0BB5" w:rsidRDefault="00460E2C" w:rsidP="00253776">
      <w:pPr>
        <w:keepNext/>
        <w:spacing w:beforeLines="50" w:before="120"/>
        <w:rPr>
          <w:sz w:val="21"/>
          <w:szCs w:val="21"/>
        </w:rPr>
      </w:pPr>
      <w:r w:rsidRPr="008C0BB5">
        <w:rPr>
          <w:rFonts w:ascii="Comic Sans MS" w:hAnsi="Comic Sans MS" w:hint="eastAsia"/>
          <w:sz w:val="21"/>
          <w:szCs w:val="21"/>
          <w:lang w:eastAsia="ja-JP"/>
        </w:rPr>
        <w:t>例示</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2835"/>
        <w:gridCol w:w="2835"/>
      </w:tblGrid>
      <w:tr w:rsidR="002716EB" w:rsidRPr="00A66064" w14:paraId="46D7DAA0" w14:textId="77777777" w:rsidTr="00FB0932">
        <w:trPr>
          <w:trHeight w:val="313"/>
          <w:tblHeader/>
        </w:trPr>
        <w:tc>
          <w:tcPr>
            <w:tcW w:w="2830" w:type="dxa"/>
            <w:shd w:val="clear" w:color="auto" w:fill="E0E0E0"/>
          </w:tcPr>
          <w:p w14:paraId="734267B1" w14:textId="77777777" w:rsidR="002716EB" w:rsidRPr="00A66064" w:rsidRDefault="002716EB" w:rsidP="00253776">
            <w:pPr>
              <w:spacing w:beforeLines="40" w:before="96"/>
              <w:jc w:val="center"/>
              <w:rPr>
                <w:rFonts w:ascii="Comic Sans MS" w:hAnsi="Comic Sans MS"/>
                <w:b/>
                <w:sz w:val="22"/>
                <w:szCs w:val="22"/>
                <w:lang w:eastAsia="ja-JP"/>
              </w:rPr>
            </w:pPr>
            <w:r>
              <w:rPr>
                <w:rFonts w:ascii="Comic Sans MS" w:hAnsi="Comic Sans MS" w:hint="eastAsia"/>
                <w:b/>
                <w:sz w:val="22"/>
                <w:szCs w:val="22"/>
                <w:lang w:eastAsia="ja-JP"/>
              </w:rPr>
              <w:t>報告語</w:t>
            </w:r>
          </w:p>
        </w:tc>
        <w:tc>
          <w:tcPr>
            <w:tcW w:w="2835" w:type="dxa"/>
            <w:shd w:val="clear" w:color="auto" w:fill="E0E0E0"/>
          </w:tcPr>
          <w:p w14:paraId="5590F7F2" w14:textId="77777777" w:rsidR="002716EB" w:rsidRPr="00AE395A" w:rsidRDefault="002716EB" w:rsidP="00253776">
            <w:pPr>
              <w:spacing w:beforeLines="40" w:before="96"/>
              <w:jc w:val="center"/>
              <w:rPr>
                <w:rFonts w:ascii="Times New Roman" w:hAnsi="Times New Roman" w:cs="Times New Roman"/>
                <w:b/>
                <w:sz w:val="22"/>
                <w:szCs w:val="22"/>
                <w:lang w:eastAsia="ja-JP"/>
              </w:rPr>
            </w:pPr>
            <w:r>
              <w:rPr>
                <w:rFonts w:ascii="Comic Sans MS" w:hAnsi="Comic Sans MS" w:hint="eastAsia"/>
                <w:b/>
                <w:sz w:val="22"/>
                <w:szCs w:val="22"/>
                <w:lang w:eastAsia="ja-JP"/>
              </w:rPr>
              <w:t>選択された</w:t>
            </w:r>
            <w:r w:rsidRPr="00AE395A">
              <w:rPr>
                <w:rFonts w:ascii="Times New Roman" w:hAnsi="Times New Roman" w:cs="Times New Roman"/>
                <w:b/>
                <w:sz w:val="22"/>
                <w:szCs w:val="22"/>
                <w:lang w:eastAsia="ja-JP"/>
              </w:rPr>
              <w:t>LLT</w:t>
            </w:r>
          </w:p>
        </w:tc>
        <w:tc>
          <w:tcPr>
            <w:tcW w:w="2835" w:type="dxa"/>
            <w:shd w:val="clear" w:color="auto" w:fill="E0E0E0"/>
          </w:tcPr>
          <w:p w14:paraId="3584E87D" w14:textId="77777777" w:rsidR="002716EB" w:rsidRPr="00AE395A" w:rsidRDefault="002716EB" w:rsidP="002716EB">
            <w:pPr>
              <w:spacing w:beforeLines="40" w:before="96"/>
              <w:jc w:val="center"/>
              <w:rPr>
                <w:rFonts w:ascii="Times New Roman" w:hAnsi="Times New Roman" w:cs="Times New Roman"/>
                <w:b/>
                <w:sz w:val="22"/>
                <w:szCs w:val="22"/>
                <w:lang w:eastAsia="ja-JP"/>
              </w:rPr>
            </w:pPr>
            <w:r w:rsidRPr="00070625">
              <w:rPr>
                <w:rFonts w:ascii="Comic Sans MS" w:hAnsi="Comic Sans MS" w:hint="eastAsia"/>
                <w:b/>
                <w:sz w:val="22"/>
                <w:szCs w:val="22"/>
                <w:lang w:eastAsia="ja-JP"/>
              </w:rPr>
              <w:t>コメント</w:t>
            </w:r>
          </w:p>
        </w:tc>
      </w:tr>
      <w:tr w:rsidR="002716EB" w:rsidRPr="00A66064" w14:paraId="30973E09" w14:textId="77777777" w:rsidTr="00FB0932">
        <w:trPr>
          <w:trHeight w:val="1132"/>
        </w:trPr>
        <w:tc>
          <w:tcPr>
            <w:tcW w:w="2830" w:type="dxa"/>
            <w:vAlign w:val="center"/>
          </w:tcPr>
          <w:p w14:paraId="61EB1672" w14:textId="77777777" w:rsidR="002716EB" w:rsidRPr="00AE395A" w:rsidRDefault="002716EB" w:rsidP="006C76FB">
            <w:pPr>
              <w:rPr>
                <w:rFonts w:ascii="Comic Sans MS" w:hAnsi="Comic Sans MS"/>
                <w:sz w:val="21"/>
                <w:szCs w:val="21"/>
                <w:lang w:eastAsia="ja-JP"/>
              </w:rPr>
            </w:pPr>
            <w:r w:rsidRPr="00AE395A">
              <w:rPr>
                <w:rFonts w:ascii="ＭＳ 明朝" w:hAnsi="ＭＳ 明朝" w:hint="eastAsia"/>
                <w:sz w:val="21"/>
                <w:szCs w:val="21"/>
                <w:lang w:eastAsia="ja-JP"/>
              </w:rPr>
              <w:t>運動選手が</w:t>
            </w:r>
            <w:r w:rsidRPr="00240BB5">
              <w:rPr>
                <w:rFonts w:ascii="ＭＳ 明朝" w:hAnsi="ＭＳ 明朝" w:hint="eastAsia"/>
                <w:sz w:val="21"/>
                <w:szCs w:val="21"/>
                <w:lang w:eastAsia="ja-JP"/>
              </w:rPr>
              <w:t>能力増強のため</w:t>
            </w:r>
            <w:r w:rsidRPr="00AE395A">
              <w:rPr>
                <w:rFonts w:hint="eastAsia"/>
                <w:sz w:val="21"/>
                <w:szCs w:val="21"/>
                <w:lang w:eastAsia="ja-JP"/>
              </w:rPr>
              <w:t>タンパク同化ステロイド</w:t>
            </w:r>
            <w:r>
              <w:rPr>
                <w:rFonts w:hint="eastAsia"/>
                <w:sz w:val="21"/>
                <w:szCs w:val="21"/>
                <w:lang w:eastAsia="ja-JP"/>
              </w:rPr>
              <w:t>剤</w:t>
            </w:r>
            <w:r w:rsidRPr="00AE395A">
              <w:rPr>
                <w:rFonts w:hint="eastAsia"/>
                <w:sz w:val="21"/>
                <w:szCs w:val="21"/>
                <w:lang w:eastAsia="ja-JP"/>
              </w:rPr>
              <w:t>を使用した</w:t>
            </w:r>
          </w:p>
        </w:tc>
        <w:tc>
          <w:tcPr>
            <w:tcW w:w="2835" w:type="dxa"/>
            <w:vAlign w:val="center"/>
          </w:tcPr>
          <w:p w14:paraId="12C909F4" w14:textId="77777777" w:rsidR="002716EB" w:rsidRPr="00AE395A" w:rsidRDefault="002716EB" w:rsidP="00437AE9">
            <w:pPr>
              <w:jc w:val="center"/>
              <w:rPr>
                <w:rFonts w:ascii="Comic Sans MS" w:hAnsi="Comic Sans MS"/>
                <w:sz w:val="21"/>
                <w:szCs w:val="21"/>
              </w:rPr>
            </w:pPr>
            <w:r w:rsidRPr="00AE395A">
              <w:rPr>
                <w:rFonts w:ascii="Comic Sans MS" w:hAnsi="Comic Sans MS" w:hint="eastAsia"/>
                <w:sz w:val="21"/>
                <w:szCs w:val="21"/>
                <w:lang w:eastAsia="ja-JP"/>
              </w:rPr>
              <w:t>ステロイド乱用</w:t>
            </w:r>
          </w:p>
        </w:tc>
        <w:tc>
          <w:tcPr>
            <w:tcW w:w="2835" w:type="dxa"/>
            <w:vAlign w:val="center"/>
          </w:tcPr>
          <w:p w14:paraId="458F96C1" w14:textId="77777777" w:rsidR="002716EB" w:rsidRPr="00AE395A" w:rsidRDefault="002716EB" w:rsidP="002716EB">
            <w:pPr>
              <w:jc w:val="center"/>
              <w:rPr>
                <w:rFonts w:ascii="Comic Sans MS" w:hAnsi="Comic Sans MS"/>
                <w:sz w:val="21"/>
                <w:szCs w:val="21"/>
              </w:rPr>
            </w:pPr>
          </w:p>
        </w:tc>
      </w:tr>
      <w:tr w:rsidR="002716EB" w:rsidRPr="00A66064" w14:paraId="75077EBF" w14:textId="77777777" w:rsidTr="00FB0932">
        <w:trPr>
          <w:trHeight w:val="708"/>
        </w:trPr>
        <w:tc>
          <w:tcPr>
            <w:tcW w:w="2830" w:type="dxa"/>
            <w:vAlign w:val="center"/>
          </w:tcPr>
          <w:p w14:paraId="3533A388" w14:textId="77777777" w:rsidR="002716EB" w:rsidRPr="00AE395A" w:rsidRDefault="002716EB" w:rsidP="006C76FB">
            <w:pPr>
              <w:rPr>
                <w:rFonts w:ascii="Comic Sans MS" w:hAnsi="Comic Sans MS"/>
                <w:sz w:val="21"/>
                <w:szCs w:val="21"/>
                <w:lang w:eastAsia="ja-JP"/>
              </w:rPr>
            </w:pPr>
            <w:r w:rsidRPr="00AE395A">
              <w:rPr>
                <w:rFonts w:ascii="Comic Sans MS" w:hAnsi="Comic Sans MS" w:hint="eastAsia"/>
                <w:sz w:val="21"/>
                <w:szCs w:val="21"/>
                <w:lang w:eastAsia="ja-JP"/>
              </w:rPr>
              <w:t>患者はハイな気分を味わうため</w:t>
            </w:r>
            <w:r>
              <w:rPr>
                <w:rFonts w:ascii="Comic Sans MS" w:hAnsi="Comic Sans MS" w:hint="eastAsia"/>
                <w:sz w:val="21"/>
                <w:szCs w:val="21"/>
                <w:lang w:eastAsia="ja-JP"/>
              </w:rPr>
              <w:t>時々</w:t>
            </w:r>
            <w:r w:rsidRPr="00AE395A">
              <w:rPr>
                <w:rFonts w:ascii="Comic Sans MS" w:hAnsi="Comic Sans MS" w:hint="eastAsia"/>
                <w:sz w:val="21"/>
                <w:szCs w:val="21"/>
                <w:lang w:eastAsia="ja-JP"/>
              </w:rPr>
              <w:t>アヘン類を使用</w:t>
            </w:r>
          </w:p>
        </w:tc>
        <w:tc>
          <w:tcPr>
            <w:tcW w:w="2835" w:type="dxa"/>
            <w:vAlign w:val="center"/>
          </w:tcPr>
          <w:p w14:paraId="19155E18" w14:textId="77777777" w:rsidR="002716EB" w:rsidRPr="00AE395A" w:rsidRDefault="002716EB" w:rsidP="00437AE9">
            <w:pPr>
              <w:jc w:val="center"/>
              <w:rPr>
                <w:rFonts w:ascii="Comic Sans MS" w:hAnsi="Comic Sans MS"/>
                <w:sz w:val="21"/>
                <w:szCs w:val="21"/>
                <w:lang w:eastAsia="ja-JP"/>
              </w:rPr>
            </w:pPr>
            <w:r w:rsidRPr="00AE395A">
              <w:rPr>
                <w:rFonts w:ascii="Comic Sans MS" w:hAnsi="Comic Sans MS" w:hint="eastAsia"/>
                <w:sz w:val="21"/>
                <w:szCs w:val="21"/>
                <w:lang w:eastAsia="ja-JP"/>
              </w:rPr>
              <w:t>アヘン類乱用、挿間的使用</w:t>
            </w:r>
          </w:p>
        </w:tc>
        <w:tc>
          <w:tcPr>
            <w:tcW w:w="2835" w:type="dxa"/>
            <w:vAlign w:val="center"/>
          </w:tcPr>
          <w:p w14:paraId="63C76F58" w14:textId="77777777" w:rsidR="002716EB" w:rsidRPr="00AE395A" w:rsidRDefault="002716EB" w:rsidP="002716EB">
            <w:pPr>
              <w:jc w:val="center"/>
              <w:rPr>
                <w:rFonts w:ascii="Comic Sans MS" w:hAnsi="Comic Sans MS"/>
                <w:sz w:val="21"/>
                <w:szCs w:val="21"/>
                <w:lang w:eastAsia="ja-JP"/>
              </w:rPr>
            </w:pPr>
          </w:p>
        </w:tc>
      </w:tr>
      <w:tr w:rsidR="002716EB" w:rsidRPr="00A66064" w14:paraId="62D1EC75" w14:textId="77777777" w:rsidTr="007A4569">
        <w:trPr>
          <w:trHeight w:val="1541"/>
        </w:trPr>
        <w:tc>
          <w:tcPr>
            <w:tcW w:w="2830" w:type="dxa"/>
            <w:vAlign w:val="center"/>
          </w:tcPr>
          <w:p w14:paraId="142B9EF3" w14:textId="4BE03103" w:rsidR="002716EB" w:rsidRPr="00AE395A" w:rsidRDefault="002716EB" w:rsidP="00ED67DE">
            <w:pPr>
              <w:spacing w:beforeLines="30" w:before="72"/>
              <w:jc w:val="both"/>
              <w:rPr>
                <w:rFonts w:ascii="Comic Sans MS" w:hAnsi="Comic Sans MS"/>
                <w:sz w:val="21"/>
                <w:szCs w:val="21"/>
                <w:lang w:eastAsia="ja-JP"/>
              </w:rPr>
            </w:pPr>
            <w:r w:rsidRPr="00AE395A">
              <w:rPr>
                <w:rFonts w:ascii="Comic Sans MS" w:hAnsi="Comic Sans MS" w:hint="eastAsia"/>
                <w:sz w:val="21"/>
                <w:szCs w:val="21"/>
                <w:lang w:eastAsia="ja-JP"/>
              </w:rPr>
              <w:lastRenderedPageBreak/>
              <w:t>患者は意図的に</w:t>
            </w:r>
            <w:r w:rsidRPr="00AE395A">
              <w:rPr>
                <w:rFonts w:hint="eastAsia"/>
                <w:sz w:val="21"/>
                <w:szCs w:val="21"/>
                <w:lang w:eastAsia="ja-JP"/>
              </w:rPr>
              <w:t>精神活性効果のため局所外用薬を服用した</w:t>
            </w:r>
          </w:p>
        </w:tc>
        <w:tc>
          <w:tcPr>
            <w:tcW w:w="2835" w:type="dxa"/>
            <w:vAlign w:val="center"/>
          </w:tcPr>
          <w:p w14:paraId="687D8F5D" w14:textId="77777777" w:rsidR="002716EB" w:rsidRPr="00AE395A" w:rsidRDefault="002716EB" w:rsidP="00437AE9">
            <w:pPr>
              <w:jc w:val="center"/>
              <w:rPr>
                <w:rFonts w:ascii="Comic Sans MS" w:hAnsi="Comic Sans MS"/>
                <w:sz w:val="21"/>
                <w:szCs w:val="21"/>
                <w:lang w:eastAsia="ja-JP"/>
              </w:rPr>
            </w:pPr>
            <w:r w:rsidRPr="00AE395A">
              <w:rPr>
                <w:rFonts w:ascii="Comic Sans MS" w:hAnsi="Comic Sans MS" w:hint="eastAsia"/>
                <w:sz w:val="21"/>
                <w:szCs w:val="21"/>
                <w:lang w:eastAsia="ja-JP"/>
              </w:rPr>
              <w:t>薬物乱用</w:t>
            </w:r>
          </w:p>
          <w:p w14:paraId="33F1E0BE" w14:textId="77777777" w:rsidR="002716EB" w:rsidRPr="00AE395A" w:rsidRDefault="002716EB" w:rsidP="002761BA">
            <w:pPr>
              <w:jc w:val="center"/>
              <w:rPr>
                <w:rFonts w:ascii="Comic Sans MS" w:hAnsi="Comic Sans MS"/>
                <w:sz w:val="21"/>
                <w:szCs w:val="21"/>
                <w:lang w:eastAsia="ja-JP"/>
              </w:rPr>
            </w:pPr>
            <w:r w:rsidRPr="00AE395A">
              <w:rPr>
                <w:rFonts w:ascii="Comic Sans MS" w:hAnsi="Comic Sans MS" w:hint="eastAsia"/>
                <w:sz w:val="21"/>
                <w:szCs w:val="21"/>
                <w:lang w:eastAsia="ja-JP"/>
              </w:rPr>
              <w:t>誤った経路での企図的使用</w:t>
            </w:r>
          </w:p>
        </w:tc>
        <w:tc>
          <w:tcPr>
            <w:tcW w:w="2835" w:type="dxa"/>
            <w:vAlign w:val="center"/>
          </w:tcPr>
          <w:p w14:paraId="12D725CD" w14:textId="72C51BF3" w:rsidR="002716EB" w:rsidRPr="00AE395A" w:rsidRDefault="0048633F" w:rsidP="00C87D8E">
            <w:pPr>
              <w:rPr>
                <w:rFonts w:ascii="Comic Sans MS" w:hAnsi="Comic Sans MS"/>
                <w:sz w:val="21"/>
                <w:szCs w:val="21"/>
                <w:lang w:eastAsia="ja-JP"/>
              </w:rPr>
            </w:pPr>
            <w:r>
              <w:rPr>
                <w:rFonts w:ascii="Times New Roman" w:hAnsi="Times New Roman" w:cs="Times New Roman" w:hint="eastAsia"/>
                <w:iCs/>
                <w:sz w:val="21"/>
                <w:szCs w:val="21"/>
                <w:lang w:eastAsia="ja-JP"/>
              </w:rPr>
              <w:t>LLT</w:t>
            </w:r>
            <w:r>
              <w:rPr>
                <w:rFonts w:ascii="Times New Roman" w:hAnsi="Times New Roman" w:cs="Times New Roman" w:hint="eastAsia"/>
                <w:iCs/>
                <w:sz w:val="21"/>
                <w:szCs w:val="21"/>
                <w:lang w:eastAsia="ja-JP"/>
              </w:rPr>
              <w:t>「</w:t>
            </w:r>
            <w:r w:rsidRPr="00AE395A">
              <w:rPr>
                <w:rFonts w:ascii="Comic Sans MS" w:hAnsi="Comic Sans MS" w:hint="eastAsia"/>
                <w:sz w:val="21"/>
                <w:szCs w:val="21"/>
                <w:lang w:eastAsia="ja-JP"/>
              </w:rPr>
              <w:t>誤った経路での企図的使用</w:t>
            </w:r>
            <w:r>
              <w:rPr>
                <w:rFonts w:ascii="Comic Sans MS" w:hAnsi="Comic Sans MS" w:hint="eastAsia"/>
                <w:sz w:val="21"/>
                <w:szCs w:val="21"/>
                <w:lang w:eastAsia="ja-JP"/>
              </w:rPr>
              <w:t>」</w:t>
            </w:r>
            <w:r w:rsidR="00033962">
              <w:rPr>
                <w:rFonts w:ascii="Comic Sans MS" w:hAnsi="Comic Sans MS" w:hint="eastAsia"/>
                <w:sz w:val="21"/>
                <w:szCs w:val="21"/>
                <w:lang w:eastAsia="ja-JP"/>
              </w:rPr>
              <w:t>（</w:t>
            </w:r>
            <w:r w:rsidR="00033962" w:rsidRPr="00C87D8E">
              <w:rPr>
                <w:rFonts w:ascii="Times New Roman" w:hAnsi="Times New Roman" w:cs="Times New Roman"/>
                <w:iCs/>
                <w:sz w:val="21"/>
                <w:szCs w:val="21"/>
                <w:lang w:eastAsia="ja-JP"/>
              </w:rPr>
              <w:t>PT</w:t>
            </w:r>
            <w:r w:rsidR="00033962">
              <w:rPr>
                <w:rFonts w:ascii="Comic Sans MS" w:hAnsi="Comic Sans MS" w:hint="eastAsia"/>
                <w:sz w:val="21"/>
                <w:szCs w:val="21"/>
                <w:lang w:eastAsia="ja-JP"/>
              </w:rPr>
              <w:t>:</w:t>
            </w:r>
            <w:r w:rsidR="009637F1">
              <w:rPr>
                <w:rFonts w:ascii="Comic Sans MS" w:hAnsi="Comic Sans MS" w:hint="eastAsia"/>
                <w:sz w:val="21"/>
                <w:szCs w:val="21"/>
                <w:lang w:eastAsia="ja-JP"/>
              </w:rPr>
              <w:t>企図的製品使用の問題）</w:t>
            </w:r>
            <w:r w:rsidR="009637F1">
              <w:rPr>
                <w:rFonts w:ascii="Times New Roman" w:hAnsi="Times New Roman" w:cs="Times New Roman" w:hint="eastAsia"/>
                <w:sz w:val="21"/>
                <w:szCs w:val="22"/>
                <w:lang w:eastAsia="ja-JP"/>
              </w:rPr>
              <w:t>は</w:t>
            </w:r>
            <w:r w:rsidR="009637F1" w:rsidRPr="00AE395A">
              <w:rPr>
                <w:rFonts w:ascii="Comic Sans MS" w:hAnsi="Comic Sans MS" w:hint="eastAsia"/>
                <w:sz w:val="21"/>
                <w:szCs w:val="21"/>
                <w:lang w:eastAsia="ja-JP"/>
              </w:rPr>
              <w:t>薬物乱用</w:t>
            </w:r>
            <w:r w:rsidR="009637F1">
              <w:rPr>
                <w:rFonts w:ascii="Times New Roman" w:hAnsi="Times New Roman" w:cs="Times New Roman" w:hint="eastAsia"/>
                <w:sz w:val="21"/>
                <w:szCs w:val="22"/>
                <w:lang w:eastAsia="ja-JP"/>
              </w:rPr>
              <w:t>に</w:t>
            </w:r>
            <w:r w:rsidR="009637F1">
              <w:rPr>
                <w:rFonts w:ascii="Times New Roman" w:hAnsi="Times New Roman" w:cs="Times New Roman" w:hint="eastAsia"/>
                <w:sz w:val="21"/>
                <w:lang w:eastAsia="ja-JP"/>
              </w:rPr>
              <w:t>関する付加的情報を表している。</w:t>
            </w:r>
          </w:p>
        </w:tc>
      </w:tr>
    </w:tbl>
    <w:p w14:paraId="2A692D2E" w14:textId="0E5A0012" w:rsidR="002753CC" w:rsidRDefault="002761BA" w:rsidP="00FB0932">
      <w:pPr>
        <w:spacing w:beforeLines="30" w:before="72"/>
        <w:rPr>
          <w:sz w:val="21"/>
          <w:szCs w:val="21"/>
          <w:lang w:eastAsia="ja-JP"/>
        </w:rPr>
      </w:pPr>
      <w:bookmarkStart w:id="165" w:name="_GoBack"/>
      <w:r>
        <w:rPr>
          <w:rFonts w:hint="eastAsia"/>
          <w:sz w:val="21"/>
          <w:szCs w:val="21"/>
          <w:lang w:eastAsia="ja-JP"/>
        </w:rPr>
        <w:t>追加の</w:t>
      </w:r>
      <w:r w:rsidR="009308A8">
        <w:rPr>
          <w:rFonts w:hint="eastAsia"/>
          <w:sz w:val="21"/>
          <w:szCs w:val="21"/>
          <w:lang w:eastAsia="ja-JP"/>
        </w:rPr>
        <w:t>「</w:t>
      </w:r>
      <w:ins w:id="166" w:author="高野充" w:date="2017-08-18T10:54:00Z">
        <w:r w:rsidR="00AB7A6C">
          <w:rPr>
            <w:rFonts w:hint="eastAsia"/>
            <w:sz w:val="21"/>
            <w:szCs w:val="21"/>
            <w:lang w:eastAsia="ja-JP"/>
          </w:rPr>
          <w:t>乱用（</w:t>
        </w:r>
      </w:ins>
      <w:r w:rsidR="00FD6A43">
        <w:rPr>
          <w:rFonts w:hint="eastAsia"/>
          <w:sz w:val="21"/>
          <w:szCs w:val="21"/>
          <w:lang w:eastAsia="ja-JP"/>
        </w:rPr>
        <w:t>abuse</w:t>
      </w:r>
      <w:ins w:id="167" w:author="高野充" w:date="2017-08-18T10:54:00Z">
        <w:r w:rsidR="00AB7A6C">
          <w:rPr>
            <w:rFonts w:hint="eastAsia"/>
            <w:sz w:val="21"/>
            <w:szCs w:val="21"/>
            <w:lang w:eastAsia="ja-JP"/>
          </w:rPr>
          <w:t>）</w:t>
        </w:r>
      </w:ins>
      <w:r w:rsidR="009308A8">
        <w:rPr>
          <w:rFonts w:hint="eastAsia"/>
          <w:sz w:val="21"/>
          <w:szCs w:val="21"/>
          <w:lang w:eastAsia="ja-JP"/>
        </w:rPr>
        <w:t>」</w:t>
      </w:r>
      <w:r w:rsidRPr="00AE395A">
        <w:rPr>
          <w:rFonts w:hint="eastAsia"/>
          <w:sz w:val="21"/>
          <w:szCs w:val="21"/>
          <w:lang w:eastAsia="ja-JP"/>
        </w:rPr>
        <w:t>関連</w:t>
      </w:r>
      <w:r>
        <w:rPr>
          <w:rFonts w:hint="eastAsia"/>
          <w:sz w:val="21"/>
          <w:szCs w:val="21"/>
          <w:lang w:eastAsia="ja-JP"/>
        </w:rPr>
        <w:t>事項は項目</w:t>
      </w:r>
      <w:r w:rsidR="007A3190">
        <w:rPr>
          <w:rFonts w:hint="eastAsia"/>
          <w:sz w:val="21"/>
          <w:szCs w:val="21"/>
          <w:lang w:eastAsia="ja-JP"/>
        </w:rPr>
        <w:t>3.24.1</w:t>
      </w:r>
      <w:r>
        <w:rPr>
          <w:rFonts w:hint="eastAsia"/>
          <w:sz w:val="21"/>
          <w:szCs w:val="21"/>
          <w:lang w:eastAsia="ja-JP"/>
        </w:rPr>
        <w:t>及び</w:t>
      </w:r>
      <w:r w:rsidR="007A3190">
        <w:rPr>
          <w:rFonts w:hint="eastAsia"/>
          <w:sz w:val="21"/>
          <w:szCs w:val="21"/>
          <w:lang w:eastAsia="ja-JP"/>
        </w:rPr>
        <w:t>3.</w:t>
      </w:r>
      <w:r>
        <w:rPr>
          <w:rFonts w:hint="eastAsia"/>
          <w:sz w:val="21"/>
          <w:szCs w:val="21"/>
          <w:lang w:eastAsia="ja-JP"/>
        </w:rPr>
        <w:t>24.2</w:t>
      </w:r>
      <w:r>
        <w:rPr>
          <w:rFonts w:hint="eastAsia"/>
          <w:sz w:val="21"/>
          <w:szCs w:val="21"/>
          <w:lang w:eastAsia="ja-JP"/>
        </w:rPr>
        <w:t>参照</w:t>
      </w:r>
    </w:p>
    <w:bookmarkEnd w:id="165"/>
    <w:p w14:paraId="5A2F8109" w14:textId="77777777" w:rsidR="0091214F" w:rsidRPr="00AE395A" w:rsidRDefault="0091214F" w:rsidP="00AE395A">
      <w:pPr>
        <w:rPr>
          <w:sz w:val="21"/>
          <w:szCs w:val="21"/>
          <w:lang w:eastAsia="ja-JP"/>
        </w:rPr>
      </w:pPr>
    </w:p>
    <w:p w14:paraId="63E23E51" w14:textId="77777777" w:rsidR="002761BA" w:rsidRPr="00AD2809" w:rsidRDefault="002761BA" w:rsidP="00975F20">
      <w:pPr>
        <w:pStyle w:val="36pt"/>
        <w:spacing w:beforeLines="50"/>
        <w:ind w:leftChars="0" w:left="0"/>
        <w:rPr>
          <w:rFonts w:ascii="Times New Roman" w:eastAsia="ＭＳ 明朝" w:hAnsi="Times New Roman" w:cs="Times New Roman"/>
          <w:b/>
          <w:lang w:eastAsia="ja-JP"/>
        </w:rPr>
      </w:pPr>
      <w:bookmarkStart w:id="168" w:name="_Toc417899218"/>
      <w:bookmarkStart w:id="169" w:name="_Toc459728373"/>
      <w:r w:rsidRPr="00AD2809">
        <w:rPr>
          <w:rFonts w:ascii="Times New Roman" w:eastAsia="ＭＳ 明朝" w:hAnsi="Times New Roman" w:cs="Times New Roman" w:hint="eastAsia"/>
          <w:b/>
          <w:lang w:eastAsia="ja-JP"/>
        </w:rPr>
        <w:t xml:space="preserve">3.16.3 </w:t>
      </w:r>
      <w:r w:rsidRPr="00AD2809">
        <w:rPr>
          <w:rFonts w:ascii="Times New Roman" w:eastAsia="ＭＳ 明朝" w:hAnsi="Times New Roman" w:cs="Times New Roman" w:hint="eastAsia"/>
          <w:b/>
          <w:lang w:eastAsia="ja-JP"/>
        </w:rPr>
        <w:t>嗜癖</w:t>
      </w:r>
      <w:bookmarkEnd w:id="168"/>
      <w:bookmarkEnd w:id="169"/>
    </w:p>
    <w:p w14:paraId="797D9B77" w14:textId="77777777" w:rsidR="002761BA" w:rsidRPr="00240BB5" w:rsidRDefault="002761BA" w:rsidP="00253776">
      <w:pPr>
        <w:spacing w:beforeLines="50" w:before="120"/>
        <w:rPr>
          <w:rFonts w:ascii="ＭＳ 明朝" w:hAnsi="ＭＳ 明朝"/>
          <w:sz w:val="21"/>
          <w:szCs w:val="21"/>
          <w:lang w:eastAsia="ja-JP"/>
        </w:rPr>
      </w:pPr>
      <w:r w:rsidRPr="00240BB5">
        <w:rPr>
          <w:rFonts w:ascii="ＭＳ 明朝" w:hAnsi="ＭＳ 明朝" w:hint="eastAsia"/>
          <w:sz w:val="21"/>
          <w:szCs w:val="21"/>
          <w:lang w:eastAsia="ja-JP"/>
        </w:rPr>
        <w:t>用語選択および</w:t>
      </w:r>
      <w:r w:rsidRPr="00AE2E35">
        <w:rPr>
          <w:rFonts w:asciiTheme="minorHAnsi" w:hAnsiTheme="minorHAnsi"/>
          <w:sz w:val="21"/>
          <w:szCs w:val="21"/>
          <w:lang w:eastAsia="ja-JP"/>
        </w:rPr>
        <w:t>MedDRA</w:t>
      </w:r>
      <w:r w:rsidRPr="00240BB5">
        <w:rPr>
          <w:rFonts w:ascii="ＭＳ 明朝" w:hAnsi="ＭＳ 明朝" w:hint="eastAsia"/>
          <w:sz w:val="21"/>
          <w:szCs w:val="21"/>
          <w:lang w:eastAsia="ja-JP"/>
        </w:rPr>
        <w:t>でコーディングされたデータの解析の目的では「</w:t>
      </w:r>
      <w:r w:rsidRPr="00240BB5">
        <w:rPr>
          <w:rFonts w:ascii="ＭＳ 明朝" w:hAnsi="ＭＳ 明朝" w:hint="eastAsia"/>
          <w:b/>
          <w:sz w:val="21"/>
          <w:szCs w:val="21"/>
          <w:lang w:eastAsia="ja-JP"/>
        </w:rPr>
        <w:t>嗜癖</w:t>
      </w:r>
      <w:r w:rsidRPr="00240BB5">
        <w:rPr>
          <w:rFonts w:ascii="ＭＳ 明朝" w:hAnsi="ＭＳ 明朝" w:hint="eastAsia"/>
          <w:sz w:val="21"/>
          <w:szCs w:val="21"/>
          <w:lang w:eastAsia="ja-JP"/>
        </w:rPr>
        <w:t>」とは</w:t>
      </w:r>
    </w:p>
    <w:p w14:paraId="62C20F9A" w14:textId="77777777" w:rsidR="002301F2" w:rsidRPr="00AE395A" w:rsidRDefault="002301F2" w:rsidP="002301F2">
      <w:pPr>
        <w:rPr>
          <w:rFonts w:ascii="ＭＳ 明朝" w:hAnsi="ＭＳ 明朝"/>
          <w:sz w:val="21"/>
          <w:szCs w:val="21"/>
          <w:lang w:eastAsia="ja-JP"/>
        </w:rPr>
      </w:pPr>
      <w:r w:rsidRPr="00AE395A">
        <w:rPr>
          <w:rFonts w:ascii="ＭＳ 明朝" w:hAnsi="ＭＳ 明朝" w:hint="eastAsia"/>
          <w:sz w:val="21"/>
          <w:szCs w:val="21"/>
          <w:lang w:eastAsia="ja-JP"/>
        </w:rPr>
        <w:t>非治療的目的での薬剤使用への抗し難い欲求で、有害な影響があるにも拘らず、</w:t>
      </w:r>
      <w:r w:rsidR="006C641A">
        <w:rPr>
          <w:rFonts w:ascii="ＭＳ 明朝" w:hAnsi="ＭＳ 明朝" w:hint="eastAsia"/>
          <w:sz w:val="21"/>
          <w:szCs w:val="21"/>
          <w:lang w:eastAsia="ja-JP"/>
        </w:rPr>
        <w:t>患者または消費者が</w:t>
      </w:r>
      <w:r w:rsidRPr="00AE395A">
        <w:rPr>
          <w:rFonts w:ascii="ＭＳ 明朝" w:hAnsi="ＭＳ 明朝" w:hint="eastAsia"/>
          <w:sz w:val="21"/>
          <w:szCs w:val="21"/>
          <w:lang w:eastAsia="ja-JP"/>
        </w:rPr>
        <w:t>その使用をコントロールするあるいは中止することができない状態を指す。嗜癖は</w:t>
      </w:r>
      <w:r w:rsidR="002F0939" w:rsidRPr="00AE395A">
        <w:rPr>
          <w:rFonts w:ascii="ＭＳ 明朝" w:hAnsi="ＭＳ 明朝" w:hint="eastAsia"/>
          <w:sz w:val="21"/>
          <w:szCs w:val="21"/>
          <w:lang w:eastAsia="ja-JP"/>
        </w:rPr>
        <w:t>、</w:t>
      </w:r>
      <w:r w:rsidRPr="00AE395A">
        <w:rPr>
          <w:rFonts w:ascii="ＭＳ 明朝" w:hAnsi="ＭＳ 明朝" w:hint="eastAsia"/>
          <w:sz w:val="21"/>
          <w:szCs w:val="21"/>
          <w:lang w:eastAsia="ja-JP"/>
        </w:rPr>
        <w:t>身体的依存の結果</w:t>
      </w:r>
      <w:r w:rsidR="002F0939" w:rsidRPr="00AE395A">
        <w:rPr>
          <w:rFonts w:ascii="ＭＳ 明朝" w:hAnsi="ＭＳ 明朝" w:hint="eastAsia"/>
          <w:sz w:val="21"/>
          <w:szCs w:val="21"/>
          <w:lang w:eastAsia="ja-JP"/>
        </w:rPr>
        <w:t>「</w:t>
      </w:r>
      <w:r w:rsidRPr="00AE395A">
        <w:rPr>
          <w:rFonts w:ascii="ＭＳ 明朝" w:hAnsi="ＭＳ 明朝" w:hint="eastAsia"/>
          <w:sz w:val="21"/>
          <w:szCs w:val="21"/>
          <w:lang w:eastAsia="ja-JP"/>
        </w:rPr>
        <w:t>離脱症候群</w:t>
      </w:r>
      <w:r w:rsidR="002F0939" w:rsidRPr="00AE395A">
        <w:rPr>
          <w:rFonts w:ascii="ＭＳ 明朝" w:hAnsi="ＭＳ 明朝" w:hint="eastAsia"/>
          <w:sz w:val="21"/>
          <w:szCs w:val="21"/>
          <w:lang w:eastAsia="ja-JP"/>
        </w:rPr>
        <w:t>」を惹き起こすことがあるが　それは基本的な特徴ではなく、薬剤の持つ</w:t>
      </w:r>
      <w:r w:rsidR="00375A0A">
        <w:rPr>
          <w:rFonts w:ascii="ＭＳ 明朝" w:hAnsi="ＭＳ 明朝" w:hint="eastAsia"/>
          <w:sz w:val="21"/>
          <w:szCs w:val="21"/>
          <w:lang w:eastAsia="ja-JP"/>
        </w:rPr>
        <w:t>、</w:t>
      </w:r>
      <w:r w:rsidR="002F0939" w:rsidRPr="00AE395A">
        <w:rPr>
          <w:rFonts w:ascii="ＭＳ 明朝" w:hAnsi="ＭＳ 明朝" w:hint="eastAsia"/>
          <w:sz w:val="21"/>
          <w:szCs w:val="21"/>
          <w:lang w:eastAsia="ja-JP"/>
        </w:rPr>
        <w:t>精神的、行動的、身体的効果を経験することへの欲求から生ずることである。</w:t>
      </w:r>
    </w:p>
    <w:p w14:paraId="49DD6C06" w14:textId="77777777" w:rsidR="002301F2" w:rsidRPr="00AE395A" w:rsidRDefault="002F0939" w:rsidP="00CF36B2">
      <w:pPr>
        <w:keepNext/>
        <w:spacing w:beforeLines="50" w:before="120"/>
        <w:rPr>
          <w:sz w:val="21"/>
          <w:szCs w:val="21"/>
        </w:rPr>
      </w:pPr>
      <w:r w:rsidRPr="00AE395A">
        <w:rPr>
          <w:rFonts w:hint="eastAsia"/>
          <w:sz w:val="21"/>
          <w:szCs w:val="21"/>
          <w:lang w:eastAsia="ja-JP"/>
        </w:rPr>
        <w:t>例示</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1"/>
        <w:gridCol w:w="4349"/>
      </w:tblGrid>
      <w:tr w:rsidR="002301F2" w:rsidRPr="00A66064" w14:paraId="5B7F25F1" w14:textId="77777777" w:rsidTr="005E5E6B">
        <w:trPr>
          <w:trHeight w:val="464"/>
          <w:tblHeader/>
        </w:trPr>
        <w:tc>
          <w:tcPr>
            <w:tcW w:w="4151" w:type="dxa"/>
            <w:shd w:val="clear" w:color="auto" w:fill="E0E0E0"/>
          </w:tcPr>
          <w:p w14:paraId="4E85FD4B" w14:textId="77777777" w:rsidR="002301F2" w:rsidRPr="00A66064" w:rsidRDefault="002F0939" w:rsidP="00253776">
            <w:pPr>
              <w:spacing w:beforeLines="40" w:before="96"/>
              <w:jc w:val="center"/>
              <w:rPr>
                <w:rFonts w:ascii="Comic Sans MS" w:hAnsi="Comic Sans MS"/>
                <w:b/>
                <w:sz w:val="22"/>
                <w:szCs w:val="22"/>
                <w:lang w:eastAsia="ja-JP"/>
              </w:rPr>
            </w:pPr>
            <w:r>
              <w:rPr>
                <w:rFonts w:ascii="Comic Sans MS" w:hAnsi="Comic Sans MS" w:hint="eastAsia"/>
                <w:b/>
                <w:sz w:val="22"/>
                <w:szCs w:val="22"/>
                <w:lang w:eastAsia="ja-JP"/>
              </w:rPr>
              <w:t>報告語</w:t>
            </w:r>
          </w:p>
        </w:tc>
        <w:tc>
          <w:tcPr>
            <w:tcW w:w="4349" w:type="dxa"/>
            <w:shd w:val="clear" w:color="auto" w:fill="E0E0E0"/>
          </w:tcPr>
          <w:p w14:paraId="0552FB4B" w14:textId="77777777" w:rsidR="002301F2" w:rsidRPr="00AE395A" w:rsidRDefault="00E54061" w:rsidP="00253776">
            <w:pPr>
              <w:spacing w:beforeLines="40" w:before="96"/>
              <w:jc w:val="center"/>
              <w:rPr>
                <w:rFonts w:ascii="Times New Roman" w:hAnsi="Times New Roman" w:cs="Times New Roman"/>
                <w:b/>
                <w:sz w:val="22"/>
                <w:szCs w:val="22"/>
                <w:lang w:eastAsia="ja-JP"/>
              </w:rPr>
            </w:pPr>
            <w:r>
              <w:rPr>
                <w:rFonts w:ascii="Comic Sans MS" w:hAnsi="Comic Sans MS" w:hint="eastAsia"/>
                <w:b/>
                <w:sz w:val="22"/>
                <w:szCs w:val="22"/>
                <w:lang w:eastAsia="ja-JP"/>
              </w:rPr>
              <w:t>選択された</w:t>
            </w:r>
            <w:r w:rsidR="00D46DED">
              <w:rPr>
                <w:rFonts w:ascii="Times New Roman" w:hAnsi="Times New Roman" w:cs="Times New Roman" w:hint="eastAsia"/>
                <w:b/>
                <w:sz w:val="22"/>
                <w:szCs w:val="22"/>
                <w:lang w:eastAsia="ja-JP"/>
              </w:rPr>
              <w:t>LLT</w:t>
            </w:r>
          </w:p>
        </w:tc>
      </w:tr>
      <w:tr w:rsidR="002301F2" w:rsidRPr="00A66064" w14:paraId="53AA630B" w14:textId="77777777" w:rsidTr="005E5E6B">
        <w:trPr>
          <w:trHeight w:val="479"/>
        </w:trPr>
        <w:tc>
          <w:tcPr>
            <w:tcW w:w="4151" w:type="dxa"/>
            <w:vAlign w:val="center"/>
          </w:tcPr>
          <w:p w14:paraId="37DF6325" w14:textId="77777777" w:rsidR="002301F2" w:rsidRPr="00AE395A" w:rsidRDefault="00E54061" w:rsidP="006C76FB">
            <w:pPr>
              <w:rPr>
                <w:rFonts w:ascii="Comic Sans MS" w:hAnsi="Comic Sans MS"/>
                <w:sz w:val="21"/>
                <w:szCs w:val="21"/>
                <w:lang w:eastAsia="ja-JP"/>
              </w:rPr>
            </w:pPr>
            <w:r w:rsidRPr="00AE395A">
              <w:rPr>
                <w:rFonts w:ascii="Comic Sans MS" w:hAnsi="Comic Sans MS" w:hint="eastAsia"/>
                <w:sz w:val="21"/>
                <w:szCs w:val="21"/>
                <w:lang w:eastAsia="ja-JP"/>
              </w:rPr>
              <w:t>患者はクラックコカイン依存となった</w:t>
            </w:r>
          </w:p>
        </w:tc>
        <w:tc>
          <w:tcPr>
            <w:tcW w:w="4349" w:type="dxa"/>
            <w:vAlign w:val="center"/>
          </w:tcPr>
          <w:p w14:paraId="0FEB5F0E" w14:textId="77777777" w:rsidR="002301F2" w:rsidRPr="00AE395A" w:rsidRDefault="00E54061" w:rsidP="001C2D6A">
            <w:pPr>
              <w:jc w:val="center"/>
              <w:rPr>
                <w:rFonts w:ascii="Comic Sans MS" w:hAnsi="Comic Sans MS"/>
                <w:sz w:val="21"/>
                <w:szCs w:val="21"/>
                <w:lang w:eastAsia="ja-JP"/>
              </w:rPr>
            </w:pPr>
            <w:r w:rsidRPr="00AE395A">
              <w:rPr>
                <w:rFonts w:ascii="Comic Sans MS" w:hAnsi="Comic Sans MS" w:hint="eastAsia"/>
                <w:sz w:val="21"/>
                <w:szCs w:val="21"/>
              </w:rPr>
              <w:t>コカイン依存</w:t>
            </w:r>
          </w:p>
        </w:tc>
      </w:tr>
      <w:tr w:rsidR="002301F2" w:rsidRPr="00A66064" w14:paraId="69BCEF32" w14:textId="77777777" w:rsidTr="005E5E6B">
        <w:trPr>
          <w:trHeight w:val="766"/>
        </w:trPr>
        <w:tc>
          <w:tcPr>
            <w:tcW w:w="4151" w:type="dxa"/>
            <w:vAlign w:val="center"/>
          </w:tcPr>
          <w:p w14:paraId="4AA6775C" w14:textId="77777777" w:rsidR="002301F2" w:rsidRPr="00AE395A" w:rsidRDefault="00E54061" w:rsidP="00EF6CD5">
            <w:pPr>
              <w:rPr>
                <w:rFonts w:ascii="Comic Sans MS" w:hAnsi="Comic Sans MS"/>
                <w:sz w:val="21"/>
                <w:szCs w:val="21"/>
                <w:lang w:eastAsia="ja-JP"/>
              </w:rPr>
            </w:pPr>
            <w:r w:rsidRPr="00AE395A">
              <w:rPr>
                <w:rFonts w:ascii="Comic Sans MS" w:hAnsi="Comic Sans MS" w:hint="eastAsia"/>
                <w:sz w:val="21"/>
                <w:szCs w:val="21"/>
                <w:lang w:eastAsia="ja-JP"/>
              </w:rPr>
              <w:t>患者は意図的に</w:t>
            </w:r>
            <w:r w:rsidRPr="00AE395A">
              <w:rPr>
                <w:rFonts w:hint="eastAsia"/>
                <w:sz w:val="21"/>
                <w:szCs w:val="21"/>
                <w:lang w:eastAsia="ja-JP"/>
              </w:rPr>
              <w:t>精神活性効果のため局所外用薬を服用し、薬物嗜癖</w:t>
            </w:r>
            <w:r w:rsidR="007A3190" w:rsidRPr="00AE395A">
              <w:rPr>
                <w:rFonts w:hint="eastAsia"/>
                <w:sz w:val="21"/>
                <w:szCs w:val="21"/>
                <w:lang w:eastAsia="ja-JP"/>
              </w:rPr>
              <w:t>となった</w:t>
            </w:r>
          </w:p>
        </w:tc>
        <w:tc>
          <w:tcPr>
            <w:tcW w:w="4349" w:type="dxa"/>
            <w:vAlign w:val="center"/>
          </w:tcPr>
          <w:p w14:paraId="6F3DE082" w14:textId="77777777" w:rsidR="007A3190" w:rsidRPr="00AE395A" w:rsidRDefault="007A3190" w:rsidP="007A3190">
            <w:pPr>
              <w:jc w:val="center"/>
              <w:rPr>
                <w:sz w:val="21"/>
                <w:szCs w:val="21"/>
                <w:lang w:eastAsia="ja-JP"/>
              </w:rPr>
            </w:pPr>
            <w:r w:rsidRPr="00AE395A">
              <w:rPr>
                <w:rFonts w:hint="eastAsia"/>
                <w:sz w:val="21"/>
                <w:szCs w:val="21"/>
                <w:lang w:eastAsia="ja-JP"/>
              </w:rPr>
              <w:t>薬物嗜癖</w:t>
            </w:r>
          </w:p>
          <w:p w14:paraId="33DABE22" w14:textId="77777777" w:rsidR="002301F2" w:rsidRPr="00AE395A" w:rsidRDefault="007A3190" w:rsidP="007A3190">
            <w:pPr>
              <w:jc w:val="center"/>
              <w:rPr>
                <w:rFonts w:ascii="Comic Sans MS" w:hAnsi="Comic Sans MS"/>
                <w:sz w:val="21"/>
                <w:szCs w:val="21"/>
                <w:lang w:eastAsia="ja-JP"/>
              </w:rPr>
            </w:pPr>
            <w:r w:rsidRPr="00AE395A">
              <w:rPr>
                <w:rFonts w:ascii="Comic Sans MS" w:hAnsi="Comic Sans MS" w:hint="eastAsia"/>
                <w:sz w:val="21"/>
                <w:szCs w:val="21"/>
                <w:lang w:eastAsia="ja-JP"/>
              </w:rPr>
              <w:t>誤った経路での企図的使用</w:t>
            </w:r>
          </w:p>
        </w:tc>
      </w:tr>
    </w:tbl>
    <w:p w14:paraId="4EFCF577" w14:textId="77777777" w:rsidR="002301F2" w:rsidRDefault="007A3190" w:rsidP="005E5E6B">
      <w:pPr>
        <w:spacing w:beforeLines="30" w:before="72"/>
        <w:rPr>
          <w:rFonts w:ascii="ＭＳ 明朝" w:hAnsi="ＭＳ 明朝"/>
          <w:sz w:val="21"/>
          <w:szCs w:val="21"/>
          <w:lang w:eastAsia="ja-JP"/>
        </w:rPr>
      </w:pPr>
      <w:r w:rsidRPr="00AE395A">
        <w:rPr>
          <w:rFonts w:ascii="Century" w:hAnsi="Century" w:cs="Times New Roman"/>
          <w:sz w:val="21"/>
          <w:szCs w:val="21"/>
          <w:lang w:eastAsia="ja-JP"/>
        </w:rPr>
        <w:t>MedDRA</w:t>
      </w:r>
      <w:r w:rsidRPr="00AE395A">
        <w:rPr>
          <w:rFonts w:ascii="ＭＳ 明朝" w:hAnsi="ＭＳ 明朝" w:hint="eastAsia"/>
          <w:sz w:val="21"/>
          <w:szCs w:val="21"/>
          <w:lang w:eastAsia="ja-JP"/>
        </w:rPr>
        <w:t>中の嗜癖用語の関連事項は項目</w:t>
      </w:r>
      <w:r w:rsidRPr="00AE395A">
        <w:rPr>
          <w:rFonts w:ascii="Century" w:hAnsi="Century"/>
          <w:sz w:val="21"/>
          <w:szCs w:val="21"/>
          <w:lang w:eastAsia="ja-JP"/>
        </w:rPr>
        <w:t>3.24.1</w:t>
      </w:r>
      <w:r w:rsidRPr="00AE395A">
        <w:rPr>
          <w:rFonts w:ascii="ＭＳ 明朝" w:hAnsi="ＭＳ 明朝" w:hint="eastAsia"/>
          <w:sz w:val="21"/>
          <w:szCs w:val="21"/>
          <w:lang w:eastAsia="ja-JP"/>
        </w:rPr>
        <w:t>参照</w:t>
      </w:r>
    </w:p>
    <w:p w14:paraId="6B760D2F" w14:textId="77777777" w:rsidR="0091214F" w:rsidRDefault="0091214F" w:rsidP="002301F2">
      <w:pPr>
        <w:rPr>
          <w:rFonts w:ascii="ＭＳ 明朝" w:hAnsi="ＭＳ 明朝"/>
          <w:sz w:val="21"/>
          <w:szCs w:val="21"/>
          <w:lang w:eastAsia="ja-JP"/>
        </w:rPr>
      </w:pPr>
    </w:p>
    <w:p w14:paraId="16B1B16D" w14:textId="77777777" w:rsidR="0093722A" w:rsidRPr="0095002A" w:rsidRDefault="0093722A" w:rsidP="0095002A">
      <w:pPr>
        <w:pStyle w:val="36pt"/>
        <w:spacing w:beforeLines="50"/>
        <w:ind w:leftChars="0" w:left="0"/>
        <w:rPr>
          <w:rFonts w:ascii="Times New Roman" w:eastAsia="ＭＳ 明朝" w:hAnsi="Times New Roman" w:cs="Times New Roman"/>
          <w:b/>
          <w:lang w:eastAsia="ja-JP"/>
        </w:rPr>
      </w:pPr>
      <w:bookmarkStart w:id="170" w:name="_Toc417899219"/>
      <w:bookmarkStart w:id="171" w:name="_Toc459728374"/>
      <w:r w:rsidRPr="0095002A">
        <w:rPr>
          <w:rFonts w:ascii="Times New Roman" w:eastAsia="ＭＳ 明朝" w:hAnsi="Times New Roman" w:cs="Times New Roman"/>
          <w:b/>
          <w:lang w:eastAsia="ja-JP"/>
        </w:rPr>
        <w:t>3.16.4</w:t>
      </w:r>
      <w:r w:rsidRPr="0095002A">
        <w:rPr>
          <w:rFonts w:ascii="Times New Roman" w:eastAsia="ＭＳ 明朝" w:hAnsi="Times New Roman" w:cs="Times New Roman" w:hint="eastAsia"/>
          <w:b/>
          <w:lang w:eastAsia="ja-JP"/>
        </w:rPr>
        <w:t xml:space="preserve"> </w:t>
      </w:r>
      <w:r w:rsidRPr="0095002A">
        <w:rPr>
          <w:rFonts w:ascii="Times New Roman" w:eastAsia="ＭＳ 明朝" w:hAnsi="Times New Roman" w:cs="Times New Roman" w:hint="eastAsia"/>
          <w:b/>
          <w:lang w:eastAsia="ja-JP"/>
        </w:rPr>
        <w:t>薬剤違法流用</w:t>
      </w:r>
      <w:bookmarkEnd w:id="170"/>
      <w:bookmarkEnd w:id="171"/>
    </w:p>
    <w:p w14:paraId="39F05999" w14:textId="77777777" w:rsidR="0093722A" w:rsidRDefault="008C3467" w:rsidP="002301F2">
      <w:pPr>
        <w:rPr>
          <w:rFonts w:ascii="ＭＳ 明朝" w:hAnsi="ＭＳ 明朝"/>
          <w:sz w:val="21"/>
          <w:szCs w:val="21"/>
          <w:lang w:eastAsia="ja-JP"/>
        </w:rPr>
      </w:pPr>
      <w:r w:rsidRPr="00E21217">
        <w:rPr>
          <w:rFonts w:asciiTheme="minorHAnsi" w:eastAsiaTheme="minorEastAsia" w:hAnsiTheme="minorHAnsi" w:cs="Times New Roman"/>
          <w:sz w:val="21"/>
          <w:szCs w:val="21"/>
          <w:lang w:eastAsia="ja-JP"/>
        </w:rPr>
        <w:t>MedDRA</w:t>
      </w:r>
      <w:r w:rsidRPr="00E21217">
        <w:rPr>
          <w:rFonts w:asciiTheme="minorEastAsia" w:eastAsiaTheme="minorEastAsia" w:hAnsiTheme="minorEastAsia" w:cs="Times New Roman" w:hint="eastAsia"/>
          <w:sz w:val="21"/>
          <w:szCs w:val="21"/>
          <w:lang w:eastAsia="ja-JP"/>
        </w:rPr>
        <w:t>でコーディングされた</w:t>
      </w:r>
      <w:r w:rsidRPr="00240BB5">
        <w:rPr>
          <w:rFonts w:ascii="ＭＳ 明朝" w:hAnsi="ＭＳ 明朝" w:hint="eastAsia"/>
          <w:sz w:val="21"/>
          <w:szCs w:val="21"/>
          <w:lang w:eastAsia="ja-JP"/>
        </w:rPr>
        <w:t>データの解析の目的では</w:t>
      </w:r>
      <w:r>
        <w:rPr>
          <w:rFonts w:ascii="ＭＳ 明朝" w:hAnsi="ＭＳ 明朝" w:hint="eastAsia"/>
          <w:sz w:val="21"/>
          <w:szCs w:val="21"/>
          <w:lang w:eastAsia="ja-JP"/>
        </w:rPr>
        <w:t>「</w:t>
      </w:r>
      <w:r w:rsidRPr="00E21217">
        <w:rPr>
          <w:rFonts w:ascii="ＭＳ 明朝" w:hAnsi="ＭＳ 明朝" w:hint="eastAsia"/>
          <w:b/>
          <w:sz w:val="21"/>
          <w:szCs w:val="21"/>
          <w:lang w:eastAsia="ja-JP"/>
        </w:rPr>
        <w:t>薬剤違法流用</w:t>
      </w:r>
      <w:r>
        <w:rPr>
          <w:rFonts w:ascii="ＭＳ 明朝" w:hAnsi="ＭＳ 明朝" w:hint="eastAsia"/>
          <w:sz w:val="21"/>
          <w:szCs w:val="21"/>
          <w:lang w:eastAsia="ja-JP"/>
        </w:rPr>
        <w:t>」とは</w:t>
      </w:r>
      <w:r w:rsidR="009E27E2">
        <w:rPr>
          <w:rFonts w:ascii="ＭＳ 明朝" w:hAnsi="ＭＳ 明朝" w:hint="eastAsia"/>
          <w:sz w:val="21"/>
          <w:szCs w:val="21"/>
          <w:lang w:eastAsia="ja-JP"/>
        </w:rPr>
        <w:t>、合法的かつ医学的に</w:t>
      </w:r>
      <w:r w:rsidR="00BB1542">
        <w:rPr>
          <w:rFonts w:ascii="ＭＳ 明朝" w:hAnsi="ＭＳ 明朝" w:hint="eastAsia"/>
          <w:sz w:val="21"/>
          <w:szCs w:val="21"/>
          <w:lang w:eastAsia="ja-JP"/>
        </w:rPr>
        <w:t>必要</w:t>
      </w:r>
      <w:r w:rsidR="009E27E2">
        <w:rPr>
          <w:rFonts w:ascii="ＭＳ 明朝" w:hAnsi="ＭＳ 明朝" w:hint="eastAsia"/>
          <w:sz w:val="21"/>
          <w:szCs w:val="21"/>
          <w:lang w:eastAsia="ja-JP"/>
        </w:rPr>
        <w:t>とされる使用から逸脱して</w:t>
      </w:r>
      <w:r w:rsidR="00BB1542">
        <w:rPr>
          <w:rFonts w:ascii="ＭＳ 明朝" w:hAnsi="ＭＳ 明朝" w:hint="eastAsia"/>
          <w:sz w:val="21"/>
          <w:szCs w:val="21"/>
          <w:lang w:eastAsia="ja-JP"/>
        </w:rPr>
        <w:t>、</w:t>
      </w:r>
      <w:r w:rsidR="00AF6382">
        <w:rPr>
          <w:rFonts w:ascii="ＭＳ 明朝" w:hAnsi="ＭＳ 明朝" w:hint="eastAsia"/>
          <w:sz w:val="21"/>
          <w:szCs w:val="21"/>
          <w:lang w:eastAsia="ja-JP"/>
        </w:rPr>
        <w:t>違法な使用をする事を意味する。</w:t>
      </w:r>
    </w:p>
    <w:p w14:paraId="54AA027F" w14:textId="77777777" w:rsidR="00AF6382" w:rsidRPr="006C76FB" w:rsidRDefault="00B7630E" w:rsidP="00253776">
      <w:pPr>
        <w:spacing w:beforeLines="50" w:before="120"/>
        <w:rPr>
          <w:rFonts w:ascii="Comic Sans MS" w:hAnsi="Comic Sans MS"/>
          <w:sz w:val="21"/>
          <w:szCs w:val="21"/>
          <w:lang w:eastAsia="ja-JP"/>
        </w:rPr>
      </w:pPr>
      <w:r w:rsidRPr="006C76FB">
        <w:rPr>
          <w:rFonts w:ascii="Comic Sans MS" w:hAnsi="Comic Sans MS" w:hint="eastAsia"/>
          <w:sz w:val="21"/>
          <w:szCs w:val="21"/>
          <w:lang w:eastAsia="ja-JP"/>
        </w:rPr>
        <w:t>例示</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110"/>
      </w:tblGrid>
      <w:tr w:rsidR="00AF6382" w:rsidRPr="00566CB8" w14:paraId="6B93C38D" w14:textId="77777777" w:rsidTr="005E5E6B">
        <w:trPr>
          <w:trHeight w:val="486"/>
          <w:tblHeader/>
        </w:trPr>
        <w:tc>
          <w:tcPr>
            <w:tcW w:w="4390" w:type="dxa"/>
            <w:shd w:val="clear" w:color="auto" w:fill="E0E0E0"/>
          </w:tcPr>
          <w:p w14:paraId="192E99A8" w14:textId="77777777" w:rsidR="00AF6382" w:rsidRPr="005E5E6B" w:rsidRDefault="00AF6382" w:rsidP="00A746F9">
            <w:pPr>
              <w:keepNext/>
              <w:spacing w:beforeLines="30" w:before="72"/>
              <w:jc w:val="center"/>
              <w:rPr>
                <w:rFonts w:ascii="Times New Roman" w:hAnsi="Times New Roman" w:cs="Times New Roman"/>
                <w:b/>
                <w:sz w:val="22"/>
                <w:szCs w:val="22"/>
              </w:rPr>
            </w:pPr>
            <w:r w:rsidRPr="005E5E6B">
              <w:rPr>
                <w:rFonts w:ascii="Times New Roman" w:hAnsi="Times New Roman" w:cs="Times New Roman" w:hint="eastAsia"/>
                <w:b/>
                <w:sz w:val="22"/>
                <w:szCs w:val="22"/>
              </w:rPr>
              <w:t>報告</w:t>
            </w:r>
            <w:r w:rsidR="00FC50F5" w:rsidRPr="005E5E6B">
              <w:rPr>
                <w:rFonts w:ascii="Times New Roman" w:hAnsi="Times New Roman" w:cs="Times New Roman" w:hint="eastAsia"/>
                <w:b/>
                <w:sz w:val="22"/>
                <w:szCs w:val="22"/>
              </w:rPr>
              <w:t>語</w:t>
            </w:r>
          </w:p>
        </w:tc>
        <w:tc>
          <w:tcPr>
            <w:tcW w:w="4110" w:type="dxa"/>
            <w:shd w:val="clear" w:color="auto" w:fill="E0E0E0"/>
          </w:tcPr>
          <w:p w14:paraId="2BC97B81" w14:textId="77777777" w:rsidR="00AF6382" w:rsidRPr="005E5E6B" w:rsidRDefault="00FC50F5" w:rsidP="00A746F9">
            <w:pPr>
              <w:keepNext/>
              <w:spacing w:beforeLines="20" w:before="48"/>
              <w:jc w:val="center"/>
              <w:rPr>
                <w:rFonts w:ascii="Times New Roman" w:hAnsi="Times New Roman" w:cs="Times New Roman"/>
                <w:b/>
                <w:sz w:val="22"/>
                <w:szCs w:val="22"/>
              </w:rPr>
            </w:pPr>
            <w:r w:rsidRPr="005E5E6B">
              <w:rPr>
                <w:rFonts w:ascii="Times New Roman" w:hAnsi="Times New Roman" w:cs="Times New Roman" w:hint="eastAsia"/>
                <w:b/>
                <w:sz w:val="22"/>
                <w:szCs w:val="22"/>
              </w:rPr>
              <w:t>選択</w:t>
            </w:r>
            <w:r w:rsidR="00AF6382" w:rsidRPr="005E5E6B">
              <w:rPr>
                <w:rFonts w:ascii="Times New Roman" w:hAnsi="Times New Roman" w:cs="Times New Roman" w:hint="eastAsia"/>
                <w:b/>
                <w:sz w:val="22"/>
                <w:szCs w:val="22"/>
              </w:rPr>
              <w:t>された</w:t>
            </w:r>
            <w:r w:rsidR="00AF6382" w:rsidRPr="005E5E6B">
              <w:rPr>
                <w:rFonts w:ascii="Times New Roman" w:hAnsi="Times New Roman" w:cs="Times New Roman" w:hint="eastAsia"/>
                <w:b/>
                <w:sz w:val="22"/>
                <w:szCs w:val="22"/>
              </w:rPr>
              <w:t>LLT</w:t>
            </w:r>
          </w:p>
        </w:tc>
      </w:tr>
      <w:tr w:rsidR="00AF6382" w:rsidRPr="00566CB8" w14:paraId="219AB939" w14:textId="77777777" w:rsidTr="005E5E6B">
        <w:trPr>
          <w:trHeight w:val="831"/>
        </w:trPr>
        <w:tc>
          <w:tcPr>
            <w:tcW w:w="4390" w:type="dxa"/>
            <w:vAlign w:val="center"/>
          </w:tcPr>
          <w:p w14:paraId="1EC1E133" w14:textId="77777777" w:rsidR="00AF6382" w:rsidRPr="00CF36B2" w:rsidRDefault="00AF6382" w:rsidP="006C76FB">
            <w:pPr>
              <w:rPr>
                <w:sz w:val="21"/>
                <w:szCs w:val="21"/>
                <w:lang w:eastAsia="ja-JP"/>
              </w:rPr>
            </w:pPr>
            <w:r w:rsidRPr="00CF36B2">
              <w:rPr>
                <w:rFonts w:hint="eastAsia"/>
                <w:sz w:val="21"/>
                <w:szCs w:val="21"/>
                <w:lang w:eastAsia="ja-JP"/>
              </w:rPr>
              <w:t>薬剤師が薬局から医薬品を盗み出し、娯楽目的で使用する人に販売した</w:t>
            </w:r>
          </w:p>
        </w:tc>
        <w:tc>
          <w:tcPr>
            <w:tcW w:w="4110" w:type="dxa"/>
            <w:vAlign w:val="center"/>
          </w:tcPr>
          <w:p w14:paraId="0EE92770" w14:textId="77777777" w:rsidR="00AF6382" w:rsidRPr="00CF36B2" w:rsidRDefault="00AF6382" w:rsidP="00140827">
            <w:pPr>
              <w:jc w:val="center"/>
              <w:rPr>
                <w:sz w:val="21"/>
                <w:szCs w:val="21"/>
                <w:lang w:eastAsia="ja-JP"/>
              </w:rPr>
            </w:pPr>
            <w:r w:rsidRPr="00CF36B2">
              <w:rPr>
                <w:rFonts w:hint="eastAsia"/>
                <w:sz w:val="21"/>
                <w:szCs w:val="21"/>
                <w:lang w:eastAsia="ja-JP"/>
              </w:rPr>
              <w:t>薬剤違法流用</w:t>
            </w:r>
          </w:p>
        </w:tc>
      </w:tr>
      <w:tr w:rsidR="00AF6382" w:rsidRPr="00566CB8" w14:paraId="70836DEA" w14:textId="77777777" w:rsidTr="005E5E6B">
        <w:trPr>
          <w:trHeight w:val="687"/>
        </w:trPr>
        <w:tc>
          <w:tcPr>
            <w:tcW w:w="4390" w:type="dxa"/>
            <w:vAlign w:val="center"/>
          </w:tcPr>
          <w:p w14:paraId="47C088C3" w14:textId="77777777" w:rsidR="00AF6382" w:rsidRPr="00CF36B2" w:rsidRDefault="00AF6382" w:rsidP="006C76FB">
            <w:pPr>
              <w:rPr>
                <w:sz w:val="21"/>
                <w:szCs w:val="21"/>
                <w:lang w:eastAsia="ja-JP"/>
              </w:rPr>
            </w:pPr>
            <w:r w:rsidRPr="00CF36B2">
              <w:rPr>
                <w:rFonts w:hint="eastAsia"/>
                <w:sz w:val="21"/>
                <w:szCs w:val="21"/>
                <w:lang w:eastAsia="ja-JP"/>
              </w:rPr>
              <w:t>ある人が患者の飲み物に鎮静剤を混入させた</w:t>
            </w:r>
          </w:p>
        </w:tc>
        <w:tc>
          <w:tcPr>
            <w:tcW w:w="4110" w:type="dxa"/>
            <w:vAlign w:val="center"/>
          </w:tcPr>
          <w:p w14:paraId="404B7E80" w14:textId="77777777" w:rsidR="00AF6382" w:rsidRPr="00CF36B2" w:rsidRDefault="00AF6382" w:rsidP="00140827">
            <w:pPr>
              <w:jc w:val="center"/>
              <w:rPr>
                <w:sz w:val="21"/>
                <w:szCs w:val="21"/>
                <w:lang w:eastAsia="ja-JP"/>
              </w:rPr>
            </w:pPr>
            <w:r w:rsidRPr="00CF36B2">
              <w:rPr>
                <w:rFonts w:hint="eastAsia"/>
                <w:sz w:val="21"/>
                <w:szCs w:val="21"/>
                <w:lang w:eastAsia="ja-JP"/>
              </w:rPr>
              <w:t>薬剤違法流用</w:t>
            </w:r>
          </w:p>
          <w:p w14:paraId="2B40D04A" w14:textId="77777777" w:rsidR="00AF6382" w:rsidRPr="00CF36B2" w:rsidRDefault="00AF6382" w:rsidP="00D902CE">
            <w:pPr>
              <w:jc w:val="center"/>
              <w:rPr>
                <w:sz w:val="21"/>
                <w:szCs w:val="21"/>
                <w:lang w:eastAsia="ja-JP"/>
              </w:rPr>
            </w:pPr>
            <w:r w:rsidRPr="00CF36B2">
              <w:rPr>
                <w:rFonts w:hint="eastAsia"/>
                <w:sz w:val="21"/>
                <w:szCs w:val="21"/>
                <w:lang w:eastAsia="ja-JP"/>
              </w:rPr>
              <w:t>偶発的薬剤</w:t>
            </w:r>
            <w:r w:rsidR="00D902CE" w:rsidRPr="00CF36B2">
              <w:rPr>
                <w:rFonts w:hint="eastAsia"/>
                <w:sz w:val="21"/>
                <w:szCs w:val="21"/>
                <w:lang w:eastAsia="ja-JP"/>
              </w:rPr>
              <w:t>曝露</w:t>
            </w:r>
          </w:p>
        </w:tc>
      </w:tr>
    </w:tbl>
    <w:p w14:paraId="7D1C8B56" w14:textId="77777777" w:rsidR="00281465" w:rsidRDefault="00281465" w:rsidP="00281465">
      <w:pPr>
        <w:spacing w:line="160" w:lineRule="exact"/>
        <w:rPr>
          <w:rFonts w:ascii="Times New Roman" w:hAnsi="Times New Roman" w:cs="Times New Roman"/>
          <w:lang w:eastAsia="ja-JP"/>
        </w:rPr>
      </w:pPr>
    </w:p>
    <w:p w14:paraId="0C74EC54" w14:textId="77777777" w:rsidR="0091214F" w:rsidRDefault="0091214F" w:rsidP="00281465">
      <w:pPr>
        <w:spacing w:line="160" w:lineRule="exact"/>
        <w:rPr>
          <w:rFonts w:ascii="Times New Roman" w:hAnsi="Times New Roman" w:cs="Times New Roman"/>
          <w:lang w:eastAsia="ja-JP"/>
        </w:rPr>
      </w:pPr>
    </w:p>
    <w:p w14:paraId="1EB0F4E1" w14:textId="77777777" w:rsidR="00DF6B3F" w:rsidRPr="00552474" w:rsidRDefault="007A3190" w:rsidP="00253776">
      <w:pPr>
        <w:pStyle w:val="2"/>
        <w:spacing w:beforeLines="100" w:before="240"/>
        <w:rPr>
          <w:lang w:eastAsia="ja-JP"/>
        </w:rPr>
      </w:pPr>
      <w:bookmarkStart w:id="172" w:name="_Toc417899220"/>
      <w:bookmarkStart w:id="173" w:name="_Toc459728375"/>
      <w:r>
        <w:rPr>
          <w:rFonts w:hint="eastAsia"/>
          <w:lang w:eastAsia="ja-JP"/>
        </w:rPr>
        <w:t>3</w:t>
      </w:r>
      <w:r w:rsidRPr="00552474">
        <w:rPr>
          <w:rFonts w:hint="eastAsia"/>
          <w:lang w:eastAsia="ja-JP"/>
        </w:rPr>
        <w:t xml:space="preserve">.17 </w:t>
      </w:r>
      <w:r w:rsidR="00223710" w:rsidRPr="00552474">
        <w:rPr>
          <w:rFonts w:hint="eastAsia"/>
          <w:lang w:eastAsia="ja-JP"/>
        </w:rPr>
        <w:t>製</w:t>
      </w:r>
      <w:r w:rsidR="009D6F6C" w:rsidRPr="00552474">
        <w:rPr>
          <w:lang w:eastAsia="ja-JP"/>
        </w:rPr>
        <w:t>品を介する感染因子の伝</w:t>
      </w:r>
      <w:r w:rsidR="009D6F6C" w:rsidRPr="00827478">
        <w:rPr>
          <w:lang w:eastAsia="ja-JP"/>
        </w:rPr>
        <w:t>播</w:t>
      </w:r>
      <w:bookmarkEnd w:id="172"/>
      <w:bookmarkEnd w:id="173"/>
    </w:p>
    <w:p w14:paraId="05AF1CDB" w14:textId="77777777" w:rsidR="00DF6B3F" w:rsidRPr="00827478" w:rsidRDefault="00615E3A" w:rsidP="00253776">
      <w:pPr>
        <w:spacing w:beforeLines="50" w:before="120"/>
        <w:rPr>
          <w:rFonts w:ascii="Times New Roman" w:hAnsi="Times New Roman" w:cs="Times New Roman"/>
          <w:sz w:val="21"/>
          <w:szCs w:val="21"/>
          <w:lang w:eastAsia="ja-JP"/>
        </w:rPr>
      </w:pPr>
      <w:r>
        <w:rPr>
          <w:rFonts w:ascii="Times New Roman" w:hAnsi="Times New Roman" w:cs="Times New Roman" w:hint="eastAsia"/>
          <w:sz w:val="21"/>
          <w:szCs w:val="21"/>
          <w:lang w:eastAsia="ja-JP"/>
        </w:rPr>
        <w:t>製</w:t>
      </w:r>
      <w:r w:rsidR="00DF6B3F" w:rsidRPr="00827478">
        <w:rPr>
          <w:rFonts w:ascii="Times New Roman" w:hAnsi="Times New Roman" w:cs="Times New Roman"/>
          <w:sz w:val="21"/>
          <w:szCs w:val="21"/>
          <w:lang w:eastAsia="ja-JP"/>
        </w:rPr>
        <w:t>品を介する感染因子の伝播が報告された場合、伝播（</w:t>
      </w:r>
      <w:r w:rsidR="00DF6B3F" w:rsidRPr="00827478">
        <w:rPr>
          <w:rFonts w:ascii="Times New Roman" w:hAnsi="Times New Roman" w:cs="Times New Roman"/>
          <w:sz w:val="21"/>
          <w:szCs w:val="21"/>
          <w:lang w:eastAsia="ja-JP"/>
        </w:rPr>
        <w:t>transmission</w:t>
      </w:r>
      <w:r w:rsidR="00DF6B3F" w:rsidRPr="00827478">
        <w:rPr>
          <w:rFonts w:ascii="Times New Roman" w:hAnsi="Times New Roman" w:cs="Times New Roman"/>
          <w:sz w:val="21"/>
          <w:szCs w:val="21"/>
          <w:lang w:eastAsia="ja-JP"/>
        </w:rPr>
        <w:t>）を表す用語を選択する。さらに、感染が特定される場合には、追加用語として感染を特定する用語を選択する。</w:t>
      </w:r>
      <w:r w:rsidR="00943E09">
        <w:rPr>
          <w:rFonts w:ascii="Times New Roman" w:hAnsi="Times New Roman" w:cs="Times New Roman" w:hint="eastAsia"/>
          <w:sz w:val="21"/>
          <w:szCs w:val="21"/>
          <w:lang w:eastAsia="ja-JP"/>
        </w:rPr>
        <w:t>適切な場合には、「</w:t>
      </w:r>
      <w:r w:rsidR="00943E09" w:rsidRPr="00943E09">
        <w:rPr>
          <w:rFonts w:ascii="Times New Roman" w:hAnsi="Times New Roman" w:cs="Times New Roman" w:hint="eastAsia"/>
          <w:sz w:val="21"/>
          <w:szCs w:val="21"/>
          <w:lang w:eastAsia="ja-JP"/>
        </w:rPr>
        <w:t>製品品質の問題</w:t>
      </w:r>
      <w:r w:rsidR="00A1618B">
        <w:rPr>
          <w:rFonts w:ascii="Times New Roman" w:hAnsi="Times New Roman" w:cs="Times New Roman" w:hint="eastAsia"/>
          <w:sz w:val="21"/>
          <w:szCs w:val="21"/>
          <w:lang w:eastAsia="ja-JP"/>
        </w:rPr>
        <w:t>」に関する用語も選択することができる</w:t>
      </w:r>
      <w:r>
        <w:rPr>
          <w:rFonts w:ascii="Times New Roman" w:hAnsi="Times New Roman" w:cs="Times New Roman" w:hint="eastAsia"/>
          <w:sz w:val="21"/>
          <w:szCs w:val="21"/>
          <w:lang w:eastAsia="ja-JP"/>
        </w:rPr>
        <w:t>（項目</w:t>
      </w:r>
      <w:r>
        <w:rPr>
          <w:rFonts w:ascii="Times New Roman" w:hAnsi="Times New Roman" w:cs="Times New Roman" w:hint="eastAsia"/>
          <w:sz w:val="21"/>
          <w:szCs w:val="21"/>
          <w:lang w:eastAsia="ja-JP"/>
        </w:rPr>
        <w:t>3.28</w:t>
      </w:r>
      <w:r>
        <w:rPr>
          <w:rFonts w:ascii="Times New Roman" w:hAnsi="Times New Roman" w:cs="Times New Roman" w:hint="eastAsia"/>
          <w:sz w:val="21"/>
          <w:szCs w:val="21"/>
          <w:lang w:eastAsia="ja-JP"/>
        </w:rPr>
        <w:t>参照）</w:t>
      </w:r>
      <w:r w:rsidR="00A1618B">
        <w:rPr>
          <w:rFonts w:ascii="Times New Roman" w:hAnsi="Times New Roman" w:cs="Times New Roman" w:hint="eastAsia"/>
          <w:sz w:val="21"/>
          <w:szCs w:val="21"/>
          <w:lang w:eastAsia="ja-JP"/>
        </w:rPr>
        <w:t>。</w:t>
      </w:r>
    </w:p>
    <w:p w14:paraId="29F2AB1E" w14:textId="77777777" w:rsidR="00DF6B3F" w:rsidRPr="00827478" w:rsidRDefault="00DF6B3F" w:rsidP="00253776">
      <w:pPr>
        <w:keepNext/>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lastRenderedPageBreak/>
        <w:t>例示</w:t>
      </w: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7"/>
        <w:gridCol w:w="3969"/>
      </w:tblGrid>
      <w:tr w:rsidR="00DF6B3F" w:rsidRPr="00827478" w14:paraId="1417F8C3" w14:textId="77777777" w:rsidTr="00C1215A">
        <w:trPr>
          <w:trHeight w:val="451"/>
          <w:tblHeader/>
        </w:trPr>
        <w:tc>
          <w:tcPr>
            <w:tcW w:w="4707" w:type="dxa"/>
            <w:shd w:val="clear" w:color="auto" w:fill="E0E0E0"/>
            <w:vAlign w:val="center"/>
          </w:tcPr>
          <w:p w14:paraId="5D9B6228" w14:textId="77777777" w:rsidR="00DF6B3F" w:rsidRPr="00070625" w:rsidRDefault="0002386B" w:rsidP="006E0380">
            <w:pPr>
              <w:keepNext/>
              <w:jc w:val="center"/>
              <w:rPr>
                <w:rFonts w:ascii="Times New Roman" w:hAnsi="Times New Roman" w:cs="Times New Roman"/>
                <w:b/>
                <w:sz w:val="22"/>
                <w:szCs w:val="22"/>
              </w:rPr>
            </w:pPr>
            <w:r w:rsidRPr="00070625">
              <w:rPr>
                <w:rFonts w:ascii="Times New Roman" w:hAnsi="Times New Roman" w:cs="Times New Roman"/>
                <w:b/>
                <w:sz w:val="22"/>
                <w:szCs w:val="22"/>
              </w:rPr>
              <w:t>報告語</w:t>
            </w:r>
          </w:p>
        </w:tc>
        <w:tc>
          <w:tcPr>
            <w:tcW w:w="3969" w:type="dxa"/>
            <w:shd w:val="clear" w:color="auto" w:fill="E0E0E0"/>
            <w:vAlign w:val="center"/>
          </w:tcPr>
          <w:p w14:paraId="2D118494" w14:textId="77777777" w:rsidR="00DF6B3F" w:rsidRPr="00070625" w:rsidRDefault="00DF6B3F" w:rsidP="00064EB2">
            <w:pPr>
              <w:keepNext/>
              <w:jc w:val="center"/>
              <w:rPr>
                <w:rFonts w:ascii="Times New Roman" w:hAnsi="Times New Roman" w:cs="Times New Roman"/>
                <w:b/>
                <w:sz w:val="22"/>
                <w:szCs w:val="22"/>
              </w:rPr>
            </w:pPr>
            <w:r w:rsidRPr="00070625">
              <w:rPr>
                <w:rFonts w:ascii="Times New Roman" w:hAnsi="Times New Roman" w:cs="Times New Roman"/>
                <w:b/>
                <w:sz w:val="22"/>
                <w:szCs w:val="22"/>
                <w:lang w:eastAsia="ja-JP"/>
              </w:rPr>
              <w:t>選択された</w:t>
            </w:r>
            <w:r w:rsidRPr="00070625">
              <w:rPr>
                <w:rFonts w:ascii="Times New Roman" w:hAnsi="Times New Roman" w:cs="Times New Roman"/>
                <w:b/>
                <w:sz w:val="22"/>
                <w:szCs w:val="22"/>
              </w:rPr>
              <w:t>LLT</w:t>
            </w:r>
          </w:p>
        </w:tc>
      </w:tr>
      <w:tr w:rsidR="00DF6B3F" w:rsidRPr="00827478" w14:paraId="21C832F3" w14:textId="77777777" w:rsidTr="00C1215A">
        <w:trPr>
          <w:trHeight w:val="1157"/>
        </w:trPr>
        <w:tc>
          <w:tcPr>
            <w:tcW w:w="4707" w:type="dxa"/>
            <w:vAlign w:val="center"/>
          </w:tcPr>
          <w:p w14:paraId="76AEFFE4" w14:textId="77777777" w:rsidR="00DF6B3F" w:rsidRPr="005111A8" w:rsidRDefault="006A4D7B" w:rsidP="005111A8">
            <w:pPr>
              <w:rPr>
                <w:rFonts w:ascii="Times New Roman" w:hAnsi="Times New Roman" w:cs="Times New Roman"/>
                <w:sz w:val="21"/>
                <w:szCs w:val="21"/>
                <w:lang w:eastAsia="ja-JP"/>
              </w:rPr>
            </w:pPr>
            <w:r w:rsidRPr="005111A8">
              <w:rPr>
                <w:rFonts w:ascii="Comic Sans MS" w:hAnsi="Comic Sans MS" w:hint="eastAsia"/>
                <w:sz w:val="21"/>
                <w:szCs w:val="21"/>
                <w:lang w:eastAsia="ja-JP"/>
              </w:rPr>
              <w:t>患者は鼻スプレー製剤を使用したあとバークホルデリア・セパシアによる重症な鼻感染を起こした。未開封の同一鼻スプレー製剤を培養した結果Ｂ．セパシアが同定された</w:t>
            </w:r>
          </w:p>
        </w:tc>
        <w:tc>
          <w:tcPr>
            <w:tcW w:w="3969" w:type="dxa"/>
            <w:vAlign w:val="center"/>
          </w:tcPr>
          <w:p w14:paraId="329BD0BB" w14:textId="77777777" w:rsidR="00DF6B3F" w:rsidRDefault="002A2764" w:rsidP="00DF6B3F">
            <w:pPr>
              <w:jc w:val="center"/>
              <w:rPr>
                <w:rFonts w:ascii="Times New Roman" w:hAnsi="Times New Roman" w:cs="Times New Roman"/>
                <w:sz w:val="21"/>
                <w:szCs w:val="21"/>
                <w:lang w:eastAsia="ja-JP"/>
              </w:rPr>
            </w:pPr>
            <w:r>
              <w:rPr>
                <w:rFonts w:ascii="Times New Roman" w:hAnsi="Times New Roman" w:cs="Times New Roman" w:hint="eastAsia"/>
                <w:sz w:val="21"/>
                <w:szCs w:val="21"/>
                <w:lang w:eastAsia="ja-JP"/>
              </w:rPr>
              <w:t>製品</w:t>
            </w:r>
            <w:r w:rsidR="00DF6B3F" w:rsidRPr="00501B7E">
              <w:rPr>
                <w:rFonts w:ascii="Times New Roman" w:hAnsi="Times New Roman" w:cs="Times New Roman" w:hint="eastAsia"/>
                <w:sz w:val="21"/>
                <w:szCs w:val="21"/>
                <w:lang w:eastAsia="ja-JP"/>
              </w:rPr>
              <w:t>を介する感染因子</w:t>
            </w:r>
            <w:r w:rsidR="009F74F5">
              <w:rPr>
                <w:rFonts w:ascii="Times New Roman" w:hAnsi="Times New Roman" w:cs="Times New Roman" w:hint="eastAsia"/>
                <w:sz w:val="21"/>
                <w:szCs w:val="21"/>
                <w:lang w:eastAsia="ja-JP"/>
              </w:rPr>
              <w:t>の</w:t>
            </w:r>
            <w:r w:rsidR="00DF6B3F" w:rsidRPr="00501B7E">
              <w:rPr>
                <w:rFonts w:ascii="Times New Roman" w:hAnsi="Times New Roman" w:cs="Times New Roman" w:hint="eastAsia"/>
                <w:sz w:val="21"/>
                <w:szCs w:val="21"/>
                <w:lang w:eastAsia="ja-JP"/>
              </w:rPr>
              <w:t>伝播</w:t>
            </w:r>
          </w:p>
          <w:p w14:paraId="1EA35600" w14:textId="77777777" w:rsidR="00943E09" w:rsidRPr="004C50A1" w:rsidRDefault="00943E09" w:rsidP="00DF6B3F">
            <w:pPr>
              <w:jc w:val="center"/>
              <w:rPr>
                <w:rFonts w:ascii="Times New Roman" w:hAnsi="Times New Roman" w:cs="Times New Roman"/>
                <w:color w:val="000000"/>
                <w:sz w:val="21"/>
                <w:szCs w:val="21"/>
                <w:lang w:eastAsia="ja-JP"/>
              </w:rPr>
            </w:pPr>
            <w:r w:rsidRPr="00943E09">
              <w:rPr>
                <w:rFonts w:ascii="Times New Roman" w:hAnsi="Times New Roman" w:cs="Times New Roman" w:hint="eastAsia"/>
                <w:color w:val="000000"/>
                <w:sz w:val="21"/>
                <w:szCs w:val="21"/>
                <w:lang w:eastAsia="ja-JP"/>
              </w:rPr>
              <w:t>製品の細菌汚染</w:t>
            </w:r>
          </w:p>
          <w:p w14:paraId="7B26FD16" w14:textId="77777777" w:rsidR="00DF6B3F" w:rsidRPr="00827478" w:rsidRDefault="006A4D7B" w:rsidP="00DF6B3F">
            <w:pPr>
              <w:jc w:val="center"/>
              <w:rPr>
                <w:rFonts w:ascii="Times New Roman" w:hAnsi="Times New Roman" w:cs="Times New Roman"/>
                <w:sz w:val="21"/>
                <w:szCs w:val="22"/>
                <w:lang w:eastAsia="ja-JP"/>
              </w:rPr>
            </w:pPr>
            <w:r w:rsidRPr="004C50A1">
              <w:rPr>
                <w:rFonts w:ascii="Comic Sans MS" w:hAnsi="Comic Sans MS" w:hint="eastAsia"/>
                <w:color w:val="000000"/>
                <w:sz w:val="21"/>
                <w:szCs w:val="21"/>
                <w:lang w:eastAsia="ja-JP"/>
              </w:rPr>
              <w:t>バークホルデリア・セパシア感染</w:t>
            </w:r>
          </w:p>
        </w:tc>
      </w:tr>
      <w:tr w:rsidR="00DF6B3F" w:rsidRPr="00827478" w14:paraId="6DE1EDA6" w14:textId="77777777" w:rsidTr="00C1215A">
        <w:trPr>
          <w:trHeight w:val="694"/>
        </w:trPr>
        <w:tc>
          <w:tcPr>
            <w:tcW w:w="4707" w:type="dxa"/>
            <w:vAlign w:val="center"/>
          </w:tcPr>
          <w:p w14:paraId="185754CB" w14:textId="77777777" w:rsidR="00DF6B3F" w:rsidRPr="00827478" w:rsidRDefault="006A4D7B" w:rsidP="00CF36B2">
            <w:pPr>
              <w:rPr>
                <w:rFonts w:ascii="Times New Roman" w:hAnsi="Times New Roman" w:cs="Times New Roman"/>
                <w:sz w:val="21"/>
                <w:szCs w:val="22"/>
                <w:lang w:eastAsia="ja-JP"/>
              </w:rPr>
            </w:pPr>
            <w:r>
              <w:rPr>
                <w:rFonts w:ascii="Times New Roman" w:hAnsi="Times New Roman" w:cs="Times New Roman" w:hint="eastAsia"/>
                <w:sz w:val="21"/>
                <w:szCs w:val="21"/>
                <w:lang w:eastAsia="ja-JP"/>
              </w:rPr>
              <w:t>患者は輸血を受け</w:t>
            </w:r>
            <w:r w:rsidRPr="00827478">
              <w:rPr>
                <w:rFonts w:ascii="Times New Roman" w:hAnsi="Times New Roman" w:cs="Times New Roman"/>
                <w:sz w:val="21"/>
                <w:szCs w:val="21"/>
                <w:lang w:eastAsia="ja-JP"/>
              </w:rPr>
              <w:t>C</w:t>
            </w:r>
            <w:r w:rsidRPr="00827478">
              <w:rPr>
                <w:rFonts w:ascii="Times New Roman" w:hAnsi="Times New Roman" w:cs="Times New Roman"/>
                <w:sz w:val="21"/>
                <w:szCs w:val="21"/>
                <w:lang w:eastAsia="ja-JP"/>
              </w:rPr>
              <w:t>型肝炎</w:t>
            </w:r>
            <w:r>
              <w:rPr>
                <w:rFonts w:ascii="Times New Roman" w:hAnsi="Times New Roman" w:cs="Times New Roman" w:hint="eastAsia"/>
                <w:sz w:val="21"/>
                <w:szCs w:val="21"/>
                <w:lang w:eastAsia="ja-JP"/>
              </w:rPr>
              <w:t>になった</w:t>
            </w:r>
          </w:p>
        </w:tc>
        <w:tc>
          <w:tcPr>
            <w:tcW w:w="3969" w:type="dxa"/>
            <w:vAlign w:val="center"/>
          </w:tcPr>
          <w:p w14:paraId="695CB248" w14:textId="77777777" w:rsidR="00DF6B3F" w:rsidRPr="004C50A1" w:rsidRDefault="006A4D7B" w:rsidP="00DF6B3F">
            <w:pPr>
              <w:jc w:val="center"/>
              <w:rPr>
                <w:rFonts w:ascii="Times New Roman" w:hAnsi="Times New Roman" w:cs="Times New Roman"/>
                <w:color w:val="000000"/>
                <w:sz w:val="21"/>
                <w:szCs w:val="21"/>
                <w:lang w:eastAsia="ja-JP"/>
              </w:rPr>
            </w:pPr>
            <w:r w:rsidRPr="004C50A1">
              <w:rPr>
                <w:rFonts w:ascii="Comic Sans MS" w:hAnsi="Comic Sans MS" w:hint="eastAsia"/>
                <w:color w:val="000000"/>
                <w:sz w:val="21"/>
                <w:szCs w:val="21"/>
                <w:lang w:eastAsia="ja-JP"/>
              </w:rPr>
              <w:t>輸血による感染症</w:t>
            </w:r>
          </w:p>
          <w:p w14:paraId="24305963" w14:textId="77777777" w:rsidR="00DF6B3F" w:rsidRPr="00827478" w:rsidRDefault="00DF6B3F" w:rsidP="00DF6B3F">
            <w:pPr>
              <w:jc w:val="center"/>
              <w:rPr>
                <w:rFonts w:ascii="Times New Roman" w:hAnsi="Times New Roman" w:cs="Times New Roman"/>
                <w:sz w:val="21"/>
                <w:szCs w:val="22"/>
                <w:lang w:eastAsia="ja-JP"/>
              </w:rPr>
            </w:pPr>
            <w:r w:rsidRPr="004C50A1">
              <w:rPr>
                <w:rFonts w:ascii="Times New Roman" w:hAnsi="Times New Roman" w:cs="Times New Roman"/>
                <w:sz w:val="21"/>
                <w:szCs w:val="21"/>
                <w:lang w:eastAsia="ja-JP"/>
              </w:rPr>
              <w:t>Ｃ型肝炎</w:t>
            </w:r>
          </w:p>
        </w:tc>
      </w:tr>
    </w:tbl>
    <w:p w14:paraId="0F66EC79" w14:textId="77777777" w:rsidR="00DF6B3F" w:rsidRDefault="00DF6B3F" w:rsidP="00253776">
      <w:pPr>
        <w:spacing w:beforeLines="50" w:before="120"/>
        <w:rPr>
          <w:rFonts w:ascii="Times New Roman" w:hAnsi="Times New Roman" w:cs="Times New Roman"/>
          <w:sz w:val="21"/>
          <w:szCs w:val="21"/>
          <w:lang w:eastAsia="ja-JP"/>
        </w:rPr>
      </w:pPr>
      <w:r w:rsidRPr="00827478">
        <w:rPr>
          <w:rFonts w:ascii="Times New Roman" w:hAnsi="Times New Roman" w:cs="Times New Roman"/>
          <w:sz w:val="21"/>
          <w:szCs w:val="21"/>
          <w:lang w:eastAsia="ja-JP"/>
        </w:rPr>
        <w:t>報告者は感染の伝播が医薬品によるものであると明確に</w:t>
      </w:r>
      <w:r w:rsidR="003B4E0F" w:rsidRPr="00827478">
        <w:rPr>
          <w:rFonts w:ascii="Times New Roman" w:hAnsi="Times New Roman" w:cs="Times New Roman"/>
          <w:sz w:val="21"/>
          <w:szCs w:val="21"/>
          <w:lang w:eastAsia="ja-JP"/>
        </w:rPr>
        <w:t>は</w:t>
      </w:r>
      <w:r w:rsidRPr="00827478">
        <w:rPr>
          <w:rFonts w:ascii="Times New Roman" w:hAnsi="Times New Roman" w:cs="Times New Roman"/>
          <w:sz w:val="21"/>
          <w:szCs w:val="21"/>
          <w:lang w:eastAsia="ja-JP"/>
        </w:rPr>
        <w:t>報告していな</w:t>
      </w:r>
      <w:r w:rsidR="003B4E0F" w:rsidRPr="00827478">
        <w:rPr>
          <w:rFonts w:ascii="Times New Roman" w:hAnsi="Times New Roman" w:cs="Times New Roman"/>
          <w:sz w:val="21"/>
          <w:szCs w:val="21"/>
          <w:lang w:eastAsia="ja-JP"/>
        </w:rPr>
        <w:t>いが</w:t>
      </w:r>
      <w:r w:rsidRPr="00827478">
        <w:rPr>
          <w:rFonts w:ascii="Times New Roman" w:hAnsi="Times New Roman" w:cs="Times New Roman"/>
          <w:sz w:val="21"/>
          <w:szCs w:val="21"/>
          <w:lang w:eastAsia="ja-JP"/>
        </w:rPr>
        <w:t>、その</w:t>
      </w:r>
      <w:r w:rsidR="003A35F7">
        <w:rPr>
          <w:rFonts w:ascii="Times New Roman" w:hAnsi="Times New Roman" w:cs="Times New Roman" w:hint="eastAsia"/>
          <w:sz w:val="21"/>
          <w:szCs w:val="21"/>
          <w:lang w:eastAsia="ja-JP"/>
        </w:rPr>
        <w:t>報告</w:t>
      </w:r>
      <w:r w:rsidR="003B4E0F" w:rsidRPr="00827478">
        <w:rPr>
          <w:rFonts w:ascii="Times New Roman" w:hAnsi="Times New Roman" w:cs="Times New Roman"/>
          <w:sz w:val="21"/>
          <w:szCs w:val="21"/>
          <w:lang w:eastAsia="ja-JP"/>
        </w:rPr>
        <w:t>の</w:t>
      </w:r>
      <w:r w:rsidRPr="00827478">
        <w:rPr>
          <w:rFonts w:ascii="Times New Roman" w:hAnsi="Times New Roman" w:cs="Times New Roman"/>
          <w:sz w:val="21"/>
          <w:szCs w:val="21"/>
          <w:lang w:eastAsia="ja-JP"/>
        </w:rPr>
        <w:t>他のデータから</w:t>
      </w:r>
      <w:r w:rsidR="003B4E0F" w:rsidRPr="00827478">
        <w:rPr>
          <w:rFonts w:ascii="Times New Roman" w:hAnsi="Times New Roman" w:cs="Times New Roman"/>
          <w:sz w:val="21"/>
          <w:szCs w:val="21"/>
          <w:lang w:eastAsia="ja-JP"/>
        </w:rPr>
        <w:t>感染が</w:t>
      </w:r>
      <w:r w:rsidRPr="00827478">
        <w:rPr>
          <w:rFonts w:ascii="Times New Roman" w:hAnsi="Times New Roman" w:cs="Times New Roman"/>
          <w:sz w:val="21"/>
          <w:szCs w:val="21"/>
          <w:lang w:eastAsia="ja-JP"/>
        </w:rPr>
        <w:t>示唆される場合には医学的</w:t>
      </w:r>
      <w:r w:rsidR="003B4E0F" w:rsidRPr="00827478">
        <w:rPr>
          <w:rFonts w:ascii="Times New Roman" w:hAnsi="Times New Roman" w:cs="Times New Roman"/>
          <w:sz w:val="21"/>
          <w:szCs w:val="21"/>
          <w:lang w:eastAsia="ja-JP"/>
        </w:rPr>
        <w:t>な</w:t>
      </w:r>
      <w:r w:rsidRPr="00827478">
        <w:rPr>
          <w:rFonts w:ascii="Times New Roman" w:hAnsi="Times New Roman" w:cs="Times New Roman"/>
          <w:sz w:val="21"/>
          <w:szCs w:val="21"/>
          <w:lang w:eastAsia="ja-JP"/>
        </w:rPr>
        <w:t>判断を</w:t>
      </w:r>
      <w:r w:rsidR="003B4E0F" w:rsidRPr="00827478">
        <w:rPr>
          <w:rFonts w:ascii="Times New Roman" w:hAnsi="Times New Roman" w:cs="Times New Roman"/>
          <w:sz w:val="21"/>
          <w:szCs w:val="21"/>
          <w:lang w:eastAsia="ja-JP"/>
        </w:rPr>
        <w:t>する</w:t>
      </w:r>
      <w:r w:rsidRPr="00827478">
        <w:rPr>
          <w:rFonts w:ascii="Times New Roman" w:hAnsi="Times New Roman" w:cs="Times New Roman"/>
          <w:sz w:val="21"/>
          <w:szCs w:val="21"/>
          <w:lang w:eastAsia="ja-JP"/>
        </w:rPr>
        <w:t>べきである。</w:t>
      </w:r>
      <w:r w:rsidR="003A35F7" w:rsidRPr="00501B7E">
        <w:rPr>
          <w:rFonts w:ascii="Times New Roman" w:hAnsi="Times New Roman" w:cs="Times New Roman" w:hint="eastAsia"/>
          <w:sz w:val="21"/>
          <w:szCs w:val="21"/>
          <w:lang w:eastAsia="ja-JP"/>
        </w:rPr>
        <w:t>そのような</w:t>
      </w:r>
      <w:r w:rsidRPr="00501B7E">
        <w:rPr>
          <w:rFonts w:ascii="Times New Roman" w:hAnsi="Times New Roman" w:cs="Times New Roman" w:hint="eastAsia"/>
          <w:sz w:val="21"/>
          <w:szCs w:val="21"/>
          <w:lang w:eastAsia="ja-JP"/>
        </w:rPr>
        <w:t>場合、</w:t>
      </w:r>
      <w:r w:rsidRPr="00501B7E">
        <w:rPr>
          <w:rFonts w:ascii="Times New Roman" w:hAnsi="Times New Roman" w:cs="Times New Roman"/>
          <w:sz w:val="21"/>
          <w:szCs w:val="21"/>
          <w:lang w:eastAsia="ja-JP"/>
        </w:rPr>
        <w:t>LLT</w:t>
      </w:r>
      <w:r w:rsidRPr="00501B7E">
        <w:rPr>
          <w:rFonts w:ascii="Times New Roman" w:hAnsi="Times New Roman" w:cs="Times New Roman" w:hint="eastAsia"/>
          <w:sz w:val="21"/>
          <w:szCs w:val="21"/>
          <w:lang w:eastAsia="ja-JP"/>
        </w:rPr>
        <w:t>「</w:t>
      </w:r>
      <w:r w:rsidR="00253776">
        <w:rPr>
          <w:rFonts w:ascii="Times New Roman" w:hAnsi="Times New Roman" w:cs="Times New Roman" w:hint="eastAsia"/>
          <w:sz w:val="21"/>
          <w:szCs w:val="21"/>
          <w:lang w:eastAsia="ja-JP"/>
        </w:rPr>
        <w:t>製品</w:t>
      </w:r>
      <w:r w:rsidRPr="00501B7E">
        <w:rPr>
          <w:rFonts w:ascii="Times New Roman" w:hAnsi="Times New Roman" w:cs="Times New Roman" w:hint="eastAsia"/>
          <w:sz w:val="21"/>
          <w:szCs w:val="21"/>
          <w:lang w:eastAsia="ja-JP"/>
        </w:rPr>
        <w:t>を介する感染因子伝播の疑い」</w:t>
      </w:r>
      <w:r w:rsidR="003A35F7" w:rsidRPr="00501B7E">
        <w:rPr>
          <w:rFonts w:ascii="Times New Roman" w:hAnsi="Times New Roman" w:cs="Times New Roman" w:hint="eastAsia"/>
          <w:sz w:val="21"/>
          <w:szCs w:val="21"/>
          <w:lang w:eastAsia="ja-JP"/>
        </w:rPr>
        <w:t>を</w:t>
      </w:r>
      <w:r w:rsidRPr="00501B7E">
        <w:rPr>
          <w:rFonts w:ascii="Times New Roman" w:hAnsi="Times New Roman" w:cs="Times New Roman" w:hint="eastAsia"/>
          <w:sz w:val="21"/>
          <w:szCs w:val="21"/>
          <w:lang w:eastAsia="ja-JP"/>
        </w:rPr>
        <w:t>選択</w:t>
      </w:r>
      <w:r w:rsidR="003A35F7" w:rsidRPr="00501B7E">
        <w:rPr>
          <w:rFonts w:ascii="Times New Roman" w:hAnsi="Times New Roman" w:cs="Times New Roman" w:hint="eastAsia"/>
          <w:sz w:val="21"/>
          <w:szCs w:val="21"/>
          <w:lang w:eastAsia="ja-JP"/>
        </w:rPr>
        <w:t>する。</w:t>
      </w:r>
    </w:p>
    <w:p w14:paraId="7A8A9879" w14:textId="77777777" w:rsidR="00256F61" w:rsidRDefault="00256F61" w:rsidP="00256F61">
      <w:pPr>
        <w:spacing w:line="160" w:lineRule="exact"/>
        <w:rPr>
          <w:rFonts w:ascii="Times New Roman" w:hAnsi="Times New Roman" w:cs="Times New Roman"/>
          <w:lang w:eastAsia="ja-JP"/>
        </w:rPr>
      </w:pPr>
    </w:p>
    <w:p w14:paraId="04AB91C1" w14:textId="77777777" w:rsidR="00256F61" w:rsidRPr="00256F61" w:rsidRDefault="00256F61" w:rsidP="00256F61">
      <w:pPr>
        <w:spacing w:line="160" w:lineRule="exact"/>
        <w:rPr>
          <w:rFonts w:ascii="Times New Roman" w:hAnsi="Times New Roman" w:cs="Times New Roman"/>
          <w:lang w:eastAsia="ja-JP"/>
        </w:rPr>
      </w:pPr>
    </w:p>
    <w:p w14:paraId="45033DD4" w14:textId="77777777" w:rsidR="00DF6B3F" w:rsidRPr="00552474" w:rsidRDefault="009D6F6C" w:rsidP="00253776">
      <w:pPr>
        <w:pStyle w:val="2"/>
        <w:spacing w:beforeLines="100" w:before="240"/>
        <w:rPr>
          <w:lang w:eastAsia="ja-JP"/>
        </w:rPr>
      </w:pPr>
      <w:bookmarkStart w:id="174" w:name="_Toc417899221"/>
      <w:bookmarkStart w:id="175" w:name="_Toc459728376"/>
      <w:r w:rsidRPr="009D40A0">
        <w:rPr>
          <w:lang w:eastAsia="ja-JP"/>
        </w:rPr>
        <w:t>3.1</w:t>
      </w:r>
      <w:r w:rsidR="003A35F7" w:rsidRPr="00E47D99">
        <w:rPr>
          <w:rFonts w:hint="eastAsia"/>
          <w:lang w:eastAsia="ja-JP"/>
        </w:rPr>
        <w:t>8</w:t>
      </w:r>
      <w:r w:rsidRPr="008637D3">
        <w:rPr>
          <w:lang w:eastAsia="ja-JP"/>
        </w:rPr>
        <w:t xml:space="preserve"> </w:t>
      </w:r>
      <w:r w:rsidRPr="009D40A0">
        <w:rPr>
          <w:rFonts w:hint="eastAsia"/>
          <w:lang w:eastAsia="ja-JP"/>
        </w:rPr>
        <w:t>過量投与</w:t>
      </w:r>
      <w:r w:rsidR="0029256D">
        <w:rPr>
          <w:rFonts w:hint="eastAsia"/>
          <w:lang w:eastAsia="ja-JP"/>
        </w:rPr>
        <w:t>、</w:t>
      </w:r>
      <w:r w:rsidRPr="009D40A0">
        <w:rPr>
          <w:rFonts w:hint="eastAsia"/>
          <w:lang w:eastAsia="ja-JP"/>
        </w:rPr>
        <w:t>毒性</w:t>
      </w:r>
      <w:r w:rsidR="000A5614" w:rsidRPr="009D40A0">
        <w:rPr>
          <w:rFonts w:hint="eastAsia"/>
          <w:lang w:eastAsia="ja-JP"/>
        </w:rPr>
        <w:t>および</w:t>
      </w:r>
      <w:r w:rsidRPr="009D40A0">
        <w:rPr>
          <w:rFonts w:hint="eastAsia"/>
          <w:lang w:eastAsia="ja-JP"/>
        </w:rPr>
        <w:t>中毒</w:t>
      </w:r>
      <w:bookmarkEnd w:id="174"/>
      <w:bookmarkEnd w:id="175"/>
    </w:p>
    <w:p w14:paraId="2867C802" w14:textId="0E767A85" w:rsidR="002223A6" w:rsidRDefault="009F62C1" w:rsidP="00253776">
      <w:pPr>
        <w:spacing w:beforeLines="50" w:before="120"/>
        <w:rPr>
          <w:rFonts w:ascii="Times New Roman" w:hAnsi="Times New Roman" w:cs="Times New Roman"/>
          <w:sz w:val="21"/>
          <w:lang w:eastAsia="ja-JP"/>
        </w:rPr>
      </w:pPr>
      <w:r>
        <w:rPr>
          <w:rFonts w:ascii="Times New Roman" w:hAnsi="Times New Roman" w:cs="Times New Roman" w:hint="eastAsia"/>
          <w:sz w:val="21"/>
          <w:lang w:eastAsia="ja-JP"/>
        </w:rPr>
        <w:t>偶発的過量投与の用語は</w:t>
      </w:r>
      <w:r w:rsidRPr="00827478">
        <w:rPr>
          <w:rFonts w:ascii="Times New Roman" w:hAnsi="Times New Roman" w:cs="Times New Roman"/>
          <w:sz w:val="21"/>
          <w:lang w:eastAsia="ja-JP"/>
        </w:rPr>
        <w:t>HLT</w:t>
      </w:r>
      <w:r>
        <w:rPr>
          <w:rFonts w:ascii="Times New Roman" w:hAnsi="Times New Roman" w:cs="Times New Roman"/>
          <w:sz w:val="21"/>
          <w:lang w:eastAsia="ja-JP"/>
        </w:rPr>
        <w:t>「</w:t>
      </w:r>
      <w:r w:rsidR="00C92841">
        <w:rPr>
          <w:rFonts w:ascii="Times New Roman" w:hAnsi="Times New Roman" w:cs="Times New Roman" w:hint="eastAsia"/>
          <w:sz w:val="21"/>
          <w:lang w:eastAsia="ja-JP"/>
        </w:rPr>
        <w:t>製品使用過誤</w:t>
      </w:r>
      <w:r w:rsidR="00757840">
        <w:rPr>
          <w:rFonts w:ascii="Times New Roman" w:hAnsi="Times New Roman" w:cs="Times New Roman" w:hint="eastAsia"/>
          <w:sz w:val="21"/>
          <w:lang w:eastAsia="ja-JP"/>
        </w:rPr>
        <w:t>および問題</w:t>
      </w:r>
      <w:r w:rsidRPr="00827478">
        <w:rPr>
          <w:rFonts w:ascii="Times New Roman" w:hAnsi="Times New Roman" w:cs="Times New Roman"/>
          <w:sz w:val="21"/>
          <w:lang w:eastAsia="ja-JP"/>
        </w:rPr>
        <w:t>」</w:t>
      </w:r>
      <w:r>
        <w:rPr>
          <w:rFonts w:ascii="Times New Roman" w:hAnsi="Times New Roman" w:cs="Times New Roman" w:hint="eastAsia"/>
          <w:sz w:val="21"/>
          <w:lang w:eastAsia="ja-JP"/>
        </w:rPr>
        <w:t>下に</w:t>
      </w:r>
      <w:r w:rsidRPr="00827478">
        <w:rPr>
          <w:rFonts w:ascii="Times New Roman" w:hAnsi="Times New Roman" w:cs="Times New Roman"/>
          <w:sz w:val="21"/>
          <w:lang w:eastAsia="ja-JP"/>
        </w:rPr>
        <w:t>グルーピングされている。</w:t>
      </w:r>
      <w:r>
        <w:rPr>
          <w:rFonts w:ascii="Times New Roman" w:hAnsi="Times New Roman" w:cs="Times New Roman" w:hint="eastAsia"/>
          <w:sz w:val="21"/>
          <w:lang w:eastAsia="ja-JP"/>
        </w:rPr>
        <w:t>他の</w:t>
      </w:r>
      <w:r w:rsidRPr="00827478">
        <w:rPr>
          <w:rFonts w:ascii="Times New Roman" w:hAnsi="Times New Roman" w:cs="Times New Roman"/>
          <w:sz w:val="21"/>
          <w:lang w:eastAsia="ja-JP"/>
        </w:rPr>
        <w:t>過量投与の用語は</w:t>
      </w:r>
      <w:r w:rsidRPr="00827478">
        <w:rPr>
          <w:rFonts w:ascii="Times New Roman" w:hAnsi="Times New Roman" w:cs="Times New Roman"/>
          <w:sz w:val="21"/>
          <w:lang w:eastAsia="ja-JP"/>
        </w:rPr>
        <w:t>HLT</w:t>
      </w:r>
      <w:r w:rsidRPr="00827478">
        <w:rPr>
          <w:rFonts w:ascii="Times New Roman" w:hAnsi="Times New Roman" w:cs="Times New Roman"/>
          <w:sz w:val="21"/>
          <w:lang w:eastAsia="ja-JP"/>
        </w:rPr>
        <w:t>「過量投与</w:t>
      </w:r>
      <w:r w:rsidRPr="000A74E4">
        <w:rPr>
          <w:rFonts w:ascii="Century" w:hAnsi="Century" w:cs="Times New Roman"/>
          <w:sz w:val="21"/>
          <w:szCs w:val="22"/>
          <w:lang w:eastAsia="ja-JP"/>
        </w:rPr>
        <w:t>ＮＥＣ</w:t>
      </w:r>
      <w:r w:rsidRPr="00827478">
        <w:rPr>
          <w:rFonts w:ascii="Times New Roman" w:hAnsi="Times New Roman" w:cs="Times New Roman"/>
          <w:sz w:val="21"/>
          <w:lang w:eastAsia="ja-JP"/>
        </w:rPr>
        <w:t>」下にグルーピングされている。</w:t>
      </w:r>
      <w:r w:rsidR="00DF6B3F" w:rsidRPr="00827478">
        <w:rPr>
          <w:rFonts w:ascii="Times New Roman" w:hAnsi="Times New Roman" w:cs="Times New Roman"/>
          <w:sz w:val="21"/>
          <w:lang w:eastAsia="ja-JP"/>
        </w:rPr>
        <w:t>毒性と中毒の用語は</w:t>
      </w:r>
      <w:r w:rsidR="00DF6B3F" w:rsidRPr="00827478">
        <w:rPr>
          <w:rFonts w:ascii="Times New Roman" w:hAnsi="Times New Roman" w:cs="Times New Roman"/>
          <w:sz w:val="21"/>
          <w:lang w:eastAsia="ja-JP"/>
        </w:rPr>
        <w:t>HLT</w:t>
      </w:r>
      <w:r w:rsidR="00DF6B3F" w:rsidRPr="00827478">
        <w:rPr>
          <w:rFonts w:ascii="Times New Roman" w:hAnsi="Times New Roman" w:cs="Times New Roman"/>
          <w:sz w:val="21"/>
          <w:lang w:eastAsia="ja-JP"/>
        </w:rPr>
        <w:t>「中毒および毒性」の下にグルーピングされている。詳細な情報は</w:t>
      </w:r>
      <w:r w:rsidR="00DF6B3F" w:rsidRPr="00827478">
        <w:rPr>
          <w:rFonts w:ascii="Times New Roman" w:hAnsi="Times New Roman" w:cs="Times New Roman"/>
          <w:sz w:val="21"/>
          <w:lang w:eastAsia="ja-JP"/>
        </w:rPr>
        <w:t>MedDRA</w:t>
      </w:r>
      <w:r w:rsidR="00DF6B3F" w:rsidRPr="00827478">
        <w:rPr>
          <w:rFonts w:ascii="Times New Roman" w:hAnsi="Times New Roman" w:cs="Times New Roman"/>
          <w:sz w:val="21"/>
          <w:lang w:eastAsia="ja-JP"/>
        </w:rPr>
        <w:t>の手引書を参照のこと。</w:t>
      </w:r>
    </w:p>
    <w:p w14:paraId="3070ADF9" w14:textId="77777777" w:rsidR="002223A6" w:rsidRDefault="002223A6" w:rsidP="00253776">
      <w:pPr>
        <w:spacing w:beforeLines="50" w:before="120"/>
        <w:rPr>
          <w:rFonts w:ascii="Times New Roman" w:hAnsi="Times New Roman" w:cs="Times New Roman"/>
          <w:sz w:val="21"/>
          <w:lang w:eastAsia="ja-JP"/>
        </w:rPr>
      </w:pPr>
      <w:r w:rsidRPr="00E21217">
        <w:rPr>
          <w:rFonts w:asciiTheme="minorHAnsi" w:eastAsiaTheme="minorEastAsia" w:hAnsiTheme="minorHAnsi" w:cs="Times New Roman"/>
          <w:sz w:val="21"/>
          <w:szCs w:val="21"/>
          <w:lang w:eastAsia="ja-JP"/>
        </w:rPr>
        <w:t>MedDRA</w:t>
      </w:r>
      <w:r w:rsidRPr="00E21217">
        <w:rPr>
          <w:rFonts w:asciiTheme="minorEastAsia" w:eastAsiaTheme="minorEastAsia" w:hAnsiTheme="minorEastAsia" w:cs="Times New Roman" w:hint="eastAsia"/>
          <w:sz w:val="21"/>
          <w:szCs w:val="21"/>
          <w:lang w:eastAsia="ja-JP"/>
        </w:rPr>
        <w:t>でコーディングされた</w:t>
      </w:r>
      <w:r w:rsidRPr="00240BB5">
        <w:rPr>
          <w:rFonts w:ascii="ＭＳ 明朝" w:hAnsi="ＭＳ 明朝" w:hint="eastAsia"/>
          <w:sz w:val="21"/>
          <w:szCs w:val="21"/>
          <w:lang w:eastAsia="ja-JP"/>
        </w:rPr>
        <w:t>データの解析の目的では</w:t>
      </w:r>
      <w:r>
        <w:rPr>
          <w:rFonts w:ascii="ＭＳ 明朝" w:hAnsi="ＭＳ 明朝" w:hint="eastAsia"/>
          <w:sz w:val="21"/>
          <w:szCs w:val="21"/>
          <w:lang w:eastAsia="ja-JP"/>
        </w:rPr>
        <w:t>「</w:t>
      </w:r>
      <w:r w:rsidRPr="00160E0A">
        <w:rPr>
          <w:rFonts w:hint="eastAsia"/>
          <w:b/>
          <w:sz w:val="21"/>
          <w:szCs w:val="21"/>
          <w:lang w:eastAsia="ja-JP"/>
        </w:rPr>
        <w:t>過量投与</w:t>
      </w:r>
      <w:r>
        <w:rPr>
          <w:rFonts w:ascii="ＭＳ 明朝" w:hAnsi="ＭＳ 明朝" w:hint="eastAsia"/>
          <w:sz w:val="21"/>
          <w:szCs w:val="21"/>
          <w:lang w:eastAsia="ja-JP"/>
        </w:rPr>
        <w:t>」とは、</w:t>
      </w:r>
      <w:r w:rsidR="0058170C">
        <w:rPr>
          <w:rFonts w:ascii="ＭＳ 明朝" w:hAnsi="ＭＳ 明朝" w:hint="eastAsia"/>
          <w:sz w:val="21"/>
          <w:szCs w:val="21"/>
          <w:lang w:eastAsia="ja-JP"/>
        </w:rPr>
        <w:t>医学的に推奨される投与量（量的あるいは濃度的に）を超えて投与される</w:t>
      </w:r>
      <w:r w:rsidR="00830570">
        <w:rPr>
          <w:rFonts w:ascii="ＭＳ 明朝" w:hAnsi="ＭＳ 明朝" w:hint="eastAsia"/>
          <w:sz w:val="21"/>
          <w:szCs w:val="21"/>
          <w:lang w:eastAsia="ja-JP"/>
        </w:rPr>
        <w:t>こと（過剰投与）を意味する（</w:t>
      </w:r>
      <w:r w:rsidR="00830570" w:rsidRPr="00827478">
        <w:rPr>
          <w:rFonts w:ascii="Times New Roman" w:hAnsi="Times New Roman" w:cs="Times New Roman"/>
          <w:sz w:val="21"/>
          <w:lang w:eastAsia="ja-JP"/>
        </w:rPr>
        <w:t>MedDRA</w:t>
      </w:r>
      <w:r w:rsidR="00830570" w:rsidRPr="00827478">
        <w:rPr>
          <w:rFonts w:ascii="Times New Roman" w:hAnsi="Times New Roman" w:cs="Times New Roman"/>
          <w:sz w:val="21"/>
          <w:lang w:eastAsia="ja-JP"/>
        </w:rPr>
        <w:t>の手引書</w:t>
      </w:r>
      <w:r w:rsidR="00830570">
        <w:rPr>
          <w:rFonts w:ascii="Times New Roman" w:hAnsi="Times New Roman" w:cs="Times New Roman" w:hint="eastAsia"/>
          <w:sz w:val="21"/>
          <w:lang w:eastAsia="ja-JP"/>
        </w:rPr>
        <w:t>付表</w:t>
      </w:r>
      <w:r w:rsidR="00830570">
        <w:rPr>
          <w:rFonts w:ascii="Times New Roman" w:hAnsi="Times New Roman" w:cs="Times New Roman" w:hint="eastAsia"/>
          <w:sz w:val="21"/>
          <w:lang w:eastAsia="ja-JP"/>
        </w:rPr>
        <w:t>B</w:t>
      </w:r>
      <w:r w:rsidR="00830570">
        <w:rPr>
          <w:rFonts w:ascii="Times New Roman" w:hAnsi="Times New Roman" w:cs="Times New Roman" w:hint="eastAsia"/>
          <w:sz w:val="21"/>
          <w:lang w:eastAsia="ja-JP"/>
        </w:rPr>
        <w:t>参照）。</w:t>
      </w:r>
    </w:p>
    <w:p w14:paraId="6DCEFA9A" w14:textId="77777777" w:rsidR="003A35F7" w:rsidRPr="003A35F7" w:rsidRDefault="003A35F7" w:rsidP="00DF6B3F">
      <w:pPr>
        <w:rPr>
          <w:rFonts w:ascii="Times New Roman" w:hAnsi="Times New Roman" w:cs="Times New Roman"/>
          <w:sz w:val="21"/>
          <w:lang w:eastAsia="ja-JP"/>
        </w:rPr>
      </w:pPr>
      <w:r>
        <w:rPr>
          <w:rFonts w:ascii="Times New Roman" w:hAnsi="Times New Roman" w:cs="Times New Roman" w:hint="eastAsia"/>
          <w:sz w:val="21"/>
          <w:lang w:eastAsia="ja-JP"/>
        </w:rPr>
        <w:t>過量投与、毒性</w:t>
      </w:r>
      <w:r w:rsidR="00BE1EA0">
        <w:rPr>
          <w:rFonts w:ascii="Times New Roman" w:hAnsi="Times New Roman" w:cs="Times New Roman" w:hint="eastAsia"/>
          <w:sz w:val="21"/>
          <w:lang w:eastAsia="ja-JP"/>
        </w:rPr>
        <w:t>あるいは</w:t>
      </w:r>
      <w:r>
        <w:rPr>
          <w:rFonts w:ascii="Times New Roman" w:hAnsi="Times New Roman" w:cs="Times New Roman" w:hint="eastAsia"/>
          <w:sz w:val="21"/>
          <w:lang w:eastAsia="ja-JP"/>
        </w:rPr>
        <w:t>中毒</w:t>
      </w:r>
      <w:r w:rsidR="00BE1EA0">
        <w:rPr>
          <w:rFonts w:ascii="Times New Roman" w:hAnsi="Times New Roman" w:cs="Times New Roman" w:hint="eastAsia"/>
          <w:sz w:val="21"/>
          <w:lang w:eastAsia="ja-JP"/>
        </w:rPr>
        <w:t>と</w:t>
      </w:r>
      <w:r>
        <w:rPr>
          <w:rFonts w:ascii="Times New Roman" w:hAnsi="Times New Roman" w:cs="Times New Roman" w:hint="eastAsia"/>
          <w:sz w:val="21"/>
          <w:lang w:eastAsia="ja-JP"/>
        </w:rPr>
        <w:t>明確に報告された場合には</w:t>
      </w:r>
      <w:r w:rsidR="00BE1EA0">
        <w:rPr>
          <w:rFonts w:ascii="Times New Roman" w:hAnsi="Times New Roman" w:cs="Times New Roman" w:hint="eastAsia"/>
          <w:sz w:val="21"/>
          <w:lang w:eastAsia="ja-JP"/>
        </w:rPr>
        <w:t>適切な用語を選択する。</w:t>
      </w:r>
    </w:p>
    <w:p w14:paraId="3870DB49" w14:textId="77777777" w:rsidR="00DF6B3F" w:rsidRDefault="00DF6B3F" w:rsidP="003B6343">
      <w:pPr>
        <w:keepNext/>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1843"/>
        <w:gridCol w:w="3827"/>
      </w:tblGrid>
      <w:tr w:rsidR="00BE1EA0" w:rsidRPr="00827478" w14:paraId="4E5821B2" w14:textId="77777777" w:rsidTr="00A746F9">
        <w:trPr>
          <w:trHeight w:val="481"/>
          <w:tblHeader/>
        </w:trPr>
        <w:tc>
          <w:tcPr>
            <w:tcW w:w="3006" w:type="dxa"/>
            <w:shd w:val="clear" w:color="auto" w:fill="E0E0E0"/>
            <w:vAlign w:val="center"/>
          </w:tcPr>
          <w:p w14:paraId="5C994461" w14:textId="77777777" w:rsidR="00BE1EA0" w:rsidRPr="00070625" w:rsidRDefault="00BE1EA0" w:rsidP="00070625">
            <w:pPr>
              <w:jc w:val="center"/>
              <w:rPr>
                <w:rFonts w:ascii="Times New Roman" w:hAnsi="Times New Roman" w:cs="Times New Roman"/>
                <w:b/>
                <w:sz w:val="22"/>
                <w:szCs w:val="22"/>
              </w:rPr>
            </w:pPr>
            <w:r w:rsidRPr="00070625">
              <w:rPr>
                <w:rFonts w:ascii="Times New Roman" w:hAnsi="Times New Roman" w:cs="Times New Roman"/>
                <w:b/>
                <w:sz w:val="22"/>
                <w:szCs w:val="22"/>
              </w:rPr>
              <w:t>報告語</w:t>
            </w:r>
          </w:p>
        </w:tc>
        <w:tc>
          <w:tcPr>
            <w:tcW w:w="1843" w:type="dxa"/>
            <w:shd w:val="clear" w:color="auto" w:fill="E0E0E0"/>
            <w:vAlign w:val="center"/>
          </w:tcPr>
          <w:p w14:paraId="7EE1144D" w14:textId="77777777" w:rsidR="00BE1EA0" w:rsidRPr="00070625" w:rsidRDefault="00BE1EA0" w:rsidP="00070625">
            <w:pPr>
              <w:jc w:val="center"/>
              <w:rPr>
                <w:rFonts w:ascii="Times New Roman" w:hAnsi="Times New Roman" w:cs="Times New Roman"/>
                <w:b/>
                <w:sz w:val="22"/>
                <w:szCs w:val="22"/>
              </w:rPr>
            </w:pPr>
            <w:r w:rsidRPr="00070625">
              <w:rPr>
                <w:rFonts w:ascii="Times New Roman" w:hAnsi="Times New Roman" w:cs="Times New Roman"/>
                <w:b/>
                <w:sz w:val="22"/>
                <w:szCs w:val="22"/>
                <w:lang w:eastAsia="ja-JP"/>
              </w:rPr>
              <w:t>選択された</w:t>
            </w:r>
            <w:r w:rsidRPr="00070625">
              <w:rPr>
                <w:rFonts w:ascii="Times New Roman" w:hAnsi="Times New Roman" w:cs="Times New Roman"/>
                <w:b/>
                <w:sz w:val="22"/>
                <w:szCs w:val="22"/>
              </w:rPr>
              <w:t>LLT</w:t>
            </w:r>
          </w:p>
        </w:tc>
        <w:tc>
          <w:tcPr>
            <w:tcW w:w="3827" w:type="dxa"/>
            <w:shd w:val="clear" w:color="auto" w:fill="E0E0E0"/>
            <w:vAlign w:val="center"/>
          </w:tcPr>
          <w:p w14:paraId="1BD4D0BA" w14:textId="77777777" w:rsidR="00BE1EA0" w:rsidRPr="00070625" w:rsidRDefault="00BE1EA0" w:rsidP="00070625">
            <w:pPr>
              <w:ind w:leftChars="50" w:left="120"/>
              <w:jc w:val="center"/>
              <w:rPr>
                <w:rFonts w:ascii="Times New Roman" w:hAnsi="Times New Roman" w:cs="Times New Roman"/>
                <w:b/>
                <w:sz w:val="22"/>
                <w:szCs w:val="22"/>
                <w:lang w:eastAsia="ja-JP"/>
              </w:rPr>
            </w:pPr>
            <w:r w:rsidRPr="00070625">
              <w:rPr>
                <w:rFonts w:ascii="Comic Sans MS" w:hAnsi="Comic Sans MS" w:hint="eastAsia"/>
                <w:b/>
                <w:sz w:val="22"/>
                <w:szCs w:val="22"/>
                <w:lang w:eastAsia="ja-JP"/>
              </w:rPr>
              <w:t>コメント</w:t>
            </w:r>
          </w:p>
        </w:tc>
      </w:tr>
      <w:tr w:rsidR="00BE1EA0" w:rsidRPr="00827478" w14:paraId="1C939ADB" w14:textId="77777777" w:rsidTr="00A746F9">
        <w:trPr>
          <w:trHeight w:val="1540"/>
        </w:trPr>
        <w:tc>
          <w:tcPr>
            <w:tcW w:w="3006" w:type="dxa"/>
            <w:vAlign w:val="center"/>
          </w:tcPr>
          <w:p w14:paraId="2611975C" w14:textId="77777777" w:rsidR="00BE1EA0" w:rsidRPr="00827478" w:rsidRDefault="00AF3382">
            <w:pPr>
              <w:rPr>
                <w:rFonts w:ascii="Times New Roman" w:hAnsi="Times New Roman" w:cs="Times New Roman"/>
                <w:sz w:val="21"/>
                <w:szCs w:val="22"/>
              </w:rPr>
            </w:pPr>
            <w:r>
              <w:rPr>
                <w:rFonts w:ascii="Times New Roman" w:hAnsi="Times New Roman" w:cs="Times New Roman" w:hint="eastAsia"/>
                <w:sz w:val="21"/>
                <w:lang w:eastAsia="ja-JP"/>
              </w:rPr>
              <w:t>患者は</w:t>
            </w:r>
            <w:r w:rsidR="00BE1EA0" w:rsidRPr="00827478">
              <w:rPr>
                <w:rFonts w:ascii="Times New Roman" w:hAnsi="Times New Roman" w:cs="Times New Roman"/>
                <w:sz w:val="21"/>
              </w:rPr>
              <w:t>過量</w:t>
            </w:r>
            <w:r>
              <w:rPr>
                <w:rFonts w:ascii="Times New Roman" w:hAnsi="Times New Roman" w:cs="Times New Roman" w:hint="eastAsia"/>
                <w:sz w:val="21"/>
                <w:lang w:eastAsia="ja-JP"/>
              </w:rPr>
              <w:t>服用した</w:t>
            </w:r>
          </w:p>
        </w:tc>
        <w:tc>
          <w:tcPr>
            <w:tcW w:w="1843" w:type="dxa"/>
            <w:vAlign w:val="center"/>
          </w:tcPr>
          <w:p w14:paraId="0BE87B44" w14:textId="77777777" w:rsidR="00BE1EA0" w:rsidRPr="00827478" w:rsidRDefault="00BE1EA0" w:rsidP="00DF6B3F">
            <w:pPr>
              <w:jc w:val="center"/>
              <w:rPr>
                <w:rFonts w:ascii="Times New Roman" w:hAnsi="Times New Roman" w:cs="Times New Roman"/>
                <w:sz w:val="21"/>
                <w:szCs w:val="22"/>
              </w:rPr>
            </w:pPr>
            <w:r w:rsidRPr="00827478">
              <w:rPr>
                <w:rFonts w:ascii="Times New Roman" w:hAnsi="Times New Roman" w:cs="Times New Roman"/>
                <w:sz w:val="21"/>
              </w:rPr>
              <w:t>過量投与</w:t>
            </w:r>
          </w:p>
        </w:tc>
        <w:tc>
          <w:tcPr>
            <w:tcW w:w="3827" w:type="dxa"/>
          </w:tcPr>
          <w:p w14:paraId="70CDA72F" w14:textId="77777777" w:rsidR="00BE1EA0" w:rsidRPr="00827478" w:rsidRDefault="003862D8" w:rsidP="00A746F9">
            <w:pPr>
              <w:spacing w:beforeLines="30" w:before="72"/>
              <w:rPr>
                <w:rFonts w:ascii="Times New Roman" w:hAnsi="Times New Roman" w:cs="Times New Roman"/>
                <w:sz w:val="21"/>
                <w:lang w:eastAsia="ja-JP"/>
              </w:rPr>
            </w:pPr>
            <w:r>
              <w:rPr>
                <w:rFonts w:ascii="Times New Roman" w:hAnsi="Times New Roman" w:cs="Times New Roman" w:hint="eastAsia"/>
                <w:sz w:val="21"/>
                <w:lang w:eastAsia="ja-JP"/>
              </w:rPr>
              <w:t>この報告からは</w:t>
            </w:r>
            <w:r w:rsidR="000473C4">
              <w:rPr>
                <w:rFonts w:ascii="Times New Roman" w:hAnsi="Times New Roman" w:cs="Times New Roman" w:hint="eastAsia"/>
                <w:sz w:val="21"/>
                <w:lang w:eastAsia="ja-JP"/>
              </w:rPr>
              <w:t>、</w:t>
            </w:r>
            <w:r>
              <w:rPr>
                <w:rFonts w:ascii="Times New Roman" w:hAnsi="Times New Roman" w:hint="eastAsia"/>
                <w:sz w:val="21"/>
                <w:szCs w:val="21"/>
                <w:lang w:eastAsia="ja-JP"/>
              </w:rPr>
              <w:t>過量投与</w:t>
            </w:r>
            <w:r w:rsidRPr="00C05994">
              <w:rPr>
                <w:rFonts w:ascii="Times New Roman" w:hAnsi="Times New Roman" w:hint="eastAsia"/>
                <w:sz w:val="21"/>
                <w:szCs w:val="21"/>
                <w:lang w:eastAsia="ja-JP"/>
              </w:rPr>
              <w:t>が</w:t>
            </w:r>
            <w:r>
              <w:rPr>
                <w:rFonts w:ascii="Times New Roman" w:hAnsi="Times New Roman" w:hint="eastAsia"/>
                <w:sz w:val="21"/>
                <w:szCs w:val="21"/>
                <w:lang w:eastAsia="ja-JP"/>
              </w:rPr>
              <w:t>企図的</w:t>
            </w:r>
            <w:r w:rsidR="000473C4">
              <w:rPr>
                <w:rFonts w:ascii="Times New Roman" w:hAnsi="Times New Roman" w:hint="eastAsia"/>
                <w:sz w:val="21"/>
                <w:szCs w:val="21"/>
                <w:lang w:eastAsia="ja-JP"/>
              </w:rPr>
              <w:t>なの</w:t>
            </w:r>
            <w:r>
              <w:rPr>
                <w:rFonts w:ascii="Times New Roman" w:hAnsi="Times New Roman" w:hint="eastAsia"/>
                <w:sz w:val="21"/>
                <w:szCs w:val="21"/>
                <w:lang w:eastAsia="ja-JP"/>
              </w:rPr>
              <w:t>か</w:t>
            </w:r>
            <w:r w:rsidR="000473C4">
              <w:rPr>
                <w:rFonts w:ascii="Times New Roman" w:hAnsi="Times New Roman" w:hint="eastAsia"/>
                <w:sz w:val="21"/>
                <w:szCs w:val="21"/>
                <w:lang w:eastAsia="ja-JP"/>
              </w:rPr>
              <w:t>、</w:t>
            </w:r>
            <w:r>
              <w:rPr>
                <w:rFonts w:ascii="Times New Roman" w:hAnsi="Times New Roman" w:hint="eastAsia"/>
                <w:sz w:val="21"/>
                <w:szCs w:val="21"/>
                <w:lang w:eastAsia="ja-JP"/>
              </w:rPr>
              <w:t>偶発的</w:t>
            </w:r>
            <w:r w:rsidR="000473C4">
              <w:rPr>
                <w:rFonts w:ascii="Times New Roman" w:hAnsi="Times New Roman" w:hint="eastAsia"/>
                <w:sz w:val="21"/>
                <w:szCs w:val="21"/>
                <w:lang w:eastAsia="ja-JP"/>
              </w:rPr>
              <w:t>なの</w:t>
            </w:r>
            <w:r>
              <w:rPr>
                <w:rFonts w:ascii="Times New Roman" w:hAnsi="Times New Roman" w:hint="eastAsia"/>
                <w:sz w:val="21"/>
                <w:szCs w:val="21"/>
                <w:lang w:eastAsia="ja-JP"/>
              </w:rPr>
              <w:t>か不明</w:t>
            </w:r>
            <w:r w:rsidR="001E00B9">
              <w:rPr>
                <w:rFonts w:ascii="Times New Roman" w:hAnsi="Times New Roman" w:hint="eastAsia"/>
                <w:sz w:val="21"/>
                <w:szCs w:val="21"/>
                <w:lang w:eastAsia="ja-JP"/>
              </w:rPr>
              <w:t>である</w:t>
            </w:r>
            <w:r>
              <w:rPr>
                <w:rFonts w:ascii="Times New Roman" w:hAnsi="Times New Roman" w:hint="eastAsia"/>
                <w:sz w:val="21"/>
                <w:szCs w:val="21"/>
                <w:lang w:eastAsia="ja-JP"/>
              </w:rPr>
              <w:t>。</w:t>
            </w:r>
            <w:r>
              <w:rPr>
                <w:rFonts w:ascii="Times New Roman" w:hAnsi="Times New Roman" w:cs="Times New Roman" w:hint="eastAsia"/>
                <w:sz w:val="21"/>
                <w:szCs w:val="22"/>
                <w:lang w:val="es-ES" w:eastAsia="ja-JP"/>
              </w:rPr>
              <w:t>情報が入手できれば、</w:t>
            </w:r>
            <w:r>
              <w:rPr>
                <w:rFonts w:ascii="Times New Roman" w:hAnsi="Times New Roman" w:cs="Times New Roman" w:hint="eastAsia"/>
                <w:iCs/>
                <w:sz w:val="21"/>
                <w:szCs w:val="21"/>
                <w:lang w:eastAsia="ja-JP"/>
              </w:rPr>
              <w:t>より詳細な</w:t>
            </w:r>
            <w:r>
              <w:rPr>
                <w:rFonts w:ascii="Times New Roman" w:hAnsi="Times New Roman" w:cs="Times New Roman" w:hint="eastAsia"/>
                <w:iCs/>
                <w:sz w:val="21"/>
                <w:szCs w:val="21"/>
                <w:lang w:eastAsia="ja-JP"/>
              </w:rPr>
              <w:t>LLT</w:t>
            </w:r>
            <w:r w:rsidR="007D2C9C">
              <w:rPr>
                <w:rFonts w:ascii="Times New Roman" w:hAnsi="Times New Roman" w:cs="Times New Roman" w:hint="eastAsia"/>
                <w:iCs/>
                <w:sz w:val="21"/>
                <w:szCs w:val="21"/>
                <w:lang w:eastAsia="ja-JP"/>
              </w:rPr>
              <w:t>「</w:t>
            </w:r>
            <w:r>
              <w:rPr>
                <w:rFonts w:ascii="Times New Roman" w:hAnsi="Times New Roman" w:cs="Times New Roman" w:hint="eastAsia"/>
                <w:iCs/>
                <w:sz w:val="21"/>
                <w:szCs w:val="21"/>
                <w:lang w:eastAsia="ja-JP"/>
              </w:rPr>
              <w:t>偶発的過量投与</w:t>
            </w:r>
            <w:r w:rsidR="001E00B9">
              <w:rPr>
                <w:rFonts w:ascii="Times New Roman" w:hAnsi="Times New Roman" w:cs="Times New Roman" w:hint="eastAsia"/>
                <w:iCs/>
                <w:sz w:val="21"/>
                <w:szCs w:val="21"/>
                <w:lang w:eastAsia="ja-JP"/>
              </w:rPr>
              <w:t>」</w:t>
            </w:r>
            <w:r>
              <w:rPr>
                <w:rFonts w:ascii="Times New Roman" w:hAnsi="Times New Roman" w:cs="Times New Roman" w:hint="eastAsia"/>
                <w:iCs/>
                <w:sz w:val="21"/>
                <w:szCs w:val="21"/>
                <w:lang w:eastAsia="ja-JP"/>
              </w:rPr>
              <w:t>もしくは</w:t>
            </w:r>
            <w:r w:rsidR="001E00B9">
              <w:rPr>
                <w:rFonts w:ascii="Times New Roman" w:hAnsi="Times New Roman" w:cs="Times New Roman" w:hint="eastAsia"/>
                <w:iCs/>
                <w:sz w:val="21"/>
                <w:szCs w:val="21"/>
                <w:lang w:eastAsia="ja-JP"/>
              </w:rPr>
              <w:t>LLT</w:t>
            </w:r>
            <w:r w:rsidR="007D2C9C">
              <w:rPr>
                <w:rFonts w:ascii="Times New Roman" w:hAnsi="Times New Roman" w:cs="Times New Roman" w:hint="eastAsia"/>
                <w:iCs/>
                <w:sz w:val="21"/>
                <w:szCs w:val="21"/>
                <w:lang w:eastAsia="ja-JP"/>
              </w:rPr>
              <w:t>「</w:t>
            </w:r>
            <w:r>
              <w:rPr>
                <w:rFonts w:ascii="Times New Roman" w:hAnsi="Times New Roman" w:cs="Times New Roman" w:hint="eastAsia"/>
                <w:iCs/>
                <w:sz w:val="21"/>
                <w:szCs w:val="21"/>
                <w:lang w:eastAsia="ja-JP"/>
              </w:rPr>
              <w:t>企図的過量投与</w:t>
            </w:r>
            <w:r w:rsidR="001E00B9">
              <w:rPr>
                <w:rFonts w:ascii="Times New Roman" w:hAnsi="Times New Roman" w:cs="Times New Roman" w:hint="eastAsia"/>
                <w:iCs/>
                <w:sz w:val="21"/>
                <w:szCs w:val="21"/>
                <w:lang w:eastAsia="ja-JP"/>
              </w:rPr>
              <w:t>」</w:t>
            </w:r>
            <w:r>
              <w:rPr>
                <w:rFonts w:ascii="Times New Roman" w:hAnsi="Times New Roman" w:cs="Times New Roman" w:hint="eastAsia"/>
                <w:iCs/>
                <w:sz w:val="21"/>
                <w:szCs w:val="21"/>
                <w:lang w:eastAsia="ja-JP"/>
              </w:rPr>
              <w:t>を適切に選択する。</w:t>
            </w:r>
          </w:p>
        </w:tc>
      </w:tr>
      <w:tr w:rsidR="00BE1EA0" w:rsidRPr="00827478" w14:paraId="3BA70859" w14:textId="77777777" w:rsidTr="00A746F9">
        <w:trPr>
          <w:trHeight w:val="660"/>
        </w:trPr>
        <w:tc>
          <w:tcPr>
            <w:tcW w:w="3006" w:type="dxa"/>
            <w:vAlign w:val="center"/>
          </w:tcPr>
          <w:p w14:paraId="65A882DF" w14:textId="77777777" w:rsidR="00BE1EA0" w:rsidRPr="00827478" w:rsidRDefault="00BE1EA0" w:rsidP="006C76FB">
            <w:pPr>
              <w:rPr>
                <w:rFonts w:ascii="Times New Roman" w:hAnsi="Times New Roman" w:cs="Times New Roman"/>
                <w:sz w:val="21"/>
                <w:szCs w:val="22"/>
                <w:lang w:eastAsia="ja-JP"/>
              </w:rPr>
            </w:pPr>
            <w:r w:rsidRPr="00827478">
              <w:rPr>
                <w:rFonts w:ascii="Times New Roman" w:hAnsi="Times New Roman" w:cs="Times New Roman"/>
                <w:iCs/>
                <w:sz w:val="21"/>
                <w:lang w:eastAsia="ja-JP"/>
              </w:rPr>
              <w:t>子供が</w:t>
            </w:r>
            <w:r w:rsidR="00460E2C">
              <w:rPr>
                <w:rFonts w:ascii="Times New Roman" w:hAnsi="Times New Roman" w:cs="Times New Roman" w:hint="eastAsia"/>
                <w:iCs/>
                <w:sz w:val="21"/>
                <w:lang w:eastAsia="ja-JP"/>
              </w:rPr>
              <w:t>化学</w:t>
            </w:r>
            <w:r w:rsidRPr="00827478">
              <w:rPr>
                <w:rFonts w:ascii="Times New Roman" w:hAnsi="Times New Roman" w:cs="Times New Roman"/>
                <w:iCs/>
                <w:sz w:val="21"/>
                <w:lang w:eastAsia="ja-JP"/>
              </w:rPr>
              <w:t>洗浄剤を誤飲し、中毒症状を示した</w:t>
            </w:r>
          </w:p>
        </w:tc>
        <w:tc>
          <w:tcPr>
            <w:tcW w:w="1843" w:type="dxa"/>
            <w:vAlign w:val="center"/>
          </w:tcPr>
          <w:p w14:paraId="0CB19183" w14:textId="77777777" w:rsidR="00BE1EA0" w:rsidRPr="00827478" w:rsidRDefault="00BE1EA0" w:rsidP="00DF6B3F">
            <w:pPr>
              <w:jc w:val="center"/>
              <w:rPr>
                <w:rFonts w:ascii="Times New Roman" w:hAnsi="Times New Roman" w:cs="Times New Roman"/>
                <w:sz w:val="21"/>
                <w:szCs w:val="22"/>
              </w:rPr>
            </w:pPr>
            <w:r w:rsidRPr="00827478">
              <w:rPr>
                <w:rFonts w:ascii="Times New Roman" w:hAnsi="Times New Roman" w:cs="Times New Roman"/>
                <w:iCs/>
                <w:sz w:val="21"/>
              </w:rPr>
              <w:t>偶発的中毒</w:t>
            </w:r>
          </w:p>
          <w:p w14:paraId="132802AB" w14:textId="77777777" w:rsidR="00BE1EA0" w:rsidRPr="00827478" w:rsidRDefault="00BE1EA0" w:rsidP="00DF6B3F">
            <w:pPr>
              <w:jc w:val="center"/>
              <w:rPr>
                <w:rFonts w:ascii="Times New Roman" w:hAnsi="Times New Roman" w:cs="Times New Roman"/>
                <w:sz w:val="21"/>
                <w:szCs w:val="22"/>
              </w:rPr>
            </w:pPr>
            <w:r w:rsidRPr="00827478">
              <w:rPr>
                <w:rFonts w:ascii="Times New Roman" w:hAnsi="Times New Roman" w:cs="Times New Roman"/>
                <w:sz w:val="21"/>
                <w:szCs w:val="22"/>
              </w:rPr>
              <w:t>化学物質中毒</w:t>
            </w:r>
          </w:p>
        </w:tc>
        <w:tc>
          <w:tcPr>
            <w:tcW w:w="3827" w:type="dxa"/>
          </w:tcPr>
          <w:p w14:paraId="00FB16D1" w14:textId="77777777" w:rsidR="00BE1EA0" w:rsidRPr="00827478" w:rsidRDefault="00BE1EA0" w:rsidP="00DF6B3F">
            <w:pPr>
              <w:jc w:val="center"/>
              <w:rPr>
                <w:rFonts w:ascii="Times New Roman" w:hAnsi="Times New Roman" w:cs="Times New Roman"/>
                <w:iCs/>
                <w:sz w:val="21"/>
              </w:rPr>
            </w:pPr>
          </w:p>
        </w:tc>
      </w:tr>
      <w:tr w:rsidR="00BE1EA0" w:rsidRPr="00827478" w14:paraId="6BF9567C" w14:textId="77777777" w:rsidTr="00A746F9">
        <w:trPr>
          <w:trHeight w:val="862"/>
        </w:trPr>
        <w:tc>
          <w:tcPr>
            <w:tcW w:w="3006" w:type="dxa"/>
            <w:vAlign w:val="center"/>
          </w:tcPr>
          <w:p w14:paraId="11F80F8F" w14:textId="77777777" w:rsidR="00BE1EA0" w:rsidRPr="00827478" w:rsidRDefault="00830570" w:rsidP="006C76FB">
            <w:pPr>
              <w:rPr>
                <w:rFonts w:ascii="Times New Roman" w:hAnsi="Times New Roman" w:cs="Times New Roman"/>
                <w:sz w:val="21"/>
                <w:szCs w:val="22"/>
                <w:lang w:eastAsia="ja-JP"/>
              </w:rPr>
            </w:pPr>
            <w:r>
              <w:rPr>
                <w:rFonts w:ascii="Times New Roman" w:hAnsi="Times New Roman" w:cs="Times New Roman" w:hint="eastAsia"/>
                <w:sz w:val="21"/>
                <w:szCs w:val="22"/>
                <w:lang w:eastAsia="ja-JP"/>
              </w:rPr>
              <w:t>悪化する関節炎のため、</w:t>
            </w:r>
            <w:r w:rsidR="006C1EBB">
              <w:rPr>
                <w:rFonts w:ascii="Times New Roman" w:hAnsi="Times New Roman" w:cs="Times New Roman" w:hint="eastAsia"/>
                <w:sz w:val="21"/>
                <w:szCs w:val="22"/>
                <w:lang w:eastAsia="ja-JP"/>
              </w:rPr>
              <w:t>患者は</w:t>
            </w:r>
            <w:r w:rsidR="00DF5A0C">
              <w:rPr>
                <w:rFonts w:ascii="Times New Roman" w:hAnsi="Times New Roman" w:cs="Times New Roman" w:hint="eastAsia"/>
                <w:sz w:val="21"/>
                <w:szCs w:val="22"/>
                <w:lang w:eastAsia="ja-JP"/>
              </w:rPr>
              <w:t>鎮痛薬の</w:t>
            </w:r>
            <w:r w:rsidR="00BE1EA0" w:rsidRPr="00827478">
              <w:rPr>
                <w:rFonts w:ascii="Times New Roman" w:hAnsi="Times New Roman" w:cs="Times New Roman"/>
                <w:sz w:val="21"/>
                <w:szCs w:val="22"/>
                <w:lang w:eastAsia="ja-JP"/>
              </w:rPr>
              <w:t>錠</w:t>
            </w:r>
            <w:r w:rsidR="00DF5A0C">
              <w:rPr>
                <w:rFonts w:ascii="Times New Roman" w:hAnsi="Times New Roman" w:cs="Times New Roman" w:hint="eastAsia"/>
                <w:sz w:val="21"/>
                <w:szCs w:val="22"/>
                <w:lang w:eastAsia="ja-JP"/>
              </w:rPr>
              <w:t>剤</w:t>
            </w:r>
            <w:r w:rsidR="00BE1EA0" w:rsidRPr="00827478">
              <w:rPr>
                <w:rFonts w:ascii="Times New Roman" w:hAnsi="Times New Roman" w:cs="Times New Roman"/>
                <w:sz w:val="21"/>
                <w:szCs w:val="22"/>
                <w:lang w:eastAsia="ja-JP"/>
              </w:rPr>
              <w:t>を</w:t>
            </w:r>
            <w:r w:rsidR="00DF5A0C">
              <w:rPr>
                <w:rFonts w:ascii="Times New Roman" w:hAnsi="Times New Roman" w:cs="Times New Roman" w:hint="eastAsia"/>
                <w:sz w:val="21"/>
                <w:szCs w:val="22"/>
                <w:lang w:eastAsia="ja-JP"/>
              </w:rPr>
              <w:t>故意</w:t>
            </w:r>
            <w:r w:rsidR="00BE1EA0" w:rsidRPr="00827478">
              <w:rPr>
                <w:rFonts w:ascii="Times New Roman" w:hAnsi="Times New Roman" w:cs="Times New Roman"/>
                <w:sz w:val="21"/>
                <w:szCs w:val="22"/>
                <w:lang w:eastAsia="ja-JP"/>
              </w:rPr>
              <w:t>に</w:t>
            </w:r>
            <w:r w:rsidR="00DF5A0C">
              <w:rPr>
                <w:rFonts w:ascii="Times New Roman" w:hAnsi="Times New Roman" w:cs="Times New Roman" w:hint="eastAsia"/>
                <w:sz w:val="21"/>
                <w:szCs w:val="22"/>
                <w:lang w:eastAsia="ja-JP"/>
              </w:rPr>
              <w:t>過量</w:t>
            </w:r>
            <w:r w:rsidR="00BE1EA0" w:rsidRPr="00827478">
              <w:rPr>
                <w:rFonts w:ascii="Times New Roman" w:hAnsi="Times New Roman" w:cs="Times New Roman"/>
                <w:sz w:val="21"/>
                <w:szCs w:val="22"/>
                <w:lang w:eastAsia="ja-JP"/>
              </w:rPr>
              <w:t>服用した</w:t>
            </w:r>
          </w:p>
        </w:tc>
        <w:tc>
          <w:tcPr>
            <w:tcW w:w="1843" w:type="dxa"/>
            <w:vAlign w:val="center"/>
          </w:tcPr>
          <w:p w14:paraId="74799BFD" w14:textId="77777777" w:rsidR="00BE1EA0" w:rsidRPr="00827478" w:rsidRDefault="00BE1EA0" w:rsidP="00DF6B3F">
            <w:pPr>
              <w:jc w:val="center"/>
              <w:rPr>
                <w:rFonts w:ascii="Times New Roman" w:hAnsi="Times New Roman" w:cs="Times New Roman"/>
                <w:sz w:val="21"/>
                <w:szCs w:val="22"/>
              </w:rPr>
            </w:pPr>
            <w:r w:rsidRPr="00827478">
              <w:rPr>
                <w:rFonts w:ascii="Times New Roman" w:hAnsi="Times New Roman" w:cs="Times New Roman"/>
                <w:sz w:val="21"/>
                <w:szCs w:val="22"/>
              </w:rPr>
              <w:t>企図的過量投与</w:t>
            </w:r>
          </w:p>
        </w:tc>
        <w:tc>
          <w:tcPr>
            <w:tcW w:w="3827" w:type="dxa"/>
            <w:vAlign w:val="center"/>
          </w:tcPr>
          <w:p w14:paraId="78623E34" w14:textId="77777777" w:rsidR="00BE1EA0" w:rsidRPr="00827478" w:rsidRDefault="00EA2FF0" w:rsidP="005F2A42">
            <w:pPr>
              <w:jc w:val="both"/>
              <w:rPr>
                <w:rFonts w:ascii="Times New Roman" w:hAnsi="Times New Roman" w:cs="Times New Roman"/>
                <w:sz w:val="21"/>
                <w:szCs w:val="22"/>
                <w:lang w:eastAsia="ja-JP"/>
              </w:rPr>
            </w:pPr>
            <w:r w:rsidRPr="000F77AD">
              <w:rPr>
                <w:rFonts w:ascii="Times New Roman" w:hAnsi="Times New Roman" w:cs="Times New Roman"/>
                <w:color w:val="000000"/>
                <w:sz w:val="21"/>
                <w:szCs w:val="21"/>
                <w:lang w:eastAsia="ja-JP"/>
              </w:rPr>
              <w:t>LLT</w:t>
            </w:r>
            <w:r w:rsidRPr="000F77AD">
              <w:rPr>
                <w:rFonts w:ascii="Comic Sans MS" w:hAnsi="Comic Sans MS" w:hint="eastAsia"/>
                <w:color w:val="000000"/>
                <w:sz w:val="21"/>
                <w:szCs w:val="21"/>
                <w:lang w:eastAsia="ja-JP"/>
              </w:rPr>
              <w:t>「</w:t>
            </w:r>
            <w:r>
              <w:rPr>
                <w:rFonts w:ascii="Times New Roman" w:hAnsi="Times New Roman" w:cs="Times New Roman" w:hint="eastAsia"/>
                <w:sz w:val="21"/>
                <w:szCs w:val="21"/>
                <w:lang w:eastAsia="ja-JP"/>
              </w:rPr>
              <w:t>関節炎増悪</w:t>
            </w:r>
            <w:r w:rsidRPr="000F77AD">
              <w:rPr>
                <w:rFonts w:ascii="Times New Roman" w:hAnsi="Times New Roman" w:cs="Times New Roman" w:hint="eastAsia"/>
                <w:sz w:val="21"/>
                <w:szCs w:val="21"/>
                <w:lang w:eastAsia="ja-JP"/>
              </w:rPr>
              <w:t>」</w:t>
            </w:r>
            <w:r w:rsidR="0090679E">
              <w:rPr>
                <w:rFonts w:ascii="Times New Roman" w:hAnsi="Times New Roman" w:cs="Times New Roman" w:hint="eastAsia"/>
                <w:sz w:val="21"/>
                <w:szCs w:val="21"/>
                <w:lang w:eastAsia="ja-JP"/>
              </w:rPr>
              <w:t>を</w:t>
            </w:r>
            <w:r w:rsidR="006C70FE">
              <w:rPr>
                <w:rFonts w:ascii="Times New Roman" w:hAnsi="Times New Roman" w:cs="Times New Roman" w:hint="eastAsia"/>
                <w:sz w:val="21"/>
                <w:szCs w:val="21"/>
                <w:lang w:eastAsia="ja-JP"/>
              </w:rPr>
              <w:t>治療対象の適応症として選択することも可能である。</w:t>
            </w:r>
          </w:p>
        </w:tc>
      </w:tr>
      <w:tr w:rsidR="00BE1EA0" w:rsidRPr="00827478" w14:paraId="544F77F4" w14:textId="77777777" w:rsidTr="00A746F9">
        <w:trPr>
          <w:trHeight w:val="1429"/>
        </w:trPr>
        <w:tc>
          <w:tcPr>
            <w:tcW w:w="3006" w:type="dxa"/>
            <w:vAlign w:val="center"/>
          </w:tcPr>
          <w:p w14:paraId="5777CE27" w14:textId="77777777" w:rsidR="00BE1EA0" w:rsidRPr="00827478" w:rsidRDefault="00BE1EA0">
            <w:pPr>
              <w:rPr>
                <w:rFonts w:ascii="Times New Roman" w:hAnsi="Times New Roman" w:cs="Times New Roman"/>
                <w:sz w:val="21"/>
                <w:szCs w:val="22"/>
                <w:lang w:eastAsia="ja-JP"/>
              </w:rPr>
            </w:pPr>
            <w:r>
              <w:rPr>
                <w:rFonts w:ascii="Times New Roman" w:hAnsi="Times New Roman" w:cs="Times New Roman" w:hint="eastAsia"/>
                <w:sz w:val="21"/>
                <w:szCs w:val="22"/>
                <w:lang w:eastAsia="ja-JP"/>
              </w:rPr>
              <w:t>服用量は添付文書記載の最大投与量を超えていた</w:t>
            </w:r>
          </w:p>
        </w:tc>
        <w:tc>
          <w:tcPr>
            <w:tcW w:w="1843" w:type="dxa"/>
            <w:vAlign w:val="center"/>
          </w:tcPr>
          <w:p w14:paraId="2A2C98CB" w14:textId="77777777" w:rsidR="00BE1EA0" w:rsidRPr="00827478" w:rsidRDefault="00BE1EA0" w:rsidP="00DF6B3F">
            <w:pPr>
              <w:jc w:val="center"/>
              <w:rPr>
                <w:rFonts w:ascii="Times New Roman" w:hAnsi="Times New Roman" w:cs="Times New Roman"/>
                <w:sz w:val="21"/>
                <w:szCs w:val="22"/>
                <w:lang w:eastAsia="ja-JP"/>
              </w:rPr>
            </w:pPr>
            <w:r w:rsidRPr="00BE1EA0">
              <w:rPr>
                <w:rFonts w:ascii="Times New Roman" w:hAnsi="Times New Roman" w:cs="Times New Roman" w:hint="eastAsia"/>
                <w:sz w:val="21"/>
                <w:szCs w:val="22"/>
                <w:lang w:eastAsia="ja-JP"/>
              </w:rPr>
              <w:t>過量投与</w:t>
            </w:r>
          </w:p>
        </w:tc>
        <w:tc>
          <w:tcPr>
            <w:tcW w:w="3827" w:type="dxa"/>
          </w:tcPr>
          <w:p w14:paraId="0BEE696F" w14:textId="77777777" w:rsidR="00BE1EA0" w:rsidRPr="001E00B9" w:rsidRDefault="005021D9" w:rsidP="00A746F9">
            <w:pPr>
              <w:spacing w:beforeLines="10" w:before="24"/>
              <w:rPr>
                <w:rFonts w:ascii="Times New Roman" w:hAnsi="Times New Roman" w:cs="Times New Roman"/>
                <w:iCs/>
                <w:sz w:val="21"/>
                <w:szCs w:val="21"/>
                <w:lang w:eastAsia="ja-JP"/>
              </w:rPr>
            </w:pPr>
            <w:r>
              <w:rPr>
                <w:rFonts w:ascii="Times New Roman" w:hAnsi="Times New Roman" w:cs="Times New Roman" w:hint="eastAsia"/>
                <w:sz w:val="21"/>
                <w:lang w:eastAsia="ja-JP"/>
              </w:rPr>
              <w:t>この報告からは、</w:t>
            </w:r>
            <w:r w:rsidRPr="000B62F3">
              <w:rPr>
                <w:rFonts w:ascii="Times New Roman" w:hAnsi="Times New Roman"/>
                <w:sz w:val="21"/>
                <w:szCs w:val="21"/>
                <w:lang w:eastAsia="ja-JP"/>
              </w:rPr>
              <w:t>過量投与</w:t>
            </w:r>
            <w:r w:rsidRPr="000B62F3">
              <w:rPr>
                <w:rFonts w:ascii="Times New Roman" w:hAnsi="Times New Roman" w:hint="eastAsia"/>
                <w:sz w:val="21"/>
                <w:szCs w:val="21"/>
                <w:lang w:eastAsia="ja-JP"/>
              </w:rPr>
              <w:t>が</w:t>
            </w:r>
            <w:r>
              <w:rPr>
                <w:rFonts w:ascii="Times New Roman" w:hAnsi="Times New Roman" w:hint="eastAsia"/>
                <w:sz w:val="21"/>
                <w:szCs w:val="21"/>
                <w:lang w:eastAsia="ja-JP"/>
              </w:rPr>
              <w:t>企図的なのか、偶発的なのか不明</w:t>
            </w:r>
            <w:r w:rsidR="001E00B9">
              <w:rPr>
                <w:rFonts w:ascii="Times New Roman" w:hAnsi="Times New Roman" w:hint="eastAsia"/>
                <w:sz w:val="21"/>
                <w:szCs w:val="21"/>
                <w:lang w:eastAsia="ja-JP"/>
              </w:rPr>
              <w:t>である</w:t>
            </w:r>
            <w:r>
              <w:rPr>
                <w:rFonts w:ascii="Times New Roman" w:hAnsi="Times New Roman" w:hint="eastAsia"/>
                <w:sz w:val="21"/>
                <w:szCs w:val="21"/>
                <w:lang w:eastAsia="ja-JP"/>
              </w:rPr>
              <w:t>。</w:t>
            </w:r>
            <w:r>
              <w:rPr>
                <w:rFonts w:ascii="Times New Roman" w:hAnsi="Times New Roman" w:cs="Times New Roman" w:hint="eastAsia"/>
                <w:sz w:val="21"/>
                <w:szCs w:val="22"/>
                <w:lang w:val="es-ES" w:eastAsia="ja-JP"/>
              </w:rPr>
              <w:t>情報が入手できれば、</w:t>
            </w:r>
            <w:r>
              <w:rPr>
                <w:rFonts w:ascii="Times New Roman" w:hAnsi="Times New Roman" w:cs="Times New Roman" w:hint="eastAsia"/>
                <w:iCs/>
                <w:sz w:val="21"/>
                <w:szCs w:val="21"/>
                <w:lang w:eastAsia="ja-JP"/>
              </w:rPr>
              <w:t>より詳細な</w:t>
            </w:r>
            <w:r>
              <w:rPr>
                <w:rFonts w:ascii="Times New Roman" w:hAnsi="Times New Roman" w:cs="Times New Roman" w:hint="eastAsia"/>
                <w:iCs/>
                <w:sz w:val="21"/>
                <w:szCs w:val="21"/>
                <w:lang w:eastAsia="ja-JP"/>
              </w:rPr>
              <w:t>LLT</w:t>
            </w:r>
            <w:r w:rsidR="007D2C9C">
              <w:rPr>
                <w:rFonts w:ascii="Times New Roman" w:hAnsi="Times New Roman" w:cs="Times New Roman" w:hint="eastAsia"/>
                <w:iCs/>
                <w:sz w:val="21"/>
                <w:szCs w:val="21"/>
                <w:lang w:eastAsia="ja-JP"/>
              </w:rPr>
              <w:t>「</w:t>
            </w:r>
            <w:r>
              <w:rPr>
                <w:rFonts w:ascii="Times New Roman" w:hAnsi="Times New Roman" w:cs="Times New Roman" w:hint="eastAsia"/>
                <w:iCs/>
                <w:sz w:val="21"/>
                <w:szCs w:val="21"/>
                <w:lang w:eastAsia="ja-JP"/>
              </w:rPr>
              <w:t>偶発的過量投与</w:t>
            </w:r>
            <w:r w:rsidR="001E00B9">
              <w:rPr>
                <w:rFonts w:ascii="Times New Roman" w:hAnsi="Times New Roman" w:cs="Times New Roman" w:hint="eastAsia"/>
                <w:iCs/>
                <w:sz w:val="21"/>
                <w:szCs w:val="21"/>
                <w:lang w:eastAsia="ja-JP"/>
              </w:rPr>
              <w:t>」</w:t>
            </w:r>
            <w:r>
              <w:rPr>
                <w:rFonts w:ascii="Times New Roman" w:hAnsi="Times New Roman" w:cs="Times New Roman" w:hint="eastAsia"/>
                <w:iCs/>
                <w:sz w:val="21"/>
                <w:szCs w:val="21"/>
                <w:lang w:eastAsia="ja-JP"/>
              </w:rPr>
              <w:t>もしくは</w:t>
            </w:r>
            <w:r w:rsidR="001E00B9">
              <w:rPr>
                <w:rFonts w:ascii="Times New Roman" w:hAnsi="Times New Roman" w:cs="Times New Roman" w:hint="eastAsia"/>
                <w:iCs/>
                <w:sz w:val="21"/>
                <w:szCs w:val="21"/>
                <w:lang w:eastAsia="ja-JP"/>
              </w:rPr>
              <w:t>LLT</w:t>
            </w:r>
            <w:r w:rsidR="007D2C9C">
              <w:rPr>
                <w:rFonts w:ascii="Times New Roman" w:hAnsi="Times New Roman" w:cs="Times New Roman" w:hint="eastAsia"/>
                <w:iCs/>
                <w:sz w:val="21"/>
                <w:szCs w:val="21"/>
                <w:lang w:eastAsia="ja-JP"/>
              </w:rPr>
              <w:t>「</w:t>
            </w:r>
            <w:r>
              <w:rPr>
                <w:rFonts w:ascii="Times New Roman" w:hAnsi="Times New Roman" w:cs="Times New Roman" w:hint="eastAsia"/>
                <w:iCs/>
                <w:sz w:val="21"/>
                <w:szCs w:val="21"/>
                <w:lang w:eastAsia="ja-JP"/>
              </w:rPr>
              <w:t>企図的過量投与</w:t>
            </w:r>
            <w:r w:rsidR="001E00B9">
              <w:rPr>
                <w:rFonts w:ascii="Times New Roman" w:hAnsi="Times New Roman" w:cs="Times New Roman" w:hint="eastAsia"/>
                <w:iCs/>
                <w:sz w:val="21"/>
                <w:szCs w:val="21"/>
                <w:lang w:eastAsia="ja-JP"/>
              </w:rPr>
              <w:t>」</w:t>
            </w:r>
            <w:r>
              <w:rPr>
                <w:rFonts w:ascii="Times New Roman" w:hAnsi="Times New Roman" w:cs="Times New Roman" w:hint="eastAsia"/>
                <w:iCs/>
                <w:sz w:val="21"/>
                <w:szCs w:val="21"/>
                <w:lang w:eastAsia="ja-JP"/>
              </w:rPr>
              <w:t>を適切に選択する。</w:t>
            </w:r>
          </w:p>
        </w:tc>
      </w:tr>
    </w:tbl>
    <w:p w14:paraId="53843D19" w14:textId="77777777" w:rsidR="00F231F0" w:rsidRDefault="00F231F0" w:rsidP="00F231F0">
      <w:pPr>
        <w:spacing w:line="160" w:lineRule="exact"/>
        <w:rPr>
          <w:rFonts w:ascii="Times New Roman" w:hAnsi="Times New Roman" w:cs="Times New Roman"/>
          <w:lang w:eastAsia="ja-JP"/>
        </w:rPr>
      </w:pPr>
      <w:bookmarkStart w:id="176" w:name="_Toc417899222"/>
      <w:bookmarkStart w:id="177" w:name="_Toc459728377"/>
    </w:p>
    <w:p w14:paraId="1328C5BF" w14:textId="77777777" w:rsidR="00F231F0" w:rsidRDefault="00F231F0" w:rsidP="00F231F0">
      <w:pPr>
        <w:spacing w:line="160" w:lineRule="exact"/>
        <w:rPr>
          <w:rFonts w:ascii="Times New Roman" w:hAnsi="Times New Roman" w:cs="Times New Roman"/>
          <w:lang w:eastAsia="ja-JP"/>
        </w:rPr>
      </w:pPr>
    </w:p>
    <w:p w14:paraId="3B55E454" w14:textId="77777777" w:rsidR="00DF6B3F" w:rsidRPr="00AD2809" w:rsidRDefault="009D6F6C" w:rsidP="00AD2809">
      <w:pPr>
        <w:pStyle w:val="36pt"/>
        <w:spacing w:beforeLines="50"/>
        <w:ind w:leftChars="0" w:left="0"/>
        <w:rPr>
          <w:rFonts w:ascii="Times New Roman" w:eastAsia="ＭＳ 明朝" w:hAnsi="Times New Roman" w:cs="Times New Roman"/>
          <w:b/>
          <w:lang w:eastAsia="ja-JP"/>
        </w:rPr>
      </w:pPr>
      <w:r w:rsidRPr="00AD2809">
        <w:rPr>
          <w:rFonts w:ascii="Times New Roman" w:eastAsia="ＭＳ 明朝" w:hAnsi="Times New Roman" w:cs="Times New Roman"/>
          <w:b/>
          <w:lang w:eastAsia="ja-JP"/>
        </w:rPr>
        <w:t>3.1</w:t>
      </w:r>
      <w:r w:rsidR="0031749D" w:rsidRPr="00AD2809">
        <w:rPr>
          <w:rFonts w:ascii="Times New Roman" w:eastAsia="ＭＳ 明朝" w:hAnsi="Times New Roman" w:cs="Times New Roman" w:hint="eastAsia"/>
          <w:b/>
          <w:lang w:eastAsia="ja-JP"/>
        </w:rPr>
        <w:t>8</w:t>
      </w:r>
      <w:r w:rsidRPr="00AD2809">
        <w:rPr>
          <w:rFonts w:ascii="Times New Roman" w:eastAsia="ＭＳ 明朝" w:hAnsi="Times New Roman" w:cs="Times New Roman"/>
          <w:b/>
          <w:lang w:eastAsia="ja-JP"/>
        </w:rPr>
        <w:t xml:space="preserve">.1 </w:t>
      </w:r>
      <w:r w:rsidR="003932AD" w:rsidRPr="00AD2809">
        <w:rPr>
          <w:rFonts w:ascii="Times New Roman" w:eastAsia="ＭＳ 明朝" w:hAnsi="Times New Roman" w:cs="Times New Roman"/>
          <w:b/>
          <w:lang w:eastAsia="ja-JP"/>
        </w:rPr>
        <w:t>臨床的</w:t>
      </w:r>
      <w:r w:rsidRPr="00AD2809">
        <w:rPr>
          <w:rFonts w:ascii="Times New Roman" w:eastAsia="ＭＳ 明朝" w:hAnsi="Times New Roman" w:cs="Times New Roman"/>
          <w:b/>
          <w:lang w:eastAsia="ja-JP"/>
        </w:rPr>
        <w:t>影響を伴</w:t>
      </w:r>
      <w:r w:rsidR="004A0514" w:rsidRPr="00AD2809">
        <w:rPr>
          <w:rFonts w:ascii="Times New Roman" w:eastAsia="ＭＳ 明朝" w:hAnsi="Times New Roman" w:cs="Times New Roman"/>
          <w:b/>
          <w:lang w:eastAsia="ja-JP"/>
        </w:rPr>
        <w:t>う</w:t>
      </w:r>
      <w:r w:rsidRPr="00AD2809">
        <w:rPr>
          <w:rFonts w:ascii="Times New Roman" w:eastAsia="ＭＳ 明朝" w:hAnsi="Times New Roman" w:cs="Times New Roman"/>
          <w:b/>
          <w:lang w:eastAsia="ja-JP"/>
        </w:rPr>
        <w:t>過量投与</w:t>
      </w:r>
      <w:bookmarkEnd w:id="176"/>
      <w:bookmarkEnd w:id="177"/>
    </w:p>
    <w:p w14:paraId="6925384A" w14:textId="77777777" w:rsidR="00DF6B3F" w:rsidRPr="00827478" w:rsidRDefault="00DF6B3F" w:rsidP="00253776">
      <w:pPr>
        <w:pStyle w:val="Body"/>
        <w:spacing w:beforeLines="50" w:before="120"/>
        <w:rPr>
          <w:rFonts w:ascii="Times New Roman" w:hAnsi="Times New Roman"/>
          <w:lang w:eastAsia="ja-JP"/>
        </w:rPr>
      </w:pPr>
      <w:r w:rsidRPr="00827478">
        <w:rPr>
          <w:rFonts w:ascii="Times New Roman" w:hAnsi="Times New Roman"/>
          <w:lang w:eastAsia="ja-JP"/>
        </w:rPr>
        <w:t>過量投与に伴って報告された臨床</w:t>
      </w:r>
      <w:r w:rsidR="004A0514" w:rsidRPr="00827478">
        <w:rPr>
          <w:rFonts w:ascii="Times New Roman" w:hAnsi="Times New Roman"/>
          <w:lang w:eastAsia="ja-JP"/>
        </w:rPr>
        <w:t>的</w:t>
      </w:r>
      <w:r w:rsidRPr="00827478">
        <w:rPr>
          <w:rFonts w:ascii="Times New Roman" w:hAnsi="Times New Roman"/>
          <w:lang w:eastAsia="ja-JP"/>
        </w:rPr>
        <w:t>影響を表す用語</w:t>
      </w:r>
      <w:r w:rsidR="00315EC3" w:rsidRPr="00827478">
        <w:rPr>
          <w:rFonts w:ascii="Times New Roman" w:hAnsi="Times New Roman"/>
          <w:lang w:eastAsia="ja-JP"/>
        </w:rPr>
        <w:t>と「過量投与」</w:t>
      </w:r>
      <w:r w:rsidRPr="00827478">
        <w:rPr>
          <w:rFonts w:ascii="Times New Roman" w:hAnsi="Times New Roman"/>
          <w:lang w:eastAsia="ja-JP"/>
        </w:rPr>
        <w:t>を選択する。</w:t>
      </w:r>
    </w:p>
    <w:p w14:paraId="72FCCE77" w14:textId="77777777" w:rsidR="00C861EE" w:rsidRDefault="00C861EE">
      <w:pPr>
        <w:rPr>
          <w:rFonts w:ascii="Times New Roman" w:hAnsi="Times New Roman" w:cs="Times New Roman"/>
          <w:sz w:val="21"/>
          <w:lang w:eastAsia="ja-JP"/>
        </w:rPr>
      </w:pPr>
      <w:r>
        <w:rPr>
          <w:rFonts w:ascii="Times New Roman" w:hAnsi="Times New Roman" w:cs="Times New Roman"/>
          <w:sz w:val="21"/>
          <w:lang w:eastAsia="ja-JP"/>
        </w:rPr>
        <w:br w:type="page"/>
      </w:r>
    </w:p>
    <w:p w14:paraId="53ED5D8D" w14:textId="009F1BDE" w:rsidR="00DF6B3F" w:rsidRPr="00827478" w:rsidRDefault="00DF6B3F" w:rsidP="0091214F">
      <w:pPr>
        <w:spacing w:beforeLines="100" w:before="240"/>
        <w:rPr>
          <w:rFonts w:ascii="Times New Roman" w:hAnsi="Times New Roman" w:cs="Times New Roman"/>
          <w:sz w:val="21"/>
          <w:lang w:eastAsia="ja-JP"/>
        </w:rPr>
      </w:pPr>
      <w:r w:rsidRPr="00827478">
        <w:rPr>
          <w:rFonts w:ascii="Times New Roman" w:hAnsi="Times New Roman" w:cs="Times New Roman"/>
          <w:sz w:val="21"/>
          <w:lang w:eastAsia="ja-JP"/>
        </w:rPr>
        <w:lastRenderedPageBreak/>
        <w:t>例示</w:t>
      </w: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0"/>
        <w:gridCol w:w="4211"/>
      </w:tblGrid>
      <w:tr w:rsidR="00DF6B3F" w:rsidRPr="00827478" w14:paraId="0BFA4796" w14:textId="77777777" w:rsidTr="00BE1918">
        <w:trPr>
          <w:trHeight w:val="451"/>
          <w:tblHeader/>
        </w:trPr>
        <w:tc>
          <w:tcPr>
            <w:tcW w:w="4040" w:type="dxa"/>
            <w:shd w:val="clear" w:color="auto" w:fill="E0E0E0"/>
            <w:vAlign w:val="center"/>
          </w:tcPr>
          <w:p w14:paraId="542ACEED" w14:textId="77777777" w:rsidR="00DF6B3F" w:rsidRPr="00827478" w:rsidRDefault="0002386B" w:rsidP="00F95649">
            <w:pPr>
              <w:jc w:val="center"/>
              <w:rPr>
                <w:rFonts w:ascii="Times New Roman" w:hAnsi="Times New Roman" w:cs="Times New Roman"/>
                <w:b/>
                <w:sz w:val="21"/>
                <w:szCs w:val="22"/>
                <w:lang w:eastAsia="ja-JP"/>
              </w:rPr>
            </w:pPr>
            <w:r w:rsidRPr="00827478">
              <w:rPr>
                <w:rFonts w:ascii="Times New Roman" w:hAnsi="Times New Roman" w:cs="Times New Roman"/>
                <w:b/>
                <w:sz w:val="21"/>
                <w:szCs w:val="22"/>
                <w:lang w:eastAsia="ja-JP"/>
              </w:rPr>
              <w:t>報告語</w:t>
            </w:r>
          </w:p>
        </w:tc>
        <w:tc>
          <w:tcPr>
            <w:tcW w:w="4211" w:type="dxa"/>
            <w:shd w:val="clear" w:color="auto" w:fill="E0E0E0"/>
            <w:vAlign w:val="center"/>
          </w:tcPr>
          <w:p w14:paraId="095138BC" w14:textId="77777777" w:rsidR="00DF6B3F" w:rsidRPr="00827478" w:rsidRDefault="00DF6B3F" w:rsidP="00F95649">
            <w:pPr>
              <w:jc w:val="center"/>
              <w:rPr>
                <w:rFonts w:ascii="Times New Roman" w:hAnsi="Times New Roman" w:cs="Times New Roman"/>
                <w:b/>
                <w:sz w:val="21"/>
                <w:szCs w:val="22"/>
                <w:lang w:eastAsia="ja-JP"/>
              </w:rPr>
            </w:pPr>
            <w:r w:rsidRPr="00827478">
              <w:rPr>
                <w:rFonts w:ascii="Times New Roman" w:hAnsi="Times New Roman" w:cs="Times New Roman"/>
                <w:b/>
                <w:sz w:val="21"/>
                <w:szCs w:val="22"/>
                <w:lang w:eastAsia="ja-JP"/>
              </w:rPr>
              <w:t>選択された</w:t>
            </w:r>
            <w:r w:rsidRPr="00827478">
              <w:rPr>
                <w:rFonts w:ascii="Times New Roman" w:hAnsi="Times New Roman" w:cs="Times New Roman"/>
                <w:b/>
                <w:sz w:val="21"/>
                <w:szCs w:val="22"/>
                <w:lang w:eastAsia="ja-JP"/>
              </w:rPr>
              <w:t>LLT</w:t>
            </w:r>
          </w:p>
        </w:tc>
      </w:tr>
      <w:tr w:rsidR="00DF6B3F" w:rsidRPr="00827478" w14:paraId="765E0434" w14:textId="77777777" w:rsidTr="00BE1918">
        <w:trPr>
          <w:trHeight w:val="688"/>
        </w:trPr>
        <w:tc>
          <w:tcPr>
            <w:tcW w:w="4040" w:type="dxa"/>
            <w:vAlign w:val="center"/>
          </w:tcPr>
          <w:p w14:paraId="1B98FD51" w14:textId="77777777" w:rsidR="00DF6B3F" w:rsidRPr="00827478" w:rsidRDefault="00DF6B3F" w:rsidP="00CF36B2">
            <w:pPr>
              <w:rPr>
                <w:rFonts w:ascii="Times New Roman" w:hAnsi="Times New Roman" w:cs="Times New Roman"/>
                <w:sz w:val="21"/>
                <w:szCs w:val="22"/>
                <w:lang w:eastAsia="ja-JP"/>
              </w:rPr>
            </w:pPr>
            <w:r w:rsidRPr="00827478">
              <w:rPr>
                <w:rFonts w:ascii="Times New Roman" w:hAnsi="Times New Roman" w:cs="Times New Roman"/>
                <w:sz w:val="21"/>
                <w:lang w:eastAsia="ja-JP"/>
              </w:rPr>
              <w:t>治験薬の過量投与による胃不調</w:t>
            </w:r>
          </w:p>
        </w:tc>
        <w:tc>
          <w:tcPr>
            <w:tcW w:w="4211" w:type="dxa"/>
            <w:vAlign w:val="center"/>
          </w:tcPr>
          <w:p w14:paraId="573ACC43" w14:textId="77777777" w:rsidR="0031749D" w:rsidRDefault="0031749D" w:rsidP="00DF6B3F">
            <w:pPr>
              <w:jc w:val="center"/>
              <w:rPr>
                <w:rFonts w:ascii="Times New Roman" w:hAnsi="Times New Roman" w:cs="Times New Roman"/>
                <w:sz w:val="21"/>
                <w:lang w:eastAsia="ja-JP"/>
              </w:rPr>
            </w:pPr>
            <w:r w:rsidRPr="00827478">
              <w:rPr>
                <w:rFonts w:ascii="Times New Roman" w:hAnsi="Times New Roman" w:cs="Times New Roman"/>
                <w:sz w:val="21"/>
                <w:lang w:eastAsia="ja-JP"/>
              </w:rPr>
              <w:t>過量投与</w:t>
            </w:r>
          </w:p>
          <w:p w14:paraId="05BB1D41" w14:textId="77777777" w:rsidR="00DF6B3F" w:rsidRPr="00A67855" w:rsidRDefault="00DF6B3F" w:rsidP="00A67855">
            <w:pPr>
              <w:jc w:val="center"/>
              <w:rPr>
                <w:rFonts w:ascii="Times New Roman" w:hAnsi="Times New Roman" w:cs="Times New Roman"/>
                <w:color w:val="000000"/>
                <w:sz w:val="21"/>
                <w:szCs w:val="22"/>
                <w:lang w:eastAsia="ja-JP"/>
              </w:rPr>
            </w:pPr>
            <w:r w:rsidRPr="00827478">
              <w:rPr>
                <w:rFonts w:ascii="Times New Roman" w:hAnsi="Times New Roman" w:cs="Times New Roman"/>
                <w:sz w:val="21"/>
                <w:lang w:eastAsia="ja-JP"/>
              </w:rPr>
              <w:t>胃不調</w:t>
            </w:r>
          </w:p>
        </w:tc>
      </w:tr>
    </w:tbl>
    <w:p w14:paraId="0FD42492" w14:textId="77777777" w:rsidR="00DF3874" w:rsidRDefault="00DF3874" w:rsidP="00DF3874">
      <w:pPr>
        <w:rPr>
          <w:rFonts w:ascii="Times New Roman" w:hAnsi="Times New Roman" w:cs="Times New Roman"/>
          <w:lang w:eastAsia="ja-JP"/>
        </w:rPr>
      </w:pPr>
    </w:p>
    <w:p w14:paraId="588BBB3F" w14:textId="77777777" w:rsidR="00DF6B3F" w:rsidRPr="00AD2809" w:rsidRDefault="009D6F6C" w:rsidP="00AD2809">
      <w:pPr>
        <w:pStyle w:val="36pt"/>
        <w:spacing w:beforeLines="50"/>
        <w:ind w:leftChars="0" w:left="0"/>
        <w:rPr>
          <w:rFonts w:ascii="Times New Roman" w:eastAsia="ＭＳ 明朝" w:hAnsi="Times New Roman" w:cs="Times New Roman"/>
          <w:b/>
          <w:lang w:eastAsia="ja-JP"/>
        </w:rPr>
      </w:pPr>
      <w:bookmarkStart w:id="178" w:name="_Toc417899223"/>
      <w:bookmarkStart w:id="179" w:name="_Toc459728378"/>
      <w:r w:rsidRPr="00AD2809">
        <w:rPr>
          <w:rFonts w:ascii="Times New Roman" w:eastAsia="ＭＳ 明朝" w:hAnsi="Times New Roman" w:cs="Times New Roman"/>
          <w:b/>
          <w:lang w:eastAsia="ja-JP"/>
        </w:rPr>
        <w:t>3.1</w:t>
      </w:r>
      <w:r w:rsidR="008B08D4" w:rsidRPr="00AD2809">
        <w:rPr>
          <w:rFonts w:ascii="Times New Roman" w:eastAsia="ＭＳ 明朝" w:hAnsi="Times New Roman" w:cs="Times New Roman" w:hint="eastAsia"/>
          <w:b/>
          <w:lang w:eastAsia="ja-JP"/>
        </w:rPr>
        <w:t>8</w:t>
      </w:r>
      <w:r w:rsidRPr="00AD2809">
        <w:rPr>
          <w:rFonts w:ascii="Times New Roman" w:eastAsia="ＭＳ 明朝" w:hAnsi="Times New Roman" w:cs="Times New Roman"/>
          <w:b/>
          <w:lang w:eastAsia="ja-JP"/>
        </w:rPr>
        <w:t xml:space="preserve">.2 </w:t>
      </w:r>
      <w:r w:rsidR="003932AD" w:rsidRPr="00AD2809">
        <w:rPr>
          <w:rFonts w:ascii="Times New Roman" w:eastAsia="ＭＳ 明朝" w:hAnsi="Times New Roman" w:cs="Times New Roman"/>
          <w:b/>
          <w:lang w:eastAsia="ja-JP"/>
        </w:rPr>
        <w:t>臨床的</w:t>
      </w:r>
      <w:r w:rsidRPr="00AD2809">
        <w:rPr>
          <w:rFonts w:ascii="Times New Roman" w:eastAsia="ＭＳ 明朝" w:hAnsi="Times New Roman" w:cs="Times New Roman"/>
          <w:b/>
          <w:lang w:eastAsia="ja-JP"/>
        </w:rPr>
        <w:t>影響を伴わない過量投与</w:t>
      </w:r>
      <w:bookmarkEnd w:id="178"/>
      <w:bookmarkEnd w:id="179"/>
    </w:p>
    <w:p w14:paraId="039B414C" w14:textId="77777777" w:rsidR="00DF6B3F" w:rsidRPr="00827478" w:rsidRDefault="00DF6B3F" w:rsidP="00253776">
      <w:pPr>
        <w:spacing w:beforeLines="50" w:before="120"/>
        <w:rPr>
          <w:rFonts w:ascii="Times New Roman" w:hAnsi="Times New Roman" w:cs="Times New Roman"/>
          <w:color w:val="000000"/>
          <w:sz w:val="21"/>
          <w:lang w:eastAsia="ja-JP"/>
        </w:rPr>
      </w:pPr>
      <w:r w:rsidRPr="00827478">
        <w:rPr>
          <w:rFonts w:ascii="Times New Roman" w:hAnsi="Times New Roman" w:cs="Times New Roman"/>
          <w:sz w:val="21"/>
          <w:lang w:eastAsia="ja-JP"/>
        </w:rPr>
        <w:t>過量投与が臨床</w:t>
      </w:r>
      <w:r w:rsidR="004A0514" w:rsidRPr="00827478">
        <w:rPr>
          <w:rFonts w:ascii="Times New Roman" w:hAnsi="Times New Roman" w:cs="Times New Roman"/>
          <w:sz w:val="21"/>
          <w:lang w:eastAsia="ja-JP"/>
        </w:rPr>
        <w:t>的</w:t>
      </w:r>
      <w:r w:rsidRPr="00827478">
        <w:rPr>
          <w:rFonts w:ascii="Times New Roman" w:hAnsi="Times New Roman" w:cs="Times New Roman"/>
          <w:sz w:val="21"/>
          <w:lang w:eastAsia="ja-JP"/>
        </w:rPr>
        <w:t>影響を伴わないと明確に報告された場合には、</w:t>
      </w:r>
      <w:r w:rsidR="00145227">
        <w:rPr>
          <w:rFonts w:ascii="Times New Roman" w:hAnsi="Times New Roman" w:cs="Times New Roman" w:hint="eastAsia"/>
          <w:sz w:val="21"/>
          <w:lang w:eastAsia="ja-JP"/>
        </w:rPr>
        <w:t>好ましい選択肢は</w:t>
      </w:r>
      <w:r w:rsidRPr="00827478">
        <w:rPr>
          <w:rFonts w:ascii="Times New Roman" w:hAnsi="Times New Roman" w:cs="Times New Roman"/>
          <w:sz w:val="21"/>
          <w:lang w:eastAsia="ja-JP"/>
        </w:rPr>
        <w:t>過量投与</w:t>
      </w:r>
      <w:r w:rsidR="00145227">
        <w:rPr>
          <w:rFonts w:ascii="Times New Roman" w:hAnsi="Times New Roman" w:cs="Times New Roman" w:hint="eastAsia"/>
          <w:sz w:val="21"/>
          <w:lang w:eastAsia="ja-JP"/>
        </w:rPr>
        <w:t>を表わす用語のみを選択することである。別な方法として、過量投与を表わす用語に加えて</w:t>
      </w:r>
      <w:r w:rsidRPr="00827478">
        <w:rPr>
          <w:rFonts w:ascii="Times New Roman" w:hAnsi="Times New Roman" w:cs="Times New Roman"/>
          <w:sz w:val="21"/>
          <w:lang w:eastAsia="ja-JP"/>
        </w:rPr>
        <w:t>LLT</w:t>
      </w:r>
      <w:r w:rsidR="003649F3" w:rsidRPr="00827478">
        <w:rPr>
          <w:rFonts w:ascii="Times New Roman" w:hAnsi="Times New Roman" w:cs="Times New Roman"/>
          <w:sz w:val="21"/>
          <w:lang w:eastAsia="ja-JP"/>
        </w:rPr>
        <w:t>「</w:t>
      </w:r>
      <w:r w:rsidRPr="00827478">
        <w:rPr>
          <w:rFonts w:ascii="Times New Roman" w:hAnsi="Times New Roman" w:cs="Times New Roman"/>
          <w:sz w:val="21"/>
          <w:lang w:eastAsia="ja-JP"/>
        </w:rPr>
        <w:t xml:space="preserve"> </w:t>
      </w:r>
      <w:r w:rsidRPr="00827478">
        <w:rPr>
          <w:rFonts w:ascii="Times New Roman" w:hAnsi="Times New Roman" w:cs="Times New Roman"/>
          <w:sz w:val="21"/>
          <w:lang w:eastAsia="ja-JP"/>
        </w:rPr>
        <w:t>副作用なし</w:t>
      </w:r>
      <w:r w:rsidR="003649F3" w:rsidRPr="00827478">
        <w:rPr>
          <w:rFonts w:ascii="Times New Roman" w:hAnsi="Times New Roman" w:cs="Times New Roman"/>
          <w:sz w:val="21"/>
          <w:lang w:eastAsia="ja-JP"/>
        </w:rPr>
        <w:t>」</w:t>
      </w:r>
      <w:r w:rsidRPr="00827478">
        <w:rPr>
          <w:rFonts w:ascii="Times New Roman" w:hAnsi="Times New Roman" w:cs="Times New Roman"/>
          <w:sz w:val="21"/>
          <w:lang w:eastAsia="ja-JP"/>
        </w:rPr>
        <w:t>を選択する</w:t>
      </w:r>
      <w:r w:rsidR="00150898">
        <w:rPr>
          <w:rFonts w:ascii="Times New Roman" w:hAnsi="Times New Roman" w:cs="Times New Roman" w:hint="eastAsia"/>
          <w:sz w:val="21"/>
          <w:lang w:eastAsia="ja-JP"/>
        </w:rPr>
        <w:t>ことができる</w:t>
      </w:r>
      <w:r w:rsidR="00FC50F5">
        <w:rPr>
          <w:rFonts w:ascii="Times New Roman" w:hAnsi="Times New Roman" w:cs="Times New Roman" w:hint="eastAsia"/>
          <w:sz w:val="21"/>
          <w:lang w:eastAsia="ja-JP"/>
        </w:rPr>
        <w:t>（</w:t>
      </w:r>
      <w:r w:rsidR="00C06F87">
        <w:rPr>
          <w:rFonts w:ascii="Times New Roman" w:hAnsi="Times New Roman" w:cs="Times New Roman"/>
          <w:color w:val="000000"/>
          <w:sz w:val="21"/>
          <w:lang w:eastAsia="ja-JP"/>
        </w:rPr>
        <w:t>3.2</w:t>
      </w:r>
      <w:r w:rsidR="00C06F87">
        <w:rPr>
          <w:rFonts w:ascii="Times New Roman" w:hAnsi="Times New Roman" w:cs="Times New Roman" w:hint="eastAsia"/>
          <w:color w:val="000000"/>
          <w:sz w:val="21"/>
          <w:lang w:eastAsia="ja-JP"/>
        </w:rPr>
        <w:t>1</w:t>
      </w:r>
      <w:r w:rsidRPr="00827478">
        <w:rPr>
          <w:rFonts w:ascii="Times New Roman" w:hAnsi="Times New Roman" w:cs="Times New Roman"/>
          <w:color w:val="000000"/>
          <w:sz w:val="21"/>
          <w:lang w:eastAsia="ja-JP"/>
        </w:rPr>
        <w:t>項参照</w:t>
      </w:r>
      <w:r w:rsidR="00FC50F5">
        <w:rPr>
          <w:rFonts w:ascii="Times New Roman" w:hAnsi="Times New Roman" w:cs="Times New Roman" w:hint="eastAsia"/>
          <w:color w:val="000000"/>
          <w:sz w:val="21"/>
          <w:lang w:eastAsia="ja-JP"/>
        </w:rPr>
        <w:t>）</w:t>
      </w:r>
      <w:r w:rsidR="0010267C">
        <w:rPr>
          <w:rFonts w:ascii="Times New Roman" w:hAnsi="Times New Roman" w:cs="Times New Roman" w:hint="eastAsia"/>
          <w:color w:val="000000"/>
          <w:sz w:val="21"/>
          <w:lang w:eastAsia="ja-JP"/>
        </w:rPr>
        <w:t>。</w:t>
      </w:r>
    </w:p>
    <w:p w14:paraId="7624B92D" w14:textId="77777777" w:rsidR="00DF6B3F" w:rsidRPr="00827478" w:rsidRDefault="00DF6B3F" w:rsidP="00CE234C">
      <w:pPr>
        <w:keepNext/>
        <w:spacing w:beforeLines="100" w:before="24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2297"/>
        <w:gridCol w:w="2268"/>
      </w:tblGrid>
      <w:tr w:rsidR="00150898" w:rsidRPr="00827478" w14:paraId="15C91768" w14:textId="77777777" w:rsidTr="00BE1918">
        <w:trPr>
          <w:trHeight w:val="465"/>
          <w:tblHeader/>
        </w:trPr>
        <w:tc>
          <w:tcPr>
            <w:tcW w:w="3686" w:type="dxa"/>
            <w:shd w:val="clear" w:color="auto" w:fill="E0E0E0"/>
            <w:vAlign w:val="center"/>
          </w:tcPr>
          <w:p w14:paraId="79E0F8DE" w14:textId="77777777" w:rsidR="00150898" w:rsidRPr="00DB1CE4" w:rsidRDefault="00150898" w:rsidP="00F95649">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報告語</w:t>
            </w:r>
          </w:p>
        </w:tc>
        <w:tc>
          <w:tcPr>
            <w:tcW w:w="2297" w:type="dxa"/>
            <w:shd w:val="clear" w:color="auto" w:fill="E0E0E0"/>
            <w:vAlign w:val="center"/>
          </w:tcPr>
          <w:p w14:paraId="46B850DD" w14:textId="77777777" w:rsidR="00150898" w:rsidRPr="00DB1CE4" w:rsidRDefault="00150898" w:rsidP="00F95649">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選択された</w:t>
            </w:r>
            <w:r w:rsidRPr="00DB1CE4">
              <w:rPr>
                <w:rFonts w:ascii="Times New Roman" w:hAnsi="Times New Roman" w:cs="Times New Roman"/>
                <w:b/>
                <w:sz w:val="22"/>
                <w:szCs w:val="22"/>
              </w:rPr>
              <w:t>LLT</w:t>
            </w:r>
          </w:p>
        </w:tc>
        <w:tc>
          <w:tcPr>
            <w:tcW w:w="2268" w:type="dxa"/>
            <w:shd w:val="clear" w:color="auto" w:fill="E0E0E0"/>
            <w:vAlign w:val="center"/>
          </w:tcPr>
          <w:p w14:paraId="2802FDA3" w14:textId="77777777" w:rsidR="00150898" w:rsidRPr="00DB1CE4" w:rsidRDefault="00145227" w:rsidP="00F95649">
            <w:pPr>
              <w:jc w:val="center"/>
              <w:rPr>
                <w:rFonts w:ascii="Times New Roman" w:hAnsi="Times New Roman" w:cs="Times New Roman"/>
                <w:b/>
                <w:sz w:val="22"/>
                <w:szCs w:val="22"/>
                <w:lang w:eastAsia="ja-JP"/>
              </w:rPr>
            </w:pPr>
            <w:r>
              <w:rPr>
                <w:rFonts w:ascii="Times New Roman" w:hAnsi="Times New Roman" w:cs="Times New Roman" w:hint="eastAsia"/>
                <w:b/>
                <w:sz w:val="22"/>
                <w:szCs w:val="22"/>
                <w:lang w:eastAsia="ja-JP"/>
              </w:rPr>
              <w:t>好ましい選択肢</w:t>
            </w:r>
          </w:p>
        </w:tc>
      </w:tr>
      <w:tr w:rsidR="00145227" w:rsidRPr="00827478" w14:paraId="2FF563BB" w14:textId="77777777" w:rsidTr="00BE1918">
        <w:trPr>
          <w:trHeight w:val="772"/>
        </w:trPr>
        <w:tc>
          <w:tcPr>
            <w:tcW w:w="3686" w:type="dxa"/>
            <w:vMerge w:val="restart"/>
            <w:vAlign w:val="center"/>
          </w:tcPr>
          <w:p w14:paraId="5E93A54E" w14:textId="77777777" w:rsidR="00145227" w:rsidRPr="00827478" w:rsidRDefault="00145227" w:rsidP="00F95649">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患者は薬剤の過量投与を受けたが、なんら有害な影響はなかった</w:t>
            </w:r>
          </w:p>
        </w:tc>
        <w:tc>
          <w:tcPr>
            <w:tcW w:w="2297" w:type="dxa"/>
            <w:vAlign w:val="center"/>
          </w:tcPr>
          <w:p w14:paraId="613987D6" w14:textId="77777777" w:rsidR="00145227" w:rsidRPr="00827478" w:rsidRDefault="00145227" w:rsidP="00DC37F6">
            <w:pPr>
              <w:jc w:val="center"/>
              <w:rPr>
                <w:rFonts w:ascii="Times New Roman" w:hAnsi="Times New Roman" w:cs="Times New Roman"/>
                <w:sz w:val="21"/>
                <w:szCs w:val="22"/>
                <w:lang w:val="es-ES" w:eastAsia="ja-JP"/>
              </w:rPr>
            </w:pPr>
            <w:r w:rsidRPr="00827478">
              <w:rPr>
                <w:rFonts w:ascii="Times New Roman" w:hAnsi="Times New Roman" w:cs="Times New Roman"/>
                <w:color w:val="000000"/>
                <w:sz w:val="21"/>
                <w:szCs w:val="22"/>
                <w:lang w:eastAsia="ja-JP"/>
              </w:rPr>
              <w:t>過量投与</w:t>
            </w:r>
          </w:p>
        </w:tc>
        <w:tc>
          <w:tcPr>
            <w:tcW w:w="2268" w:type="dxa"/>
            <w:vAlign w:val="center"/>
          </w:tcPr>
          <w:p w14:paraId="771D0929" w14:textId="77777777" w:rsidR="00145227" w:rsidRPr="00827478" w:rsidRDefault="00503E3C" w:rsidP="00673D78">
            <w:pPr>
              <w:jc w:val="center"/>
              <w:rPr>
                <w:rFonts w:ascii="Times New Roman" w:hAnsi="Times New Roman" w:cs="Times New Roman"/>
                <w:color w:val="000000"/>
                <w:sz w:val="21"/>
                <w:szCs w:val="22"/>
                <w:lang w:eastAsia="ja-JP"/>
              </w:rPr>
            </w:pPr>
            <w:r>
              <w:rPr>
                <w:rFonts w:ascii="Times New Roman" w:hAnsi="Times New Roman" w:cs="Times New Roman" w:hint="eastAsia"/>
                <w:color w:val="000000"/>
                <w:sz w:val="21"/>
                <w:szCs w:val="22"/>
                <w:lang w:val="es-ES" w:eastAsia="ja-JP"/>
              </w:rPr>
              <w:t>〇</w:t>
            </w:r>
          </w:p>
        </w:tc>
      </w:tr>
      <w:tr w:rsidR="00145227" w:rsidRPr="00827478" w14:paraId="5351D59F" w14:textId="77777777" w:rsidTr="00BE1918">
        <w:trPr>
          <w:trHeight w:val="772"/>
        </w:trPr>
        <w:tc>
          <w:tcPr>
            <w:tcW w:w="3686" w:type="dxa"/>
            <w:vMerge/>
            <w:vAlign w:val="center"/>
          </w:tcPr>
          <w:p w14:paraId="73FFBDE5" w14:textId="77777777" w:rsidR="00145227" w:rsidRPr="00827478" w:rsidRDefault="00145227" w:rsidP="00F95649">
            <w:pPr>
              <w:jc w:val="both"/>
              <w:rPr>
                <w:rFonts w:ascii="Times New Roman" w:hAnsi="Times New Roman" w:cs="Times New Roman"/>
                <w:sz w:val="21"/>
                <w:szCs w:val="22"/>
                <w:lang w:eastAsia="ja-JP"/>
              </w:rPr>
            </w:pPr>
          </w:p>
        </w:tc>
        <w:tc>
          <w:tcPr>
            <w:tcW w:w="2297" w:type="dxa"/>
            <w:vAlign w:val="center"/>
          </w:tcPr>
          <w:p w14:paraId="3524E68A" w14:textId="77777777" w:rsidR="00145227" w:rsidRPr="00827478" w:rsidRDefault="00145227" w:rsidP="00145227">
            <w:pPr>
              <w:jc w:val="center"/>
              <w:rPr>
                <w:rFonts w:ascii="Times New Roman" w:hAnsi="Times New Roman" w:cs="Times New Roman"/>
                <w:color w:val="000000"/>
                <w:sz w:val="21"/>
                <w:szCs w:val="22"/>
                <w:lang w:val="es-ES" w:eastAsia="ja-JP"/>
              </w:rPr>
            </w:pPr>
            <w:r w:rsidRPr="00827478">
              <w:rPr>
                <w:rFonts w:ascii="Times New Roman" w:hAnsi="Times New Roman" w:cs="Times New Roman"/>
                <w:color w:val="000000"/>
                <w:sz w:val="21"/>
                <w:szCs w:val="22"/>
                <w:lang w:eastAsia="ja-JP"/>
              </w:rPr>
              <w:t>過量投与</w:t>
            </w:r>
          </w:p>
          <w:p w14:paraId="63AD08C8" w14:textId="77777777" w:rsidR="00145227" w:rsidRPr="00827478" w:rsidRDefault="00145227" w:rsidP="00145227">
            <w:pPr>
              <w:jc w:val="center"/>
              <w:rPr>
                <w:rFonts w:ascii="Times New Roman" w:hAnsi="Times New Roman" w:cs="Times New Roman"/>
                <w:color w:val="000000"/>
                <w:sz w:val="21"/>
                <w:szCs w:val="22"/>
                <w:lang w:eastAsia="ja-JP"/>
              </w:rPr>
            </w:pPr>
            <w:r w:rsidRPr="00827478">
              <w:rPr>
                <w:rFonts w:ascii="Times New Roman" w:hAnsi="Times New Roman" w:cs="Times New Roman"/>
                <w:color w:val="000000"/>
                <w:sz w:val="21"/>
                <w:szCs w:val="22"/>
                <w:lang w:val="es-ES" w:eastAsia="ja-JP"/>
              </w:rPr>
              <w:t>副作用なし</w:t>
            </w:r>
          </w:p>
        </w:tc>
        <w:tc>
          <w:tcPr>
            <w:tcW w:w="2268" w:type="dxa"/>
            <w:vAlign w:val="center"/>
          </w:tcPr>
          <w:p w14:paraId="0036D9E5" w14:textId="77777777" w:rsidR="00145227" w:rsidRDefault="00145227" w:rsidP="009C0663">
            <w:pPr>
              <w:jc w:val="center"/>
              <w:rPr>
                <w:rFonts w:ascii="Times New Roman" w:hAnsi="Times New Roman" w:cs="Times New Roman"/>
                <w:color w:val="000000"/>
                <w:sz w:val="21"/>
                <w:szCs w:val="22"/>
                <w:lang w:eastAsia="ja-JP"/>
              </w:rPr>
            </w:pPr>
          </w:p>
        </w:tc>
      </w:tr>
    </w:tbl>
    <w:p w14:paraId="057D0DC8" w14:textId="77777777" w:rsidR="006B04A2" w:rsidRDefault="006B04A2" w:rsidP="006B04A2">
      <w:pPr>
        <w:spacing w:line="160" w:lineRule="exact"/>
        <w:rPr>
          <w:rFonts w:ascii="Times New Roman" w:hAnsi="Times New Roman" w:cs="Times New Roman"/>
          <w:lang w:eastAsia="ja-JP"/>
        </w:rPr>
      </w:pPr>
    </w:p>
    <w:p w14:paraId="2B276799" w14:textId="77777777" w:rsidR="0091214F" w:rsidRDefault="0091214F" w:rsidP="006B04A2">
      <w:pPr>
        <w:spacing w:line="160" w:lineRule="exact"/>
        <w:rPr>
          <w:rFonts w:ascii="Times New Roman" w:hAnsi="Times New Roman" w:cs="Times New Roman"/>
          <w:lang w:eastAsia="ja-JP"/>
        </w:rPr>
      </w:pPr>
    </w:p>
    <w:p w14:paraId="767CCD62" w14:textId="77777777" w:rsidR="00DF6B3F" w:rsidRPr="00552474" w:rsidRDefault="009D6F6C" w:rsidP="00253776">
      <w:pPr>
        <w:pStyle w:val="2"/>
        <w:spacing w:beforeLines="100" w:before="240"/>
        <w:rPr>
          <w:lang w:eastAsia="ja-JP"/>
        </w:rPr>
      </w:pPr>
      <w:bookmarkStart w:id="180" w:name="_Toc417899224"/>
      <w:bookmarkStart w:id="181" w:name="_Toc459728379"/>
      <w:r w:rsidRPr="00552474">
        <w:rPr>
          <w:lang w:eastAsia="ja-JP"/>
        </w:rPr>
        <w:t>3.1</w:t>
      </w:r>
      <w:r w:rsidR="0031749D" w:rsidRPr="00552474">
        <w:rPr>
          <w:rFonts w:hint="eastAsia"/>
          <w:lang w:eastAsia="ja-JP"/>
        </w:rPr>
        <w:t>9</w:t>
      </w:r>
      <w:r w:rsidRPr="00552474">
        <w:rPr>
          <w:lang w:eastAsia="ja-JP"/>
        </w:rPr>
        <w:t xml:space="preserve"> </w:t>
      </w:r>
      <w:r w:rsidRPr="00552474">
        <w:rPr>
          <w:lang w:eastAsia="ja-JP"/>
        </w:rPr>
        <w:t>医療機器用語</w:t>
      </w:r>
      <w:bookmarkEnd w:id="180"/>
      <w:bookmarkEnd w:id="181"/>
    </w:p>
    <w:p w14:paraId="2CE0164C" w14:textId="77777777" w:rsidR="00DF6B3F" w:rsidRPr="00AD2809" w:rsidRDefault="009D6F6C" w:rsidP="00AD2809">
      <w:pPr>
        <w:pStyle w:val="36pt"/>
        <w:spacing w:beforeLines="50"/>
        <w:ind w:leftChars="0" w:left="0"/>
        <w:rPr>
          <w:rFonts w:ascii="Times New Roman" w:eastAsia="ＭＳ 明朝" w:hAnsi="Times New Roman" w:cs="Times New Roman"/>
          <w:b/>
          <w:lang w:eastAsia="ja-JP"/>
        </w:rPr>
      </w:pPr>
      <w:bookmarkStart w:id="182" w:name="_Toc417899225"/>
      <w:bookmarkStart w:id="183" w:name="_Toc459728380"/>
      <w:r w:rsidRPr="00AD2809">
        <w:rPr>
          <w:rFonts w:ascii="Times New Roman" w:eastAsia="ＭＳ 明朝" w:hAnsi="Times New Roman" w:cs="Times New Roman"/>
          <w:b/>
          <w:lang w:eastAsia="ja-JP"/>
        </w:rPr>
        <w:t>3.1</w:t>
      </w:r>
      <w:r w:rsidR="0031749D" w:rsidRPr="00AD2809">
        <w:rPr>
          <w:rFonts w:ascii="Times New Roman" w:eastAsia="ＭＳ 明朝" w:hAnsi="Times New Roman" w:cs="Times New Roman" w:hint="eastAsia"/>
          <w:b/>
          <w:lang w:eastAsia="ja-JP"/>
        </w:rPr>
        <w:t>9</w:t>
      </w:r>
      <w:r w:rsidRPr="00AD2809">
        <w:rPr>
          <w:rFonts w:ascii="Times New Roman" w:eastAsia="ＭＳ 明朝" w:hAnsi="Times New Roman" w:cs="Times New Roman"/>
          <w:b/>
          <w:lang w:eastAsia="ja-JP"/>
        </w:rPr>
        <w:t xml:space="preserve">.1 </w:t>
      </w:r>
      <w:r w:rsidR="003932AD" w:rsidRPr="00AD2809">
        <w:rPr>
          <w:rFonts w:ascii="Times New Roman" w:eastAsia="ＭＳ 明朝" w:hAnsi="Times New Roman" w:cs="Times New Roman"/>
          <w:b/>
          <w:lang w:eastAsia="ja-JP"/>
        </w:rPr>
        <w:t>臨床的</w:t>
      </w:r>
      <w:r w:rsidRPr="00AD2809">
        <w:rPr>
          <w:rFonts w:ascii="Times New Roman" w:eastAsia="ＭＳ 明朝" w:hAnsi="Times New Roman" w:cs="Times New Roman"/>
          <w:b/>
          <w:lang w:eastAsia="ja-JP"/>
        </w:rPr>
        <w:t>影響を</w:t>
      </w:r>
      <w:r w:rsidR="00DB55A5" w:rsidRPr="00AD2809">
        <w:rPr>
          <w:rFonts w:ascii="Times New Roman" w:eastAsia="ＭＳ 明朝" w:hAnsi="Times New Roman" w:cs="Times New Roman"/>
          <w:b/>
          <w:lang w:eastAsia="ja-JP"/>
        </w:rPr>
        <w:t>伴う</w:t>
      </w:r>
      <w:r w:rsidRPr="00AD2809">
        <w:rPr>
          <w:rFonts w:ascii="Times New Roman" w:eastAsia="ＭＳ 明朝" w:hAnsi="Times New Roman" w:cs="Times New Roman"/>
          <w:b/>
          <w:lang w:eastAsia="ja-JP"/>
        </w:rPr>
        <w:t>医療機器に関連する事象</w:t>
      </w:r>
      <w:bookmarkEnd w:id="182"/>
      <w:bookmarkEnd w:id="183"/>
    </w:p>
    <w:p w14:paraId="2BC43874" w14:textId="77777777" w:rsidR="00DF6B3F" w:rsidRPr="00827478" w:rsidRDefault="00DF6B3F" w:rsidP="00253776">
      <w:pPr>
        <w:spacing w:beforeLines="50" w:before="120"/>
        <w:ind w:rightChars="-139" w:right="-334"/>
        <w:rPr>
          <w:rFonts w:ascii="Times New Roman" w:hAnsi="Times New Roman" w:cs="Times New Roman"/>
          <w:sz w:val="21"/>
          <w:lang w:eastAsia="ja-JP"/>
        </w:rPr>
      </w:pPr>
      <w:r w:rsidRPr="00827478">
        <w:rPr>
          <w:rFonts w:ascii="Times New Roman" w:hAnsi="Times New Roman" w:cs="Times New Roman"/>
          <w:sz w:val="21"/>
          <w:lang w:eastAsia="ja-JP"/>
        </w:rPr>
        <w:t>可能であれば、報告されている医療機器関連と臨床</w:t>
      </w:r>
      <w:r w:rsidR="00C26081" w:rsidRPr="00827478">
        <w:rPr>
          <w:rFonts w:ascii="Times New Roman" w:hAnsi="Times New Roman" w:cs="Times New Roman"/>
          <w:sz w:val="21"/>
          <w:lang w:eastAsia="ja-JP"/>
        </w:rPr>
        <w:t>的</w:t>
      </w:r>
      <w:r w:rsidRPr="00827478">
        <w:rPr>
          <w:rFonts w:ascii="Times New Roman" w:hAnsi="Times New Roman" w:cs="Times New Roman"/>
          <w:sz w:val="21"/>
          <w:lang w:eastAsia="ja-JP"/>
        </w:rPr>
        <w:t>影響の両方を反映する用語を選択する。</w:t>
      </w:r>
    </w:p>
    <w:p w14:paraId="21B681A0" w14:textId="77777777" w:rsidR="00DF6B3F" w:rsidRPr="00827478" w:rsidRDefault="00DF6B3F"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6"/>
        <w:gridCol w:w="3429"/>
      </w:tblGrid>
      <w:tr w:rsidR="00DF6B3F" w:rsidRPr="00827478" w14:paraId="363275D3" w14:textId="77777777" w:rsidTr="00BE1918">
        <w:trPr>
          <w:trHeight w:val="465"/>
          <w:tblHeader/>
        </w:trPr>
        <w:tc>
          <w:tcPr>
            <w:tcW w:w="4766" w:type="dxa"/>
            <w:shd w:val="clear" w:color="auto" w:fill="E0E0E0"/>
            <w:vAlign w:val="center"/>
          </w:tcPr>
          <w:p w14:paraId="7197958A" w14:textId="77777777" w:rsidR="00DF6B3F" w:rsidRPr="00DB1CE4" w:rsidRDefault="0002386B" w:rsidP="00F95649">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報告語</w:t>
            </w:r>
          </w:p>
        </w:tc>
        <w:tc>
          <w:tcPr>
            <w:tcW w:w="3429" w:type="dxa"/>
            <w:shd w:val="clear" w:color="auto" w:fill="E0E0E0"/>
            <w:vAlign w:val="center"/>
          </w:tcPr>
          <w:p w14:paraId="5F50B4BC" w14:textId="77777777" w:rsidR="00DF6B3F" w:rsidRPr="00DB1CE4" w:rsidRDefault="00DF6B3F" w:rsidP="00F95649">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選択された</w:t>
            </w:r>
            <w:r w:rsidRPr="00DB1CE4">
              <w:rPr>
                <w:rFonts w:ascii="Times New Roman" w:hAnsi="Times New Roman" w:cs="Times New Roman"/>
                <w:b/>
                <w:sz w:val="22"/>
                <w:szCs w:val="22"/>
              </w:rPr>
              <w:t>LLT</w:t>
            </w:r>
          </w:p>
        </w:tc>
      </w:tr>
      <w:tr w:rsidR="00DF6B3F" w:rsidRPr="00827478" w14:paraId="696E85EA" w14:textId="77777777" w:rsidTr="00BE1918">
        <w:trPr>
          <w:trHeight w:val="717"/>
        </w:trPr>
        <w:tc>
          <w:tcPr>
            <w:tcW w:w="4766" w:type="dxa"/>
            <w:vAlign w:val="center"/>
          </w:tcPr>
          <w:p w14:paraId="48DEFE36" w14:textId="77777777" w:rsidR="00DF6B3F" w:rsidRPr="00827478" w:rsidRDefault="00DF6B3F" w:rsidP="00F95649">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血管</w:t>
            </w:r>
            <w:r w:rsidR="00F70B86">
              <w:rPr>
                <w:rFonts w:ascii="Times New Roman" w:hAnsi="Times New Roman" w:cs="Times New Roman" w:hint="eastAsia"/>
                <w:sz w:val="21"/>
                <w:szCs w:val="22"/>
                <w:lang w:eastAsia="ja-JP"/>
              </w:rPr>
              <w:t>インプラント</w:t>
            </w:r>
            <w:r w:rsidRPr="00827478">
              <w:rPr>
                <w:rFonts w:ascii="Times New Roman" w:hAnsi="Times New Roman" w:cs="Times New Roman"/>
                <w:sz w:val="21"/>
                <w:szCs w:val="22"/>
                <w:lang w:eastAsia="ja-JP"/>
              </w:rPr>
              <w:t>移植を受けた患者で</w:t>
            </w:r>
            <w:r w:rsidR="009135F5">
              <w:rPr>
                <w:rFonts w:ascii="Times New Roman" w:hAnsi="Times New Roman" w:cs="Times New Roman" w:hint="eastAsia"/>
                <w:sz w:val="21"/>
                <w:szCs w:val="22"/>
                <w:lang w:eastAsia="ja-JP"/>
              </w:rPr>
              <w:t>インプラント</w:t>
            </w:r>
            <w:r w:rsidRPr="00827478">
              <w:rPr>
                <w:rFonts w:ascii="Times New Roman" w:hAnsi="Times New Roman" w:cs="Times New Roman"/>
                <w:sz w:val="21"/>
                <w:szCs w:val="22"/>
                <w:lang w:eastAsia="ja-JP"/>
              </w:rPr>
              <w:t>の感染が発生した</w:t>
            </w:r>
          </w:p>
        </w:tc>
        <w:tc>
          <w:tcPr>
            <w:tcW w:w="3429" w:type="dxa"/>
            <w:vAlign w:val="center"/>
          </w:tcPr>
          <w:p w14:paraId="2DCB404D"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color w:val="000000"/>
                <w:sz w:val="21"/>
                <w:szCs w:val="22"/>
                <w:lang w:eastAsia="ja-JP"/>
              </w:rPr>
              <w:t>血管インプラント感染</w:t>
            </w:r>
          </w:p>
        </w:tc>
      </w:tr>
      <w:tr w:rsidR="00DF6B3F" w:rsidRPr="00827478" w14:paraId="75CFEDC2" w14:textId="77777777" w:rsidTr="00BE1918">
        <w:trPr>
          <w:trHeight w:val="558"/>
        </w:trPr>
        <w:tc>
          <w:tcPr>
            <w:tcW w:w="4766" w:type="dxa"/>
            <w:vAlign w:val="center"/>
          </w:tcPr>
          <w:p w14:paraId="501447D6" w14:textId="77777777" w:rsidR="00DF6B3F" w:rsidRPr="00827478" w:rsidRDefault="00DF6B3F" w:rsidP="00F95649">
            <w:pPr>
              <w:jc w:val="both"/>
              <w:rPr>
                <w:rFonts w:ascii="Times New Roman" w:hAnsi="Times New Roman" w:cs="Times New Roman"/>
                <w:sz w:val="21"/>
                <w:szCs w:val="22"/>
                <w:lang w:eastAsia="ja-JP"/>
              </w:rPr>
            </w:pPr>
            <w:r w:rsidRPr="00827478">
              <w:rPr>
                <w:rFonts w:ascii="Times New Roman" w:hAnsi="Times New Roman" w:cs="Times New Roman"/>
                <w:sz w:val="21"/>
                <w:szCs w:val="22"/>
                <w:lang w:eastAsia="ja-JP"/>
              </w:rPr>
              <w:t>患者が移植したプロテーゼの痛みを訴えた</w:t>
            </w:r>
          </w:p>
        </w:tc>
        <w:tc>
          <w:tcPr>
            <w:tcW w:w="3429" w:type="dxa"/>
            <w:vAlign w:val="center"/>
          </w:tcPr>
          <w:p w14:paraId="3514B0D0" w14:textId="77777777" w:rsidR="00DF6B3F" w:rsidRPr="00827478" w:rsidRDefault="00DF6B3F" w:rsidP="00DF6B3F">
            <w:pPr>
              <w:jc w:val="center"/>
              <w:rPr>
                <w:rFonts w:ascii="Times New Roman" w:hAnsi="Times New Roman" w:cs="Times New Roman"/>
                <w:color w:val="000000"/>
                <w:sz w:val="21"/>
                <w:szCs w:val="22"/>
              </w:rPr>
            </w:pPr>
            <w:r w:rsidRPr="00827478">
              <w:rPr>
                <w:rFonts w:ascii="Times New Roman" w:hAnsi="Times New Roman" w:cs="Times New Roman"/>
                <w:color w:val="000000"/>
                <w:sz w:val="21"/>
                <w:szCs w:val="22"/>
              </w:rPr>
              <w:t>医療機器による疼痛</w:t>
            </w:r>
          </w:p>
        </w:tc>
      </w:tr>
    </w:tbl>
    <w:p w14:paraId="44E10F48" w14:textId="77777777" w:rsidR="00DF6B3F" w:rsidRPr="00827478" w:rsidRDefault="00DF6B3F" w:rsidP="00BE1918">
      <w:pPr>
        <w:spacing w:beforeLines="30" w:before="72"/>
        <w:rPr>
          <w:rFonts w:ascii="Times New Roman" w:hAnsi="Times New Roman" w:cs="Times New Roman"/>
          <w:sz w:val="21"/>
          <w:lang w:eastAsia="ja-JP"/>
        </w:rPr>
      </w:pPr>
      <w:r w:rsidRPr="00827478">
        <w:rPr>
          <w:rFonts w:ascii="Times New Roman" w:hAnsi="Times New Roman" w:cs="Times New Roman"/>
          <w:sz w:val="21"/>
          <w:lang w:eastAsia="ja-JP"/>
        </w:rPr>
        <w:t>医療機器関連と臨床</w:t>
      </w:r>
      <w:r w:rsidR="00C26081" w:rsidRPr="00827478">
        <w:rPr>
          <w:rFonts w:ascii="Times New Roman" w:hAnsi="Times New Roman" w:cs="Times New Roman"/>
          <w:sz w:val="21"/>
          <w:lang w:eastAsia="ja-JP"/>
        </w:rPr>
        <w:t>的</w:t>
      </w:r>
      <w:r w:rsidRPr="00827478">
        <w:rPr>
          <w:rFonts w:ascii="Times New Roman" w:hAnsi="Times New Roman" w:cs="Times New Roman"/>
          <w:sz w:val="21"/>
          <w:lang w:eastAsia="ja-JP"/>
        </w:rPr>
        <w:t>影響の表す単一の用語がない場合は、双方の用語を選択する。</w:t>
      </w:r>
    </w:p>
    <w:p w14:paraId="091414E7" w14:textId="77777777" w:rsidR="00DF6B3F" w:rsidRPr="00827478" w:rsidRDefault="00DF6B3F" w:rsidP="00253776">
      <w:pPr>
        <w:keepNext/>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0"/>
        <w:gridCol w:w="4105"/>
      </w:tblGrid>
      <w:tr w:rsidR="00DF6B3F" w:rsidRPr="00827478" w14:paraId="415D20E7" w14:textId="77777777" w:rsidTr="00F231F0">
        <w:trPr>
          <w:trHeight w:val="465"/>
          <w:tblHeader/>
        </w:trPr>
        <w:tc>
          <w:tcPr>
            <w:tcW w:w="4090" w:type="dxa"/>
            <w:shd w:val="clear" w:color="auto" w:fill="E0E0E0"/>
            <w:vAlign w:val="center"/>
          </w:tcPr>
          <w:p w14:paraId="627289EE" w14:textId="77777777" w:rsidR="00DF6B3F" w:rsidRPr="00DB1CE4" w:rsidRDefault="0002386B" w:rsidP="00924CC1">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報告語</w:t>
            </w:r>
          </w:p>
        </w:tc>
        <w:tc>
          <w:tcPr>
            <w:tcW w:w="4105" w:type="dxa"/>
            <w:shd w:val="clear" w:color="auto" w:fill="E0E0E0"/>
            <w:vAlign w:val="center"/>
          </w:tcPr>
          <w:p w14:paraId="5F224926" w14:textId="77777777" w:rsidR="00DF6B3F" w:rsidRPr="00DB1CE4" w:rsidRDefault="00DF6B3F" w:rsidP="00924CC1">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選択された</w:t>
            </w:r>
            <w:r w:rsidRPr="00DB1CE4">
              <w:rPr>
                <w:rFonts w:ascii="Times New Roman" w:hAnsi="Times New Roman" w:cs="Times New Roman"/>
                <w:b/>
                <w:sz w:val="22"/>
                <w:szCs w:val="22"/>
              </w:rPr>
              <w:t>LLT</w:t>
            </w:r>
          </w:p>
        </w:tc>
      </w:tr>
      <w:tr w:rsidR="00DF6B3F" w:rsidRPr="00827478" w14:paraId="6C77D78D" w14:textId="77777777" w:rsidTr="00F231F0">
        <w:trPr>
          <w:trHeight w:val="740"/>
        </w:trPr>
        <w:tc>
          <w:tcPr>
            <w:tcW w:w="4090" w:type="dxa"/>
            <w:vAlign w:val="center"/>
          </w:tcPr>
          <w:p w14:paraId="2CC41F8D" w14:textId="77777777" w:rsidR="00DF6B3F" w:rsidRPr="00827478" w:rsidRDefault="00DF6B3F" w:rsidP="00CF36B2">
            <w:pPr>
              <w:rPr>
                <w:rFonts w:ascii="Times New Roman" w:hAnsi="Times New Roman" w:cs="Times New Roman"/>
                <w:sz w:val="21"/>
                <w:szCs w:val="22"/>
                <w:lang w:eastAsia="ja-JP"/>
              </w:rPr>
            </w:pPr>
            <w:r w:rsidRPr="00827478">
              <w:rPr>
                <w:rFonts w:ascii="Times New Roman" w:hAnsi="Times New Roman" w:cs="Times New Roman"/>
                <w:sz w:val="21"/>
                <w:lang w:eastAsia="ja-JP"/>
              </w:rPr>
              <w:t>医療機器の機能不全による心室性頻脈</w:t>
            </w:r>
          </w:p>
        </w:tc>
        <w:tc>
          <w:tcPr>
            <w:tcW w:w="4105" w:type="dxa"/>
            <w:vAlign w:val="center"/>
          </w:tcPr>
          <w:p w14:paraId="7AFB31B2" w14:textId="77777777" w:rsidR="00DF6B3F" w:rsidRPr="00827478" w:rsidRDefault="00DF6B3F" w:rsidP="00DF6B3F">
            <w:pPr>
              <w:jc w:val="center"/>
              <w:rPr>
                <w:rFonts w:ascii="Times New Roman" w:hAnsi="Times New Roman" w:cs="Times New Roman"/>
                <w:color w:val="000000"/>
                <w:sz w:val="21"/>
                <w:szCs w:val="22"/>
              </w:rPr>
            </w:pPr>
            <w:r w:rsidRPr="00827478">
              <w:rPr>
                <w:rFonts w:ascii="Times New Roman" w:hAnsi="Times New Roman" w:cs="Times New Roman"/>
                <w:color w:val="000000"/>
                <w:sz w:val="21"/>
                <w:szCs w:val="22"/>
              </w:rPr>
              <w:t>医療機器機能不良</w:t>
            </w:r>
          </w:p>
          <w:p w14:paraId="11AE72D4" w14:textId="77777777" w:rsidR="00DF6B3F" w:rsidRPr="00827478" w:rsidRDefault="00DF6B3F" w:rsidP="00DF6B3F">
            <w:pPr>
              <w:jc w:val="center"/>
              <w:rPr>
                <w:rFonts w:ascii="Times New Roman" w:hAnsi="Times New Roman" w:cs="Times New Roman"/>
                <w:sz w:val="21"/>
                <w:szCs w:val="22"/>
                <w:lang w:val="es-ES"/>
              </w:rPr>
            </w:pPr>
            <w:r w:rsidRPr="00827478">
              <w:rPr>
                <w:rFonts w:ascii="Times New Roman" w:hAnsi="Times New Roman" w:cs="Times New Roman"/>
                <w:color w:val="000000"/>
                <w:sz w:val="21"/>
                <w:szCs w:val="22"/>
              </w:rPr>
              <w:t>心室性頻脈</w:t>
            </w:r>
          </w:p>
        </w:tc>
      </w:tr>
      <w:tr w:rsidR="00DF6B3F" w:rsidRPr="00827478" w14:paraId="015A15B2" w14:textId="77777777" w:rsidTr="00F231F0">
        <w:trPr>
          <w:trHeight w:val="740"/>
        </w:trPr>
        <w:tc>
          <w:tcPr>
            <w:tcW w:w="4090" w:type="dxa"/>
            <w:vAlign w:val="center"/>
          </w:tcPr>
          <w:p w14:paraId="4C952054" w14:textId="77777777" w:rsidR="00DF6B3F" w:rsidRPr="00827478" w:rsidRDefault="001608BE" w:rsidP="00CF36B2">
            <w:pPr>
              <w:rPr>
                <w:rFonts w:ascii="Times New Roman" w:hAnsi="Times New Roman" w:cs="Times New Roman"/>
                <w:sz w:val="21"/>
                <w:szCs w:val="22"/>
                <w:lang w:eastAsia="ja-JP"/>
              </w:rPr>
            </w:pPr>
            <w:r>
              <w:rPr>
                <w:rFonts w:ascii="Times New Roman" w:hAnsi="Times New Roman" w:cs="Times New Roman" w:hint="eastAsia"/>
                <w:sz w:val="21"/>
                <w:szCs w:val="22"/>
                <w:lang w:eastAsia="ja-JP"/>
              </w:rPr>
              <w:t>部分義</w:t>
            </w:r>
            <w:r w:rsidR="00DF6B3F" w:rsidRPr="00827478">
              <w:rPr>
                <w:rFonts w:ascii="Times New Roman" w:hAnsi="Times New Roman" w:cs="Times New Roman"/>
                <w:sz w:val="21"/>
                <w:szCs w:val="22"/>
                <w:lang w:eastAsia="ja-JP"/>
              </w:rPr>
              <w:t>歯</w:t>
            </w:r>
            <w:r>
              <w:rPr>
                <w:rFonts w:ascii="Times New Roman" w:hAnsi="Times New Roman" w:cs="Times New Roman" w:hint="eastAsia"/>
                <w:sz w:val="21"/>
                <w:szCs w:val="22"/>
                <w:lang w:eastAsia="ja-JP"/>
              </w:rPr>
              <w:t>が破損し歯</w:t>
            </w:r>
            <w:r w:rsidR="00DF6B3F" w:rsidRPr="00827478">
              <w:rPr>
                <w:rFonts w:ascii="Times New Roman" w:hAnsi="Times New Roman" w:cs="Times New Roman"/>
                <w:sz w:val="21"/>
                <w:szCs w:val="22"/>
                <w:lang w:eastAsia="ja-JP"/>
              </w:rPr>
              <w:t>痛が生</w:t>
            </w:r>
            <w:r>
              <w:rPr>
                <w:rFonts w:ascii="Times New Roman" w:hAnsi="Times New Roman" w:cs="Times New Roman" w:hint="eastAsia"/>
                <w:sz w:val="21"/>
                <w:szCs w:val="22"/>
                <w:lang w:eastAsia="ja-JP"/>
              </w:rPr>
              <w:t>じ</w:t>
            </w:r>
            <w:r w:rsidR="00DF6B3F" w:rsidRPr="00827478">
              <w:rPr>
                <w:rFonts w:ascii="Times New Roman" w:hAnsi="Times New Roman" w:cs="Times New Roman"/>
                <w:sz w:val="21"/>
                <w:szCs w:val="22"/>
                <w:lang w:eastAsia="ja-JP"/>
              </w:rPr>
              <w:t>た</w:t>
            </w:r>
          </w:p>
        </w:tc>
        <w:tc>
          <w:tcPr>
            <w:tcW w:w="4105" w:type="dxa"/>
            <w:vAlign w:val="center"/>
          </w:tcPr>
          <w:p w14:paraId="100603C5" w14:textId="77777777" w:rsidR="00DF6B3F" w:rsidRPr="00827478" w:rsidRDefault="00DF6B3F" w:rsidP="00DF6B3F">
            <w:pPr>
              <w:jc w:val="center"/>
              <w:rPr>
                <w:rFonts w:ascii="Times New Roman" w:hAnsi="Times New Roman" w:cs="Times New Roman"/>
                <w:color w:val="000000"/>
                <w:sz w:val="21"/>
                <w:szCs w:val="22"/>
                <w:lang w:eastAsia="ja-JP"/>
              </w:rPr>
            </w:pPr>
            <w:r w:rsidRPr="00827478">
              <w:rPr>
                <w:rFonts w:ascii="Times New Roman" w:hAnsi="Times New Roman" w:cs="Times New Roman"/>
                <w:color w:val="000000"/>
                <w:sz w:val="21"/>
                <w:szCs w:val="22"/>
                <w:lang w:eastAsia="ja-JP"/>
              </w:rPr>
              <w:t>歯科補てつ物破損</w:t>
            </w:r>
          </w:p>
          <w:p w14:paraId="51CB5A75" w14:textId="77777777" w:rsidR="00DF6B3F" w:rsidRPr="00827478" w:rsidRDefault="00DF6B3F" w:rsidP="00DF6B3F">
            <w:pPr>
              <w:jc w:val="center"/>
              <w:rPr>
                <w:rFonts w:ascii="Times New Roman" w:hAnsi="Times New Roman" w:cs="Times New Roman"/>
                <w:color w:val="000000"/>
                <w:sz w:val="21"/>
                <w:szCs w:val="22"/>
                <w:lang w:eastAsia="ja-JP"/>
              </w:rPr>
            </w:pPr>
            <w:r w:rsidRPr="00827478">
              <w:rPr>
                <w:rFonts w:ascii="Times New Roman" w:hAnsi="Times New Roman" w:cs="Times New Roman"/>
                <w:color w:val="000000"/>
                <w:sz w:val="21"/>
                <w:szCs w:val="22"/>
                <w:lang w:eastAsia="ja-JP"/>
              </w:rPr>
              <w:t>歯痛</w:t>
            </w:r>
          </w:p>
        </w:tc>
      </w:tr>
    </w:tbl>
    <w:p w14:paraId="6852647D" w14:textId="77777777" w:rsidR="00F231F0" w:rsidRDefault="00F231F0" w:rsidP="00F231F0">
      <w:pPr>
        <w:spacing w:line="160" w:lineRule="exact"/>
        <w:rPr>
          <w:rFonts w:ascii="Times New Roman" w:hAnsi="Times New Roman" w:cs="Times New Roman"/>
          <w:lang w:eastAsia="ja-JP"/>
        </w:rPr>
      </w:pPr>
      <w:bookmarkStart w:id="184" w:name="_Toc417899226"/>
      <w:bookmarkStart w:id="185" w:name="_Toc459728381"/>
    </w:p>
    <w:p w14:paraId="3BE5F889" w14:textId="77777777" w:rsidR="00F231F0" w:rsidRDefault="00F231F0" w:rsidP="00F231F0">
      <w:pPr>
        <w:spacing w:line="160" w:lineRule="exact"/>
        <w:rPr>
          <w:rFonts w:ascii="Times New Roman" w:hAnsi="Times New Roman" w:cs="Times New Roman"/>
          <w:lang w:eastAsia="ja-JP"/>
        </w:rPr>
      </w:pPr>
    </w:p>
    <w:p w14:paraId="0D2EF001" w14:textId="77777777" w:rsidR="00DF6B3F" w:rsidRPr="00AD2809" w:rsidRDefault="009D6F6C" w:rsidP="009C0663">
      <w:pPr>
        <w:pStyle w:val="36pt"/>
        <w:spacing w:beforeLines="50"/>
        <w:ind w:leftChars="0" w:left="0"/>
        <w:rPr>
          <w:rFonts w:ascii="Times New Roman" w:eastAsia="ＭＳ 明朝" w:hAnsi="Times New Roman" w:cs="Times New Roman"/>
          <w:b/>
          <w:lang w:eastAsia="ja-JP"/>
        </w:rPr>
      </w:pPr>
      <w:r w:rsidRPr="00AD2809">
        <w:rPr>
          <w:rFonts w:ascii="Times New Roman" w:eastAsia="ＭＳ 明朝" w:hAnsi="Times New Roman" w:cs="Times New Roman"/>
          <w:b/>
          <w:lang w:eastAsia="ja-JP"/>
        </w:rPr>
        <w:t>3.1</w:t>
      </w:r>
      <w:r w:rsidR="00482C06" w:rsidRPr="00AD2809">
        <w:rPr>
          <w:rFonts w:ascii="Times New Roman" w:eastAsia="ＭＳ 明朝" w:hAnsi="Times New Roman" w:cs="Times New Roman" w:hint="eastAsia"/>
          <w:b/>
          <w:lang w:eastAsia="ja-JP"/>
        </w:rPr>
        <w:t>9</w:t>
      </w:r>
      <w:r w:rsidRPr="00AD2809">
        <w:rPr>
          <w:rFonts w:ascii="Times New Roman" w:eastAsia="ＭＳ 明朝" w:hAnsi="Times New Roman" w:cs="Times New Roman"/>
          <w:b/>
          <w:lang w:eastAsia="ja-JP"/>
        </w:rPr>
        <w:t xml:space="preserve">.2 </w:t>
      </w:r>
      <w:r w:rsidR="003932AD" w:rsidRPr="00AD2809">
        <w:rPr>
          <w:rFonts w:ascii="Times New Roman" w:eastAsia="ＭＳ 明朝" w:hAnsi="Times New Roman" w:cs="Times New Roman"/>
          <w:b/>
          <w:lang w:eastAsia="ja-JP"/>
        </w:rPr>
        <w:t>臨床的</w:t>
      </w:r>
      <w:r w:rsidRPr="00AD2809">
        <w:rPr>
          <w:rFonts w:ascii="Times New Roman" w:eastAsia="ＭＳ 明朝" w:hAnsi="Times New Roman" w:cs="Times New Roman"/>
          <w:b/>
          <w:lang w:eastAsia="ja-JP"/>
        </w:rPr>
        <w:t>影響を</w:t>
      </w:r>
      <w:r w:rsidR="00EF0B5F" w:rsidRPr="00AD2809">
        <w:rPr>
          <w:rFonts w:ascii="Times New Roman" w:eastAsia="ＭＳ 明朝" w:hAnsi="Times New Roman" w:cs="Times New Roman"/>
          <w:b/>
          <w:lang w:eastAsia="ja-JP"/>
        </w:rPr>
        <w:t>伴わない</w:t>
      </w:r>
      <w:r w:rsidRPr="00AD2809">
        <w:rPr>
          <w:rFonts w:ascii="Times New Roman" w:eastAsia="ＭＳ 明朝" w:hAnsi="Times New Roman" w:cs="Times New Roman"/>
          <w:b/>
          <w:lang w:eastAsia="ja-JP"/>
        </w:rPr>
        <w:t>医療機器に関連する事象</w:t>
      </w:r>
      <w:bookmarkEnd w:id="184"/>
      <w:bookmarkEnd w:id="185"/>
    </w:p>
    <w:p w14:paraId="5CBA1095" w14:textId="77777777" w:rsidR="00DF6B3F" w:rsidRPr="00827478" w:rsidRDefault="00DF6B3F" w:rsidP="00253776">
      <w:pPr>
        <w:spacing w:beforeLines="50" w:before="120"/>
        <w:ind w:rightChars="-198" w:right="-475"/>
        <w:rPr>
          <w:rFonts w:ascii="Times New Roman" w:hAnsi="Times New Roman" w:cs="Times New Roman"/>
          <w:sz w:val="21"/>
          <w:lang w:eastAsia="ja-JP"/>
        </w:rPr>
      </w:pPr>
      <w:r w:rsidRPr="00827478">
        <w:rPr>
          <w:rFonts w:ascii="Times New Roman" w:hAnsi="Times New Roman" w:cs="Times New Roman"/>
          <w:sz w:val="21"/>
          <w:lang w:eastAsia="ja-JP"/>
        </w:rPr>
        <w:t>臨床</w:t>
      </w:r>
      <w:r w:rsidR="00C26081" w:rsidRPr="00827478">
        <w:rPr>
          <w:rFonts w:ascii="Times New Roman" w:hAnsi="Times New Roman" w:cs="Times New Roman"/>
          <w:sz w:val="21"/>
          <w:lang w:eastAsia="ja-JP"/>
        </w:rPr>
        <w:t>的</w:t>
      </w:r>
      <w:r w:rsidRPr="00827478">
        <w:rPr>
          <w:rFonts w:ascii="Times New Roman" w:hAnsi="Times New Roman" w:cs="Times New Roman"/>
          <w:sz w:val="21"/>
          <w:lang w:eastAsia="ja-JP"/>
        </w:rPr>
        <w:t>影響を</w:t>
      </w:r>
      <w:r w:rsidR="002D5A64" w:rsidRPr="00827478">
        <w:rPr>
          <w:rFonts w:ascii="Times New Roman" w:hAnsi="Times New Roman" w:cs="Times New Roman"/>
          <w:sz w:val="21"/>
          <w:lang w:eastAsia="ja-JP"/>
        </w:rPr>
        <w:t>伴わない</w:t>
      </w:r>
      <w:r w:rsidRPr="00827478">
        <w:rPr>
          <w:rFonts w:ascii="Times New Roman" w:hAnsi="Times New Roman" w:cs="Times New Roman"/>
          <w:sz w:val="21"/>
          <w:lang w:eastAsia="ja-JP"/>
        </w:rPr>
        <w:t>医療機器関連の事象が報告された</w:t>
      </w:r>
      <w:r w:rsidR="003B4E0F" w:rsidRPr="00827478">
        <w:rPr>
          <w:rFonts w:ascii="Times New Roman" w:hAnsi="Times New Roman" w:cs="Times New Roman"/>
          <w:sz w:val="21"/>
          <w:lang w:eastAsia="ja-JP"/>
        </w:rPr>
        <w:t>場合には</w:t>
      </w:r>
      <w:r w:rsidRPr="00827478">
        <w:rPr>
          <w:rFonts w:ascii="Times New Roman" w:hAnsi="Times New Roman" w:cs="Times New Roman"/>
          <w:sz w:val="21"/>
          <w:lang w:eastAsia="ja-JP"/>
        </w:rPr>
        <w:t>、適切な用語を選択する。</w:t>
      </w:r>
    </w:p>
    <w:p w14:paraId="691B0323" w14:textId="77777777" w:rsidR="00DF6B3F" w:rsidRPr="00827478" w:rsidRDefault="00DF6B3F" w:rsidP="00253776">
      <w:pPr>
        <w:keepNext/>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lastRenderedPageBreak/>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4156"/>
      </w:tblGrid>
      <w:tr w:rsidR="00DF6B3F" w:rsidRPr="00827478" w14:paraId="51178F6F" w14:textId="77777777" w:rsidTr="00C05994">
        <w:trPr>
          <w:trHeight w:val="423"/>
          <w:tblHeader/>
        </w:trPr>
        <w:tc>
          <w:tcPr>
            <w:tcW w:w="4039" w:type="dxa"/>
            <w:shd w:val="clear" w:color="auto" w:fill="E0E0E0"/>
            <w:vAlign w:val="center"/>
          </w:tcPr>
          <w:p w14:paraId="4C543BD7" w14:textId="77777777" w:rsidR="00DF6B3F" w:rsidRPr="00DB1CE4" w:rsidRDefault="0002386B" w:rsidP="00EF6CD5">
            <w:pPr>
              <w:keepNext/>
              <w:jc w:val="center"/>
              <w:rPr>
                <w:rFonts w:ascii="Times New Roman" w:hAnsi="Times New Roman" w:cs="Times New Roman"/>
                <w:b/>
                <w:sz w:val="22"/>
                <w:szCs w:val="22"/>
              </w:rPr>
            </w:pPr>
            <w:r w:rsidRPr="00DB1CE4">
              <w:rPr>
                <w:rFonts w:ascii="Times New Roman" w:hAnsi="Times New Roman" w:cs="Times New Roman"/>
                <w:b/>
                <w:sz w:val="22"/>
                <w:szCs w:val="22"/>
                <w:lang w:eastAsia="ja-JP"/>
              </w:rPr>
              <w:t>報告語</w:t>
            </w:r>
          </w:p>
        </w:tc>
        <w:tc>
          <w:tcPr>
            <w:tcW w:w="4156" w:type="dxa"/>
            <w:shd w:val="clear" w:color="auto" w:fill="E0E0E0"/>
            <w:vAlign w:val="center"/>
          </w:tcPr>
          <w:p w14:paraId="5688970C" w14:textId="77777777" w:rsidR="00DF6B3F" w:rsidRPr="00DB1CE4" w:rsidRDefault="00DF6B3F" w:rsidP="00924CC1">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選択された</w:t>
            </w:r>
            <w:r w:rsidRPr="00DB1CE4">
              <w:rPr>
                <w:rFonts w:ascii="Times New Roman" w:hAnsi="Times New Roman" w:cs="Times New Roman"/>
                <w:b/>
                <w:sz w:val="22"/>
                <w:szCs w:val="22"/>
              </w:rPr>
              <w:t>LLT</w:t>
            </w:r>
          </w:p>
        </w:tc>
      </w:tr>
      <w:tr w:rsidR="00DF6B3F" w:rsidRPr="00827478" w14:paraId="1C3F2020" w14:textId="77777777" w:rsidTr="00C05994">
        <w:trPr>
          <w:trHeight w:val="450"/>
        </w:trPr>
        <w:tc>
          <w:tcPr>
            <w:tcW w:w="4039" w:type="dxa"/>
            <w:vAlign w:val="center"/>
          </w:tcPr>
          <w:p w14:paraId="0FE67AA1" w14:textId="77777777" w:rsidR="00DF6B3F" w:rsidRPr="00827478" w:rsidRDefault="00DF6B3F" w:rsidP="00CF36B2">
            <w:pPr>
              <w:rPr>
                <w:rFonts w:ascii="Times New Roman" w:hAnsi="Times New Roman" w:cs="Times New Roman"/>
                <w:sz w:val="21"/>
                <w:szCs w:val="22"/>
              </w:rPr>
            </w:pPr>
            <w:r w:rsidRPr="00827478">
              <w:rPr>
                <w:rFonts w:ascii="Times New Roman" w:hAnsi="Times New Roman" w:cs="Times New Roman"/>
                <w:sz w:val="21"/>
                <w:szCs w:val="22"/>
                <w:lang w:eastAsia="ja-JP"/>
              </w:rPr>
              <w:t>医療機器</w:t>
            </w:r>
            <w:r w:rsidR="00213491">
              <w:rPr>
                <w:rFonts w:ascii="Times New Roman" w:hAnsi="Times New Roman" w:cs="Times New Roman" w:hint="eastAsia"/>
                <w:sz w:val="21"/>
                <w:szCs w:val="22"/>
                <w:lang w:eastAsia="ja-JP"/>
              </w:rPr>
              <w:t>の</w:t>
            </w:r>
            <w:r w:rsidRPr="00827478">
              <w:rPr>
                <w:rFonts w:ascii="Times New Roman" w:hAnsi="Times New Roman" w:cs="Times New Roman"/>
                <w:sz w:val="21"/>
                <w:szCs w:val="22"/>
                <w:lang w:eastAsia="ja-JP"/>
              </w:rPr>
              <w:t>破損</w:t>
            </w:r>
          </w:p>
        </w:tc>
        <w:tc>
          <w:tcPr>
            <w:tcW w:w="4156" w:type="dxa"/>
            <w:vAlign w:val="center"/>
          </w:tcPr>
          <w:p w14:paraId="17FB3C25" w14:textId="77777777" w:rsidR="00DF6B3F" w:rsidRPr="00827478" w:rsidRDefault="00DF6B3F" w:rsidP="00DF6B3F">
            <w:pPr>
              <w:jc w:val="center"/>
              <w:rPr>
                <w:rFonts w:ascii="Times New Roman" w:hAnsi="Times New Roman" w:cs="Times New Roman"/>
                <w:sz w:val="21"/>
                <w:szCs w:val="22"/>
                <w:lang w:val="fr-FR"/>
              </w:rPr>
            </w:pPr>
            <w:r w:rsidRPr="00827478">
              <w:rPr>
                <w:rFonts w:ascii="Times New Roman" w:hAnsi="Times New Roman" w:cs="Times New Roman"/>
                <w:color w:val="000000"/>
                <w:sz w:val="21"/>
                <w:szCs w:val="22"/>
              </w:rPr>
              <w:t>医療機器破損</w:t>
            </w:r>
          </w:p>
        </w:tc>
      </w:tr>
      <w:tr w:rsidR="00DF6B3F" w:rsidRPr="00827478" w14:paraId="4CFDB393" w14:textId="77777777" w:rsidTr="00C05994">
        <w:trPr>
          <w:trHeight w:val="465"/>
        </w:trPr>
        <w:tc>
          <w:tcPr>
            <w:tcW w:w="4039" w:type="dxa"/>
            <w:vAlign w:val="center"/>
          </w:tcPr>
          <w:p w14:paraId="3CC02672" w14:textId="77777777" w:rsidR="00DF6B3F" w:rsidRPr="00827478" w:rsidRDefault="00DF6B3F" w:rsidP="00CF36B2">
            <w:pPr>
              <w:rPr>
                <w:rFonts w:ascii="Times New Roman" w:hAnsi="Times New Roman" w:cs="Times New Roman"/>
                <w:sz w:val="21"/>
                <w:szCs w:val="22"/>
                <w:lang w:eastAsia="ja-JP"/>
              </w:rPr>
            </w:pPr>
            <w:r w:rsidRPr="00827478">
              <w:rPr>
                <w:rFonts w:ascii="Times New Roman" w:hAnsi="Times New Roman" w:cs="Times New Roman"/>
                <w:sz w:val="21"/>
                <w:lang w:eastAsia="ja-JP"/>
              </w:rPr>
              <w:t>腕のパッチから</w:t>
            </w:r>
            <w:r w:rsidR="00213491">
              <w:rPr>
                <w:rFonts w:ascii="Times New Roman" w:hAnsi="Times New Roman" w:cs="Times New Roman" w:hint="eastAsia"/>
                <w:sz w:val="21"/>
                <w:lang w:eastAsia="ja-JP"/>
              </w:rPr>
              <w:t>の</w:t>
            </w:r>
            <w:r w:rsidRPr="00827478">
              <w:rPr>
                <w:rFonts w:ascii="Times New Roman" w:hAnsi="Times New Roman" w:cs="Times New Roman"/>
                <w:sz w:val="21"/>
                <w:lang w:eastAsia="ja-JP"/>
              </w:rPr>
              <w:t>薬剤漏出</w:t>
            </w:r>
          </w:p>
        </w:tc>
        <w:tc>
          <w:tcPr>
            <w:tcW w:w="4156" w:type="dxa"/>
            <w:vAlign w:val="center"/>
          </w:tcPr>
          <w:p w14:paraId="328FAD72"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color w:val="000000"/>
                <w:sz w:val="21"/>
                <w:szCs w:val="22"/>
                <w:lang w:eastAsia="ja-JP"/>
              </w:rPr>
              <w:t>パッチからの薬剤漏出</w:t>
            </w:r>
          </w:p>
        </w:tc>
      </w:tr>
    </w:tbl>
    <w:p w14:paraId="3BDEDAFB" w14:textId="77777777" w:rsidR="006B04A2" w:rsidRDefault="006B04A2" w:rsidP="006B04A2">
      <w:pPr>
        <w:spacing w:line="160" w:lineRule="exact"/>
        <w:rPr>
          <w:rFonts w:ascii="Times New Roman" w:hAnsi="Times New Roman" w:cs="Times New Roman"/>
          <w:lang w:eastAsia="ja-JP"/>
        </w:rPr>
      </w:pPr>
    </w:p>
    <w:p w14:paraId="7CF210C1" w14:textId="77777777" w:rsidR="00B34425" w:rsidRDefault="00B34425" w:rsidP="006B04A2">
      <w:pPr>
        <w:spacing w:line="160" w:lineRule="exact"/>
        <w:rPr>
          <w:rFonts w:ascii="Times New Roman" w:hAnsi="Times New Roman" w:cs="Times New Roman"/>
          <w:lang w:eastAsia="ja-JP"/>
        </w:rPr>
      </w:pPr>
    </w:p>
    <w:p w14:paraId="324EC0EC" w14:textId="77777777" w:rsidR="00DF6B3F" w:rsidRPr="00552474" w:rsidRDefault="009D6F6C" w:rsidP="00253776">
      <w:pPr>
        <w:pStyle w:val="2"/>
        <w:spacing w:beforeLines="100" w:before="240"/>
        <w:rPr>
          <w:lang w:eastAsia="ja-JP"/>
        </w:rPr>
      </w:pPr>
      <w:bookmarkStart w:id="186" w:name="_Toc417899227"/>
      <w:bookmarkStart w:id="187" w:name="_Toc459728382"/>
      <w:r w:rsidRPr="00552474">
        <w:rPr>
          <w:lang w:eastAsia="ja-JP"/>
        </w:rPr>
        <w:t>3.</w:t>
      </w:r>
      <w:r w:rsidR="00482C06" w:rsidRPr="00552474">
        <w:rPr>
          <w:rFonts w:hint="eastAsia"/>
          <w:lang w:eastAsia="ja-JP"/>
        </w:rPr>
        <w:t>20</w:t>
      </w:r>
      <w:r w:rsidRPr="00552474">
        <w:rPr>
          <w:lang w:eastAsia="ja-JP"/>
        </w:rPr>
        <w:t xml:space="preserve"> </w:t>
      </w:r>
      <w:r w:rsidRPr="00552474">
        <w:rPr>
          <w:lang w:eastAsia="ja-JP"/>
        </w:rPr>
        <w:t>薬物相互作用</w:t>
      </w:r>
      <w:bookmarkEnd w:id="186"/>
      <w:bookmarkEnd w:id="187"/>
    </w:p>
    <w:p w14:paraId="124BF302" w14:textId="77777777" w:rsidR="00DF6B3F" w:rsidRPr="00827478" w:rsidRDefault="00DF6B3F" w:rsidP="00253776">
      <w:pPr>
        <w:pStyle w:val="Body"/>
        <w:tabs>
          <w:tab w:val="left" w:pos="2520"/>
        </w:tabs>
        <w:spacing w:beforeLines="50" w:before="120"/>
        <w:rPr>
          <w:rFonts w:ascii="Times New Roman" w:hAnsi="Times New Roman"/>
          <w:lang w:eastAsia="ja-JP"/>
        </w:rPr>
      </w:pPr>
      <w:r w:rsidRPr="00827478">
        <w:rPr>
          <w:rFonts w:ascii="Times New Roman" w:hAnsi="Times New Roman"/>
          <w:lang w:eastAsia="ja-JP"/>
        </w:rPr>
        <w:t>相互作用の用語には、薬物と他の薬物、食物、医療用具、アルコールとの間の相互作用が含まれている。この文書では薬剤には生物製剤も含まれている。</w:t>
      </w:r>
    </w:p>
    <w:p w14:paraId="06B63BF8" w14:textId="77777777" w:rsidR="00AB7133" w:rsidRDefault="0010267C" w:rsidP="00AB7133">
      <w:pPr>
        <w:rPr>
          <w:rFonts w:ascii="Times New Roman" w:hAnsi="Times New Roman" w:cs="Times New Roman"/>
          <w:sz w:val="21"/>
          <w:szCs w:val="21"/>
          <w:lang w:eastAsia="ja-JP"/>
        </w:rPr>
      </w:pPr>
      <w:r>
        <w:rPr>
          <w:rFonts w:ascii="Times New Roman" w:hAnsi="Times New Roman" w:cs="Times New Roman"/>
          <w:sz w:val="21"/>
          <w:szCs w:val="21"/>
          <w:lang w:eastAsia="ja-JP"/>
        </w:rPr>
        <w:t>添付文書に明記された相互作用は投薬過誤に関連することがある</w:t>
      </w:r>
      <w:r w:rsidR="00DF6B3F" w:rsidRPr="00827478">
        <w:rPr>
          <w:rFonts w:ascii="Times New Roman" w:hAnsi="Times New Roman" w:cs="Times New Roman"/>
          <w:sz w:val="21"/>
          <w:szCs w:val="21"/>
          <w:lang w:eastAsia="ja-JP"/>
        </w:rPr>
        <w:t>（項目</w:t>
      </w:r>
      <w:r w:rsidR="00DF6B3F" w:rsidRPr="00827478">
        <w:rPr>
          <w:rFonts w:ascii="Times New Roman" w:hAnsi="Times New Roman" w:cs="Times New Roman"/>
          <w:sz w:val="21"/>
          <w:szCs w:val="21"/>
          <w:lang w:eastAsia="ja-JP"/>
        </w:rPr>
        <w:t>3.15.</w:t>
      </w:r>
      <w:r w:rsidR="00482C06">
        <w:rPr>
          <w:rFonts w:ascii="Times New Roman" w:hAnsi="Times New Roman" w:cs="Times New Roman" w:hint="eastAsia"/>
          <w:sz w:val="21"/>
          <w:szCs w:val="21"/>
          <w:lang w:eastAsia="ja-JP"/>
        </w:rPr>
        <w:t>1.3</w:t>
      </w:r>
      <w:r w:rsidR="00DF6B3F" w:rsidRPr="00827478">
        <w:rPr>
          <w:rFonts w:ascii="Times New Roman" w:hAnsi="Times New Roman" w:cs="Times New Roman"/>
          <w:sz w:val="21"/>
          <w:szCs w:val="21"/>
          <w:lang w:eastAsia="ja-JP"/>
        </w:rPr>
        <w:t>参照）</w:t>
      </w:r>
      <w:r>
        <w:rPr>
          <w:rFonts w:ascii="Times New Roman" w:hAnsi="Times New Roman" w:cs="Times New Roman" w:hint="eastAsia"/>
          <w:sz w:val="21"/>
          <w:szCs w:val="21"/>
          <w:lang w:eastAsia="ja-JP"/>
        </w:rPr>
        <w:t>。</w:t>
      </w:r>
    </w:p>
    <w:p w14:paraId="18273AF7" w14:textId="77777777" w:rsidR="00975F20" w:rsidRPr="00975F20" w:rsidRDefault="00975F20" w:rsidP="00975F20">
      <w:pPr>
        <w:spacing w:line="160" w:lineRule="exact"/>
        <w:rPr>
          <w:rFonts w:ascii="Times New Roman" w:hAnsi="Times New Roman" w:cs="Times New Roman"/>
          <w:lang w:eastAsia="ja-JP"/>
        </w:rPr>
      </w:pPr>
    </w:p>
    <w:p w14:paraId="340DCD1B" w14:textId="77777777" w:rsidR="00DF6B3F" w:rsidRPr="00AD2809" w:rsidRDefault="00AB7133" w:rsidP="00AD2809">
      <w:pPr>
        <w:pStyle w:val="36pt"/>
        <w:spacing w:beforeLines="50"/>
        <w:ind w:leftChars="0" w:left="0"/>
        <w:rPr>
          <w:rFonts w:ascii="Times New Roman" w:eastAsia="ＭＳ 明朝" w:hAnsi="Times New Roman" w:cs="Times New Roman"/>
          <w:b/>
          <w:lang w:eastAsia="ja-JP"/>
        </w:rPr>
      </w:pPr>
      <w:bookmarkStart w:id="188" w:name="_Toc417899228"/>
      <w:bookmarkStart w:id="189" w:name="_Toc459728383"/>
      <w:r w:rsidRPr="00AD2809">
        <w:rPr>
          <w:rFonts w:ascii="Times New Roman" w:eastAsia="ＭＳ 明朝" w:hAnsi="Times New Roman" w:cs="Times New Roman"/>
          <w:b/>
          <w:lang w:eastAsia="ja-JP"/>
        </w:rPr>
        <w:t>3.</w:t>
      </w:r>
      <w:r w:rsidR="00482C06" w:rsidRPr="00AD2809">
        <w:rPr>
          <w:rFonts w:ascii="Times New Roman" w:eastAsia="ＭＳ 明朝" w:hAnsi="Times New Roman" w:cs="Times New Roman" w:hint="eastAsia"/>
          <w:b/>
          <w:lang w:eastAsia="ja-JP"/>
        </w:rPr>
        <w:t>20</w:t>
      </w:r>
      <w:r w:rsidRPr="00AD2809">
        <w:rPr>
          <w:rFonts w:ascii="Times New Roman" w:eastAsia="ＭＳ 明朝" w:hAnsi="Times New Roman" w:cs="Times New Roman"/>
          <w:b/>
          <w:lang w:eastAsia="ja-JP"/>
        </w:rPr>
        <w:t xml:space="preserve">.1 </w:t>
      </w:r>
      <w:r w:rsidR="00F60D65" w:rsidRPr="00AD2809">
        <w:rPr>
          <w:rFonts w:ascii="Times New Roman" w:eastAsia="ＭＳ 明朝" w:hAnsi="Times New Roman" w:cs="Times New Roman"/>
          <w:b/>
          <w:lang w:eastAsia="ja-JP"/>
        </w:rPr>
        <w:t>相互作用</w:t>
      </w:r>
      <w:r w:rsidR="007A37BE" w:rsidRPr="00AD2809">
        <w:rPr>
          <w:rFonts w:ascii="Times New Roman" w:eastAsia="ＭＳ 明朝" w:hAnsi="Times New Roman" w:cs="Times New Roman"/>
          <w:b/>
          <w:lang w:eastAsia="ja-JP"/>
        </w:rPr>
        <w:t>と特定された</w:t>
      </w:r>
      <w:r w:rsidR="00F60D65" w:rsidRPr="00AD2809">
        <w:rPr>
          <w:rFonts w:ascii="Times New Roman" w:eastAsia="ＭＳ 明朝" w:hAnsi="Times New Roman" w:cs="Times New Roman"/>
          <w:b/>
          <w:lang w:eastAsia="ja-JP"/>
        </w:rPr>
        <w:t>報告</w:t>
      </w:r>
      <w:bookmarkEnd w:id="188"/>
      <w:bookmarkEnd w:id="189"/>
    </w:p>
    <w:p w14:paraId="10824134" w14:textId="77777777" w:rsidR="00DF6B3F" w:rsidRPr="00827478" w:rsidRDefault="00DF6B3F"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相互作用の用語を選択し、さらに報告された医学的事象の用語を選択する。</w:t>
      </w:r>
    </w:p>
    <w:p w14:paraId="700C2ACD" w14:textId="77777777" w:rsidR="00DF6B3F" w:rsidRPr="00827478" w:rsidRDefault="00DF6B3F"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1"/>
        <w:gridCol w:w="3234"/>
      </w:tblGrid>
      <w:tr w:rsidR="00DF6B3F" w:rsidRPr="00827478" w14:paraId="19ADBE35" w14:textId="77777777" w:rsidTr="009C0663">
        <w:trPr>
          <w:trHeight w:val="451"/>
          <w:tblHeader/>
        </w:trPr>
        <w:tc>
          <w:tcPr>
            <w:tcW w:w="5103" w:type="dxa"/>
            <w:shd w:val="clear" w:color="auto" w:fill="E0E0E0"/>
            <w:vAlign w:val="center"/>
          </w:tcPr>
          <w:p w14:paraId="1DD2DC2E" w14:textId="77777777" w:rsidR="00DF6B3F" w:rsidRPr="00DB1CE4" w:rsidRDefault="0002386B" w:rsidP="00924CC1">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報告語</w:t>
            </w:r>
          </w:p>
        </w:tc>
        <w:tc>
          <w:tcPr>
            <w:tcW w:w="3318" w:type="dxa"/>
            <w:shd w:val="clear" w:color="auto" w:fill="E0E0E0"/>
            <w:vAlign w:val="center"/>
          </w:tcPr>
          <w:p w14:paraId="3D55A528" w14:textId="77777777" w:rsidR="00DF6B3F" w:rsidRPr="00DB1CE4" w:rsidRDefault="00DF6B3F" w:rsidP="00924CC1">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選択された</w:t>
            </w:r>
            <w:r w:rsidRPr="00DB1CE4">
              <w:rPr>
                <w:rFonts w:ascii="Times New Roman" w:hAnsi="Times New Roman" w:cs="Times New Roman"/>
                <w:b/>
                <w:sz w:val="22"/>
                <w:szCs w:val="22"/>
              </w:rPr>
              <w:t>LLT</w:t>
            </w:r>
          </w:p>
        </w:tc>
      </w:tr>
      <w:tr w:rsidR="00DF6B3F" w:rsidRPr="00827478" w14:paraId="6AFD9446" w14:textId="77777777" w:rsidTr="009C0663">
        <w:trPr>
          <w:trHeight w:val="710"/>
        </w:trPr>
        <w:tc>
          <w:tcPr>
            <w:tcW w:w="5103" w:type="dxa"/>
            <w:vAlign w:val="center"/>
          </w:tcPr>
          <w:p w14:paraId="3966C674" w14:textId="77777777" w:rsidR="00DF6B3F" w:rsidRPr="00827478" w:rsidRDefault="00DF6B3F" w:rsidP="00924CC1">
            <w:pPr>
              <w:jc w:val="both"/>
              <w:rPr>
                <w:rFonts w:ascii="Times New Roman" w:hAnsi="Times New Roman" w:cs="Times New Roman"/>
                <w:sz w:val="21"/>
                <w:szCs w:val="22"/>
                <w:lang w:eastAsia="ja-JP"/>
              </w:rPr>
            </w:pPr>
            <w:r w:rsidRPr="00827478">
              <w:rPr>
                <w:rFonts w:ascii="Times New Roman" w:hAnsi="Times New Roman" w:cs="Times New Roman"/>
                <w:sz w:val="21"/>
                <w:lang w:eastAsia="ja-JP"/>
              </w:rPr>
              <w:t>薬物相互作用の疑いによるトルサード</w:t>
            </w:r>
            <w:r w:rsidRPr="00827478">
              <w:rPr>
                <w:rFonts w:ascii="Times New Roman" w:hAnsi="Times New Roman" w:cs="Times New Roman"/>
                <w:sz w:val="21"/>
                <w:lang w:eastAsia="ja-JP"/>
              </w:rPr>
              <w:t xml:space="preserve"> </w:t>
            </w:r>
            <w:r w:rsidRPr="00827478">
              <w:rPr>
                <w:rFonts w:ascii="Times New Roman" w:hAnsi="Times New Roman" w:cs="Times New Roman"/>
                <w:sz w:val="21"/>
                <w:lang w:eastAsia="ja-JP"/>
              </w:rPr>
              <w:t>ド</w:t>
            </w:r>
            <w:r w:rsidRPr="00827478">
              <w:rPr>
                <w:rFonts w:ascii="Times New Roman" w:hAnsi="Times New Roman" w:cs="Times New Roman"/>
                <w:sz w:val="21"/>
                <w:lang w:eastAsia="ja-JP"/>
              </w:rPr>
              <w:t xml:space="preserve"> </w:t>
            </w:r>
            <w:r w:rsidRPr="00827478">
              <w:rPr>
                <w:rFonts w:ascii="Times New Roman" w:hAnsi="Times New Roman" w:cs="Times New Roman"/>
                <w:sz w:val="21"/>
                <w:lang w:eastAsia="ja-JP"/>
              </w:rPr>
              <w:t>ポアント</w:t>
            </w:r>
          </w:p>
        </w:tc>
        <w:tc>
          <w:tcPr>
            <w:tcW w:w="3318" w:type="dxa"/>
            <w:vAlign w:val="center"/>
          </w:tcPr>
          <w:p w14:paraId="36D829C1" w14:textId="77777777" w:rsidR="00DF6B3F" w:rsidRPr="00827478" w:rsidRDefault="00DF6B3F" w:rsidP="00DF6B3F">
            <w:pPr>
              <w:jc w:val="center"/>
              <w:rPr>
                <w:rFonts w:ascii="Times New Roman" w:hAnsi="Times New Roman" w:cs="Times New Roman"/>
                <w:sz w:val="21"/>
                <w:szCs w:val="22"/>
                <w:lang w:val="fr-FR" w:eastAsia="ja-JP"/>
              </w:rPr>
            </w:pPr>
            <w:r w:rsidRPr="00827478">
              <w:rPr>
                <w:rFonts w:ascii="Times New Roman" w:hAnsi="Times New Roman" w:cs="Times New Roman"/>
                <w:sz w:val="21"/>
                <w:lang w:eastAsia="ja-JP"/>
              </w:rPr>
              <w:t>薬物相互作用</w:t>
            </w:r>
          </w:p>
          <w:p w14:paraId="1DC6B43F" w14:textId="77777777" w:rsidR="00DF6B3F" w:rsidRPr="00827478" w:rsidRDefault="00DF6B3F" w:rsidP="00DF6B3F">
            <w:pPr>
              <w:jc w:val="center"/>
              <w:rPr>
                <w:rFonts w:ascii="Times New Roman" w:hAnsi="Times New Roman" w:cs="Times New Roman"/>
                <w:sz w:val="21"/>
                <w:szCs w:val="22"/>
                <w:lang w:val="fr-FR" w:eastAsia="ja-JP"/>
              </w:rPr>
            </w:pPr>
            <w:r w:rsidRPr="00827478">
              <w:rPr>
                <w:rFonts w:ascii="Times New Roman" w:hAnsi="Times New Roman" w:cs="Times New Roman"/>
                <w:sz w:val="21"/>
                <w:lang w:eastAsia="ja-JP"/>
              </w:rPr>
              <w:t>トルサード</w:t>
            </w:r>
            <w:r w:rsidRPr="00827478">
              <w:rPr>
                <w:rFonts w:ascii="Times New Roman" w:hAnsi="Times New Roman" w:cs="Times New Roman"/>
                <w:sz w:val="21"/>
                <w:lang w:eastAsia="ja-JP"/>
              </w:rPr>
              <w:t xml:space="preserve"> </w:t>
            </w:r>
            <w:r w:rsidRPr="00827478">
              <w:rPr>
                <w:rFonts w:ascii="Times New Roman" w:hAnsi="Times New Roman" w:cs="Times New Roman"/>
                <w:sz w:val="21"/>
                <w:lang w:eastAsia="ja-JP"/>
              </w:rPr>
              <w:t>ド</w:t>
            </w:r>
            <w:r w:rsidRPr="00827478">
              <w:rPr>
                <w:rFonts w:ascii="Times New Roman" w:hAnsi="Times New Roman" w:cs="Times New Roman"/>
                <w:sz w:val="21"/>
                <w:lang w:eastAsia="ja-JP"/>
              </w:rPr>
              <w:t xml:space="preserve"> </w:t>
            </w:r>
            <w:r w:rsidRPr="00827478">
              <w:rPr>
                <w:rFonts w:ascii="Times New Roman" w:hAnsi="Times New Roman" w:cs="Times New Roman"/>
                <w:sz w:val="21"/>
                <w:lang w:eastAsia="ja-JP"/>
              </w:rPr>
              <w:t>ポアント</w:t>
            </w:r>
          </w:p>
        </w:tc>
      </w:tr>
      <w:tr w:rsidR="00DF6B3F" w:rsidRPr="00827478" w14:paraId="797A3B2E" w14:textId="77777777" w:rsidTr="009C0663">
        <w:trPr>
          <w:trHeight w:val="786"/>
        </w:trPr>
        <w:tc>
          <w:tcPr>
            <w:tcW w:w="5103" w:type="dxa"/>
            <w:vAlign w:val="center"/>
          </w:tcPr>
          <w:p w14:paraId="1D2E34E6" w14:textId="77777777" w:rsidR="00DF6B3F" w:rsidRPr="00827478" w:rsidRDefault="00DF6B3F" w:rsidP="00924CC1">
            <w:pPr>
              <w:jc w:val="both"/>
              <w:rPr>
                <w:rFonts w:ascii="Times New Roman" w:hAnsi="Times New Roman" w:cs="Times New Roman"/>
                <w:sz w:val="21"/>
                <w:szCs w:val="22"/>
                <w:lang w:val="fr-FR" w:eastAsia="ja-JP"/>
              </w:rPr>
            </w:pPr>
            <w:r w:rsidRPr="00827478">
              <w:rPr>
                <w:rFonts w:ascii="Times New Roman" w:hAnsi="Times New Roman" w:cs="Times New Roman"/>
                <w:sz w:val="21"/>
                <w:lang w:eastAsia="ja-JP"/>
              </w:rPr>
              <w:t>患者がクランベリージュースを飲み、それが抗凝固剤と相互作用があり、</w:t>
            </w:r>
            <w:r w:rsidRPr="00827478">
              <w:rPr>
                <w:rFonts w:ascii="Times New Roman" w:hAnsi="Times New Roman" w:cs="Times New Roman"/>
                <w:sz w:val="21"/>
                <w:lang w:eastAsia="ja-JP"/>
              </w:rPr>
              <w:t>INR</w:t>
            </w:r>
            <w:r w:rsidRPr="00827478">
              <w:rPr>
                <w:rFonts w:ascii="Times New Roman" w:hAnsi="Times New Roman" w:cs="Times New Roman"/>
                <w:sz w:val="21"/>
                <w:lang w:eastAsia="ja-JP"/>
              </w:rPr>
              <w:t>増加を招いた</w:t>
            </w:r>
          </w:p>
        </w:tc>
        <w:tc>
          <w:tcPr>
            <w:tcW w:w="3318" w:type="dxa"/>
            <w:vAlign w:val="center"/>
          </w:tcPr>
          <w:p w14:paraId="10B00B96"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szCs w:val="21"/>
                <w:lang w:eastAsia="ja-JP"/>
              </w:rPr>
              <w:t>食物との相互作用</w:t>
            </w:r>
          </w:p>
          <w:p w14:paraId="4CB93D87"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ＩＮＲ増加</w:t>
            </w:r>
          </w:p>
        </w:tc>
      </w:tr>
    </w:tbl>
    <w:p w14:paraId="613D5D6D" w14:textId="77777777" w:rsidR="00EE6F97" w:rsidRPr="004F68BE" w:rsidRDefault="00EE6F97" w:rsidP="00EE6F97">
      <w:pPr>
        <w:spacing w:line="160" w:lineRule="exact"/>
        <w:rPr>
          <w:rFonts w:ascii="Times New Roman" w:hAnsi="Times New Roman" w:cs="Times New Roman"/>
          <w:lang w:eastAsia="ja-JP"/>
        </w:rPr>
      </w:pPr>
    </w:p>
    <w:p w14:paraId="0A361969" w14:textId="77777777" w:rsidR="00DF6B3F" w:rsidRPr="00AD2809" w:rsidRDefault="00F60D65" w:rsidP="00AD2809">
      <w:pPr>
        <w:pStyle w:val="36pt"/>
        <w:spacing w:beforeLines="50"/>
        <w:ind w:leftChars="0" w:left="0"/>
        <w:rPr>
          <w:rFonts w:ascii="Times New Roman" w:eastAsia="ＭＳ 明朝" w:hAnsi="Times New Roman" w:cs="Times New Roman"/>
          <w:b/>
          <w:lang w:eastAsia="ja-JP"/>
        </w:rPr>
      </w:pPr>
      <w:bookmarkStart w:id="190" w:name="_Toc417899229"/>
      <w:bookmarkStart w:id="191" w:name="_Toc459728384"/>
      <w:r w:rsidRPr="00AD2809">
        <w:rPr>
          <w:rFonts w:ascii="Times New Roman" w:eastAsia="ＭＳ 明朝" w:hAnsi="Times New Roman" w:cs="Times New Roman"/>
          <w:b/>
          <w:lang w:eastAsia="ja-JP"/>
        </w:rPr>
        <w:t>3.</w:t>
      </w:r>
      <w:r w:rsidR="00482C06" w:rsidRPr="00AD2809">
        <w:rPr>
          <w:rFonts w:ascii="Times New Roman" w:eastAsia="ＭＳ 明朝" w:hAnsi="Times New Roman" w:cs="Times New Roman" w:hint="eastAsia"/>
          <w:b/>
          <w:lang w:eastAsia="ja-JP"/>
        </w:rPr>
        <w:t>20</w:t>
      </w:r>
      <w:r w:rsidRPr="00AD2809">
        <w:rPr>
          <w:rFonts w:ascii="Times New Roman" w:eastAsia="ＭＳ 明朝" w:hAnsi="Times New Roman" w:cs="Times New Roman"/>
          <w:b/>
          <w:lang w:eastAsia="ja-JP"/>
        </w:rPr>
        <w:t xml:space="preserve">.2 </w:t>
      </w:r>
      <w:r w:rsidRPr="00AD2809">
        <w:rPr>
          <w:rFonts w:ascii="Times New Roman" w:eastAsia="ＭＳ 明朝" w:hAnsi="Times New Roman" w:cs="Times New Roman"/>
          <w:b/>
          <w:lang w:eastAsia="ja-JP"/>
        </w:rPr>
        <w:t>相互作用</w:t>
      </w:r>
      <w:r w:rsidR="007A37BE" w:rsidRPr="00AD2809">
        <w:rPr>
          <w:rFonts w:ascii="Times New Roman" w:eastAsia="ＭＳ 明朝" w:hAnsi="Times New Roman" w:cs="Times New Roman"/>
          <w:b/>
          <w:lang w:eastAsia="ja-JP"/>
        </w:rPr>
        <w:t>と特定されない</w:t>
      </w:r>
      <w:r w:rsidRPr="00AD2809">
        <w:rPr>
          <w:rFonts w:ascii="Times New Roman" w:eastAsia="ＭＳ 明朝" w:hAnsi="Times New Roman" w:cs="Times New Roman"/>
          <w:b/>
          <w:lang w:eastAsia="ja-JP"/>
        </w:rPr>
        <w:t>報告</w:t>
      </w:r>
      <w:bookmarkEnd w:id="190"/>
      <w:bookmarkEnd w:id="191"/>
    </w:p>
    <w:p w14:paraId="58797974" w14:textId="77777777" w:rsidR="00205AFD" w:rsidRDefault="00DF6B3F" w:rsidP="00253776">
      <w:pPr>
        <w:pStyle w:val="Body"/>
        <w:spacing w:beforeLines="50" w:before="120"/>
        <w:rPr>
          <w:rFonts w:ascii="Times New Roman" w:hAnsi="Times New Roman"/>
          <w:lang w:eastAsia="ja-JP"/>
        </w:rPr>
      </w:pPr>
      <w:r w:rsidRPr="00827478">
        <w:rPr>
          <w:rFonts w:ascii="Times New Roman" w:hAnsi="Times New Roman"/>
          <w:lang w:eastAsia="ja-JP"/>
        </w:rPr>
        <w:t>二つの製品が同時に使用され、報告者が特に相互作用の発生とは報告していない場合、医学的事象に対する用語のみを選択する。</w:t>
      </w:r>
    </w:p>
    <w:p w14:paraId="47354CB4" w14:textId="77777777" w:rsidR="00DF6B3F" w:rsidRPr="00827478" w:rsidRDefault="00DF6B3F" w:rsidP="00253776">
      <w:pPr>
        <w:pStyle w:val="Body"/>
        <w:spacing w:beforeLines="50" w:before="120"/>
        <w:rPr>
          <w:rFonts w:ascii="Times New Roman" w:hAnsi="Times New Roman"/>
          <w:lang w:eastAsia="ja-JP"/>
        </w:rPr>
      </w:pPr>
      <w:r w:rsidRPr="00827478">
        <w:rPr>
          <w:rFonts w:ascii="Times New Roman" w:hAnsi="Times New Roman"/>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4"/>
        <w:gridCol w:w="2111"/>
      </w:tblGrid>
      <w:tr w:rsidR="00DF6B3F" w:rsidRPr="00827478" w14:paraId="2FA83387" w14:textId="77777777" w:rsidTr="004C50A1">
        <w:trPr>
          <w:trHeight w:val="465"/>
          <w:tblHeader/>
        </w:trPr>
        <w:tc>
          <w:tcPr>
            <w:tcW w:w="6521" w:type="dxa"/>
            <w:shd w:val="clear" w:color="auto" w:fill="E0E0E0"/>
            <w:vAlign w:val="center"/>
          </w:tcPr>
          <w:p w14:paraId="62CC6F01" w14:textId="77777777" w:rsidR="00DF6B3F" w:rsidRPr="00DB1CE4" w:rsidRDefault="0002386B" w:rsidP="00924CC1">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報告語</w:t>
            </w:r>
          </w:p>
        </w:tc>
        <w:tc>
          <w:tcPr>
            <w:tcW w:w="2227" w:type="dxa"/>
            <w:shd w:val="clear" w:color="auto" w:fill="E0E0E0"/>
            <w:vAlign w:val="center"/>
          </w:tcPr>
          <w:p w14:paraId="57CB5C7E" w14:textId="77777777" w:rsidR="00DF6B3F" w:rsidRPr="00DB1CE4" w:rsidRDefault="00DF6B3F" w:rsidP="00924CC1">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選択された</w:t>
            </w:r>
            <w:r w:rsidRPr="00DB1CE4">
              <w:rPr>
                <w:rFonts w:ascii="Times New Roman" w:hAnsi="Times New Roman" w:cs="Times New Roman"/>
                <w:b/>
                <w:sz w:val="22"/>
                <w:szCs w:val="22"/>
              </w:rPr>
              <w:t>LLT</w:t>
            </w:r>
          </w:p>
        </w:tc>
      </w:tr>
      <w:tr w:rsidR="00DF6B3F" w:rsidRPr="00827478" w14:paraId="323579E8" w14:textId="77777777" w:rsidTr="004C50A1">
        <w:trPr>
          <w:trHeight w:val="521"/>
        </w:trPr>
        <w:tc>
          <w:tcPr>
            <w:tcW w:w="6521" w:type="dxa"/>
            <w:vAlign w:val="center"/>
          </w:tcPr>
          <w:p w14:paraId="62CD8F24" w14:textId="77777777" w:rsidR="00DF6B3F" w:rsidRPr="00827478" w:rsidRDefault="00DF6B3F" w:rsidP="00924CC1">
            <w:pPr>
              <w:jc w:val="both"/>
              <w:rPr>
                <w:rFonts w:ascii="Times New Roman" w:hAnsi="Times New Roman" w:cs="Times New Roman"/>
                <w:sz w:val="21"/>
                <w:szCs w:val="22"/>
                <w:lang w:eastAsia="ja-JP"/>
              </w:rPr>
            </w:pPr>
            <w:r w:rsidRPr="00827478">
              <w:rPr>
                <w:rFonts w:ascii="Times New Roman" w:hAnsi="Times New Roman" w:cs="Times New Roman"/>
                <w:sz w:val="21"/>
                <w:lang w:eastAsia="ja-JP"/>
              </w:rPr>
              <w:t>患者は抗けいれん薬と心臓病薬の投与を開始され、失神をおこした</w:t>
            </w:r>
          </w:p>
        </w:tc>
        <w:tc>
          <w:tcPr>
            <w:tcW w:w="2227" w:type="dxa"/>
            <w:vAlign w:val="center"/>
          </w:tcPr>
          <w:p w14:paraId="02F954C3"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rPr>
              <w:t>失神</w:t>
            </w:r>
          </w:p>
        </w:tc>
      </w:tr>
      <w:tr w:rsidR="00DF6B3F" w:rsidRPr="00827478" w14:paraId="19554770" w14:textId="77777777" w:rsidTr="004C50A1">
        <w:trPr>
          <w:trHeight w:val="758"/>
        </w:trPr>
        <w:tc>
          <w:tcPr>
            <w:tcW w:w="6521" w:type="dxa"/>
            <w:vAlign w:val="center"/>
          </w:tcPr>
          <w:p w14:paraId="4892948C" w14:textId="77777777" w:rsidR="00DF6B3F" w:rsidRPr="00827478" w:rsidRDefault="00DF6B3F" w:rsidP="00924CC1">
            <w:pPr>
              <w:jc w:val="both"/>
              <w:rPr>
                <w:rFonts w:ascii="Times New Roman" w:hAnsi="Times New Roman" w:cs="Times New Roman"/>
                <w:sz w:val="21"/>
                <w:szCs w:val="22"/>
                <w:lang w:eastAsia="ja-JP"/>
              </w:rPr>
            </w:pPr>
            <w:r w:rsidRPr="00827478">
              <w:rPr>
                <w:rFonts w:ascii="Times New Roman" w:hAnsi="Times New Roman" w:cs="Times New Roman"/>
                <w:sz w:val="21"/>
                <w:lang w:eastAsia="ja-JP"/>
              </w:rPr>
              <w:t>抗けいれん薬を使用していた患者が心臓病薬を開始したところ、抗けいれん薬のレベルが上昇した</w:t>
            </w:r>
          </w:p>
        </w:tc>
        <w:tc>
          <w:tcPr>
            <w:tcW w:w="2227" w:type="dxa"/>
            <w:vAlign w:val="center"/>
          </w:tcPr>
          <w:p w14:paraId="3A59927B"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rPr>
              <w:t>抗痙攣剤濃度増加</w:t>
            </w:r>
          </w:p>
        </w:tc>
      </w:tr>
    </w:tbl>
    <w:p w14:paraId="77A2437D" w14:textId="77777777" w:rsidR="00EE6F97" w:rsidRDefault="00EE6F97" w:rsidP="00EE6F97">
      <w:pPr>
        <w:spacing w:line="160" w:lineRule="exact"/>
        <w:rPr>
          <w:rFonts w:ascii="Times New Roman" w:hAnsi="Times New Roman" w:cs="Times New Roman"/>
          <w:lang w:eastAsia="ja-JP"/>
        </w:rPr>
      </w:pPr>
    </w:p>
    <w:p w14:paraId="27040E45" w14:textId="77777777" w:rsidR="00975F20" w:rsidRDefault="00975F20" w:rsidP="00EE6F97">
      <w:pPr>
        <w:spacing w:line="160" w:lineRule="exact"/>
        <w:rPr>
          <w:rFonts w:ascii="Times New Roman" w:hAnsi="Times New Roman" w:cs="Times New Roman"/>
          <w:lang w:eastAsia="ja-JP"/>
        </w:rPr>
      </w:pPr>
    </w:p>
    <w:p w14:paraId="71F6F55A" w14:textId="77777777" w:rsidR="00DF6B3F" w:rsidRPr="00634716" w:rsidRDefault="00F60D65" w:rsidP="00253776">
      <w:pPr>
        <w:pStyle w:val="2"/>
        <w:spacing w:beforeLines="50" w:before="120"/>
        <w:rPr>
          <w:bCs/>
          <w:szCs w:val="24"/>
          <w:lang w:eastAsia="ja-JP"/>
        </w:rPr>
      </w:pPr>
      <w:bookmarkStart w:id="192" w:name="_Toc417899230"/>
      <w:bookmarkStart w:id="193" w:name="_Toc459728385"/>
      <w:r w:rsidRPr="00634716">
        <w:rPr>
          <w:bCs/>
          <w:szCs w:val="24"/>
          <w:lang w:eastAsia="ja-JP"/>
        </w:rPr>
        <w:t>3.2</w:t>
      </w:r>
      <w:r w:rsidR="00482C06" w:rsidRPr="00634716">
        <w:rPr>
          <w:rFonts w:hint="eastAsia"/>
          <w:bCs/>
          <w:szCs w:val="24"/>
          <w:lang w:eastAsia="ja-JP"/>
        </w:rPr>
        <w:t>1</w:t>
      </w:r>
      <w:r w:rsidRPr="00634716">
        <w:rPr>
          <w:bCs/>
          <w:szCs w:val="24"/>
          <w:lang w:eastAsia="ja-JP"/>
        </w:rPr>
        <w:t xml:space="preserve"> </w:t>
      </w:r>
      <w:r w:rsidR="00EF0B5F" w:rsidRPr="00634716">
        <w:rPr>
          <w:bCs/>
          <w:szCs w:val="24"/>
          <w:lang w:eastAsia="ja-JP"/>
        </w:rPr>
        <w:t>「</w:t>
      </w:r>
      <w:r w:rsidRPr="00634716">
        <w:rPr>
          <w:bCs/>
          <w:szCs w:val="24"/>
          <w:lang w:eastAsia="ja-JP"/>
        </w:rPr>
        <w:t>副作用な</w:t>
      </w:r>
      <w:r w:rsidR="00EF0B5F" w:rsidRPr="00634716">
        <w:rPr>
          <w:bCs/>
          <w:szCs w:val="24"/>
          <w:lang w:eastAsia="ja-JP"/>
        </w:rPr>
        <w:t>し」</w:t>
      </w:r>
      <w:r w:rsidRPr="00634716">
        <w:rPr>
          <w:bCs/>
          <w:szCs w:val="24"/>
          <w:lang w:eastAsia="ja-JP"/>
        </w:rPr>
        <w:t>および「正常」の用語</w:t>
      </w:r>
      <w:bookmarkEnd w:id="192"/>
      <w:bookmarkEnd w:id="193"/>
    </w:p>
    <w:p w14:paraId="2A2F7ECC" w14:textId="77777777" w:rsidR="00DF6B3F" w:rsidRPr="00AD2809" w:rsidRDefault="00F60D65" w:rsidP="00AD2809">
      <w:pPr>
        <w:pStyle w:val="36pt"/>
        <w:spacing w:beforeLines="50"/>
        <w:ind w:leftChars="0" w:left="0"/>
        <w:rPr>
          <w:rFonts w:ascii="Times New Roman" w:eastAsia="ＭＳ 明朝" w:hAnsi="Times New Roman" w:cs="Times New Roman"/>
          <w:b/>
          <w:lang w:eastAsia="ja-JP"/>
        </w:rPr>
      </w:pPr>
      <w:bookmarkStart w:id="194" w:name="_Toc417899231"/>
      <w:bookmarkStart w:id="195" w:name="_Toc459728386"/>
      <w:r w:rsidRPr="00AD2809">
        <w:rPr>
          <w:rFonts w:ascii="Times New Roman" w:eastAsia="ＭＳ 明朝" w:hAnsi="Times New Roman" w:cs="Times New Roman"/>
          <w:b/>
          <w:lang w:eastAsia="ja-JP"/>
        </w:rPr>
        <w:t>3.2</w:t>
      </w:r>
      <w:r w:rsidR="00482C06" w:rsidRPr="00AD2809">
        <w:rPr>
          <w:rFonts w:ascii="Times New Roman" w:eastAsia="ＭＳ 明朝" w:hAnsi="Times New Roman" w:cs="Times New Roman" w:hint="eastAsia"/>
          <w:b/>
          <w:lang w:eastAsia="ja-JP"/>
        </w:rPr>
        <w:t>1</w:t>
      </w:r>
      <w:r w:rsidRPr="00AD2809">
        <w:rPr>
          <w:rFonts w:ascii="Times New Roman" w:eastAsia="ＭＳ 明朝" w:hAnsi="Times New Roman" w:cs="Times New Roman"/>
          <w:b/>
          <w:lang w:eastAsia="ja-JP"/>
        </w:rPr>
        <w:t xml:space="preserve">.1 </w:t>
      </w:r>
      <w:r w:rsidRPr="00AD2809">
        <w:rPr>
          <w:rFonts w:ascii="Times New Roman" w:eastAsia="ＭＳ 明朝" w:hAnsi="Times New Roman" w:cs="Times New Roman"/>
          <w:b/>
          <w:lang w:eastAsia="ja-JP"/>
        </w:rPr>
        <w:t>副作用なし</w:t>
      </w:r>
      <w:bookmarkEnd w:id="194"/>
      <w:bookmarkEnd w:id="195"/>
    </w:p>
    <w:p w14:paraId="7B2030BF" w14:textId="77777777" w:rsidR="00DF6B3F" w:rsidRPr="00827478" w:rsidRDefault="00DF6B3F" w:rsidP="00253776">
      <w:pPr>
        <w:pStyle w:val="Body"/>
        <w:spacing w:beforeLines="50" w:before="120"/>
        <w:rPr>
          <w:rFonts w:ascii="Times New Roman" w:hAnsi="Times New Roman"/>
          <w:lang w:eastAsia="ja-JP"/>
        </w:rPr>
      </w:pPr>
      <w:r w:rsidRPr="00827478">
        <w:rPr>
          <w:rFonts w:ascii="Times New Roman" w:hAnsi="Times New Roman"/>
          <w:lang w:eastAsia="ja-JP"/>
        </w:rPr>
        <w:t>LLT</w:t>
      </w:r>
      <w:r w:rsidRPr="00827478">
        <w:rPr>
          <w:rFonts w:ascii="Times New Roman" w:hAnsi="Times New Roman"/>
          <w:lang w:eastAsia="ja-JP"/>
        </w:rPr>
        <w:t>「副作用なし」は薬物に曝露されても</w:t>
      </w:r>
      <w:r w:rsidRPr="00827478">
        <w:rPr>
          <w:rFonts w:ascii="Times New Roman" w:hAnsi="Times New Roman"/>
          <w:lang w:eastAsia="ja-JP"/>
        </w:rPr>
        <w:t>AR/AE</w:t>
      </w:r>
      <w:r w:rsidRPr="00827478">
        <w:rPr>
          <w:rFonts w:ascii="Times New Roman" w:hAnsi="Times New Roman"/>
          <w:lang w:eastAsia="ja-JP"/>
        </w:rPr>
        <w:t>が発生しなかった</w:t>
      </w:r>
      <w:r w:rsidR="005C5E60" w:rsidRPr="00827478">
        <w:rPr>
          <w:rFonts w:ascii="Times New Roman" w:hAnsi="Times New Roman"/>
          <w:lang w:eastAsia="ja-JP"/>
        </w:rPr>
        <w:t>と明確に</w:t>
      </w:r>
      <w:r w:rsidR="00315EC3" w:rsidRPr="00827478">
        <w:rPr>
          <w:rFonts w:ascii="Times New Roman" w:hAnsi="Times New Roman"/>
          <w:lang w:eastAsia="ja-JP"/>
        </w:rPr>
        <w:t>報告された場合のみに用いることができ</w:t>
      </w:r>
      <w:r w:rsidRPr="00827478">
        <w:rPr>
          <w:rFonts w:ascii="Times New Roman" w:hAnsi="Times New Roman"/>
          <w:lang w:eastAsia="ja-JP"/>
        </w:rPr>
        <w:t>る（項目</w:t>
      </w:r>
      <w:r w:rsidRPr="00827478">
        <w:rPr>
          <w:rFonts w:ascii="Times New Roman" w:hAnsi="Times New Roman"/>
          <w:lang w:eastAsia="ja-JP"/>
        </w:rPr>
        <w:t>3.15</w:t>
      </w:r>
      <w:r w:rsidR="008B08D4">
        <w:rPr>
          <w:rFonts w:ascii="Times New Roman" w:hAnsi="Times New Roman" w:hint="eastAsia"/>
          <w:lang w:eastAsia="ja-JP"/>
        </w:rPr>
        <w:t>.1</w:t>
      </w:r>
      <w:r w:rsidRPr="00827478">
        <w:rPr>
          <w:rFonts w:ascii="Times New Roman" w:hAnsi="Times New Roman"/>
          <w:lang w:eastAsia="ja-JP"/>
        </w:rPr>
        <w:t xml:space="preserve">.2 </w:t>
      </w:r>
      <w:r w:rsidRPr="00827478">
        <w:rPr>
          <w:rFonts w:ascii="Times New Roman" w:hAnsi="Times New Roman"/>
          <w:lang w:eastAsia="ja-JP"/>
        </w:rPr>
        <w:t>および項目</w:t>
      </w:r>
      <w:r w:rsidRPr="00827478">
        <w:rPr>
          <w:rFonts w:ascii="Times New Roman" w:hAnsi="Times New Roman"/>
          <w:lang w:eastAsia="ja-JP"/>
        </w:rPr>
        <w:t>3.1</w:t>
      </w:r>
      <w:r w:rsidR="008B08D4">
        <w:rPr>
          <w:rFonts w:ascii="Times New Roman" w:hAnsi="Times New Roman" w:hint="eastAsia"/>
          <w:lang w:eastAsia="ja-JP"/>
        </w:rPr>
        <w:t>8</w:t>
      </w:r>
      <w:r w:rsidRPr="00827478">
        <w:rPr>
          <w:rFonts w:ascii="Times New Roman" w:hAnsi="Times New Roman"/>
          <w:lang w:eastAsia="ja-JP"/>
        </w:rPr>
        <w:t>.2</w:t>
      </w:r>
      <w:r w:rsidRPr="00827478">
        <w:rPr>
          <w:rFonts w:ascii="Times New Roman" w:hAnsi="Times New Roman"/>
          <w:lang w:eastAsia="ja-JP"/>
        </w:rPr>
        <w:t>参照）。</w:t>
      </w:r>
    </w:p>
    <w:p w14:paraId="1CFB0B05" w14:textId="77777777" w:rsidR="00DF6B3F" w:rsidRDefault="00DF6B3F" w:rsidP="00253776">
      <w:pPr>
        <w:pStyle w:val="Body"/>
        <w:spacing w:beforeLines="50" w:before="120"/>
        <w:rPr>
          <w:rFonts w:ascii="Times New Roman" w:hAnsi="Times New Roman"/>
          <w:lang w:eastAsia="ja-JP"/>
        </w:rPr>
      </w:pPr>
      <w:r w:rsidRPr="00827478">
        <w:rPr>
          <w:rFonts w:ascii="Times New Roman" w:hAnsi="Times New Roman"/>
          <w:lang w:eastAsia="ja-JP"/>
        </w:rPr>
        <w:t>組織によっては、管理目的で記録をとっておくために（例：妊娠登録、過量投与、投薬過誤</w:t>
      </w:r>
      <w:r w:rsidR="00BB5E23">
        <w:rPr>
          <w:rFonts w:ascii="Times New Roman" w:hAnsi="Times New Roman" w:hint="eastAsia"/>
          <w:lang w:eastAsia="ja-JP"/>
        </w:rPr>
        <w:t>など</w:t>
      </w:r>
      <w:r w:rsidRPr="00827478">
        <w:rPr>
          <w:rFonts w:ascii="Times New Roman" w:hAnsi="Times New Roman"/>
          <w:lang w:eastAsia="ja-JP"/>
        </w:rPr>
        <w:t>）</w:t>
      </w:r>
      <w:r w:rsidRPr="00827478">
        <w:rPr>
          <w:rFonts w:ascii="Times New Roman" w:hAnsi="Times New Roman"/>
          <w:lang w:eastAsia="ja-JP"/>
        </w:rPr>
        <w:t>LLT</w:t>
      </w:r>
      <w:r w:rsidRPr="00827478">
        <w:rPr>
          <w:rFonts w:ascii="Times New Roman" w:hAnsi="Times New Roman"/>
          <w:lang w:eastAsia="ja-JP"/>
        </w:rPr>
        <w:t>「副作用なし</w:t>
      </w:r>
      <w:r w:rsidR="004F70C1" w:rsidRPr="00827478">
        <w:rPr>
          <w:rFonts w:ascii="Times New Roman" w:hAnsi="Times New Roman"/>
          <w:lang w:eastAsia="ja-JP"/>
        </w:rPr>
        <w:t>」</w:t>
      </w:r>
      <w:r w:rsidRPr="00827478">
        <w:rPr>
          <w:rFonts w:ascii="Times New Roman" w:hAnsi="Times New Roman"/>
          <w:lang w:eastAsia="ja-JP"/>
        </w:rPr>
        <w:t>を記録</w:t>
      </w:r>
      <w:r w:rsidR="00BB5E23">
        <w:rPr>
          <w:rFonts w:ascii="Times New Roman" w:hAnsi="Times New Roman" w:hint="eastAsia"/>
          <w:lang w:eastAsia="ja-JP"/>
        </w:rPr>
        <w:t>しておく</w:t>
      </w:r>
      <w:r w:rsidRPr="00827478">
        <w:rPr>
          <w:rFonts w:ascii="Times New Roman" w:hAnsi="Times New Roman"/>
          <w:lang w:eastAsia="ja-JP"/>
        </w:rPr>
        <w:t>こと</w:t>
      </w:r>
      <w:r w:rsidR="005C5E60" w:rsidRPr="00827478">
        <w:rPr>
          <w:rFonts w:ascii="Times New Roman" w:hAnsi="Times New Roman"/>
          <w:lang w:eastAsia="ja-JP"/>
        </w:rPr>
        <w:t>が必要とされる場合があり得る。</w:t>
      </w:r>
    </w:p>
    <w:p w14:paraId="3F5DC9D8" w14:textId="77777777" w:rsidR="00DF6B3F" w:rsidRPr="00AD2809" w:rsidRDefault="00F60D65" w:rsidP="00AD2809">
      <w:pPr>
        <w:pStyle w:val="36pt"/>
        <w:spacing w:beforeLines="50"/>
        <w:ind w:leftChars="0" w:left="0"/>
        <w:rPr>
          <w:rFonts w:ascii="Times New Roman" w:eastAsia="ＭＳ 明朝" w:hAnsi="Times New Roman" w:cs="Times New Roman"/>
          <w:b/>
          <w:lang w:eastAsia="ja-JP"/>
        </w:rPr>
      </w:pPr>
      <w:bookmarkStart w:id="196" w:name="_Toc417899232"/>
      <w:bookmarkStart w:id="197" w:name="_Toc459728387"/>
      <w:r w:rsidRPr="00AD2809">
        <w:rPr>
          <w:rFonts w:ascii="Times New Roman" w:eastAsia="ＭＳ 明朝" w:hAnsi="Times New Roman" w:cs="Times New Roman"/>
          <w:b/>
          <w:lang w:eastAsia="ja-JP"/>
        </w:rPr>
        <w:t>3.2</w:t>
      </w:r>
      <w:r w:rsidR="00482C06" w:rsidRPr="00AD2809">
        <w:rPr>
          <w:rFonts w:ascii="Times New Roman" w:eastAsia="ＭＳ 明朝" w:hAnsi="Times New Roman" w:cs="Times New Roman" w:hint="eastAsia"/>
          <w:b/>
          <w:lang w:eastAsia="ja-JP"/>
        </w:rPr>
        <w:t>1</w:t>
      </w:r>
      <w:r w:rsidRPr="00AD2809">
        <w:rPr>
          <w:rFonts w:ascii="Times New Roman" w:eastAsia="ＭＳ 明朝" w:hAnsi="Times New Roman" w:cs="Times New Roman"/>
          <w:b/>
          <w:lang w:eastAsia="ja-JP"/>
        </w:rPr>
        <w:t xml:space="preserve">.2 </w:t>
      </w:r>
      <w:r w:rsidR="007E4BF8" w:rsidRPr="00AD2809">
        <w:rPr>
          <w:rFonts w:ascii="Times New Roman" w:eastAsia="ＭＳ 明朝" w:hAnsi="Times New Roman" w:cs="Times New Roman"/>
          <w:b/>
          <w:lang w:eastAsia="ja-JP"/>
        </w:rPr>
        <w:t>「正常」</w:t>
      </w:r>
      <w:r w:rsidRPr="00AD2809">
        <w:rPr>
          <w:rFonts w:ascii="Times New Roman" w:eastAsia="ＭＳ 明朝" w:hAnsi="Times New Roman" w:cs="Times New Roman"/>
          <w:b/>
          <w:lang w:eastAsia="ja-JP"/>
        </w:rPr>
        <w:t>用語</w:t>
      </w:r>
      <w:bookmarkEnd w:id="196"/>
      <w:bookmarkEnd w:id="197"/>
    </w:p>
    <w:p w14:paraId="0C1538F7" w14:textId="77777777" w:rsidR="00DF6B3F" w:rsidRPr="00827478" w:rsidRDefault="00DF6B3F" w:rsidP="00253776">
      <w:pPr>
        <w:pStyle w:val="Body"/>
        <w:spacing w:beforeLines="50" w:before="120" w:afterLines="50" w:after="120"/>
        <w:rPr>
          <w:rFonts w:ascii="Times New Roman" w:hAnsi="Times New Roman"/>
          <w:lang w:eastAsia="ja-JP"/>
        </w:rPr>
      </w:pPr>
      <w:r w:rsidRPr="00827478">
        <w:rPr>
          <w:rFonts w:ascii="Times New Roman" w:hAnsi="Times New Roman"/>
          <w:lang w:eastAsia="ja-JP"/>
        </w:rPr>
        <w:t>必要があれば、正常な状態および転帰の用語を利用することができる。</w:t>
      </w: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4"/>
      </w:tblGrid>
      <w:tr w:rsidR="00DF6B3F" w:rsidRPr="00827478" w14:paraId="4DC2053E" w14:textId="77777777" w:rsidTr="00B34425">
        <w:trPr>
          <w:trHeight w:val="507"/>
          <w:tblHeader/>
        </w:trPr>
        <w:tc>
          <w:tcPr>
            <w:tcW w:w="8534" w:type="dxa"/>
            <w:shd w:val="clear" w:color="auto" w:fill="E0E0E0"/>
            <w:vAlign w:val="center"/>
          </w:tcPr>
          <w:p w14:paraId="253718E0" w14:textId="77777777" w:rsidR="00DF6B3F" w:rsidRPr="00DB1CE4" w:rsidRDefault="00DF6B3F" w:rsidP="00EF6CD5">
            <w:pPr>
              <w:jc w:val="center"/>
              <w:rPr>
                <w:rFonts w:ascii="Times New Roman" w:hAnsi="Times New Roman" w:cs="Times New Roman"/>
                <w:b/>
                <w:sz w:val="22"/>
                <w:szCs w:val="22"/>
                <w:lang w:eastAsia="ja-JP"/>
              </w:rPr>
            </w:pPr>
            <w:r w:rsidRPr="00DB1CE4">
              <w:rPr>
                <w:rFonts w:ascii="Times New Roman" w:hAnsi="Times New Roman" w:cs="Times New Roman"/>
                <w:b/>
                <w:sz w:val="22"/>
                <w:szCs w:val="22"/>
                <w:lang w:eastAsia="ja-JP"/>
              </w:rPr>
              <w:lastRenderedPageBreak/>
              <w:t>正常な状態および転帰に対する用語の例示</w:t>
            </w:r>
          </w:p>
        </w:tc>
      </w:tr>
      <w:tr w:rsidR="00DF6B3F" w:rsidRPr="00827478" w14:paraId="070DAC01" w14:textId="77777777" w:rsidTr="00B34425">
        <w:trPr>
          <w:trHeight w:val="1000"/>
        </w:trPr>
        <w:tc>
          <w:tcPr>
            <w:tcW w:w="8534" w:type="dxa"/>
            <w:vAlign w:val="center"/>
          </w:tcPr>
          <w:p w14:paraId="274FFA62" w14:textId="77777777" w:rsidR="00DF6B3F" w:rsidRPr="00827478" w:rsidRDefault="00DF6B3F" w:rsidP="00924CC1">
            <w:pPr>
              <w:jc w:val="center"/>
              <w:rPr>
                <w:rFonts w:ascii="Times New Roman" w:hAnsi="Times New Roman" w:cs="Times New Roman"/>
                <w:sz w:val="21"/>
                <w:szCs w:val="22"/>
              </w:rPr>
            </w:pPr>
            <w:r w:rsidRPr="00827478">
              <w:rPr>
                <w:rFonts w:ascii="Times New Roman" w:hAnsi="Times New Roman" w:cs="Times New Roman"/>
                <w:sz w:val="21"/>
              </w:rPr>
              <w:t>洞調律</w:t>
            </w:r>
          </w:p>
          <w:p w14:paraId="424559CB" w14:textId="77777777" w:rsidR="00DF6B3F" w:rsidRPr="00827478" w:rsidRDefault="00DF6B3F" w:rsidP="00924CC1">
            <w:pPr>
              <w:jc w:val="center"/>
              <w:rPr>
                <w:rFonts w:ascii="Times New Roman" w:hAnsi="Times New Roman" w:cs="Times New Roman"/>
                <w:sz w:val="21"/>
                <w:szCs w:val="22"/>
              </w:rPr>
            </w:pPr>
            <w:r w:rsidRPr="00827478">
              <w:rPr>
                <w:rFonts w:ascii="Times New Roman" w:hAnsi="Times New Roman" w:cs="Times New Roman"/>
                <w:sz w:val="21"/>
              </w:rPr>
              <w:t>正常児</w:t>
            </w:r>
          </w:p>
          <w:p w14:paraId="79929291" w14:textId="77777777" w:rsidR="00DF6B3F" w:rsidRPr="00827478" w:rsidRDefault="00DF6B3F" w:rsidP="00924CC1">
            <w:pPr>
              <w:jc w:val="center"/>
              <w:rPr>
                <w:rFonts w:ascii="Times New Roman" w:hAnsi="Times New Roman" w:cs="Times New Roman"/>
                <w:sz w:val="21"/>
                <w:szCs w:val="22"/>
                <w:lang w:val="pt-BR"/>
              </w:rPr>
            </w:pPr>
            <w:r w:rsidRPr="00827478">
              <w:rPr>
                <w:rFonts w:ascii="Times New Roman" w:hAnsi="Times New Roman" w:cs="Times New Roman"/>
                <w:sz w:val="21"/>
              </w:rPr>
              <w:t>正常心電図</w:t>
            </w:r>
          </w:p>
        </w:tc>
      </w:tr>
    </w:tbl>
    <w:p w14:paraId="328C686C" w14:textId="77777777" w:rsidR="00855139" w:rsidRDefault="00855139" w:rsidP="00EE6F97">
      <w:pPr>
        <w:spacing w:line="160" w:lineRule="exact"/>
        <w:rPr>
          <w:rFonts w:ascii="Times New Roman" w:hAnsi="Times New Roman" w:cs="Times New Roman"/>
          <w:lang w:eastAsia="ja-JP"/>
        </w:rPr>
      </w:pPr>
      <w:bookmarkStart w:id="198" w:name="_Toc161803396"/>
      <w:bookmarkStart w:id="199" w:name="_Toc210215137"/>
    </w:p>
    <w:p w14:paraId="34034291" w14:textId="77777777" w:rsidR="00975F20" w:rsidRPr="004F68BE" w:rsidRDefault="00975F20" w:rsidP="00EE6F97">
      <w:pPr>
        <w:spacing w:line="160" w:lineRule="exact"/>
        <w:rPr>
          <w:rFonts w:ascii="Times New Roman" w:hAnsi="Times New Roman" w:cs="Times New Roman"/>
          <w:lang w:eastAsia="ja-JP"/>
        </w:rPr>
      </w:pPr>
    </w:p>
    <w:p w14:paraId="7C1D9315" w14:textId="77777777" w:rsidR="00DF6B3F" w:rsidRPr="00634716" w:rsidRDefault="004A55E4" w:rsidP="00253776">
      <w:pPr>
        <w:pStyle w:val="2"/>
        <w:spacing w:beforeLines="100" w:before="240"/>
        <w:rPr>
          <w:bCs/>
          <w:szCs w:val="24"/>
          <w:lang w:eastAsia="ja-JP"/>
        </w:rPr>
      </w:pPr>
      <w:bookmarkStart w:id="200" w:name="_Toc417899233"/>
      <w:bookmarkStart w:id="201" w:name="_Toc459728388"/>
      <w:r>
        <w:rPr>
          <w:rFonts w:hint="eastAsia"/>
          <w:bCs/>
          <w:szCs w:val="24"/>
          <w:lang w:eastAsia="ja-JP"/>
        </w:rPr>
        <w:t>3</w:t>
      </w:r>
      <w:r w:rsidRPr="00634716">
        <w:rPr>
          <w:bCs/>
          <w:szCs w:val="24"/>
          <w:lang w:eastAsia="ja-JP"/>
        </w:rPr>
        <w:t>.2</w:t>
      </w:r>
      <w:r w:rsidRPr="00634716">
        <w:rPr>
          <w:rFonts w:hint="eastAsia"/>
          <w:bCs/>
          <w:szCs w:val="24"/>
          <w:lang w:eastAsia="ja-JP"/>
        </w:rPr>
        <w:t>2</w:t>
      </w:r>
      <w:r w:rsidRPr="00634716">
        <w:rPr>
          <w:bCs/>
          <w:szCs w:val="24"/>
          <w:lang w:eastAsia="ja-JP"/>
        </w:rPr>
        <w:t xml:space="preserve"> </w:t>
      </w:r>
      <w:r w:rsidRPr="00634716">
        <w:rPr>
          <w:bCs/>
          <w:szCs w:val="24"/>
          <w:lang w:eastAsia="ja-JP"/>
        </w:rPr>
        <w:t>予期しない治療効果</w:t>
      </w:r>
      <w:bookmarkEnd w:id="198"/>
      <w:bookmarkEnd w:id="199"/>
      <w:bookmarkEnd w:id="200"/>
      <w:bookmarkEnd w:id="201"/>
    </w:p>
    <w:p w14:paraId="15A087BD" w14:textId="77777777" w:rsidR="00DF6B3F" w:rsidRPr="00827478" w:rsidRDefault="00DF6B3F" w:rsidP="00253776">
      <w:pPr>
        <w:pStyle w:val="Body"/>
        <w:spacing w:beforeLines="50" w:before="120"/>
        <w:rPr>
          <w:rFonts w:ascii="Times New Roman" w:hAnsi="Times New Roman"/>
          <w:lang w:eastAsia="ja-JP"/>
        </w:rPr>
      </w:pPr>
      <w:r w:rsidRPr="00827478">
        <w:rPr>
          <w:rFonts w:ascii="Times New Roman" w:hAnsi="Times New Roman"/>
          <w:lang w:eastAsia="ja-JP"/>
        </w:rPr>
        <w:t>薬剤が投与された目的とは異なるが、有益な効果をもたらした報告に対して、組織によっては</w:t>
      </w:r>
      <w:r w:rsidRPr="00827478">
        <w:rPr>
          <w:rFonts w:ascii="Times New Roman" w:hAnsi="Times New Roman"/>
          <w:lang w:eastAsia="ja-JP"/>
        </w:rPr>
        <w:t>LLT</w:t>
      </w:r>
      <w:r w:rsidR="004F70C1" w:rsidRPr="00827478">
        <w:rPr>
          <w:rFonts w:ascii="Times New Roman" w:hAnsi="Times New Roman"/>
          <w:lang w:eastAsia="ja-JP"/>
        </w:rPr>
        <w:t>「</w:t>
      </w:r>
      <w:r w:rsidRPr="00827478">
        <w:rPr>
          <w:rFonts w:ascii="Times New Roman" w:hAnsi="Times New Roman"/>
          <w:lang w:eastAsia="ja-JP"/>
        </w:rPr>
        <w:t>予想外治療効果</w:t>
      </w:r>
      <w:r w:rsidR="004F70C1" w:rsidRPr="00827478">
        <w:rPr>
          <w:rFonts w:ascii="Times New Roman" w:hAnsi="Times New Roman"/>
          <w:lang w:eastAsia="ja-JP"/>
        </w:rPr>
        <w:t>」</w:t>
      </w:r>
      <w:r w:rsidRPr="00827478">
        <w:rPr>
          <w:rFonts w:ascii="Times New Roman" w:hAnsi="Times New Roman"/>
          <w:lang w:eastAsia="ja-JP"/>
        </w:rPr>
        <w:t>として記録すること</w:t>
      </w:r>
      <w:r w:rsidR="005C5E60" w:rsidRPr="00827478">
        <w:rPr>
          <w:rFonts w:ascii="Times New Roman" w:hAnsi="Times New Roman"/>
          <w:lang w:eastAsia="ja-JP"/>
        </w:rPr>
        <w:t>が必要とされる場合があり得る。（このような効果は通常は</w:t>
      </w:r>
      <w:r w:rsidR="005C5E60" w:rsidRPr="00827478">
        <w:rPr>
          <w:rFonts w:ascii="Times New Roman" w:hAnsi="Times New Roman"/>
          <w:lang w:eastAsia="ja-JP"/>
        </w:rPr>
        <w:t>AR/AE</w:t>
      </w:r>
      <w:r w:rsidR="005C5E60" w:rsidRPr="00827478">
        <w:rPr>
          <w:rFonts w:ascii="Times New Roman" w:hAnsi="Times New Roman"/>
          <w:lang w:eastAsia="ja-JP"/>
        </w:rPr>
        <w:t>とは考えられない）</w:t>
      </w:r>
    </w:p>
    <w:p w14:paraId="4A8421EB" w14:textId="77777777" w:rsidR="00DF6B3F" w:rsidRPr="00827478" w:rsidRDefault="00DF6B3F"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1"/>
        <w:gridCol w:w="2693"/>
      </w:tblGrid>
      <w:tr w:rsidR="00DF6B3F" w:rsidRPr="00827478" w14:paraId="1EC416B5" w14:textId="77777777" w:rsidTr="00B34425">
        <w:trPr>
          <w:trHeight w:val="423"/>
          <w:tblHeader/>
        </w:trPr>
        <w:tc>
          <w:tcPr>
            <w:tcW w:w="5841" w:type="dxa"/>
            <w:shd w:val="clear" w:color="auto" w:fill="E0E0E0"/>
            <w:vAlign w:val="center"/>
          </w:tcPr>
          <w:p w14:paraId="4A16206B" w14:textId="77777777" w:rsidR="00DF6B3F" w:rsidRPr="00DB1CE4" w:rsidRDefault="0002386B" w:rsidP="004C50A1">
            <w:pPr>
              <w:jc w:val="center"/>
              <w:rPr>
                <w:rFonts w:ascii="Times New Roman" w:hAnsi="Times New Roman" w:cs="Times New Roman"/>
                <w:b/>
                <w:sz w:val="22"/>
                <w:szCs w:val="22"/>
                <w:lang w:eastAsia="ja-JP"/>
              </w:rPr>
            </w:pPr>
            <w:r w:rsidRPr="00DB1CE4">
              <w:rPr>
                <w:rFonts w:ascii="Times New Roman" w:hAnsi="Times New Roman" w:cs="Times New Roman" w:hint="eastAsia"/>
                <w:b/>
                <w:sz w:val="22"/>
                <w:szCs w:val="22"/>
                <w:lang w:eastAsia="ja-JP"/>
              </w:rPr>
              <w:t>報告語</w:t>
            </w:r>
          </w:p>
        </w:tc>
        <w:tc>
          <w:tcPr>
            <w:tcW w:w="2693" w:type="dxa"/>
            <w:shd w:val="clear" w:color="auto" w:fill="E0E0E0"/>
            <w:vAlign w:val="center"/>
          </w:tcPr>
          <w:p w14:paraId="4DE67FDD" w14:textId="77777777" w:rsidR="00DF6B3F" w:rsidRPr="00DB1CE4" w:rsidRDefault="00DF6B3F" w:rsidP="00A44B91">
            <w:pPr>
              <w:keepNext/>
              <w:jc w:val="center"/>
              <w:rPr>
                <w:rFonts w:ascii="Times New Roman" w:hAnsi="Times New Roman" w:cs="Times New Roman"/>
                <w:b/>
                <w:sz w:val="22"/>
                <w:szCs w:val="22"/>
                <w:lang w:eastAsia="ja-JP"/>
              </w:rPr>
            </w:pPr>
            <w:r w:rsidRPr="00DB1CE4">
              <w:rPr>
                <w:rFonts w:ascii="Times New Roman" w:hAnsi="Times New Roman" w:cs="Times New Roman" w:hint="eastAsia"/>
                <w:b/>
                <w:sz w:val="22"/>
                <w:szCs w:val="22"/>
                <w:lang w:eastAsia="ja-JP"/>
              </w:rPr>
              <w:t>選択された</w:t>
            </w:r>
            <w:r w:rsidRPr="00DB1CE4">
              <w:rPr>
                <w:rFonts w:ascii="Times New Roman" w:hAnsi="Times New Roman" w:cs="Times New Roman"/>
                <w:b/>
                <w:sz w:val="22"/>
                <w:szCs w:val="22"/>
                <w:lang w:eastAsia="ja-JP"/>
              </w:rPr>
              <w:t>LLT</w:t>
            </w:r>
          </w:p>
        </w:tc>
      </w:tr>
      <w:tr w:rsidR="00DF6B3F" w:rsidRPr="00827478" w14:paraId="1246B10E" w14:textId="77777777" w:rsidTr="00B34425">
        <w:trPr>
          <w:trHeight w:val="625"/>
        </w:trPr>
        <w:tc>
          <w:tcPr>
            <w:tcW w:w="5841" w:type="dxa"/>
            <w:vAlign w:val="center"/>
          </w:tcPr>
          <w:p w14:paraId="63A7D3ED" w14:textId="77777777" w:rsidR="00DF6B3F" w:rsidRPr="00827478" w:rsidRDefault="00DF6B3F" w:rsidP="00924CC1">
            <w:pPr>
              <w:jc w:val="both"/>
              <w:rPr>
                <w:rFonts w:ascii="Times New Roman" w:hAnsi="Times New Roman" w:cs="Times New Roman"/>
                <w:sz w:val="21"/>
                <w:szCs w:val="22"/>
                <w:lang w:eastAsia="ja-JP"/>
              </w:rPr>
            </w:pPr>
            <w:r w:rsidRPr="00827478">
              <w:rPr>
                <w:rFonts w:ascii="Times New Roman" w:hAnsi="Times New Roman" w:cs="Times New Roman"/>
                <w:sz w:val="21"/>
                <w:lang w:eastAsia="ja-JP"/>
              </w:rPr>
              <w:t>禿頭の患者が、ある製品を使用中に毛が生えてきて喜んだ</w:t>
            </w:r>
          </w:p>
        </w:tc>
        <w:tc>
          <w:tcPr>
            <w:tcW w:w="2693" w:type="dxa"/>
            <w:vAlign w:val="center"/>
          </w:tcPr>
          <w:p w14:paraId="387A1173" w14:textId="77777777" w:rsidR="00482C06" w:rsidRDefault="00482C06" w:rsidP="00DF6B3F">
            <w:pPr>
              <w:jc w:val="center"/>
              <w:rPr>
                <w:rFonts w:ascii="Times New Roman" w:hAnsi="Times New Roman" w:cs="Times New Roman"/>
                <w:sz w:val="21"/>
                <w:lang w:eastAsia="ja-JP"/>
              </w:rPr>
            </w:pPr>
            <w:r w:rsidRPr="00827478">
              <w:rPr>
                <w:rFonts w:ascii="Times New Roman" w:hAnsi="Times New Roman" w:cs="Times New Roman"/>
                <w:sz w:val="21"/>
                <w:lang w:eastAsia="ja-JP"/>
              </w:rPr>
              <w:t>予想外治療効果</w:t>
            </w:r>
          </w:p>
          <w:p w14:paraId="3DFC4743" w14:textId="77777777" w:rsidR="00DF6B3F" w:rsidRPr="00827478" w:rsidRDefault="00DF6B3F" w:rsidP="005402F9">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毛髪成長</w:t>
            </w:r>
            <w:r w:rsidR="00B56C49">
              <w:rPr>
                <w:rFonts w:ascii="Times New Roman" w:hAnsi="Times New Roman" w:cs="Times New Roman" w:hint="eastAsia"/>
                <w:sz w:val="21"/>
                <w:lang w:eastAsia="ja-JP"/>
              </w:rPr>
              <w:t>亢</w:t>
            </w:r>
            <w:r w:rsidRPr="00827478">
              <w:rPr>
                <w:rFonts w:ascii="Times New Roman" w:hAnsi="Times New Roman" w:cs="Times New Roman"/>
                <w:sz w:val="21"/>
                <w:lang w:eastAsia="ja-JP"/>
              </w:rPr>
              <w:t>進</w:t>
            </w:r>
          </w:p>
        </w:tc>
      </w:tr>
    </w:tbl>
    <w:p w14:paraId="3D032626" w14:textId="77777777" w:rsidR="00EE6F97" w:rsidRDefault="00EE6F97" w:rsidP="00EE6F97">
      <w:pPr>
        <w:spacing w:line="160" w:lineRule="exact"/>
        <w:rPr>
          <w:rFonts w:ascii="Times New Roman" w:hAnsi="Times New Roman" w:cs="Times New Roman"/>
          <w:lang w:eastAsia="ja-JP"/>
        </w:rPr>
      </w:pPr>
      <w:bookmarkStart w:id="202" w:name="_Toc161803397"/>
      <w:bookmarkStart w:id="203" w:name="_Toc210215138"/>
    </w:p>
    <w:p w14:paraId="3CDB6542" w14:textId="77777777" w:rsidR="00975F20" w:rsidRDefault="00975F20" w:rsidP="00EE6F97">
      <w:pPr>
        <w:spacing w:line="160" w:lineRule="exact"/>
        <w:rPr>
          <w:rFonts w:ascii="Times New Roman" w:hAnsi="Times New Roman" w:cs="Times New Roman"/>
          <w:lang w:eastAsia="ja-JP"/>
        </w:rPr>
      </w:pPr>
    </w:p>
    <w:p w14:paraId="6EF9DD7A" w14:textId="77777777" w:rsidR="00DF6B3F" w:rsidRPr="00634716" w:rsidRDefault="00DF6B3F" w:rsidP="00253776">
      <w:pPr>
        <w:pStyle w:val="2"/>
        <w:spacing w:beforeLines="100" w:before="240"/>
        <w:rPr>
          <w:bCs/>
          <w:szCs w:val="24"/>
          <w:lang w:eastAsia="ja-JP"/>
        </w:rPr>
      </w:pPr>
      <w:bookmarkStart w:id="204" w:name="_Toc417899234"/>
      <w:bookmarkStart w:id="205" w:name="_Toc459728389"/>
      <w:r w:rsidRPr="00634716">
        <w:rPr>
          <w:bCs/>
          <w:szCs w:val="24"/>
          <w:lang w:eastAsia="ja-JP"/>
        </w:rPr>
        <w:t>3.2</w:t>
      </w:r>
      <w:r w:rsidR="00482C06" w:rsidRPr="00634716">
        <w:rPr>
          <w:rFonts w:hint="eastAsia"/>
          <w:bCs/>
          <w:szCs w:val="24"/>
          <w:lang w:eastAsia="ja-JP"/>
        </w:rPr>
        <w:t>3</w:t>
      </w:r>
      <w:r w:rsidRPr="00634716">
        <w:rPr>
          <w:bCs/>
          <w:szCs w:val="24"/>
          <w:lang w:eastAsia="ja-JP"/>
        </w:rPr>
        <w:t xml:space="preserve"> </w:t>
      </w:r>
      <w:r w:rsidRPr="00634716">
        <w:rPr>
          <w:bCs/>
          <w:szCs w:val="24"/>
          <w:lang w:eastAsia="ja-JP"/>
        </w:rPr>
        <w:t>効果の変化</w:t>
      </w:r>
      <w:bookmarkEnd w:id="202"/>
      <w:bookmarkEnd w:id="203"/>
      <w:bookmarkEnd w:id="204"/>
      <w:bookmarkEnd w:id="205"/>
    </w:p>
    <w:p w14:paraId="02B27341" w14:textId="77777777" w:rsidR="00DF6B3F" w:rsidRDefault="00DF6B3F" w:rsidP="00253776">
      <w:pPr>
        <w:pStyle w:val="Body"/>
        <w:spacing w:beforeLines="50" w:before="120"/>
        <w:rPr>
          <w:rFonts w:ascii="Times New Roman" w:hAnsi="Times New Roman"/>
          <w:lang w:eastAsia="ja-JP"/>
        </w:rPr>
      </w:pPr>
      <w:r w:rsidRPr="00827478">
        <w:rPr>
          <w:rFonts w:ascii="Times New Roman" w:hAnsi="Times New Roman"/>
          <w:lang w:eastAsia="ja-JP"/>
        </w:rPr>
        <w:t>効果の変化（増加、延長など）は常に</w:t>
      </w:r>
      <w:r w:rsidRPr="00827478">
        <w:rPr>
          <w:rFonts w:ascii="Times New Roman" w:hAnsi="Times New Roman"/>
          <w:lang w:eastAsia="ja-JP"/>
        </w:rPr>
        <w:t>AR/AE</w:t>
      </w:r>
      <w:r w:rsidRPr="00827478">
        <w:rPr>
          <w:rFonts w:ascii="Times New Roman" w:hAnsi="Times New Roman"/>
          <w:lang w:eastAsia="ja-JP"/>
        </w:rPr>
        <w:t>と見なされる訳ではないが、情報を記録</w:t>
      </w:r>
      <w:r w:rsidR="00F354C3">
        <w:rPr>
          <w:rFonts w:ascii="Times New Roman" w:hAnsi="Times New Roman" w:hint="eastAsia"/>
          <w:lang w:eastAsia="ja-JP"/>
        </w:rPr>
        <w:t>しておく</w:t>
      </w:r>
      <w:r w:rsidRPr="00827478">
        <w:rPr>
          <w:rFonts w:ascii="Times New Roman" w:hAnsi="Times New Roman"/>
          <w:lang w:eastAsia="ja-JP"/>
        </w:rPr>
        <w:t>ことは重要である。</w:t>
      </w:r>
    </w:p>
    <w:p w14:paraId="12FC47AD" w14:textId="77777777" w:rsidR="00530417" w:rsidRPr="00530417" w:rsidRDefault="00530417" w:rsidP="00530417">
      <w:pPr>
        <w:spacing w:line="160" w:lineRule="exact"/>
        <w:rPr>
          <w:rFonts w:ascii="Times New Roman" w:hAnsi="Times New Roman" w:cs="Times New Roman"/>
          <w:lang w:eastAsia="ja-JP"/>
        </w:rPr>
      </w:pPr>
    </w:p>
    <w:p w14:paraId="73568121" w14:textId="77777777" w:rsidR="00DF6B3F" w:rsidRPr="00AD2809" w:rsidRDefault="00F60D65" w:rsidP="00AD2809">
      <w:pPr>
        <w:pStyle w:val="36pt"/>
        <w:spacing w:beforeLines="50"/>
        <w:ind w:leftChars="0" w:left="0"/>
        <w:rPr>
          <w:rFonts w:ascii="Times New Roman" w:eastAsia="ＭＳ 明朝" w:hAnsi="Times New Roman" w:cs="Times New Roman"/>
          <w:b/>
          <w:lang w:eastAsia="ja-JP"/>
        </w:rPr>
      </w:pPr>
      <w:bookmarkStart w:id="206" w:name="_Toc417899235"/>
      <w:bookmarkStart w:id="207" w:name="_Toc459728390"/>
      <w:r w:rsidRPr="00AD2809">
        <w:rPr>
          <w:rFonts w:ascii="Times New Roman" w:eastAsia="ＭＳ 明朝" w:hAnsi="Times New Roman" w:cs="Times New Roman"/>
          <w:b/>
          <w:lang w:eastAsia="ja-JP"/>
        </w:rPr>
        <w:t>3.2</w:t>
      </w:r>
      <w:r w:rsidR="00482C06" w:rsidRPr="00AD2809">
        <w:rPr>
          <w:rFonts w:ascii="Times New Roman" w:eastAsia="ＭＳ 明朝" w:hAnsi="Times New Roman" w:cs="Times New Roman" w:hint="eastAsia"/>
          <w:b/>
          <w:lang w:eastAsia="ja-JP"/>
        </w:rPr>
        <w:t>3</w:t>
      </w:r>
      <w:r w:rsidRPr="00AD2809">
        <w:rPr>
          <w:rFonts w:ascii="Times New Roman" w:eastAsia="ＭＳ 明朝" w:hAnsi="Times New Roman" w:cs="Times New Roman"/>
          <w:b/>
          <w:lang w:eastAsia="ja-JP"/>
        </w:rPr>
        <w:t xml:space="preserve">.1 </w:t>
      </w:r>
      <w:r w:rsidRPr="00AD2809">
        <w:rPr>
          <w:rFonts w:ascii="Times New Roman" w:eastAsia="ＭＳ 明朝" w:hAnsi="Times New Roman" w:cs="Times New Roman"/>
          <w:b/>
          <w:lang w:eastAsia="ja-JP"/>
        </w:rPr>
        <w:t>効果の欠如</w:t>
      </w:r>
      <w:bookmarkEnd w:id="206"/>
      <w:bookmarkEnd w:id="207"/>
    </w:p>
    <w:p w14:paraId="58A4B231" w14:textId="77777777" w:rsidR="00DF6B3F" w:rsidRPr="00827478" w:rsidRDefault="005C5E60" w:rsidP="00253776">
      <w:pPr>
        <w:pStyle w:val="Body"/>
        <w:spacing w:beforeLines="50" w:before="120"/>
        <w:rPr>
          <w:rFonts w:ascii="Times New Roman" w:hAnsi="Times New Roman"/>
          <w:lang w:eastAsia="ja-JP"/>
        </w:rPr>
      </w:pPr>
      <w:r w:rsidRPr="00827478">
        <w:rPr>
          <w:rFonts w:ascii="Times New Roman" w:hAnsi="Times New Roman"/>
          <w:lang w:eastAsia="ja-JP"/>
        </w:rPr>
        <w:t>効果の欠如による臨床的な影響が報告され</w:t>
      </w:r>
      <w:r w:rsidR="00F354C3">
        <w:rPr>
          <w:rFonts w:ascii="Times New Roman" w:hAnsi="Times New Roman" w:hint="eastAsia"/>
          <w:lang w:eastAsia="ja-JP"/>
        </w:rPr>
        <w:t>た</w:t>
      </w:r>
      <w:r w:rsidRPr="00827478">
        <w:rPr>
          <w:rFonts w:ascii="Times New Roman" w:hAnsi="Times New Roman"/>
          <w:lang w:eastAsia="ja-JP"/>
        </w:rPr>
        <w:t>としても、</w:t>
      </w:r>
      <w:r w:rsidR="00DF6B3F" w:rsidRPr="005D49A4">
        <w:rPr>
          <w:rFonts w:ascii="Times New Roman" w:hAnsi="Times New Roman"/>
          <w:b/>
          <w:lang w:eastAsia="ja-JP"/>
        </w:rPr>
        <w:t>好ましい選択肢は</w:t>
      </w:r>
      <w:r w:rsidR="008F0E11">
        <w:rPr>
          <w:rFonts w:ascii="Times New Roman" w:hAnsi="Times New Roman" w:hint="eastAsia"/>
          <w:lang w:eastAsia="ja-JP"/>
        </w:rPr>
        <w:t>“</w:t>
      </w:r>
      <w:r w:rsidR="00DF6B3F" w:rsidRPr="00827478">
        <w:rPr>
          <w:rFonts w:ascii="Times New Roman" w:hAnsi="Times New Roman"/>
          <w:lang w:eastAsia="ja-JP"/>
        </w:rPr>
        <w:t>効果の欠如</w:t>
      </w:r>
      <w:r w:rsidR="008F0E11">
        <w:rPr>
          <w:rFonts w:ascii="Times New Roman" w:hAnsi="Times New Roman" w:hint="eastAsia"/>
          <w:lang w:eastAsia="ja-JP"/>
        </w:rPr>
        <w:t>”</w:t>
      </w:r>
      <w:r w:rsidR="00006C21">
        <w:rPr>
          <w:rFonts w:ascii="Times New Roman" w:hAnsi="Times New Roman" w:hint="eastAsia"/>
          <w:lang w:eastAsia="ja-JP"/>
        </w:rPr>
        <w:t>の概念</w:t>
      </w:r>
      <w:r w:rsidR="00315EC3" w:rsidRPr="00827478">
        <w:rPr>
          <w:rFonts w:ascii="Times New Roman" w:hAnsi="Times New Roman"/>
          <w:lang w:eastAsia="ja-JP"/>
        </w:rPr>
        <w:t>のみ</w:t>
      </w:r>
      <w:r w:rsidR="00DF6B3F" w:rsidRPr="00827478">
        <w:rPr>
          <w:rFonts w:ascii="Times New Roman" w:hAnsi="Times New Roman"/>
          <w:lang w:eastAsia="ja-JP"/>
        </w:rPr>
        <w:t>を選択することである。しかしながら、効果の欠如がもたらす事象の用語を選択することも可能で</w:t>
      </w:r>
      <w:r w:rsidR="00432667">
        <w:rPr>
          <w:rFonts w:ascii="Times New Roman" w:hAnsi="Times New Roman" w:hint="eastAsia"/>
          <w:lang w:eastAsia="ja-JP"/>
        </w:rPr>
        <w:t>ある。</w:t>
      </w:r>
    </w:p>
    <w:p w14:paraId="4154EE86" w14:textId="77777777" w:rsidR="00DF6B3F" w:rsidRPr="004E5746" w:rsidRDefault="00DF6B3F" w:rsidP="00253776">
      <w:pPr>
        <w:keepNext/>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2552"/>
        <w:gridCol w:w="2693"/>
      </w:tblGrid>
      <w:tr w:rsidR="00DF6B3F" w:rsidRPr="00827478" w14:paraId="47D17C72" w14:textId="77777777" w:rsidTr="00B34425">
        <w:trPr>
          <w:trHeight w:val="492"/>
          <w:tblHeader/>
        </w:trPr>
        <w:tc>
          <w:tcPr>
            <w:tcW w:w="3289" w:type="dxa"/>
            <w:shd w:val="clear" w:color="auto" w:fill="E0E0E0"/>
            <w:vAlign w:val="center"/>
          </w:tcPr>
          <w:p w14:paraId="724F53A8" w14:textId="77777777" w:rsidR="00DF6B3F" w:rsidRPr="00DB1CE4" w:rsidRDefault="0002386B" w:rsidP="00DF6B3F">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報告語</w:t>
            </w:r>
          </w:p>
        </w:tc>
        <w:tc>
          <w:tcPr>
            <w:tcW w:w="2552" w:type="dxa"/>
            <w:shd w:val="clear" w:color="auto" w:fill="E0E0E0"/>
            <w:vAlign w:val="center"/>
          </w:tcPr>
          <w:p w14:paraId="68495116" w14:textId="77777777" w:rsidR="00DF6B3F" w:rsidRPr="00DB1CE4" w:rsidRDefault="00DF6B3F" w:rsidP="00DF6B3F">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選択された</w:t>
            </w:r>
            <w:r w:rsidRPr="00DB1CE4">
              <w:rPr>
                <w:rFonts w:ascii="Times New Roman" w:hAnsi="Times New Roman" w:cs="Times New Roman"/>
                <w:b/>
                <w:sz w:val="22"/>
                <w:szCs w:val="22"/>
              </w:rPr>
              <w:t>LLT</w:t>
            </w:r>
          </w:p>
        </w:tc>
        <w:tc>
          <w:tcPr>
            <w:tcW w:w="2693" w:type="dxa"/>
            <w:shd w:val="clear" w:color="auto" w:fill="E0E0E0"/>
            <w:vAlign w:val="center"/>
          </w:tcPr>
          <w:p w14:paraId="5FB898F9" w14:textId="77777777" w:rsidR="00DF6B3F" w:rsidRPr="00DB1CE4" w:rsidRDefault="00DF6B3F" w:rsidP="00DF6B3F">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好ましい選択肢</w:t>
            </w:r>
          </w:p>
        </w:tc>
      </w:tr>
      <w:tr w:rsidR="00DF6B3F" w:rsidRPr="00827478" w14:paraId="1997BE9A" w14:textId="77777777" w:rsidTr="00B34425">
        <w:trPr>
          <w:trHeight w:val="482"/>
        </w:trPr>
        <w:tc>
          <w:tcPr>
            <w:tcW w:w="3289" w:type="dxa"/>
            <w:vMerge w:val="restart"/>
            <w:vAlign w:val="center"/>
          </w:tcPr>
          <w:p w14:paraId="4AA00225" w14:textId="77777777" w:rsidR="00DF6B3F" w:rsidRPr="00827478" w:rsidRDefault="00DF6B3F" w:rsidP="004E5746">
            <w:pPr>
              <w:jc w:val="both"/>
              <w:rPr>
                <w:rFonts w:ascii="Times New Roman" w:hAnsi="Times New Roman" w:cs="Times New Roman"/>
                <w:sz w:val="21"/>
                <w:szCs w:val="22"/>
                <w:lang w:eastAsia="ja-JP"/>
              </w:rPr>
            </w:pPr>
            <w:r w:rsidRPr="00827478">
              <w:rPr>
                <w:rFonts w:ascii="Times New Roman" w:hAnsi="Times New Roman" w:cs="Times New Roman"/>
                <w:sz w:val="21"/>
                <w:lang w:eastAsia="ja-JP"/>
              </w:rPr>
              <w:t>患者は</w:t>
            </w:r>
            <w:r w:rsidR="00205649" w:rsidRPr="00827478">
              <w:rPr>
                <w:rFonts w:ascii="Times New Roman" w:hAnsi="Times New Roman" w:cs="Times New Roman"/>
                <w:sz w:val="21"/>
                <w:lang w:eastAsia="ja-JP"/>
              </w:rPr>
              <w:t>頭痛のため</w:t>
            </w:r>
            <w:r w:rsidR="00D877B3">
              <w:rPr>
                <w:rFonts w:ascii="Times New Roman" w:hAnsi="Times New Roman" w:cs="Times New Roman" w:hint="eastAsia"/>
                <w:sz w:val="21"/>
                <w:lang w:eastAsia="ja-JP"/>
              </w:rPr>
              <w:t>頭痛</w:t>
            </w:r>
            <w:r w:rsidR="00D877B3">
              <w:rPr>
                <w:rFonts w:ascii="Times New Roman" w:hAnsi="Times New Roman" w:cs="Times New Roman"/>
                <w:sz w:val="21"/>
                <w:lang w:eastAsia="ja-JP"/>
              </w:rPr>
              <w:t>薬</w:t>
            </w:r>
            <w:r w:rsidRPr="00827478">
              <w:rPr>
                <w:rFonts w:ascii="Times New Roman" w:hAnsi="Times New Roman" w:cs="Times New Roman"/>
                <w:sz w:val="21"/>
                <w:lang w:eastAsia="ja-JP"/>
              </w:rPr>
              <w:t>を服用したが、頭痛</w:t>
            </w:r>
            <w:r w:rsidR="00872EC0" w:rsidRPr="00827478">
              <w:rPr>
                <w:rFonts w:ascii="Times New Roman" w:hAnsi="Times New Roman" w:cs="Times New Roman"/>
                <w:sz w:val="21"/>
                <w:lang w:eastAsia="ja-JP"/>
              </w:rPr>
              <w:t>は治らなかった</w:t>
            </w:r>
          </w:p>
        </w:tc>
        <w:tc>
          <w:tcPr>
            <w:tcW w:w="2552" w:type="dxa"/>
            <w:vAlign w:val="center"/>
          </w:tcPr>
          <w:p w14:paraId="777F3262"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rPr>
              <w:t>薬効欠如</w:t>
            </w:r>
          </w:p>
        </w:tc>
        <w:tc>
          <w:tcPr>
            <w:tcW w:w="2693" w:type="dxa"/>
            <w:vAlign w:val="center"/>
          </w:tcPr>
          <w:p w14:paraId="65BCDDD9" w14:textId="77777777" w:rsidR="00DF6B3F" w:rsidRPr="008A2C39" w:rsidRDefault="004E5746" w:rsidP="004E5746">
            <w:pPr>
              <w:jc w:val="center"/>
              <w:rPr>
                <w:rFonts w:ascii="Times New Roman" w:hAnsi="Times New Roman" w:cs="Times New Roman"/>
                <w:b/>
                <w:sz w:val="21"/>
                <w:szCs w:val="22"/>
              </w:rPr>
            </w:pPr>
            <w:r w:rsidRPr="008A2C39">
              <w:rPr>
                <w:rFonts w:ascii="Times New Roman" w:hAnsi="Times New Roman" w:cs="Times New Roman" w:hint="eastAsia"/>
                <w:b/>
                <w:sz w:val="21"/>
                <w:szCs w:val="22"/>
                <w:lang w:eastAsia="ja-JP"/>
              </w:rPr>
              <w:t>○</w:t>
            </w:r>
          </w:p>
        </w:tc>
      </w:tr>
      <w:tr w:rsidR="00DF6B3F" w:rsidRPr="00827478" w14:paraId="094EE281" w14:textId="77777777" w:rsidTr="00B34425">
        <w:trPr>
          <w:trHeight w:val="687"/>
        </w:trPr>
        <w:tc>
          <w:tcPr>
            <w:tcW w:w="3289" w:type="dxa"/>
            <w:vMerge/>
            <w:vAlign w:val="center"/>
          </w:tcPr>
          <w:p w14:paraId="6D77DB94" w14:textId="77777777" w:rsidR="00DF6B3F" w:rsidRPr="00827478" w:rsidRDefault="00DF6B3F" w:rsidP="004E5746">
            <w:pPr>
              <w:jc w:val="both"/>
              <w:rPr>
                <w:rFonts w:ascii="Times New Roman" w:hAnsi="Times New Roman" w:cs="Times New Roman"/>
                <w:sz w:val="21"/>
                <w:szCs w:val="22"/>
              </w:rPr>
            </w:pPr>
          </w:p>
        </w:tc>
        <w:tc>
          <w:tcPr>
            <w:tcW w:w="2552" w:type="dxa"/>
            <w:vAlign w:val="center"/>
          </w:tcPr>
          <w:p w14:paraId="2A2FC177"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rPr>
              <w:t>薬効欠如</w:t>
            </w:r>
          </w:p>
          <w:p w14:paraId="051DC016"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szCs w:val="22"/>
                <w:lang w:eastAsia="ja-JP"/>
              </w:rPr>
              <w:t>頭痛</w:t>
            </w:r>
          </w:p>
        </w:tc>
        <w:tc>
          <w:tcPr>
            <w:tcW w:w="2693" w:type="dxa"/>
            <w:vAlign w:val="center"/>
          </w:tcPr>
          <w:p w14:paraId="615EB4E7" w14:textId="77777777" w:rsidR="00DF6B3F" w:rsidRPr="00827478" w:rsidRDefault="00DF6B3F" w:rsidP="00DF6B3F">
            <w:pPr>
              <w:jc w:val="center"/>
              <w:rPr>
                <w:rFonts w:ascii="Times New Roman" w:hAnsi="Times New Roman" w:cs="Times New Roman"/>
                <w:sz w:val="21"/>
                <w:szCs w:val="22"/>
              </w:rPr>
            </w:pPr>
          </w:p>
        </w:tc>
      </w:tr>
      <w:tr w:rsidR="00DF6B3F" w:rsidRPr="00827478" w14:paraId="51EC7D4A" w14:textId="77777777" w:rsidTr="00B34425">
        <w:trPr>
          <w:trHeight w:val="548"/>
        </w:trPr>
        <w:tc>
          <w:tcPr>
            <w:tcW w:w="3289" w:type="dxa"/>
            <w:vAlign w:val="center"/>
          </w:tcPr>
          <w:p w14:paraId="32542783" w14:textId="77777777" w:rsidR="00DF6B3F" w:rsidRPr="00827478" w:rsidRDefault="00DF6B3F" w:rsidP="004E5746">
            <w:pPr>
              <w:jc w:val="both"/>
              <w:rPr>
                <w:rFonts w:ascii="Times New Roman" w:hAnsi="Times New Roman" w:cs="Times New Roman"/>
                <w:sz w:val="21"/>
                <w:szCs w:val="22"/>
                <w:lang w:eastAsia="ja-JP"/>
              </w:rPr>
            </w:pPr>
            <w:r w:rsidRPr="00827478">
              <w:rPr>
                <w:rFonts w:ascii="Times New Roman" w:hAnsi="Times New Roman" w:cs="Times New Roman"/>
                <w:sz w:val="21"/>
                <w:lang w:eastAsia="ja-JP"/>
              </w:rPr>
              <w:t>抗生物質が無効であった</w:t>
            </w:r>
          </w:p>
        </w:tc>
        <w:tc>
          <w:tcPr>
            <w:tcW w:w="2552" w:type="dxa"/>
            <w:vAlign w:val="center"/>
          </w:tcPr>
          <w:p w14:paraId="617C8C5A"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rPr>
              <w:t>薬効欠如</w:t>
            </w:r>
          </w:p>
        </w:tc>
        <w:tc>
          <w:tcPr>
            <w:tcW w:w="2693" w:type="dxa"/>
            <w:vAlign w:val="center"/>
          </w:tcPr>
          <w:p w14:paraId="022148A4" w14:textId="77777777" w:rsidR="00DF6B3F" w:rsidRPr="008A2C39" w:rsidRDefault="00DF6B3F" w:rsidP="004E5746">
            <w:pPr>
              <w:jc w:val="center"/>
              <w:rPr>
                <w:rFonts w:ascii="Times New Roman" w:hAnsi="Times New Roman" w:cs="Times New Roman"/>
                <w:b/>
                <w:sz w:val="21"/>
                <w:szCs w:val="22"/>
                <w:lang w:eastAsia="ja-JP"/>
              </w:rPr>
            </w:pPr>
          </w:p>
        </w:tc>
      </w:tr>
    </w:tbl>
    <w:p w14:paraId="788F652F" w14:textId="77777777" w:rsidR="00530417" w:rsidRPr="00530417" w:rsidRDefault="00530417" w:rsidP="00530417">
      <w:pPr>
        <w:spacing w:line="160" w:lineRule="exact"/>
        <w:rPr>
          <w:rFonts w:ascii="Times New Roman" w:hAnsi="Times New Roman" w:cs="Times New Roman"/>
          <w:lang w:eastAsia="ja-JP"/>
        </w:rPr>
      </w:pPr>
      <w:bookmarkStart w:id="208" w:name="_Toc417899236"/>
    </w:p>
    <w:p w14:paraId="3029C319" w14:textId="77777777" w:rsidR="00DF6B3F" w:rsidRPr="00AD2809" w:rsidRDefault="00F60D65" w:rsidP="00AD2809">
      <w:pPr>
        <w:pStyle w:val="36pt"/>
        <w:spacing w:beforeLines="50"/>
        <w:ind w:leftChars="0" w:left="0"/>
        <w:rPr>
          <w:rFonts w:ascii="Times New Roman" w:eastAsia="ＭＳ 明朝" w:hAnsi="Times New Roman" w:cs="Times New Roman"/>
          <w:b/>
          <w:lang w:eastAsia="ja-JP"/>
        </w:rPr>
      </w:pPr>
      <w:bookmarkStart w:id="209" w:name="_Toc459728391"/>
      <w:r w:rsidRPr="00AD2809">
        <w:rPr>
          <w:rFonts w:ascii="Times New Roman" w:eastAsia="ＭＳ 明朝" w:hAnsi="Times New Roman" w:cs="Times New Roman"/>
          <w:b/>
          <w:lang w:eastAsia="ja-JP"/>
        </w:rPr>
        <w:t>3.2</w:t>
      </w:r>
      <w:r w:rsidR="00482C06" w:rsidRPr="00AD2809">
        <w:rPr>
          <w:rFonts w:ascii="Times New Roman" w:eastAsia="ＭＳ 明朝" w:hAnsi="Times New Roman" w:cs="Times New Roman" w:hint="eastAsia"/>
          <w:b/>
          <w:lang w:eastAsia="ja-JP"/>
        </w:rPr>
        <w:t>3</w:t>
      </w:r>
      <w:r w:rsidRPr="00AD2809">
        <w:rPr>
          <w:rFonts w:ascii="Times New Roman" w:eastAsia="ＭＳ 明朝" w:hAnsi="Times New Roman" w:cs="Times New Roman"/>
          <w:b/>
          <w:lang w:eastAsia="ja-JP"/>
        </w:rPr>
        <w:t xml:space="preserve">.2 </w:t>
      </w:r>
      <w:r w:rsidRPr="00AD2809">
        <w:rPr>
          <w:rFonts w:ascii="Times New Roman" w:eastAsia="ＭＳ 明朝" w:hAnsi="Times New Roman" w:cs="Times New Roman"/>
          <w:b/>
          <w:lang w:eastAsia="ja-JP"/>
        </w:rPr>
        <w:t>効果の欠如を</w:t>
      </w:r>
      <w:r w:rsidR="003932AD" w:rsidRPr="00AD2809">
        <w:rPr>
          <w:rFonts w:ascii="Times New Roman" w:eastAsia="ＭＳ 明朝" w:hAnsi="Times New Roman" w:cs="Times New Roman"/>
          <w:b/>
          <w:lang w:eastAsia="ja-JP"/>
        </w:rPr>
        <w:t>推測</w:t>
      </w:r>
      <w:r w:rsidRPr="00AD2809">
        <w:rPr>
          <w:rFonts w:ascii="Times New Roman" w:eastAsia="ＭＳ 明朝" w:hAnsi="Times New Roman" w:cs="Times New Roman"/>
          <w:b/>
          <w:lang w:eastAsia="ja-JP"/>
        </w:rPr>
        <w:t>しない</w:t>
      </w:r>
      <w:bookmarkEnd w:id="208"/>
      <w:bookmarkEnd w:id="209"/>
    </w:p>
    <w:p w14:paraId="4D2E55D8" w14:textId="77777777" w:rsidR="00DF6B3F" w:rsidRPr="00827478" w:rsidRDefault="00DF6B3F" w:rsidP="00253776">
      <w:pPr>
        <w:keepNext/>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1830"/>
        <w:gridCol w:w="4123"/>
      </w:tblGrid>
      <w:tr w:rsidR="00DF6B3F" w:rsidRPr="00827478" w14:paraId="6320DDF5" w14:textId="77777777" w:rsidTr="009C0663">
        <w:trPr>
          <w:trHeight w:val="493"/>
          <w:tblHeader/>
        </w:trPr>
        <w:tc>
          <w:tcPr>
            <w:tcW w:w="2552" w:type="dxa"/>
            <w:shd w:val="clear" w:color="auto" w:fill="E0E0E0"/>
            <w:vAlign w:val="center"/>
          </w:tcPr>
          <w:p w14:paraId="05A02F6A" w14:textId="77777777" w:rsidR="00DF6B3F" w:rsidRPr="00DB1CE4" w:rsidRDefault="0002386B" w:rsidP="004C50A1">
            <w:pPr>
              <w:keepNext/>
              <w:jc w:val="center"/>
              <w:rPr>
                <w:rFonts w:ascii="Times New Roman" w:hAnsi="Times New Roman" w:cs="Times New Roman"/>
                <w:b/>
                <w:sz w:val="22"/>
                <w:szCs w:val="22"/>
              </w:rPr>
            </w:pPr>
            <w:r w:rsidRPr="00DB1CE4">
              <w:rPr>
                <w:rFonts w:ascii="Times New Roman" w:hAnsi="Times New Roman" w:cs="Times New Roman"/>
                <w:b/>
                <w:sz w:val="22"/>
                <w:szCs w:val="22"/>
                <w:lang w:eastAsia="ja-JP"/>
              </w:rPr>
              <w:t>報告語</w:t>
            </w:r>
          </w:p>
        </w:tc>
        <w:tc>
          <w:tcPr>
            <w:tcW w:w="1830" w:type="dxa"/>
            <w:shd w:val="clear" w:color="auto" w:fill="E0E0E0"/>
            <w:vAlign w:val="center"/>
          </w:tcPr>
          <w:p w14:paraId="6D47B738" w14:textId="77777777" w:rsidR="00DF6B3F" w:rsidRPr="00DB1CE4" w:rsidRDefault="00DF6B3F" w:rsidP="004E5746">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選択された</w:t>
            </w:r>
            <w:r w:rsidRPr="00DB1CE4">
              <w:rPr>
                <w:rFonts w:ascii="Times New Roman" w:hAnsi="Times New Roman" w:cs="Times New Roman"/>
                <w:b/>
                <w:sz w:val="22"/>
                <w:szCs w:val="22"/>
              </w:rPr>
              <w:t>LLT</w:t>
            </w:r>
          </w:p>
        </w:tc>
        <w:tc>
          <w:tcPr>
            <w:tcW w:w="4123" w:type="dxa"/>
            <w:shd w:val="clear" w:color="auto" w:fill="E0E0E0"/>
            <w:vAlign w:val="center"/>
          </w:tcPr>
          <w:p w14:paraId="734CC4A5" w14:textId="77777777" w:rsidR="00DF6B3F" w:rsidRPr="00DB1CE4" w:rsidRDefault="003932AD" w:rsidP="004E5746">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コメント</w:t>
            </w:r>
          </w:p>
        </w:tc>
      </w:tr>
      <w:tr w:rsidR="00DF6B3F" w:rsidRPr="00827478" w14:paraId="08C3F626" w14:textId="77777777" w:rsidTr="00256F61">
        <w:trPr>
          <w:trHeight w:val="901"/>
        </w:trPr>
        <w:tc>
          <w:tcPr>
            <w:tcW w:w="2552" w:type="dxa"/>
            <w:vAlign w:val="center"/>
          </w:tcPr>
          <w:p w14:paraId="7EEFEF1E" w14:textId="77777777" w:rsidR="00DF6B3F" w:rsidRPr="00827478" w:rsidRDefault="00DF6B3F" w:rsidP="004E5746">
            <w:pPr>
              <w:jc w:val="both"/>
              <w:rPr>
                <w:rFonts w:ascii="Times New Roman" w:hAnsi="Times New Roman" w:cs="Times New Roman"/>
                <w:sz w:val="21"/>
                <w:szCs w:val="22"/>
                <w:lang w:eastAsia="ja-JP"/>
              </w:rPr>
            </w:pPr>
            <w:r w:rsidRPr="00827478">
              <w:rPr>
                <w:rFonts w:ascii="Times New Roman" w:hAnsi="Times New Roman" w:cs="Times New Roman"/>
                <w:sz w:val="21"/>
                <w:lang w:eastAsia="ja-JP"/>
              </w:rPr>
              <w:t>抗</w:t>
            </w:r>
            <w:r w:rsidRPr="00827478">
              <w:rPr>
                <w:rFonts w:ascii="Times New Roman" w:hAnsi="Times New Roman" w:cs="Times New Roman"/>
                <w:sz w:val="21"/>
                <w:lang w:eastAsia="ja-JP"/>
              </w:rPr>
              <w:t>HIV</w:t>
            </w:r>
            <w:r w:rsidRPr="00827478">
              <w:rPr>
                <w:rFonts w:ascii="Times New Roman" w:hAnsi="Times New Roman" w:cs="Times New Roman"/>
                <w:sz w:val="21"/>
                <w:lang w:eastAsia="ja-JP"/>
              </w:rPr>
              <w:t>薬を服用していた</w:t>
            </w:r>
            <w:r w:rsidRPr="00827478">
              <w:rPr>
                <w:rFonts w:ascii="Times New Roman" w:hAnsi="Times New Roman" w:cs="Times New Roman"/>
                <w:sz w:val="21"/>
                <w:lang w:eastAsia="ja-JP"/>
              </w:rPr>
              <w:t>AIDS</w:t>
            </w:r>
            <w:r w:rsidRPr="00827478">
              <w:rPr>
                <w:rFonts w:ascii="Times New Roman" w:hAnsi="Times New Roman" w:cs="Times New Roman"/>
                <w:sz w:val="21"/>
                <w:lang w:eastAsia="ja-JP"/>
              </w:rPr>
              <w:t>患者が死亡した</w:t>
            </w:r>
          </w:p>
        </w:tc>
        <w:tc>
          <w:tcPr>
            <w:tcW w:w="1830" w:type="dxa"/>
            <w:vAlign w:val="center"/>
          </w:tcPr>
          <w:p w14:paraId="55B56069"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szCs w:val="22"/>
                <w:lang w:eastAsia="ja-JP"/>
              </w:rPr>
              <w:t>死亡</w:t>
            </w:r>
          </w:p>
        </w:tc>
        <w:tc>
          <w:tcPr>
            <w:tcW w:w="4123" w:type="dxa"/>
            <w:vAlign w:val="center"/>
          </w:tcPr>
          <w:p w14:paraId="2A408891" w14:textId="77777777" w:rsidR="00DF6B3F" w:rsidRPr="00827478" w:rsidRDefault="00DF6B3F" w:rsidP="00213491">
            <w:pPr>
              <w:jc w:val="both"/>
              <w:rPr>
                <w:rFonts w:ascii="Times New Roman" w:hAnsi="Times New Roman" w:cs="Times New Roman"/>
                <w:sz w:val="21"/>
                <w:szCs w:val="22"/>
                <w:lang w:eastAsia="ja-JP"/>
              </w:rPr>
            </w:pPr>
            <w:r w:rsidRPr="00827478">
              <w:rPr>
                <w:rFonts w:ascii="Times New Roman" w:hAnsi="Times New Roman" w:cs="Times New Roman"/>
                <w:sz w:val="21"/>
                <w:lang w:eastAsia="ja-JP"/>
              </w:rPr>
              <w:t>この場合は、「薬効欠如」を推定せずに、「死亡」に相当する用語</w:t>
            </w:r>
            <w:r w:rsidR="00213491">
              <w:rPr>
                <w:rFonts w:ascii="Times New Roman" w:hAnsi="Times New Roman" w:cs="Times New Roman" w:hint="eastAsia"/>
                <w:sz w:val="21"/>
                <w:lang w:eastAsia="ja-JP"/>
              </w:rPr>
              <w:t>のみ</w:t>
            </w:r>
            <w:r w:rsidRPr="00827478">
              <w:rPr>
                <w:rFonts w:ascii="Times New Roman" w:hAnsi="Times New Roman" w:cs="Times New Roman"/>
                <w:sz w:val="21"/>
                <w:lang w:eastAsia="ja-JP"/>
              </w:rPr>
              <w:t>を選択する</w:t>
            </w:r>
            <w:r w:rsidR="009C2B59">
              <w:rPr>
                <w:rFonts w:ascii="Times New Roman" w:hAnsi="Times New Roman" w:cs="Times New Roman" w:hint="eastAsia"/>
                <w:sz w:val="21"/>
                <w:lang w:eastAsia="ja-JP"/>
              </w:rPr>
              <w:t>。</w:t>
            </w:r>
            <w:r w:rsidR="00213491">
              <w:rPr>
                <w:rFonts w:ascii="Times New Roman" w:hAnsi="Times New Roman" w:cs="Times New Roman" w:hint="eastAsia"/>
                <w:sz w:val="21"/>
                <w:lang w:eastAsia="ja-JP"/>
              </w:rPr>
              <w:t>（項目</w:t>
            </w:r>
            <w:r w:rsidR="00213491">
              <w:rPr>
                <w:rFonts w:ascii="Times New Roman" w:hAnsi="Times New Roman" w:cs="Times New Roman" w:hint="eastAsia"/>
                <w:sz w:val="21"/>
                <w:lang w:eastAsia="ja-JP"/>
              </w:rPr>
              <w:t>3.2</w:t>
            </w:r>
            <w:r w:rsidR="00213491">
              <w:rPr>
                <w:rFonts w:ascii="Times New Roman" w:hAnsi="Times New Roman" w:cs="Times New Roman" w:hint="eastAsia"/>
                <w:sz w:val="21"/>
                <w:lang w:eastAsia="ja-JP"/>
              </w:rPr>
              <w:t>参照）</w:t>
            </w:r>
          </w:p>
        </w:tc>
      </w:tr>
    </w:tbl>
    <w:p w14:paraId="60C6D09E" w14:textId="77777777" w:rsidR="00EE6F97" w:rsidRDefault="00EE6F97" w:rsidP="00EE6F97">
      <w:pPr>
        <w:spacing w:line="160" w:lineRule="exact"/>
        <w:rPr>
          <w:rFonts w:ascii="Times New Roman" w:hAnsi="Times New Roman" w:cs="Times New Roman"/>
          <w:lang w:eastAsia="ja-JP"/>
        </w:rPr>
      </w:pPr>
    </w:p>
    <w:p w14:paraId="67899B9F" w14:textId="77777777" w:rsidR="00C861EE" w:rsidRPr="004F68BE" w:rsidRDefault="00C861EE" w:rsidP="00EE6F97">
      <w:pPr>
        <w:spacing w:line="160" w:lineRule="exact"/>
        <w:rPr>
          <w:rFonts w:ascii="Times New Roman" w:hAnsi="Times New Roman" w:cs="Times New Roman"/>
          <w:lang w:eastAsia="ja-JP"/>
        </w:rPr>
      </w:pPr>
    </w:p>
    <w:p w14:paraId="463E1BCF" w14:textId="77777777" w:rsidR="00DF6B3F" w:rsidRPr="00AD2809" w:rsidRDefault="00F60D65" w:rsidP="00AD2809">
      <w:pPr>
        <w:pStyle w:val="36pt"/>
        <w:spacing w:beforeLines="50"/>
        <w:ind w:leftChars="0" w:left="0"/>
        <w:rPr>
          <w:rFonts w:ascii="Times New Roman" w:eastAsia="ＭＳ 明朝" w:hAnsi="Times New Roman" w:cs="Times New Roman"/>
          <w:b/>
          <w:lang w:eastAsia="ja-JP"/>
        </w:rPr>
      </w:pPr>
      <w:bookmarkStart w:id="210" w:name="_Toc417899237"/>
      <w:bookmarkStart w:id="211" w:name="_Toc459728392"/>
      <w:r w:rsidRPr="00AD2809">
        <w:rPr>
          <w:rFonts w:ascii="Times New Roman" w:eastAsia="ＭＳ 明朝" w:hAnsi="Times New Roman" w:cs="Times New Roman"/>
          <w:b/>
          <w:lang w:eastAsia="ja-JP"/>
        </w:rPr>
        <w:lastRenderedPageBreak/>
        <w:t>3.2</w:t>
      </w:r>
      <w:r w:rsidR="00482C06" w:rsidRPr="00AD2809">
        <w:rPr>
          <w:rFonts w:ascii="Times New Roman" w:eastAsia="ＭＳ 明朝" w:hAnsi="Times New Roman" w:cs="Times New Roman" w:hint="eastAsia"/>
          <w:b/>
          <w:lang w:eastAsia="ja-JP"/>
        </w:rPr>
        <w:t>3</w:t>
      </w:r>
      <w:r w:rsidRPr="00AD2809">
        <w:rPr>
          <w:rFonts w:ascii="Times New Roman" w:eastAsia="ＭＳ 明朝" w:hAnsi="Times New Roman" w:cs="Times New Roman"/>
          <w:b/>
          <w:lang w:eastAsia="ja-JP"/>
        </w:rPr>
        <w:t xml:space="preserve">.3 </w:t>
      </w:r>
      <w:r w:rsidRPr="00AD2809">
        <w:rPr>
          <w:rFonts w:ascii="Times New Roman" w:eastAsia="ＭＳ 明朝" w:hAnsi="Times New Roman" w:cs="Times New Roman"/>
          <w:b/>
          <w:lang w:eastAsia="ja-JP"/>
        </w:rPr>
        <w:t>効果の増大、低下</w:t>
      </w:r>
      <w:r w:rsidR="008F1661" w:rsidRPr="00AD2809">
        <w:rPr>
          <w:rFonts w:ascii="Times New Roman" w:eastAsia="ＭＳ 明朝" w:hAnsi="Times New Roman" w:cs="Times New Roman"/>
          <w:b/>
          <w:lang w:eastAsia="ja-JP"/>
        </w:rPr>
        <w:t>、</w:t>
      </w:r>
      <w:r w:rsidRPr="00AD2809">
        <w:rPr>
          <w:rFonts w:ascii="Times New Roman" w:eastAsia="ＭＳ 明朝" w:hAnsi="Times New Roman" w:cs="Times New Roman"/>
          <w:b/>
          <w:lang w:eastAsia="ja-JP"/>
        </w:rPr>
        <w:t>延長</w:t>
      </w:r>
      <w:bookmarkEnd w:id="210"/>
      <w:bookmarkEnd w:id="211"/>
    </w:p>
    <w:p w14:paraId="57BDA8F1" w14:textId="77777777" w:rsidR="00DF6B3F" w:rsidRPr="00827478" w:rsidRDefault="00DF6B3F"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6"/>
        <w:gridCol w:w="3429"/>
      </w:tblGrid>
      <w:tr w:rsidR="00DF6B3F" w:rsidRPr="00827478" w14:paraId="46D22402" w14:textId="77777777" w:rsidTr="004C50A1">
        <w:trPr>
          <w:trHeight w:val="465"/>
          <w:tblHeader/>
        </w:trPr>
        <w:tc>
          <w:tcPr>
            <w:tcW w:w="5087" w:type="dxa"/>
            <w:shd w:val="clear" w:color="auto" w:fill="E0E0E0"/>
            <w:vAlign w:val="center"/>
          </w:tcPr>
          <w:p w14:paraId="2207101A" w14:textId="77777777" w:rsidR="00DF6B3F" w:rsidRPr="00DB1CE4" w:rsidRDefault="0002386B" w:rsidP="004E5746">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報告語</w:t>
            </w:r>
          </w:p>
        </w:tc>
        <w:tc>
          <w:tcPr>
            <w:tcW w:w="3634" w:type="dxa"/>
            <w:shd w:val="clear" w:color="auto" w:fill="E0E0E0"/>
            <w:vAlign w:val="center"/>
          </w:tcPr>
          <w:p w14:paraId="0401742A" w14:textId="77777777" w:rsidR="00DF6B3F" w:rsidRPr="00DB1CE4" w:rsidRDefault="00DF6B3F" w:rsidP="004E5746">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選択された</w:t>
            </w:r>
            <w:r w:rsidRPr="00DB1CE4">
              <w:rPr>
                <w:rFonts w:ascii="Times New Roman" w:hAnsi="Times New Roman" w:cs="Times New Roman"/>
                <w:b/>
                <w:sz w:val="22"/>
                <w:szCs w:val="22"/>
              </w:rPr>
              <w:t>LLT</w:t>
            </w:r>
          </w:p>
        </w:tc>
      </w:tr>
      <w:tr w:rsidR="00DF6B3F" w:rsidRPr="00827478" w14:paraId="0C701CB9" w14:textId="77777777" w:rsidTr="00B34425">
        <w:trPr>
          <w:trHeight w:val="410"/>
        </w:trPr>
        <w:tc>
          <w:tcPr>
            <w:tcW w:w="5087" w:type="dxa"/>
            <w:vAlign w:val="center"/>
          </w:tcPr>
          <w:p w14:paraId="06BC35C6"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患者に薬物</w:t>
            </w:r>
            <w:r w:rsidRPr="00827478">
              <w:rPr>
                <w:rFonts w:ascii="Times New Roman" w:hAnsi="Times New Roman" w:cs="Times New Roman"/>
                <w:sz w:val="21"/>
                <w:lang w:eastAsia="ja-JP"/>
              </w:rPr>
              <w:t>A</w:t>
            </w:r>
            <w:r w:rsidRPr="00827478">
              <w:rPr>
                <w:rFonts w:ascii="Times New Roman" w:hAnsi="Times New Roman" w:cs="Times New Roman"/>
                <w:sz w:val="21"/>
                <w:lang w:eastAsia="ja-JP"/>
              </w:rPr>
              <w:t>による効果の増大がみられた</w:t>
            </w:r>
          </w:p>
        </w:tc>
        <w:tc>
          <w:tcPr>
            <w:tcW w:w="3634" w:type="dxa"/>
            <w:vAlign w:val="center"/>
          </w:tcPr>
          <w:p w14:paraId="7D67A69F"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rPr>
              <w:t>薬効増加</w:t>
            </w:r>
          </w:p>
        </w:tc>
      </w:tr>
      <w:tr w:rsidR="00DF6B3F" w:rsidRPr="00827478" w14:paraId="48E4591F" w14:textId="77777777" w:rsidTr="00B34425">
        <w:trPr>
          <w:trHeight w:val="353"/>
        </w:trPr>
        <w:tc>
          <w:tcPr>
            <w:tcW w:w="5087" w:type="dxa"/>
            <w:vAlign w:val="center"/>
          </w:tcPr>
          <w:p w14:paraId="440A9B88"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患者に薬物</w:t>
            </w:r>
            <w:r w:rsidRPr="00827478">
              <w:rPr>
                <w:rFonts w:ascii="Times New Roman" w:hAnsi="Times New Roman" w:cs="Times New Roman"/>
                <w:sz w:val="21"/>
                <w:lang w:eastAsia="ja-JP"/>
              </w:rPr>
              <w:t>A</w:t>
            </w:r>
            <w:r w:rsidRPr="00827478">
              <w:rPr>
                <w:rFonts w:ascii="Times New Roman" w:hAnsi="Times New Roman" w:cs="Times New Roman"/>
                <w:sz w:val="21"/>
                <w:lang w:eastAsia="ja-JP"/>
              </w:rPr>
              <w:t>による効果の低下がみられた</w:t>
            </w:r>
          </w:p>
        </w:tc>
        <w:tc>
          <w:tcPr>
            <w:tcW w:w="3634" w:type="dxa"/>
            <w:vAlign w:val="center"/>
          </w:tcPr>
          <w:p w14:paraId="65FD7E54"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rPr>
              <w:t>薬効低下</w:t>
            </w:r>
          </w:p>
        </w:tc>
      </w:tr>
      <w:tr w:rsidR="00DF6B3F" w:rsidRPr="00827478" w14:paraId="186BC18A" w14:textId="77777777" w:rsidTr="00B34425">
        <w:trPr>
          <w:trHeight w:val="380"/>
        </w:trPr>
        <w:tc>
          <w:tcPr>
            <w:tcW w:w="5087" w:type="dxa"/>
            <w:vAlign w:val="center"/>
          </w:tcPr>
          <w:p w14:paraId="7B3BD6B8"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患者に薬物</w:t>
            </w:r>
            <w:r w:rsidRPr="00827478">
              <w:rPr>
                <w:rFonts w:ascii="Times New Roman" w:hAnsi="Times New Roman" w:cs="Times New Roman"/>
                <w:sz w:val="21"/>
                <w:lang w:eastAsia="ja-JP"/>
              </w:rPr>
              <w:t>A</w:t>
            </w:r>
            <w:r w:rsidRPr="00827478">
              <w:rPr>
                <w:rFonts w:ascii="Times New Roman" w:hAnsi="Times New Roman" w:cs="Times New Roman"/>
                <w:sz w:val="21"/>
                <w:lang w:eastAsia="ja-JP"/>
              </w:rPr>
              <w:t>による効果の延長がみられた</w:t>
            </w:r>
          </w:p>
        </w:tc>
        <w:tc>
          <w:tcPr>
            <w:tcW w:w="3634" w:type="dxa"/>
            <w:vAlign w:val="center"/>
          </w:tcPr>
          <w:p w14:paraId="41A95697"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rPr>
              <w:t>薬効延長</w:t>
            </w:r>
          </w:p>
        </w:tc>
      </w:tr>
    </w:tbl>
    <w:p w14:paraId="570EDBAA" w14:textId="77777777" w:rsidR="00CE234C" w:rsidRDefault="00CE234C" w:rsidP="00CE234C">
      <w:pPr>
        <w:spacing w:line="160" w:lineRule="exact"/>
        <w:rPr>
          <w:rFonts w:ascii="Times New Roman" w:hAnsi="Times New Roman" w:cs="Times New Roman"/>
          <w:lang w:eastAsia="ja-JP"/>
        </w:rPr>
      </w:pPr>
      <w:bookmarkStart w:id="212" w:name="_Toc161803398"/>
      <w:bookmarkStart w:id="213" w:name="_Toc210215139"/>
      <w:bookmarkStart w:id="214" w:name="_Toc417899238"/>
    </w:p>
    <w:p w14:paraId="612808E6" w14:textId="77777777" w:rsidR="00B34425" w:rsidRPr="00CE234C" w:rsidRDefault="00B34425" w:rsidP="00CE234C">
      <w:pPr>
        <w:spacing w:line="160" w:lineRule="exact"/>
        <w:rPr>
          <w:rFonts w:ascii="Times New Roman" w:hAnsi="Times New Roman" w:cs="Times New Roman"/>
          <w:lang w:eastAsia="ja-JP"/>
        </w:rPr>
      </w:pPr>
    </w:p>
    <w:p w14:paraId="78EC8713" w14:textId="77777777" w:rsidR="00DF6B3F" w:rsidRPr="00634716" w:rsidRDefault="000225A4" w:rsidP="00253776">
      <w:pPr>
        <w:pStyle w:val="2"/>
        <w:spacing w:beforeLines="100" w:before="240"/>
        <w:rPr>
          <w:bCs/>
          <w:szCs w:val="24"/>
          <w:lang w:eastAsia="ja-JP"/>
        </w:rPr>
      </w:pPr>
      <w:bookmarkStart w:id="215" w:name="_Toc459728393"/>
      <w:r w:rsidRPr="00634716">
        <w:rPr>
          <w:bCs/>
          <w:szCs w:val="24"/>
          <w:lang w:eastAsia="ja-JP"/>
        </w:rPr>
        <w:t>3.2</w:t>
      </w:r>
      <w:r w:rsidR="00482C06" w:rsidRPr="00634716">
        <w:rPr>
          <w:rFonts w:hint="eastAsia"/>
          <w:bCs/>
          <w:szCs w:val="24"/>
          <w:lang w:eastAsia="ja-JP"/>
        </w:rPr>
        <w:t>4</w:t>
      </w:r>
      <w:r w:rsidRPr="00634716">
        <w:rPr>
          <w:bCs/>
          <w:szCs w:val="24"/>
          <w:lang w:eastAsia="ja-JP"/>
        </w:rPr>
        <w:t xml:space="preserve"> </w:t>
      </w:r>
      <w:r w:rsidRPr="00634716">
        <w:rPr>
          <w:bCs/>
          <w:szCs w:val="24"/>
          <w:lang w:eastAsia="ja-JP"/>
        </w:rPr>
        <w:t>社会環境</w:t>
      </w:r>
      <w:bookmarkEnd w:id="212"/>
      <w:bookmarkEnd w:id="213"/>
      <w:bookmarkEnd w:id="214"/>
      <w:bookmarkEnd w:id="215"/>
    </w:p>
    <w:p w14:paraId="2506C9BB" w14:textId="77777777" w:rsidR="00DF6B3F" w:rsidRPr="00AD2809" w:rsidRDefault="00F60D65" w:rsidP="00AD2809">
      <w:pPr>
        <w:pStyle w:val="36pt"/>
        <w:spacing w:beforeLines="50"/>
        <w:ind w:leftChars="0" w:left="0"/>
        <w:rPr>
          <w:rFonts w:ascii="Times New Roman" w:eastAsia="ＭＳ 明朝" w:hAnsi="Times New Roman" w:cs="Times New Roman"/>
          <w:b/>
          <w:lang w:eastAsia="ja-JP"/>
        </w:rPr>
      </w:pPr>
      <w:bookmarkStart w:id="216" w:name="_Toc417899239"/>
      <w:bookmarkStart w:id="217" w:name="_Toc459728394"/>
      <w:r w:rsidRPr="00AD2809">
        <w:rPr>
          <w:rFonts w:ascii="Times New Roman" w:eastAsia="ＭＳ 明朝" w:hAnsi="Times New Roman" w:cs="Times New Roman"/>
          <w:b/>
          <w:lang w:eastAsia="ja-JP"/>
        </w:rPr>
        <w:t>3.2</w:t>
      </w:r>
      <w:r w:rsidR="00482C06" w:rsidRPr="00AD2809">
        <w:rPr>
          <w:rFonts w:ascii="Times New Roman" w:eastAsia="ＭＳ 明朝" w:hAnsi="Times New Roman" w:cs="Times New Roman" w:hint="eastAsia"/>
          <w:b/>
          <w:lang w:eastAsia="ja-JP"/>
        </w:rPr>
        <w:t>4</w:t>
      </w:r>
      <w:r w:rsidRPr="00AD2809">
        <w:rPr>
          <w:rFonts w:ascii="Times New Roman" w:eastAsia="ＭＳ 明朝" w:hAnsi="Times New Roman" w:cs="Times New Roman"/>
          <w:b/>
          <w:lang w:eastAsia="ja-JP"/>
        </w:rPr>
        <w:t xml:space="preserve">.1 </w:t>
      </w:r>
      <w:r w:rsidRPr="00AD2809">
        <w:rPr>
          <w:rFonts w:ascii="Times New Roman" w:eastAsia="ＭＳ 明朝" w:hAnsi="Times New Roman" w:cs="Times New Roman"/>
          <w:b/>
          <w:lang w:eastAsia="ja-JP"/>
        </w:rPr>
        <w:t>社会環境用語の使</w:t>
      </w:r>
      <w:r w:rsidR="00213491">
        <w:rPr>
          <w:rFonts w:ascii="Times New Roman" w:eastAsia="ＭＳ 明朝" w:hAnsi="Times New Roman" w:cs="Times New Roman" w:hint="eastAsia"/>
          <w:b/>
          <w:lang w:eastAsia="ja-JP"/>
        </w:rPr>
        <w:t>用</w:t>
      </w:r>
      <w:bookmarkEnd w:id="216"/>
      <w:bookmarkEnd w:id="217"/>
    </w:p>
    <w:p w14:paraId="1075DF15" w14:textId="77777777" w:rsidR="00DF6B3F" w:rsidRPr="00353C22" w:rsidRDefault="00DF6B3F" w:rsidP="00253776">
      <w:pPr>
        <w:pStyle w:val="Body"/>
        <w:spacing w:beforeLines="50" w:before="120"/>
        <w:rPr>
          <w:rFonts w:hAnsi="ＭＳ 明朝"/>
          <w:lang w:eastAsia="ja-JP"/>
        </w:rPr>
      </w:pPr>
      <w:r w:rsidRPr="00353C22">
        <w:rPr>
          <w:rFonts w:hAnsi="ＭＳ 明朝"/>
          <w:lang w:eastAsia="ja-JP"/>
        </w:rPr>
        <w:t>この</w:t>
      </w:r>
      <w:r w:rsidR="003649F3" w:rsidRPr="00353C22">
        <w:rPr>
          <w:rFonts w:ascii="Times New Roman" w:hAnsi="Times New Roman"/>
          <w:lang w:eastAsia="ja-JP"/>
        </w:rPr>
        <w:t>SOC</w:t>
      </w:r>
      <w:r w:rsidR="003649F3" w:rsidRPr="00353C22">
        <w:rPr>
          <w:rFonts w:hAnsi="ＭＳ 明朝"/>
          <w:lang w:eastAsia="ja-JP"/>
        </w:rPr>
        <w:t>「</w:t>
      </w:r>
      <w:r w:rsidRPr="00353C22">
        <w:rPr>
          <w:rFonts w:hAnsi="ＭＳ 明朝"/>
          <w:lang w:eastAsia="ja-JP"/>
        </w:rPr>
        <w:t>社会環境</w:t>
      </w:r>
      <w:r w:rsidR="003649F3" w:rsidRPr="00353C22">
        <w:rPr>
          <w:rFonts w:hAnsi="ＭＳ 明朝"/>
          <w:lang w:eastAsia="ja-JP"/>
        </w:rPr>
        <w:t>」</w:t>
      </w:r>
      <w:r w:rsidR="00353C22">
        <w:rPr>
          <w:rFonts w:hAnsi="ＭＳ 明朝"/>
          <w:lang w:eastAsia="ja-JP"/>
        </w:rPr>
        <w:t>にリンクする用語は社会的要因を表しており</w:t>
      </w:r>
      <w:r w:rsidRPr="00353C22">
        <w:rPr>
          <w:rFonts w:hAnsi="ＭＳ 明朝"/>
          <w:lang w:eastAsia="ja-JP"/>
        </w:rPr>
        <w:t>社会環境歴や病歴データの入力に適している。</w:t>
      </w:r>
      <w:r w:rsidR="003649F3" w:rsidRPr="00353C22">
        <w:rPr>
          <w:rFonts w:ascii="Times New Roman" w:hAnsi="Times New Roman"/>
          <w:lang w:eastAsia="ja-JP"/>
        </w:rPr>
        <w:t>SOC</w:t>
      </w:r>
      <w:r w:rsidR="00353C22">
        <w:rPr>
          <w:rFonts w:hAnsi="ＭＳ 明朝"/>
          <w:lang w:eastAsia="ja-JP"/>
        </w:rPr>
        <w:t>「社会環境」に含まれる用語は</w:t>
      </w:r>
      <w:r w:rsidRPr="00353C22">
        <w:rPr>
          <w:rFonts w:hAnsi="ＭＳ 明朝"/>
          <w:lang w:eastAsia="ja-JP"/>
        </w:rPr>
        <w:t>一般的には</w:t>
      </w:r>
      <w:r w:rsidRPr="00353C22">
        <w:rPr>
          <w:rFonts w:ascii="Times New Roman" w:hAnsi="Times New Roman"/>
          <w:lang w:eastAsia="ja-JP"/>
        </w:rPr>
        <w:t>AR/AE</w:t>
      </w:r>
      <w:r w:rsidRPr="00353C22">
        <w:rPr>
          <w:rFonts w:hAnsi="ＭＳ 明朝"/>
          <w:lang w:eastAsia="ja-JP"/>
        </w:rPr>
        <w:t>の入力には適切でない。しかし、ある種の</w:t>
      </w:r>
      <w:r w:rsidRPr="00353C22">
        <w:rPr>
          <w:rFonts w:ascii="Times New Roman" w:hAnsi="Times New Roman"/>
          <w:lang w:eastAsia="ja-JP"/>
        </w:rPr>
        <w:t>AR/AE</w:t>
      </w:r>
      <w:r w:rsidR="00353C22">
        <w:rPr>
          <w:rFonts w:hAnsi="ＭＳ 明朝"/>
          <w:lang w:eastAsia="ja-JP"/>
        </w:rPr>
        <w:t>をコーディングするために</w:t>
      </w:r>
      <w:r w:rsidRPr="00353C22">
        <w:rPr>
          <w:rFonts w:hAnsi="ＭＳ 明朝"/>
          <w:lang w:eastAsia="ja-JP"/>
        </w:rPr>
        <w:t>この</w:t>
      </w:r>
      <w:r w:rsidRPr="00353C22">
        <w:rPr>
          <w:rFonts w:ascii="Times New Roman" w:hAnsi="Times New Roman"/>
          <w:lang w:eastAsia="ja-JP"/>
        </w:rPr>
        <w:t>SOC</w:t>
      </w:r>
      <w:r w:rsidRPr="00353C22">
        <w:rPr>
          <w:rFonts w:hAnsi="ＭＳ 明朝"/>
          <w:lang w:eastAsia="ja-JP"/>
        </w:rPr>
        <w:t>にリンクする用語のみが選択対象となることがあり、</w:t>
      </w:r>
      <w:r w:rsidR="00353C22">
        <w:rPr>
          <w:rFonts w:hAnsi="ＭＳ 明朝"/>
          <w:lang w:eastAsia="ja-JP"/>
        </w:rPr>
        <w:t>また</w:t>
      </w:r>
      <w:r w:rsidR="00872EC0" w:rsidRPr="00353C22">
        <w:rPr>
          <w:rFonts w:hAnsi="ＭＳ 明朝"/>
          <w:lang w:eastAsia="ja-JP"/>
        </w:rPr>
        <w:t>その用語が</w:t>
      </w:r>
      <w:r w:rsidRPr="00353C22">
        <w:rPr>
          <w:rFonts w:hAnsi="ＭＳ 明朝"/>
          <w:lang w:eastAsia="ja-JP"/>
        </w:rPr>
        <w:t>重要な臨床情報を</w:t>
      </w:r>
      <w:r w:rsidR="00872EC0" w:rsidRPr="00353C22">
        <w:rPr>
          <w:rFonts w:hAnsi="ＭＳ 明朝"/>
          <w:lang w:eastAsia="ja-JP"/>
        </w:rPr>
        <w:t>追加する</w:t>
      </w:r>
      <w:r w:rsidRPr="00353C22">
        <w:rPr>
          <w:rFonts w:hAnsi="ＭＳ 明朝"/>
          <w:lang w:eastAsia="ja-JP"/>
        </w:rPr>
        <w:t>ことがある。</w:t>
      </w:r>
    </w:p>
    <w:p w14:paraId="14FBDB6F" w14:textId="77777777" w:rsidR="00DF6B3F" w:rsidRPr="00827478" w:rsidRDefault="00DF6B3F" w:rsidP="00253776">
      <w:pPr>
        <w:keepNext/>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0"/>
        <w:gridCol w:w="4105"/>
      </w:tblGrid>
      <w:tr w:rsidR="00DF6B3F" w:rsidRPr="00827478" w14:paraId="139FCE4E" w14:textId="77777777" w:rsidTr="009C0663">
        <w:trPr>
          <w:trHeight w:val="419"/>
          <w:tblHeader/>
        </w:trPr>
        <w:tc>
          <w:tcPr>
            <w:tcW w:w="4374" w:type="dxa"/>
            <w:shd w:val="clear" w:color="auto" w:fill="E0E0E0"/>
            <w:vAlign w:val="center"/>
          </w:tcPr>
          <w:p w14:paraId="1D1DEAA6" w14:textId="77777777" w:rsidR="00DF6B3F" w:rsidRPr="00DB1CE4" w:rsidRDefault="0002386B" w:rsidP="004E5746">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報告語</w:t>
            </w:r>
          </w:p>
        </w:tc>
        <w:tc>
          <w:tcPr>
            <w:tcW w:w="4374" w:type="dxa"/>
            <w:shd w:val="clear" w:color="auto" w:fill="E0E0E0"/>
            <w:vAlign w:val="center"/>
          </w:tcPr>
          <w:p w14:paraId="1FBF940F" w14:textId="77777777" w:rsidR="00DF6B3F" w:rsidRPr="00DB1CE4" w:rsidRDefault="00DF6B3F" w:rsidP="004E5746">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選択された</w:t>
            </w:r>
            <w:r w:rsidRPr="00DB1CE4">
              <w:rPr>
                <w:rFonts w:ascii="Times New Roman" w:hAnsi="Times New Roman" w:cs="Times New Roman"/>
                <w:b/>
                <w:sz w:val="22"/>
                <w:szCs w:val="22"/>
              </w:rPr>
              <w:t>LLT</w:t>
            </w:r>
          </w:p>
        </w:tc>
      </w:tr>
      <w:tr w:rsidR="00DF6B3F" w:rsidRPr="00827478" w14:paraId="658DB591" w14:textId="77777777" w:rsidTr="00B34425">
        <w:trPr>
          <w:trHeight w:val="394"/>
        </w:trPr>
        <w:tc>
          <w:tcPr>
            <w:tcW w:w="4374" w:type="dxa"/>
            <w:vAlign w:val="center"/>
          </w:tcPr>
          <w:p w14:paraId="74BA4B6B"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患者の運転能力が障害</w:t>
            </w:r>
            <w:r w:rsidR="00D01BE6">
              <w:rPr>
                <w:rFonts w:ascii="Times New Roman" w:hAnsi="Times New Roman" w:cs="Times New Roman" w:hint="eastAsia"/>
                <w:sz w:val="21"/>
                <w:lang w:eastAsia="ja-JP"/>
              </w:rPr>
              <w:t>をうけた</w:t>
            </w:r>
          </w:p>
        </w:tc>
        <w:tc>
          <w:tcPr>
            <w:tcW w:w="4374" w:type="dxa"/>
            <w:vAlign w:val="center"/>
          </w:tcPr>
          <w:p w14:paraId="29EC33D8"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rPr>
              <w:t>運転能力障害者</w:t>
            </w:r>
          </w:p>
        </w:tc>
      </w:tr>
    </w:tbl>
    <w:p w14:paraId="7F8C4F1D" w14:textId="77777777" w:rsidR="00DF6B3F" w:rsidRPr="00827478" w:rsidRDefault="003649F3" w:rsidP="00851ECD">
      <w:pPr>
        <w:pStyle w:val="Body"/>
        <w:spacing w:beforeLines="50" w:before="120"/>
        <w:rPr>
          <w:rFonts w:ascii="Times New Roman" w:hAnsi="Times New Roman"/>
          <w:lang w:eastAsia="ja-JP"/>
        </w:rPr>
      </w:pPr>
      <w:r w:rsidRPr="00827478">
        <w:rPr>
          <w:rFonts w:ascii="Times New Roman" w:hAnsi="Times New Roman"/>
          <w:lang w:eastAsia="ja-JP"/>
        </w:rPr>
        <w:t>SOC</w:t>
      </w:r>
      <w:r w:rsidR="00DF6B3F" w:rsidRPr="00827478">
        <w:rPr>
          <w:rFonts w:ascii="Times New Roman" w:hAnsi="Times New Roman"/>
          <w:lang w:eastAsia="ja-JP"/>
        </w:rPr>
        <w:t>「社会環境」に含まれる用語は多軸には</w:t>
      </w:r>
      <w:r w:rsidR="00872EC0" w:rsidRPr="00827478">
        <w:rPr>
          <w:rFonts w:ascii="Times New Roman" w:hAnsi="Times New Roman"/>
          <w:lang w:eastAsia="ja-JP"/>
        </w:rPr>
        <w:t>設定</w:t>
      </w:r>
      <w:r w:rsidR="00DF6B3F" w:rsidRPr="00827478">
        <w:rPr>
          <w:rFonts w:ascii="Times New Roman" w:hAnsi="Times New Roman"/>
          <w:lang w:eastAsia="ja-JP"/>
        </w:rPr>
        <w:t>されていない。またこの</w:t>
      </w:r>
      <w:r w:rsidR="00DF6B3F" w:rsidRPr="00827478">
        <w:rPr>
          <w:rFonts w:ascii="Times New Roman" w:hAnsi="Times New Roman"/>
          <w:lang w:eastAsia="ja-JP"/>
        </w:rPr>
        <w:t>SOC</w:t>
      </w:r>
      <w:r w:rsidR="00DF6B3F" w:rsidRPr="00827478">
        <w:rPr>
          <w:rFonts w:ascii="Times New Roman" w:hAnsi="Times New Roman"/>
          <w:lang w:eastAsia="ja-JP"/>
        </w:rPr>
        <w:t>は、</w:t>
      </w:r>
      <w:r w:rsidR="00DF6B3F" w:rsidRPr="00827478">
        <w:rPr>
          <w:rFonts w:ascii="Times New Roman" w:hAnsi="Times New Roman"/>
          <w:lang w:eastAsia="ja-JP"/>
        </w:rPr>
        <w:t>MedDRA</w:t>
      </w:r>
      <w:r w:rsidR="00DF6B3F" w:rsidRPr="00827478">
        <w:rPr>
          <w:rFonts w:ascii="Times New Roman" w:hAnsi="Times New Roman"/>
          <w:lang w:eastAsia="ja-JP"/>
        </w:rPr>
        <w:t>の他の障害を表す</w:t>
      </w:r>
      <w:r w:rsidR="00DF6B3F" w:rsidRPr="00827478">
        <w:rPr>
          <w:rFonts w:ascii="Times New Roman" w:hAnsi="Times New Roman"/>
          <w:lang w:eastAsia="ja-JP"/>
        </w:rPr>
        <w:t>SOC</w:t>
      </w:r>
      <w:r w:rsidR="00DF6B3F" w:rsidRPr="00827478">
        <w:rPr>
          <w:rFonts w:ascii="Times New Roman" w:hAnsi="Times New Roman"/>
          <w:lang w:eastAsia="ja-JP"/>
        </w:rPr>
        <w:t>（例えば、</w:t>
      </w:r>
      <w:r w:rsidR="00DF6B3F" w:rsidRPr="00827478">
        <w:rPr>
          <w:rFonts w:ascii="Times New Roman" w:hAnsi="Times New Roman"/>
          <w:lang w:eastAsia="ja-JP"/>
        </w:rPr>
        <w:t>SOC</w:t>
      </w:r>
      <w:r w:rsidR="00DF6B3F" w:rsidRPr="00827478">
        <w:rPr>
          <w:rFonts w:ascii="Times New Roman" w:hAnsi="Times New Roman"/>
          <w:lang w:eastAsia="ja-JP"/>
        </w:rPr>
        <w:t>「胃腸障害」）に含まれている用語とは異なり、医学</w:t>
      </w:r>
      <w:r w:rsidR="00872EC0" w:rsidRPr="00827478">
        <w:rPr>
          <w:rFonts w:ascii="Times New Roman" w:hAnsi="Times New Roman"/>
          <w:lang w:eastAsia="ja-JP"/>
        </w:rPr>
        <w:t>的</w:t>
      </w:r>
      <w:r w:rsidR="00DF6B3F" w:rsidRPr="00827478">
        <w:rPr>
          <w:rFonts w:ascii="Times New Roman" w:hAnsi="Times New Roman"/>
          <w:lang w:eastAsia="ja-JP"/>
        </w:rPr>
        <w:t>状態よりも、人（</w:t>
      </w:r>
      <w:r w:rsidR="00872EC0" w:rsidRPr="00827478">
        <w:rPr>
          <w:rFonts w:ascii="Times New Roman" w:hAnsi="Times New Roman"/>
          <w:lang w:eastAsia="ja-JP"/>
        </w:rPr>
        <w:t>～</w:t>
      </w:r>
      <w:r w:rsidR="00DF6B3F" w:rsidRPr="00827478">
        <w:rPr>
          <w:rFonts w:ascii="Times New Roman" w:hAnsi="Times New Roman"/>
          <w:lang w:eastAsia="ja-JP"/>
        </w:rPr>
        <w:t>者）を表している。</w:t>
      </w:r>
    </w:p>
    <w:p w14:paraId="44C3F5C9" w14:textId="77777777" w:rsidR="00DF6B3F" w:rsidRPr="00827478" w:rsidRDefault="00DF6B3F" w:rsidP="00253776">
      <w:pPr>
        <w:pStyle w:val="Body"/>
        <w:spacing w:beforeLines="50" w:before="120" w:afterLines="50" w:after="120"/>
        <w:rPr>
          <w:rFonts w:ascii="Times New Roman" w:hAnsi="Times New Roman"/>
          <w:lang w:eastAsia="ja-JP"/>
        </w:rPr>
      </w:pPr>
      <w:r w:rsidRPr="00827478">
        <w:rPr>
          <w:rFonts w:ascii="Times New Roman" w:hAnsi="Times New Roman"/>
          <w:lang w:eastAsia="ja-JP"/>
        </w:rPr>
        <w:t>ユーザーはこれらの用語の使用がデータ検索、データ解析、報告に及ぼす影響を承知しておく必要がある。以下はその例示である。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1"/>
        <w:gridCol w:w="4154"/>
      </w:tblGrid>
      <w:tr w:rsidR="00DF6B3F" w:rsidRPr="00827478" w14:paraId="2726BA21" w14:textId="77777777" w:rsidTr="00B34425">
        <w:trPr>
          <w:trHeight w:val="592"/>
          <w:tblHeader/>
        </w:trPr>
        <w:tc>
          <w:tcPr>
            <w:tcW w:w="4320" w:type="dxa"/>
            <w:shd w:val="clear" w:color="auto" w:fill="E0E0E0"/>
            <w:vAlign w:val="center"/>
          </w:tcPr>
          <w:p w14:paraId="2CB8E960" w14:textId="77777777" w:rsidR="00DF6B3F" w:rsidRPr="00DB1CE4" w:rsidRDefault="003649F3" w:rsidP="00784F22">
            <w:pPr>
              <w:keepNext/>
              <w:jc w:val="center"/>
              <w:rPr>
                <w:rFonts w:ascii="Times New Roman" w:hAnsi="Times New Roman" w:cs="Times New Roman"/>
                <w:b/>
                <w:sz w:val="22"/>
                <w:szCs w:val="22"/>
                <w:lang w:eastAsia="ja-JP"/>
              </w:rPr>
            </w:pPr>
            <w:r w:rsidRPr="00DB1CE4">
              <w:rPr>
                <w:rFonts w:ascii="Times New Roman" w:hAnsi="Times New Roman" w:cs="Times New Roman"/>
                <w:b/>
                <w:sz w:val="22"/>
                <w:szCs w:val="22"/>
                <w:lang w:eastAsia="ja-JP"/>
              </w:rPr>
              <w:t>SOC</w:t>
            </w:r>
            <w:r w:rsidRPr="00DB1CE4">
              <w:rPr>
                <w:rFonts w:ascii="Times New Roman" w:hAnsi="Times New Roman" w:cs="Times New Roman"/>
                <w:b/>
                <w:sz w:val="22"/>
                <w:szCs w:val="22"/>
                <w:lang w:eastAsia="ja-JP"/>
              </w:rPr>
              <w:t>「</w:t>
            </w:r>
            <w:r w:rsidR="00DF6B3F" w:rsidRPr="00DB1CE4">
              <w:rPr>
                <w:rFonts w:ascii="Times New Roman" w:hAnsi="Times New Roman" w:cs="Times New Roman"/>
                <w:b/>
                <w:sz w:val="22"/>
                <w:szCs w:val="22"/>
                <w:lang w:eastAsia="ja-JP"/>
              </w:rPr>
              <w:t>社会環境</w:t>
            </w:r>
            <w:r w:rsidRPr="00DB1CE4">
              <w:rPr>
                <w:rFonts w:ascii="Times New Roman" w:hAnsi="Times New Roman" w:cs="Times New Roman"/>
                <w:b/>
                <w:sz w:val="22"/>
                <w:szCs w:val="22"/>
                <w:lang w:eastAsia="ja-JP"/>
              </w:rPr>
              <w:t>」</w:t>
            </w:r>
            <w:r w:rsidR="00DF6B3F" w:rsidRPr="00DB1CE4">
              <w:rPr>
                <w:rFonts w:ascii="Times New Roman" w:hAnsi="Times New Roman" w:cs="Times New Roman"/>
                <w:b/>
                <w:sz w:val="22"/>
                <w:szCs w:val="22"/>
                <w:lang w:eastAsia="ja-JP"/>
              </w:rPr>
              <w:t>の用語</w:t>
            </w:r>
          </w:p>
          <w:p w14:paraId="4CDDDB0C" w14:textId="77777777" w:rsidR="00DF6B3F" w:rsidRPr="00DB1CE4" w:rsidRDefault="00784F22" w:rsidP="004E5746">
            <w:pPr>
              <w:jc w:val="center"/>
              <w:rPr>
                <w:rFonts w:ascii="Times New Roman" w:hAnsi="Times New Roman" w:cs="Times New Roman"/>
                <w:b/>
                <w:sz w:val="22"/>
                <w:szCs w:val="22"/>
                <w:lang w:eastAsia="ja-JP"/>
              </w:rPr>
            </w:pPr>
            <w:r w:rsidRPr="00DB1CE4">
              <w:rPr>
                <w:rFonts w:ascii="Times New Roman" w:hAnsi="Times New Roman" w:cs="Times New Roman" w:hint="eastAsia"/>
                <w:b/>
                <w:sz w:val="22"/>
                <w:szCs w:val="22"/>
                <w:lang w:eastAsia="ja-JP"/>
              </w:rPr>
              <w:t>（</w:t>
            </w:r>
            <w:r w:rsidR="00DF6B3F" w:rsidRPr="00DB1CE4">
              <w:rPr>
                <w:rFonts w:ascii="Times New Roman" w:hAnsi="Times New Roman" w:cs="Times New Roman"/>
                <w:b/>
                <w:sz w:val="22"/>
                <w:szCs w:val="22"/>
                <w:lang w:eastAsia="ja-JP"/>
              </w:rPr>
              <w:t>“</w:t>
            </w:r>
            <w:r w:rsidR="00DF6B3F" w:rsidRPr="00DB1CE4">
              <w:rPr>
                <w:rFonts w:ascii="Times New Roman" w:hAnsi="Times New Roman" w:cs="Times New Roman"/>
                <w:b/>
                <w:sz w:val="22"/>
                <w:szCs w:val="22"/>
                <w:lang w:eastAsia="ja-JP"/>
              </w:rPr>
              <w:t>人</w:t>
            </w:r>
            <w:r w:rsidR="00DF6B3F" w:rsidRPr="00DB1CE4">
              <w:rPr>
                <w:rFonts w:ascii="Times New Roman" w:hAnsi="Times New Roman" w:cs="Times New Roman"/>
                <w:b/>
                <w:sz w:val="22"/>
                <w:szCs w:val="22"/>
                <w:lang w:eastAsia="ja-JP"/>
              </w:rPr>
              <w:t>”</w:t>
            </w:r>
            <w:r w:rsidRPr="00DB1CE4">
              <w:rPr>
                <w:rFonts w:ascii="Times New Roman" w:hAnsi="Times New Roman" w:cs="Times New Roman" w:hint="eastAsia"/>
                <w:b/>
                <w:sz w:val="22"/>
                <w:szCs w:val="22"/>
                <w:lang w:eastAsia="ja-JP"/>
              </w:rPr>
              <w:t>）</w:t>
            </w:r>
          </w:p>
        </w:tc>
        <w:tc>
          <w:tcPr>
            <w:tcW w:w="4428" w:type="dxa"/>
            <w:shd w:val="clear" w:color="auto" w:fill="E0E0E0"/>
            <w:vAlign w:val="center"/>
          </w:tcPr>
          <w:p w14:paraId="762926A9" w14:textId="77777777" w:rsidR="00DF6B3F" w:rsidRPr="00DB1CE4" w:rsidRDefault="00DF6B3F" w:rsidP="004E5746">
            <w:pPr>
              <w:jc w:val="center"/>
              <w:rPr>
                <w:rFonts w:ascii="Times New Roman" w:hAnsi="Times New Roman" w:cs="Times New Roman"/>
                <w:b/>
                <w:sz w:val="22"/>
                <w:szCs w:val="22"/>
                <w:lang w:eastAsia="ja-JP"/>
              </w:rPr>
            </w:pPr>
            <w:r w:rsidRPr="00DB1CE4">
              <w:rPr>
                <w:rFonts w:ascii="Times New Roman" w:hAnsi="Times New Roman" w:cs="Times New Roman"/>
                <w:b/>
                <w:sz w:val="22"/>
                <w:szCs w:val="22"/>
                <w:lang w:eastAsia="ja-JP"/>
              </w:rPr>
              <w:t>障害の</w:t>
            </w:r>
            <w:r w:rsidRPr="00DB1CE4">
              <w:rPr>
                <w:rFonts w:ascii="Times New Roman" w:hAnsi="Times New Roman" w:cs="Times New Roman"/>
                <w:b/>
                <w:sz w:val="22"/>
                <w:szCs w:val="22"/>
                <w:lang w:eastAsia="ja-JP"/>
              </w:rPr>
              <w:t>SOC</w:t>
            </w:r>
            <w:r w:rsidRPr="00DB1CE4">
              <w:rPr>
                <w:rFonts w:ascii="Times New Roman" w:hAnsi="Times New Roman" w:cs="Times New Roman"/>
                <w:b/>
                <w:sz w:val="22"/>
                <w:szCs w:val="22"/>
                <w:lang w:eastAsia="ja-JP"/>
              </w:rPr>
              <w:t>にある類似の用語</w:t>
            </w:r>
          </w:p>
          <w:p w14:paraId="23BD104A" w14:textId="77777777" w:rsidR="00DF6B3F" w:rsidRPr="00DB1CE4" w:rsidRDefault="00784F22" w:rsidP="004E5746">
            <w:pPr>
              <w:jc w:val="center"/>
              <w:rPr>
                <w:rFonts w:ascii="Times New Roman" w:hAnsi="Times New Roman" w:cs="Times New Roman"/>
                <w:b/>
                <w:sz w:val="22"/>
                <w:szCs w:val="22"/>
              </w:rPr>
            </w:pPr>
            <w:r w:rsidRPr="00DB1CE4">
              <w:rPr>
                <w:rFonts w:ascii="Times New Roman" w:hAnsi="Times New Roman" w:cs="Times New Roman" w:hint="eastAsia"/>
                <w:b/>
                <w:sz w:val="22"/>
                <w:szCs w:val="22"/>
                <w:lang w:eastAsia="ja-JP"/>
              </w:rPr>
              <w:t>（</w:t>
            </w:r>
            <w:r w:rsidR="00DF6B3F" w:rsidRPr="00DB1CE4">
              <w:rPr>
                <w:rFonts w:ascii="Times New Roman" w:hAnsi="Times New Roman" w:cs="Times New Roman"/>
                <w:b/>
                <w:sz w:val="22"/>
                <w:szCs w:val="22"/>
              </w:rPr>
              <w:t>“</w:t>
            </w:r>
            <w:r w:rsidR="00DF6B3F" w:rsidRPr="00DB1CE4">
              <w:rPr>
                <w:rFonts w:ascii="Times New Roman" w:hAnsi="Times New Roman" w:cs="Times New Roman"/>
                <w:b/>
                <w:sz w:val="22"/>
                <w:szCs w:val="22"/>
                <w:lang w:eastAsia="ja-JP"/>
              </w:rPr>
              <w:t>状態</w:t>
            </w:r>
            <w:r w:rsidR="00DF6B3F" w:rsidRPr="00DB1CE4">
              <w:rPr>
                <w:rFonts w:ascii="Times New Roman" w:hAnsi="Times New Roman" w:cs="Times New Roman"/>
                <w:b/>
                <w:sz w:val="22"/>
                <w:szCs w:val="22"/>
              </w:rPr>
              <w:t>”</w:t>
            </w:r>
            <w:r w:rsidRPr="00DB1CE4">
              <w:rPr>
                <w:rFonts w:ascii="Times New Roman" w:hAnsi="Times New Roman" w:cs="Times New Roman" w:hint="eastAsia"/>
                <w:b/>
                <w:sz w:val="22"/>
                <w:szCs w:val="22"/>
                <w:lang w:eastAsia="ja-JP"/>
              </w:rPr>
              <w:t>）</w:t>
            </w:r>
          </w:p>
        </w:tc>
      </w:tr>
      <w:tr w:rsidR="00DF6B3F" w:rsidRPr="00827478" w14:paraId="42BEF55F" w14:textId="77777777" w:rsidTr="00B34425">
        <w:trPr>
          <w:trHeight w:val="353"/>
        </w:trPr>
        <w:tc>
          <w:tcPr>
            <w:tcW w:w="4320" w:type="dxa"/>
            <w:vAlign w:val="center"/>
          </w:tcPr>
          <w:p w14:paraId="13BF5643" w14:textId="77777777" w:rsidR="00DF6B3F" w:rsidRPr="00827478" w:rsidRDefault="00DF6B3F" w:rsidP="00F970B1">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アルコール中毒者（</w:t>
            </w:r>
            <w:r w:rsidRPr="00827478">
              <w:rPr>
                <w:rFonts w:ascii="Times New Roman" w:hAnsi="Times New Roman" w:cs="Times New Roman"/>
                <w:sz w:val="21"/>
                <w:szCs w:val="22"/>
                <w:lang w:eastAsia="ja-JP"/>
              </w:rPr>
              <w:t>Alcoholic</w:t>
            </w:r>
            <w:r w:rsidRPr="00827478">
              <w:rPr>
                <w:rFonts w:ascii="Times New Roman" w:hAnsi="Times New Roman" w:cs="Times New Roman"/>
                <w:sz w:val="21"/>
                <w:szCs w:val="22"/>
                <w:lang w:eastAsia="ja-JP"/>
              </w:rPr>
              <w:t>）</w:t>
            </w:r>
          </w:p>
        </w:tc>
        <w:tc>
          <w:tcPr>
            <w:tcW w:w="4428" w:type="dxa"/>
            <w:vAlign w:val="center"/>
          </w:tcPr>
          <w:p w14:paraId="2E5D0CC0"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アルコール症（</w:t>
            </w:r>
            <w:r w:rsidRPr="00827478">
              <w:rPr>
                <w:rFonts w:ascii="Times New Roman" w:hAnsi="Times New Roman" w:cs="Times New Roman"/>
                <w:sz w:val="21"/>
                <w:szCs w:val="22"/>
                <w:lang w:eastAsia="ja-JP"/>
              </w:rPr>
              <w:t>Alcoholism</w:t>
            </w:r>
            <w:r w:rsidRPr="00827478">
              <w:rPr>
                <w:rFonts w:ascii="Times New Roman" w:hAnsi="Times New Roman" w:cs="Times New Roman"/>
                <w:sz w:val="21"/>
                <w:szCs w:val="22"/>
                <w:lang w:eastAsia="ja-JP"/>
              </w:rPr>
              <w:t>）</w:t>
            </w:r>
          </w:p>
        </w:tc>
      </w:tr>
      <w:tr w:rsidR="00DF6B3F" w:rsidRPr="00827478" w14:paraId="382D1CB8" w14:textId="77777777" w:rsidTr="00B34425">
        <w:trPr>
          <w:trHeight w:val="367"/>
        </w:trPr>
        <w:tc>
          <w:tcPr>
            <w:tcW w:w="4320" w:type="dxa"/>
            <w:vAlign w:val="center"/>
          </w:tcPr>
          <w:p w14:paraId="32D80C43"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szCs w:val="21"/>
              </w:rPr>
              <w:t>薬物乱用者</w:t>
            </w:r>
            <w:r w:rsidRPr="00827478">
              <w:rPr>
                <w:rFonts w:ascii="Times New Roman" w:hAnsi="Times New Roman" w:cs="Times New Roman"/>
                <w:sz w:val="21"/>
                <w:szCs w:val="21"/>
                <w:lang w:eastAsia="ja-JP"/>
              </w:rPr>
              <w:t>（</w:t>
            </w:r>
            <w:r w:rsidRPr="00827478">
              <w:rPr>
                <w:rFonts w:ascii="Times New Roman" w:hAnsi="Times New Roman" w:cs="Times New Roman"/>
                <w:sz w:val="21"/>
                <w:szCs w:val="22"/>
              </w:rPr>
              <w:t>Drug abuser</w:t>
            </w:r>
            <w:r w:rsidRPr="00827478">
              <w:rPr>
                <w:rFonts w:ascii="Times New Roman" w:hAnsi="Times New Roman" w:cs="Times New Roman"/>
                <w:sz w:val="21"/>
                <w:szCs w:val="22"/>
                <w:lang w:eastAsia="ja-JP"/>
              </w:rPr>
              <w:t>）</w:t>
            </w:r>
          </w:p>
        </w:tc>
        <w:tc>
          <w:tcPr>
            <w:tcW w:w="4428" w:type="dxa"/>
            <w:vAlign w:val="center"/>
          </w:tcPr>
          <w:p w14:paraId="255B3C82"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szCs w:val="21"/>
              </w:rPr>
              <w:t>薬物乱用</w:t>
            </w:r>
            <w:r w:rsidRPr="00827478">
              <w:rPr>
                <w:rFonts w:ascii="Times New Roman" w:hAnsi="Times New Roman" w:cs="Times New Roman"/>
                <w:sz w:val="21"/>
                <w:szCs w:val="21"/>
                <w:lang w:eastAsia="ja-JP"/>
              </w:rPr>
              <w:t>（</w:t>
            </w:r>
            <w:r w:rsidRPr="00827478">
              <w:rPr>
                <w:rFonts w:ascii="Times New Roman" w:hAnsi="Times New Roman" w:cs="Times New Roman"/>
                <w:sz w:val="21"/>
                <w:szCs w:val="22"/>
              </w:rPr>
              <w:t>Drug abuse</w:t>
            </w:r>
            <w:r w:rsidRPr="00827478">
              <w:rPr>
                <w:rFonts w:ascii="Times New Roman" w:hAnsi="Times New Roman" w:cs="Times New Roman"/>
                <w:sz w:val="21"/>
                <w:szCs w:val="22"/>
                <w:lang w:eastAsia="ja-JP"/>
              </w:rPr>
              <w:t>）</w:t>
            </w:r>
          </w:p>
        </w:tc>
      </w:tr>
      <w:tr w:rsidR="00DF6B3F" w:rsidRPr="00827478" w14:paraId="7E9CFD2B" w14:textId="77777777" w:rsidTr="00B34425">
        <w:trPr>
          <w:trHeight w:val="381"/>
        </w:trPr>
        <w:tc>
          <w:tcPr>
            <w:tcW w:w="4320" w:type="dxa"/>
            <w:vAlign w:val="center"/>
          </w:tcPr>
          <w:p w14:paraId="35B3A259"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szCs w:val="22"/>
              </w:rPr>
              <w:t>薬物常用者</w:t>
            </w:r>
            <w:r w:rsidRPr="00827478">
              <w:rPr>
                <w:rFonts w:ascii="Times New Roman" w:hAnsi="Times New Roman" w:cs="Times New Roman"/>
                <w:sz w:val="21"/>
                <w:szCs w:val="22"/>
                <w:lang w:eastAsia="ja-JP"/>
              </w:rPr>
              <w:t>（</w:t>
            </w:r>
            <w:r w:rsidRPr="00827478">
              <w:rPr>
                <w:rFonts w:ascii="Times New Roman" w:hAnsi="Times New Roman" w:cs="Times New Roman"/>
                <w:sz w:val="21"/>
                <w:szCs w:val="22"/>
              </w:rPr>
              <w:t>Drug addict</w:t>
            </w:r>
            <w:r w:rsidRPr="00827478">
              <w:rPr>
                <w:rFonts w:ascii="Times New Roman" w:hAnsi="Times New Roman" w:cs="Times New Roman"/>
                <w:sz w:val="21"/>
                <w:szCs w:val="22"/>
                <w:lang w:eastAsia="ja-JP"/>
              </w:rPr>
              <w:t>）</w:t>
            </w:r>
          </w:p>
        </w:tc>
        <w:tc>
          <w:tcPr>
            <w:tcW w:w="4428" w:type="dxa"/>
            <w:vAlign w:val="center"/>
          </w:tcPr>
          <w:p w14:paraId="47681290"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szCs w:val="22"/>
              </w:rPr>
              <w:t>薬物嗜癖</w:t>
            </w:r>
            <w:r w:rsidRPr="00827478">
              <w:rPr>
                <w:rFonts w:ascii="Times New Roman" w:hAnsi="Times New Roman" w:cs="Times New Roman"/>
                <w:sz w:val="21"/>
                <w:szCs w:val="22"/>
                <w:lang w:eastAsia="ja-JP"/>
              </w:rPr>
              <w:t>（</w:t>
            </w:r>
            <w:r w:rsidRPr="00827478">
              <w:rPr>
                <w:rFonts w:ascii="Times New Roman" w:hAnsi="Times New Roman" w:cs="Times New Roman"/>
                <w:sz w:val="21"/>
                <w:szCs w:val="22"/>
              </w:rPr>
              <w:t>Drug addiction</w:t>
            </w:r>
            <w:r w:rsidRPr="00827478">
              <w:rPr>
                <w:rFonts w:ascii="Times New Roman" w:hAnsi="Times New Roman" w:cs="Times New Roman"/>
                <w:sz w:val="21"/>
                <w:szCs w:val="22"/>
                <w:lang w:eastAsia="ja-JP"/>
              </w:rPr>
              <w:t>）</w:t>
            </w:r>
          </w:p>
        </w:tc>
      </w:tr>
      <w:tr w:rsidR="00DF6B3F" w:rsidRPr="00827478" w14:paraId="2A3D69D2" w14:textId="77777777" w:rsidTr="00B34425">
        <w:trPr>
          <w:trHeight w:val="366"/>
        </w:trPr>
        <w:tc>
          <w:tcPr>
            <w:tcW w:w="4320" w:type="dxa"/>
            <w:vAlign w:val="center"/>
          </w:tcPr>
          <w:p w14:paraId="67A9592C"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szCs w:val="21"/>
              </w:rPr>
              <w:t>接着剤吸引者</w:t>
            </w:r>
            <w:r w:rsidRPr="00827478">
              <w:rPr>
                <w:rFonts w:ascii="Times New Roman" w:hAnsi="Times New Roman" w:cs="Times New Roman"/>
                <w:sz w:val="21"/>
                <w:szCs w:val="21"/>
                <w:lang w:eastAsia="ja-JP"/>
              </w:rPr>
              <w:t>（</w:t>
            </w:r>
            <w:r w:rsidRPr="00827478">
              <w:rPr>
                <w:rFonts w:ascii="Times New Roman" w:hAnsi="Times New Roman" w:cs="Times New Roman"/>
                <w:sz w:val="21"/>
                <w:szCs w:val="22"/>
              </w:rPr>
              <w:t>Glue sniffer</w:t>
            </w:r>
            <w:r w:rsidRPr="00827478">
              <w:rPr>
                <w:rFonts w:ascii="Times New Roman" w:hAnsi="Times New Roman" w:cs="Times New Roman"/>
                <w:sz w:val="21"/>
                <w:szCs w:val="22"/>
                <w:lang w:eastAsia="ja-JP"/>
              </w:rPr>
              <w:t>）</w:t>
            </w:r>
          </w:p>
        </w:tc>
        <w:tc>
          <w:tcPr>
            <w:tcW w:w="4428" w:type="dxa"/>
            <w:vAlign w:val="center"/>
          </w:tcPr>
          <w:p w14:paraId="66CEE53E"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szCs w:val="21"/>
              </w:rPr>
              <w:t>接着剤吸引</w:t>
            </w:r>
            <w:r w:rsidRPr="00827478">
              <w:rPr>
                <w:rFonts w:ascii="Times New Roman" w:hAnsi="Times New Roman" w:cs="Times New Roman"/>
                <w:sz w:val="21"/>
                <w:szCs w:val="21"/>
                <w:lang w:eastAsia="ja-JP"/>
              </w:rPr>
              <w:t>（</w:t>
            </w:r>
            <w:r w:rsidRPr="00827478">
              <w:rPr>
                <w:rFonts w:ascii="Times New Roman" w:hAnsi="Times New Roman" w:cs="Times New Roman"/>
                <w:sz w:val="21"/>
                <w:szCs w:val="22"/>
              </w:rPr>
              <w:t>Glue sniffing</w:t>
            </w:r>
            <w:r w:rsidRPr="00827478">
              <w:rPr>
                <w:rFonts w:ascii="Times New Roman" w:hAnsi="Times New Roman" w:cs="Times New Roman"/>
                <w:sz w:val="21"/>
                <w:szCs w:val="22"/>
                <w:lang w:eastAsia="ja-JP"/>
              </w:rPr>
              <w:t>）</w:t>
            </w:r>
          </w:p>
        </w:tc>
      </w:tr>
      <w:tr w:rsidR="00DF6B3F" w:rsidRPr="00827478" w14:paraId="501915C5" w14:textId="77777777" w:rsidTr="00B34425">
        <w:trPr>
          <w:trHeight w:val="339"/>
        </w:trPr>
        <w:tc>
          <w:tcPr>
            <w:tcW w:w="4320" w:type="dxa"/>
            <w:vAlign w:val="center"/>
          </w:tcPr>
          <w:p w14:paraId="11115F27"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szCs w:val="22"/>
              </w:rPr>
              <w:t>喫煙者</w:t>
            </w:r>
            <w:r w:rsidRPr="00827478">
              <w:rPr>
                <w:rFonts w:ascii="Times New Roman" w:hAnsi="Times New Roman" w:cs="Times New Roman"/>
                <w:sz w:val="21"/>
                <w:szCs w:val="22"/>
                <w:lang w:eastAsia="ja-JP"/>
              </w:rPr>
              <w:t>（</w:t>
            </w:r>
            <w:r w:rsidRPr="00827478">
              <w:rPr>
                <w:rFonts w:ascii="Times New Roman" w:hAnsi="Times New Roman" w:cs="Times New Roman"/>
                <w:sz w:val="21"/>
                <w:szCs w:val="22"/>
              </w:rPr>
              <w:t>Smoker</w:t>
            </w:r>
            <w:r w:rsidRPr="00827478">
              <w:rPr>
                <w:rFonts w:ascii="Times New Roman" w:hAnsi="Times New Roman" w:cs="Times New Roman"/>
                <w:sz w:val="21"/>
                <w:szCs w:val="22"/>
                <w:lang w:eastAsia="ja-JP"/>
              </w:rPr>
              <w:t>）</w:t>
            </w:r>
          </w:p>
        </w:tc>
        <w:tc>
          <w:tcPr>
            <w:tcW w:w="4428" w:type="dxa"/>
            <w:vAlign w:val="center"/>
          </w:tcPr>
          <w:p w14:paraId="627C280B"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szCs w:val="22"/>
              </w:rPr>
              <w:t>ニコチン依存</w:t>
            </w:r>
            <w:r w:rsidRPr="00827478">
              <w:rPr>
                <w:rFonts w:ascii="Times New Roman" w:hAnsi="Times New Roman" w:cs="Times New Roman"/>
                <w:sz w:val="21"/>
                <w:szCs w:val="22"/>
                <w:lang w:eastAsia="ja-JP"/>
              </w:rPr>
              <w:t>（</w:t>
            </w:r>
            <w:r w:rsidRPr="00827478">
              <w:rPr>
                <w:rFonts w:ascii="Times New Roman" w:hAnsi="Times New Roman" w:cs="Times New Roman"/>
                <w:sz w:val="21"/>
                <w:szCs w:val="22"/>
              </w:rPr>
              <w:t>Nicotine dependence</w:t>
            </w:r>
            <w:r w:rsidRPr="00827478">
              <w:rPr>
                <w:rFonts w:ascii="Times New Roman" w:hAnsi="Times New Roman" w:cs="Times New Roman"/>
                <w:sz w:val="21"/>
                <w:szCs w:val="22"/>
                <w:lang w:eastAsia="ja-JP"/>
              </w:rPr>
              <w:t>）</w:t>
            </w:r>
          </w:p>
        </w:tc>
      </w:tr>
    </w:tbl>
    <w:p w14:paraId="579DD891" w14:textId="28AC2540" w:rsidR="00DF6B3F" w:rsidRPr="00827478" w:rsidRDefault="00DF6B3F" w:rsidP="00851ECD">
      <w:pPr>
        <w:spacing w:beforeLines="50" w:before="120" w:afterLines="40" w:after="96"/>
        <w:rPr>
          <w:rFonts w:ascii="Times New Roman" w:hAnsi="Times New Roman" w:cs="Times New Roman"/>
          <w:sz w:val="21"/>
          <w:lang w:eastAsia="ja-JP"/>
        </w:rPr>
      </w:pPr>
      <w:r w:rsidRPr="00827478">
        <w:rPr>
          <w:rFonts w:ascii="Times New Roman" w:hAnsi="Times New Roman" w:cs="Times New Roman"/>
          <w:sz w:val="21"/>
          <w:lang w:eastAsia="ja-JP"/>
        </w:rPr>
        <w:t>「</w:t>
      </w:r>
      <w:r w:rsidRPr="00827478">
        <w:rPr>
          <w:rFonts w:ascii="Times New Roman" w:hAnsi="Times New Roman" w:cs="Times New Roman"/>
          <w:sz w:val="21"/>
          <w:lang w:eastAsia="ja-JP"/>
        </w:rPr>
        <w:t>abuse</w:t>
      </w:r>
      <w:r w:rsidR="00C54A22">
        <w:rPr>
          <w:rFonts w:ascii="Times New Roman" w:hAnsi="Times New Roman" w:cs="Times New Roman"/>
          <w:sz w:val="21"/>
          <w:lang w:eastAsia="ja-JP"/>
        </w:rPr>
        <w:t>」は「</w:t>
      </w:r>
      <w:r w:rsidR="00C54A22">
        <w:rPr>
          <w:rFonts w:ascii="Times New Roman" w:hAnsi="Times New Roman" w:cs="Times New Roman" w:hint="eastAsia"/>
          <w:sz w:val="21"/>
          <w:lang w:eastAsia="ja-JP"/>
        </w:rPr>
        <w:t>薬物等</w:t>
      </w:r>
      <w:r w:rsidRPr="00827478">
        <w:rPr>
          <w:rFonts w:ascii="Times New Roman" w:hAnsi="Times New Roman" w:cs="Times New Roman"/>
          <w:sz w:val="21"/>
          <w:lang w:eastAsia="ja-JP"/>
        </w:rPr>
        <w:t>の乱用」の概念の他に下表に示すように、人を表すか状態を表すかに関係なく「虐待」の概念にも使用され</w:t>
      </w:r>
      <w:r w:rsidR="00872EC0" w:rsidRPr="00827478">
        <w:rPr>
          <w:rFonts w:ascii="Times New Roman" w:hAnsi="Times New Roman" w:cs="Times New Roman"/>
          <w:sz w:val="21"/>
          <w:lang w:eastAsia="ja-JP"/>
        </w:rPr>
        <w:t>る。この「虐待」に関する用語も</w:t>
      </w:r>
      <w:r w:rsidR="003649F3" w:rsidRPr="00827478">
        <w:rPr>
          <w:rFonts w:ascii="Times New Roman" w:hAnsi="Times New Roman" w:cs="Times New Roman"/>
          <w:sz w:val="21"/>
          <w:lang w:eastAsia="ja-JP"/>
        </w:rPr>
        <w:t>SOC</w:t>
      </w:r>
      <w:r w:rsidR="003649F3" w:rsidRPr="00827478">
        <w:rPr>
          <w:rFonts w:ascii="Times New Roman" w:hAnsi="Times New Roman" w:cs="Times New Roman"/>
          <w:sz w:val="21"/>
          <w:lang w:eastAsia="ja-JP"/>
        </w:rPr>
        <w:t>「</w:t>
      </w:r>
      <w:r w:rsidRPr="00827478">
        <w:rPr>
          <w:rFonts w:ascii="Times New Roman" w:hAnsi="Times New Roman" w:cs="Times New Roman"/>
          <w:sz w:val="21"/>
          <w:lang w:eastAsia="ja-JP"/>
        </w:rPr>
        <w:t>社会環境</w:t>
      </w:r>
      <w:r w:rsidR="003649F3" w:rsidRPr="00827478">
        <w:rPr>
          <w:rFonts w:ascii="Times New Roman" w:hAnsi="Times New Roman" w:cs="Times New Roman"/>
          <w:sz w:val="21"/>
          <w:lang w:eastAsia="ja-JP"/>
        </w:rPr>
        <w:t>」</w:t>
      </w:r>
      <w:r w:rsidRPr="00827478">
        <w:rPr>
          <w:rFonts w:ascii="Times New Roman" w:hAnsi="Times New Roman" w:cs="Times New Roman"/>
          <w:sz w:val="21"/>
          <w:lang w:eastAsia="ja-JP"/>
        </w:rPr>
        <w:t>にあるので注意すべきである。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1"/>
        <w:gridCol w:w="4144"/>
      </w:tblGrid>
      <w:tr w:rsidR="00DF6B3F" w:rsidRPr="00827478" w14:paraId="5F309913" w14:textId="77777777" w:rsidTr="00784F22">
        <w:trPr>
          <w:trHeight w:val="422"/>
          <w:tblHeader/>
        </w:trPr>
        <w:tc>
          <w:tcPr>
            <w:tcW w:w="4320" w:type="dxa"/>
            <w:shd w:val="clear" w:color="auto" w:fill="E0E0E0"/>
            <w:vAlign w:val="center"/>
          </w:tcPr>
          <w:p w14:paraId="5D8A28E9" w14:textId="77777777" w:rsidR="00DF6B3F" w:rsidRPr="00DB1CE4" w:rsidRDefault="00DF6B3F" w:rsidP="004E5746">
            <w:pPr>
              <w:jc w:val="center"/>
              <w:rPr>
                <w:rFonts w:ascii="Times New Roman" w:hAnsi="Times New Roman" w:cs="Times New Roman"/>
                <w:b/>
                <w:sz w:val="22"/>
                <w:szCs w:val="22"/>
                <w:lang w:eastAsia="ja-JP"/>
              </w:rPr>
            </w:pPr>
            <w:r w:rsidRPr="00DB1CE4">
              <w:rPr>
                <w:rFonts w:ascii="Times New Roman" w:hAnsi="Times New Roman" w:cs="Times New Roman"/>
                <w:b/>
                <w:sz w:val="22"/>
                <w:szCs w:val="22"/>
                <w:lang w:eastAsia="ja-JP"/>
              </w:rPr>
              <w:t>LLT</w:t>
            </w:r>
          </w:p>
        </w:tc>
        <w:tc>
          <w:tcPr>
            <w:tcW w:w="4428" w:type="dxa"/>
            <w:shd w:val="clear" w:color="auto" w:fill="E0E0E0"/>
            <w:vAlign w:val="center"/>
          </w:tcPr>
          <w:p w14:paraId="1850649D" w14:textId="77777777" w:rsidR="00DF6B3F" w:rsidRPr="00DB1CE4" w:rsidRDefault="00DF6B3F" w:rsidP="004E5746">
            <w:pPr>
              <w:jc w:val="center"/>
              <w:rPr>
                <w:rFonts w:ascii="Times New Roman" w:hAnsi="Times New Roman" w:cs="Times New Roman"/>
                <w:b/>
                <w:sz w:val="22"/>
                <w:szCs w:val="22"/>
                <w:lang w:eastAsia="ja-JP"/>
              </w:rPr>
            </w:pPr>
            <w:r w:rsidRPr="00DB1CE4">
              <w:rPr>
                <w:rFonts w:ascii="Times New Roman" w:hAnsi="Times New Roman" w:cs="Times New Roman"/>
                <w:b/>
                <w:sz w:val="22"/>
                <w:szCs w:val="22"/>
                <w:lang w:eastAsia="ja-JP"/>
              </w:rPr>
              <w:t>PT</w:t>
            </w:r>
          </w:p>
        </w:tc>
      </w:tr>
      <w:tr w:rsidR="00DF6B3F" w:rsidRPr="00827478" w14:paraId="0C7788C1" w14:textId="77777777" w:rsidTr="00B34425">
        <w:trPr>
          <w:trHeight w:val="366"/>
        </w:trPr>
        <w:tc>
          <w:tcPr>
            <w:tcW w:w="4320" w:type="dxa"/>
            <w:vAlign w:val="center"/>
          </w:tcPr>
          <w:p w14:paraId="666D5706"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szCs w:val="21"/>
                <w:lang w:eastAsia="ja-JP"/>
              </w:rPr>
              <w:t>児童虐待（</w:t>
            </w:r>
            <w:r w:rsidRPr="00827478">
              <w:rPr>
                <w:rFonts w:ascii="Times New Roman" w:hAnsi="Times New Roman" w:cs="Times New Roman"/>
                <w:sz w:val="21"/>
                <w:szCs w:val="22"/>
                <w:lang w:eastAsia="ja-JP"/>
              </w:rPr>
              <w:t>Child abuse</w:t>
            </w:r>
            <w:r w:rsidRPr="00827478">
              <w:rPr>
                <w:rFonts w:ascii="Times New Roman" w:hAnsi="Times New Roman" w:cs="Times New Roman"/>
                <w:sz w:val="21"/>
                <w:szCs w:val="22"/>
                <w:lang w:eastAsia="ja-JP"/>
              </w:rPr>
              <w:t>）</w:t>
            </w:r>
          </w:p>
        </w:tc>
        <w:tc>
          <w:tcPr>
            <w:tcW w:w="4428" w:type="dxa"/>
            <w:vMerge w:val="restart"/>
            <w:vAlign w:val="center"/>
          </w:tcPr>
          <w:p w14:paraId="0BB07B51"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szCs w:val="21"/>
                <w:lang w:eastAsia="ja-JP"/>
              </w:rPr>
              <w:t>児童虐待（</w:t>
            </w:r>
            <w:r w:rsidRPr="00827478">
              <w:rPr>
                <w:rFonts w:ascii="Times New Roman" w:hAnsi="Times New Roman" w:cs="Times New Roman"/>
                <w:sz w:val="21"/>
                <w:szCs w:val="22"/>
                <w:lang w:eastAsia="ja-JP"/>
              </w:rPr>
              <w:t>Child abuse</w:t>
            </w:r>
            <w:r w:rsidRPr="00827478">
              <w:rPr>
                <w:rFonts w:ascii="Times New Roman" w:hAnsi="Times New Roman" w:cs="Times New Roman"/>
                <w:sz w:val="21"/>
                <w:szCs w:val="22"/>
                <w:lang w:eastAsia="ja-JP"/>
              </w:rPr>
              <w:t>）</w:t>
            </w:r>
          </w:p>
        </w:tc>
      </w:tr>
      <w:tr w:rsidR="00DF6B3F" w:rsidRPr="00827478" w14:paraId="23D838D2" w14:textId="77777777" w:rsidTr="00B34425">
        <w:trPr>
          <w:trHeight w:val="381"/>
        </w:trPr>
        <w:tc>
          <w:tcPr>
            <w:tcW w:w="4320" w:type="dxa"/>
            <w:vAlign w:val="center"/>
          </w:tcPr>
          <w:p w14:paraId="60C5FBAC"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szCs w:val="21"/>
                <w:lang w:eastAsia="ja-JP"/>
              </w:rPr>
              <w:t>児童虐待者（</w:t>
            </w:r>
            <w:r w:rsidRPr="00827478">
              <w:rPr>
                <w:rFonts w:ascii="Times New Roman" w:hAnsi="Times New Roman" w:cs="Times New Roman"/>
                <w:sz w:val="21"/>
                <w:szCs w:val="22"/>
                <w:lang w:eastAsia="ja-JP"/>
              </w:rPr>
              <w:t>Child abuser</w:t>
            </w:r>
            <w:r w:rsidRPr="00827478">
              <w:rPr>
                <w:rFonts w:ascii="Times New Roman" w:hAnsi="Times New Roman" w:cs="Times New Roman"/>
                <w:sz w:val="21"/>
                <w:szCs w:val="22"/>
                <w:lang w:eastAsia="ja-JP"/>
              </w:rPr>
              <w:t>）</w:t>
            </w:r>
          </w:p>
        </w:tc>
        <w:tc>
          <w:tcPr>
            <w:tcW w:w="4428" w:type="dxa"/>
            <w:vMerge/>
            <w:vAlign w:val="center"/>
          </w:tcPr>
          <w:p w14:paraId="2654F218" w14:textId="77777777" w:rsidR="00DF6B3F" w:rsidRPr="00827478" w:rsidRDefault="00DF6B3F" w:rsidP="00DF6B3F">
            <w:pPr>
              <w:jc w:val="center"/>
              <w:rPr>
                <w:rFonts w:ascii="Times New Roman" w:hAnsi="Times New Roman" w:cs="Times New Roman"/>
                <w:sz w:val="21"/>
                <w:szCs w:val="22"/>
                <w:lang w:eastAsia="ja-JP"/>
              </w:rPr>
            </w:pPr>
          </w:p>
        </w:tc>
      </w:tr>
      <w:tr w:rsidR="00DF6B3F" w:rsidRPr="00827478" w14:paraId="6A6251AC" w14:textId="77777777" w:rsidTr="00B34425">
        <w:trPr>
          <w:trHeight w:val="395"/>
        </w:trPr>
        <w:tc>
          <w:tcPr>
            <w:tcW w:w="4320" w:type="dxa"/>
            <w:vAlign w:val="center"/>
          </w:tcPr>
          <w:p w14:paraId="3908894F"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szCs w:val="21"/>
                <w:lang w:eastAsia="ja-JP"/>
              </w:rPr>
              <w:t>高齢者の虐待（</w:t>
            </w:r>
            <w:r w:rsidRPr="00827478">
              <w:rPr>
                <w:rFonts w:ascii="Times New Roman" w:hAnsi="Times New Roman" w:cs="Times New Roman"/>
                <w:sz w:val="21"/>
                <w:szCs w:val="22"/>
                <w:lang w:eastAsia="ja-JP"/>
              </w:rPr>
              <w:t>Elder abuse</w:t>
            </w:r>
            <w:r w:rsidRPr="00827478">
              <w:rPr>
                <w:rFonts w:ascii="Times New Roman" w:hAnsi="Times New Roman" w:cs="Times New Roman"/>
                <w:sz w:val="21"/>
                <w:szCs w:val="22"/>
                <w:lang w:eastAsia="ja-JP"/>
              </w:rPr>
              <w:t>）</w:t>
            </w:r>
          </w:p>
        </w:tc>
        <w:tc>
          <w:tcPr>
            <w:tcW w:w="4428" w:type="dxa"/>
            <w:vMerge w:val="restart"/>
            <w:vAlign w:val="center"/>
          </w:tcPr>
          <w:p w14:paraId="17887E4F"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szCs w:val="21"/>
                <w:lang w:eastAsia="ja-JP"/>
              </w:rPr>
              <w:t>高齢者の虐待（</w:t>
            </w:r>
            <w:r w:rsidRPr="00827478">
              <w:rPr>
                <w:rFonts w:ascii="Times New Roman" w:hAnsi="Times New Roman" w:cs="Times New Roman"/>
                <w:sz w:val="21"/>
                <w:szCs w:val="22"/>
                <w:lang w:eastAsia="ja-JP"/>
              </w:rPr>
              <w:t>Elder abuse</w:t>
            </w:r>
            <w:r w:rsidRPr="00827478">
              <w:rPr>
                <w:rFonts w:ascii="Times New Roman" w:hAnsi="Times New Roman" w:cs="Times New Roman"/>
                <w:sz w:val="21"/>
                <w:szCs w:val="22"/>
                <w:lang w:eastAsia="ja-JP"/>
              </w:rPr>
              <w:t>）</w:t>
            </w:r>
          </w:p>
        </w:tc>
      </w:tr>
      <w:tr w:rsidR="00DF6B3F" w:rsidRPr="00827478" w14:paraId="2BC93889" w14:textId="77777777" w:rsidTr="00B34425">
        <w:trPr>
          <w:trHeight w:val="311"/>
        </w:trPr>
        <w:tc>
          <w:tcPr>
            <w:tcW w:w="4320" w:type="dxa"/>
            <w:vAlign w:val="center"/>
          </w:tcPr>
          <w:p w14:paraId="58E41D6F"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szCs w:val="21"/>
                <w:lang w:eastAsia="ja-JP"/>
              </w:rPr>
              <w:t>高齢者虐待者</w:t>
            </w:r>
            <w:r w:rsidR="00B56C49">
              <w:rPr>
                <w:rFonts w:ascii="Times New Roman" w:hAnsi="Times New Roman" w:cs="Times New Roman" w:hint="eastAsia"/>
                <w:sz w:val="21"/>
                <w:szCs w:val="21"/>
                <w:lang w:eastAsia="ja-JP"/>
              </w:rPr>
              <w:t>（</w:t>
            </w:r>
            <w:r w:rsidRPr="00827478">
              <w:rPr>
                <w:rFonts w:ascii="Times New Roman" w:hAnsi="Times New Roman" w:cs="Times New Roman"/>
                <w:sz w:val="21"/>
                <w:szCs w:val="22"/>
                <w:lang w:eastAsia="ja-JP"/>
              </w:rPr>
              <w:t>Elder abuser</w:t>
            </w:r>
            <w:r w:rsidR="00B56C49">
              <w:rPr>
                <w:rFonts w:ascii="Times New Roman" w:hAnsi="Times New Roman" w:cs="Times New Roman" w:hint="eastAsia"/>
                <w:sz w:val="21"/>
                <w:szCs w:val="22"/>
                <w:lang w:eastAsia="ja-JP"/>
              </w:rPr>
              <w:t>）</w:t>
            </w:r>
          </w:p>
        </w:tc>
        <w:tc>
          <w:tcPr>
            <w:tcW w:w="4428" w:type="dxa"/>
            <w:vMerge/>
            <w:vAlign w:val="center"/>
          </w:tcPr>
          <w:p w14:paraId="4249FF05" w14:textId="77777777" w:rsidR="00DF6B3F" w:rsidRPr="00827478" w:rsidRDefault="00DF6B3F" w:rsidP="00DF6B3F">
            <w:pPr>
              <w:jc w:val="center"/>
              <w:rPr>
                <w:rFonts w:ascii="Times New Roman" w:hAnsi="Times New Roman" w:cs="Times New Roman"/>
                <w:sz w:val="21"/>
                <w:szCs w:val="22"/>
                <w:lang w:eastAsia="ja-JP"/>
              </w:rPr>
            </w:pPr>
          </w:p>
        </w:tc>
      </w:tr>
    </w:tbl>
    <w:p w14:paraId="11916FBB" w14:textId="6F1DD0B4" w:rsidR="00530417" w:rsidRPr="004F68BE" w:rsidRDefault="00784F22" w:rsidP="00851ECD">
      <w:pPr>
        <w:spacing w:beforeLines="30" w:before="72"/>
        <w:rPr>
          <w:rFonts w:ascii="Times New Roman" w:hAnsi="Times New Roman" w:cs="Times New Roman"/>
          <w:lang w:eastAsia="ja-JP"/>
        </w:rPr>
      </w:pPr>
      <w:r>
        <w:rPr>
          <w:rFonts w:ascii="Times New Roman" w:hAnsi="Times New Roman" w:cs="Times New Roman" w:hint="eastAsia"/>
          <w:sz w:val="21"/>
          <w:lang w:eastAsia="ja-JP"/>
        </w:rPr>
        <w:t>（</w:t>
      </w:r>
      <w:r w:rsidR="00213491">
        <w:rPr>
          <w:rFonts w:ascii="Times New Roman" w:hAnsi="Times New Roman" w:cs="Times New Roman" w:hint="eastAsia"/>
          <w:sz w:val="21"/>
          <w:lang w:eastAsia="ja-JP"/>
        </w:rPr>
        <w:t>不法行為</w:t>
      </w:r>
      <w:r w:rsidR="00213491">
        <w:rPr>
          <w:rFonts w:ascii="Times New Roman" w:hAnsi="Times New Roman" w:cs="Times New Roman" w:hint="eastAsia"/>
          <w:sz w:val="21"/>
          <w:lang w:eastAsia="ja-JP"/>
        </w:rPr>
        <w:t>/</w:t>
      </w:r>
      <w:r w:rsidR="00213491">
        <w:rPr>
          <w:rFonts w:ascii="Times New Roman" w:hAnsi="Times New Roman" w:cs="Times New Roman" w:hint="eastAsia"/>
          <w:sz w:val="21"/>
          <w:lang w:eastAsia="ja-JP"/>
        </w:rPr>
        <w:t>犯罪については</w:t>
      </w:r>
      <w:r w:rsidR="00DF6B3F" w:rsidRPr="00827478">
        <w:rPr>
          <w:rFonts w:ascii="Times New Roman" w:hAnsi="Times New Roman" w:cs="Times New Roman"/>
          <w:sz w:val="21"/>
          <w:lang w:eastAsia="ja-JP"/>
        </w:rPr>
        <w:t>次章</w:t>
      </w:r>
      <w:r w:rsidR="00DF6B3F" w:rsidRPr="00827478">
        <w:rPr>
          <w:rFonts w:ascii="Times New Roman" w:hAnsi="Times New Roman" w:cs="Times New Roman"/>
          <w:sz w:val="21"/>
          <w:lang w:eastAsia="ja-JP"/>
        </w:rPr>
        <w:t xml:space="preserve"> 3.2</w:t>
      </w:r>
      <w:r w:rsidR="00CD688F">
        <w:rPr>
          <w:rFonts w:ascii="Times New Roman" w:hAnsi="Times New Roman" w:cs="Times New Roman" w:hint="eastAsia"/>
          <w:sz w:val="21"/>
          <w:lang w:eastAsia="ja-JP"/>
        </w:rPr>
        <w:t>4</w:t>
      </w:r>
      <w:r w:rsidR="00DF6B3F" w:rsidRPr="00827478">
        <w:rPr>
          <w:rFonts w:ascii="Times New Roman" w:hAnsi="Times New Roman" w:cs="Times New Roman"/>
          <w:sz w:val="21"/>
          <w:lang w:eastAsia="ja-JP"/>
        </w:rPr>
        <w:t>.2</w:t>
      </w:r>
      <w:r w:rsidR="00DF6B3F" w:rsidRPr="00827478">
        <w:rPr>
          <w:rFonts w:ascii="Times New Roman" w:hAnsi="Times New Roman" w:cs="Times New Roman"/>
          <w:sz w:val="21"/>
          <w:lang w:eastAsia="ja-JP"/>
        </w:rPr>
        <w:t>を参照</w:t>
      </w:r>
      <w:r>
        <w:rPr>
          <w:rFonts w:ascii="Times New Roman" w:hAnsi="Times New Roman" w:cs="Times New Roman" w:hint="eastAsia"/>
          <w:sz w:val="21"/>
          <w:lang w:eastAsia="ja-JP"/>
        </w:rPr>
        <w:t>）</w:t>
      </w:r>
    </w:p>
    <w:p w14:paraId="13782690" w14:textId="77777777" w:rsidR="00DF6B3F" w:rsidRPr="00AD2809" w:rsidRDefault="000225A4" w:rsidP="00AD2809">
      <w:pPr>
        <w:pStyle w:val="36pt"/>
        <w:spacing w:beforeLines="50"/>
        <w:ind w:leftChars="0" w:left="0"/>
        <w:rPr>
          <w:rFonts w:ascii="Times New Roman" w:eastAsia="ＭＳ 明朝" w:hAnsi="Times New Roman" w:cs="Times New Roman"/>
          <w:b/>
          <w:lang w:eastAsia="ja-JP"/>
        </w:rPr>
      </w:pPr>
      <w:bookmarkStart w:id="218" w:name="_Toc417899240"/>
      <w:bookmarkStart w:id="219" w:name="_Toc459728395"/>
      <w:r w:rsidRPr="00AD2809">
        <w:rPr>
          <w:rFonts w:ascii="Times New Roman" w:eastAsia="ＭＳ 明朝" w:hAnsi="Times New Roman" w:cs="Times New Roman"/>
          <w:b/>
          <w:lang w:eastAsia="ja-JP"/>
        </w:rPr>
        <w:lastRenderedPageBreak/>
        <w:t>3.2</w:t>
      </w:r>
      <w:r w:rsidR="00CD688F" w:rsidRPr="00AD2809">
        <w:rPr>
          <w:rFonts w:ascii="Times New Roman" w:eastAsia="ＭＳ 明朝" w:hAnsi="Times New Roman" w:cs="Times New Roman" w:hint="eastAsia"/>
          <w:b/>
          <w:lang w:eastAsia="ja-JP"/>
        </w:rPr>
        <w:t>4</w:t>
      </w:r>
      <w:r w:rsidRPr="00AD2809">
        <w:rPr>
          <w:rFonts w:ascii="Times New Roman" w:eastAsia="ＭＳ 明朝" w:hAnsi="Times New Roman" w:cs="Times New Roman"/>
          <w:b/>
          <w:lang w:eastAsia="ja-JP"/>
        </w:rPr>
        <w:t xml:space="preserve">.2 </w:t>
      </w:r>
      <w:r w:rsidRPr="00AD2809">
        <w:rPr>
          <w:rFonts w:ascii="Times New Roman" w:eastAsia="ＭＳ 明朝" w:hAnsi="Times New Roman" w:cs="Times New Roman"/>
          <w:b/>
          <w:lang w:eastAsia="ja-JP"/>
        </w:rPr>
        <w:t>犯罪</w:t>
      </w:r>
      <w:r w:rsidR="008F1661" w:rsidRPr="00AD2809">
        <w:rPr>
          <w:rFonts w:ascii="Times New Roman" w:eastAsia="ＭＳ 明朝" w:hAnsi="Times New Roman" w:cs="Times New Roman"/>
          <w:b/>
          <w:lang w:eastAsia="ja-JP"/>
        </w:rPr>
        <w:t>、</w:t>
      </w:r>
      <w:r w:rsidRPr="00AD2809">
        <w:rPr>
          <w:rFonts w:ascii="Times New Roman" w:eastAsia="ＭＳ 明朝" w:hAnsi="Times New Roman" w:cs="Times New Roman"/>
          <w:b/>
          <w:lang w:eastAsia="ja-JP"/>
        </w:rPr>
        <w:t>虐待などの不法行為</w:t>
      </w:r>
      <w:bookmarkEnd w:id="218"/>
      <w:bookmarkEnd w:id="219"/>
    </w:p>
    <w:p w14:paraId="036C1CB0" w14:textId="77777777" w:rsidR="00DF6B3F" w:rsidRPr="00827478" w:rsidRDefault="00DF6B3F"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犯罪あるいは虐待（</w:t>
      </w:r>
      <w:r w:rsidRPr="00827478">
        <w:rPr>
          <w:rFonts w:ascii="Times New Roman" w:hAnsi="Times New Roman" w:cs="Times New Roman"/>
          <w:sz w:val="21"/>
          <w:szCs w:val="21"/>
          <w:lang w:eastAsia="ja-JP"/>
        </w:rPr>
        <w:t>医薬品あるいは物質の乱用を除く）の不法行為を表す用語は</w:t>
      </w:r>
      <w:r w:rsidR="003309F8" w:rsidRPr="00827478">
        <w:rPr>
          <w:rFonts w:ascii="Times New Roman" w:hAnsi="Times New Roman" w:cs="Times New Roman"/>
          <w:sz w:val="21"/>
          <w:szCs w:val="21"/>
          <w:lang w:eastAsia="ja-JP"/>
        </w:rPr>
        <w:t>LLT</w:t>
      </w:r>
      <w:r w:rsidR="003309F8" w:rsidRPr="00827478">
        <w:rPr>
          <w:rFonts w:ascii="Times New Roman" w:hAnsi="Times New Roman" w:cs="Times New Roman"/>
          <w:sz w:val="21"/>
          <w:szCs w:val="21"/>
          <w:lang w:eastAsia="ja-JP"/>
        </w:rPr>
        <w:t>「</w:t>
      </w:r>
      <w:r w:rsidRPr="00827478">
        <w:rPr>
          <w:rFonts w:ascii="Times New Roman" w:hAnsi="Times New Roman" w:cs="Times New Roman"/>
          <w:sz w:val="21"/>
          <w:szCs w:val="21"/>
          <w:lang w:eastAsia="ja-JP"/>
        </w:rPr>
        <w:t>身体的暴行</w:t>
      </w:r>
      <w:r w:rsidR="003309F8" w:rsidRPr="00827478">
        <w:rPr>
          <w:rFonts w:ascii="Times New Roman" w:hAnsi="Times New Roman" w:cs="Times New Roman"/>
          <w:sz w:val="21"/>
          <w:szCs w:val="21"/>
          <w:lang w:eastAsia="ja-JP"/>
        </w:rPr>
        <w:t>」</w:t>
      </w:r>
      <w:r w:rsidRPr="00827478">
        <w:rPr>
          <w:rFonts w:ascii="Times New Roman" w:hAnsi="Times New Roman" w:cs="Times New Roman"/>
          <w:sz w:val="21"/>
          <w:szCs w:val="21"/>
          <w:lang w:eastAsia="ja-JP"/>
        </w:rPr>
        <w:t>のように</w:t>
      </w:r>
      <w:r w:rsidR="003649F3" w:rsidRPr="00827478">
        <w:rPr>
          <w:rFonts w:ascii="Times New Roman" w:hAnsi="Times New Roman" w:cs="Times New Roman"/>
          <w:sz w:val="21"/>
          <w:szCs w:val="21"/>
          <w:lang w:eastAsia="ja-JP"/>
        </w:rPr>
        <w:t>SOC</w:t>
      </w:r>
      <w:r w:rsidRPr="00827478">
        <w:rPr>
          <w:rFonts w:ascii="Times New Roman" w:hAnsi="Times New Roman" w:cs="Times New Roman"/>
          <w:sz w:val="21"/>
          <w:szCs w:val="21"/>
          <w:lang w:eastAsia="ja-JP"/>
        </w:rPr>
        <w:t>「</w:t>
      </w:r>
      <w:r w:rsidRPr="00827478">
        <w:rPr>
          <w:rFonts w:ascii="Times New Roman" w:hAnsi="Times New Roman" w:cs="Times New Roman"/>
          <w:sz w:val="21"/>
          <w:lang w:eastAsia="ja-JP"/>
        </w:rPr>
        <w:t>社会環境」にリンクしている。</w:t>
      </w:r>
    </w:p>
    <w:p w14:paraId="65952C28" w14:textId="77777777" w:rsidR="00DF6B3F" w:rsidRPr="00827478" w:rsidRDefault="00DF6B3F" w:rsidP="00DF6B3F">
      <w:pPr>
        <w:rPr>
          <w:rFonts w:ascii="Times New Roman" w:hAnsi="Times New Roman" w:cs="Times New Roman"/>
          <w:sz w:val="21"/>
          <w:szCs w:val="21"/>
          <w:lang w:eastAsia="ja-JP"/>
        </w:rPr>
      </w:pPr>
      <w:r w:rsidRPr="005D49A4">
        <w:rPr>
          <w:rFonts w:ascii="Times New Roman" w:hAnsi="Times New Roman" w:cs="Times New Roman"/>
          <w:b/>
          <w:sz w:val="21"/>
          <w:lang w:eastAsia="ja-JP"/>
        </w:rPr>
        <w:t>加害者</w:t>
      </w:r>
      <w:r w:rsidRPr="00827478">
        <w:rPr>
          <w:rFonts w:ascii="Times New Roman" w:hAnsi="Times New Roman" w:cs="Times New Roman"/>
          <w:sz w:val="21"/>
          <w:lang w:eastAsia="ja-JP"/>
        </w:rPr>
        <w:t>を表す</w:t>
      </w:r>
      <w:r w:rsidRPr="00827478">
        <w:rPr>
          <w:rFonts w:ascii="Times New Roman" w:hAnsi="Times New Roman" w:cs="Times New Roman"/>
          <w:sz w:val="21"/>
          <w:lang w:eastAsia="ja-JP"/>
        </w:rPr>
        <w:t>LLT</w:t>
      </w:r>
      <w:r w:rsidRPr="00827478">
        <w:rPr>
          <w:rFonts w:ascii="Times New Roman" w:hAnsi="Times New Roman" w:cs="Times New Roman"/>
          <w:sz w:val="21"/>
          <w:lang w:eastAsia="ja-JP"/>
        </w:rPr>
        <w:t>は不法行為あるいは犯罪行為そのものを表す</w:t>
      </w:r>
      <w:r w:rsidRPr="00827478">
        <w:rPr>
          <w:rFonts w:ascii="Times New Roman" w:hAnsi="Times New Roman" w:cs="Times New Roman"/>
          <w:sz w:val="21"/>
          <w:lang w:eastAsia="ja-JP"/>
        </w:rPr>
        <w:t>PT</w:t>
      </w:r>
      <w:r w:rsidRPr="00827478">
        <w:rPr>
          <w:rFonts w:ascii="Times New Roman" w:hAnsi="Times New Roman" w:cs="Times New Roman"/>
          <w:sz w:val="21"/>
          <w:lang w:eastAsia="ja-JP"/>
        </w:rPr>
        <w:t>にリンクしている。</w:t>
      </w:r>
    </w:p>
    <w:p w14:paraId="26CBD86B" w14:textId="77777777" w:rsidR="00205AFD" w:rsidRDefault="00DF6B3F" w:rsidP="00F15B0D">
      <w:pPr>
        <w:pStyle w:val="Body"/>
        <w:spacing w:before="120"/>
        <w:rPr>
          <w:rFonts w:ascii="Times New Roman" w:hAnsi="Times New Roman"/>
          <w:lang w:eastAsia="ja-JP"/>
        </w:rPr>
      </w:pPr>
      <w:r w:rsidRPr="00827478">
        <w:rPr>
          <w:rFonts w:ascii="Times New Roman" w:hAnsi="Times New Roman"/>
          <w:lang w:eastAsia="ja-JP"/>
        </w:rPr>
        <w:t>不法行為の</w:t>
      </w:r>
      <w:r w:rsidRPr="005D49A4">
        <w:rPr>
          <w:rFonts w:ascii="Times New Roman" w:hAnsi="Times New Roman"/>
          <w:b/>
          <w:lang w:eastAsia="ja-JP"/>
        </w:rPr>
        <w:t>被害者</w:t>
      </w:r>
      <w:r w:rsidRPr="00827478">
        <w:rPr>
          <w:rFonts w:ascii="Times New Roman" w:hAnsi="Times New Roman"/>
          <w:lang w:eastAsia="ja-JP"/>
        </w:rPr>
        <w:t>を表す</w:t>
      </w:r>
      <w:r w:rsidRPr="00827478">
        <w:rPr>
          <w:rFonts w:ascii="Times New Roman" w:hAnsi="Times New Roman"/>
          <w:lang w:eastAsia="ja-JP"/>
        </w:rPr>
        <w:t>PT</w:t>
      </w:r>
      <w:r w:rsidRPr="00827478">
        <w:rPr>
          <w:rFonts w:ascii="Times New Roman" w:hAnsi="Times New Roman"/>
          <w:lang w:eastAsia="ja-JP"/>
        </w:rPr>
        <w:t>は「～の被害者（</w:t>
      </w:r>
      <w:r w:rsidRPr="00827478">
        <w:rPr>
          <w:rFonts w:ascii="Times New Roman" w:hAnsi="Times New Roman"/>
          <w:lang w:eastAsia="ja-JP"/>
        </w:rPr>
        <w:t xml:space="preserve">Victim of </w:t>
      </w:r>
      <w:r w:rsidRPr="00827478">
        <w:rPr>
          <w:rFonts w:ascii="Times New Roman" w:hAnsi="Times New Roman"/>
          <w:lang w:eastAsia="ja-JP"/>
        </w:rPr>
        <w:t>～）」と表記されている。</w:t>
      </w:r>
    </w:p>
    <w:p w14:paraId="753A4B32" w14:textId="77777777" w:rsidR="00DF6B3F" w:rsidRPr="00827478" w:rsidRDefault="00DF6B3F" w:rsidP="00253776">
      <w:pPr>
        <w:pStyle w:val="Body"/>
        <w:spacing w:beforeLines="50" w:before="120"/>
        <w:rPr>
          <w:rFonts w:ascii="Times New Roman" w:hAnsi="Times New Roman"/>
          <w:lang w:eastAsia="ja-JP"/>
        </w:rPr>
      </w:pPr>
      <w:r w:rsidRPr="00827478">
        <w:rPr>
          <w:rFonts w:ascii="Times New Roman" w:hAnsi="Times New Roman"/>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2661"/>
        <w:gridCol w:w="2953"/>
      </w:tblGrid>
      <w:tr w:rsidR="00DF6B3F" w:rsidRPr="00827478" w14:paraId="236FDBCB" w14:textId="77777777" w:rsidTr="00C05994">
        <w:trPr>
          <w:trHeight w:val="465"/>
          <w:tblHeader/>
        </w:trPr>
        <w:tc>
          <w:tcPr>
            <w:tcW w:w="2581" w:type="dxa"/>
            <w:shd w:val="clear" w:color="auto" w:fill="E0E0E0"/>
            <w:vAlign w:val="center"/>
          </w:tcPr>
          <w:p w14:paraId="5863C48F" w14:textId="77777777" w:rsidR="00DF6B3F" w:rsidRPr="00DB1CE4" w:rsidRDefault="0002386B" w:rsidP="00DF6B3F">
            <w:pPr>
              <w:jc w:val="center"/>
              <w:rPr>
                <w:rFonts w:ascii="Times New Roman" w:hAnsi="Times New Roman" w:cs="Times New Roman"/>
                <w:b/>
                <w:sz w:val="22"/>
                <w:szCs w:val="22"/>
              </w:rPr>
            </w:pPr>
            <w:r w:rsidRPr="00DB1CE4">
              <w:rPr>
                <w:rFonts w:ascii="Times New Roman" w:hAnsi="Times New Roman" w:cs="Times New Roman"/>
                <w:b/>
                <w:sz w:val="22"/>
                <w:szCs w:val="22"/>
              </w:rPr>
              <w:t>報告語</w:t>
            </w:r>
          </w:p>
        </w:tc>
        <w:tc>
          <w:tcPr>
            <w:tcW w:w="2661" w:type="dxa"/>
            <w:shd w:val="clear" w:color="auto" w:fill="E0E0E0"/>
            <w:vAlign w:val="center"/>
          </w:tcPr>
          <w:p w14:paraId="0678847C" w14:textId="77777777" w:rsidR="00DF6B3F" w:rsidRPr="00DB1CE4" w:rsidRDefault="00DF6B3F" w:rsidP="00DF6B3F">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選択された</w:t>
            </w:r>
            <w:r w:rsidRPr="00DB1CE4">
              <w:rPr>
                <w:rFonts w:ascii="Times New Roman" w:hAnsi="Times New Roman" w:cs="Times New Roman"/>
                <w:b/>
                <w:sz w:val="22"/>
                <w:szCs w:val="22"/>
              </w:rPr>
              <w:t>LLT</w:t>
            </w:r>
          </w:p>
        </w:tc>
        <w:tc>
          <w:tcPr>
            <w:tcW w:w="2953" w:type="dxa"/>
            <w:shd w:val="clear" w:color="auto" w:fill="E0E0E0"/>
            <w:vAlign w:val="center"/>
          </w:tcPr>
          <w:p w14:paraId="587F370D" w14:textId="77777777" w:rsidR="00DF6B3F" w:rsidRPr="00DB1CE4" w:rsidRDefault="003932AD" w:rsidP="00DF6B3F">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コメント</w:t>
            </w:r>
          </w:p>
        </w:tc>
      </w:tr>
      <w:tr w:rsidR="00DF6B3F" w:rsidRPr="00827478" w14:paraId="3F8450E4" w14:textId="77777777" w:rsidTr="000A735B">
        <w:trPr>
          <w:trHeight w:val="1017"/>
        </w:trPr>
        <w:tc>
          <w:tcPr>
            <w:tcW w:w="2581" w:type="dxa"/>
            <w:vAlign w:val="center"/>
          </w:tcPr>
          <w:p w14:paraId="154FCE12" w14:textId="77777777" w:rsidR="00DF6B3F" w:rsidRPr="00827478" w:rsidRDefault="00DF6B3F" w:rsidP="00D01BE6">
            <w:pPr>
              <w:jc w:val="both"/>
              <w:rPr>
                <w:rFonts w:ascii="Times New Roman" w:hAnsi="Times New Roman" w:cs="Times New Roman"/>
                <w:sz w:val="21"/>
                <w:szCs w:val="22"/>
                <w:lang w:eastAsia="ja-JP"/>
              </w:rPr>
            </w:pPr>
            <w:r w:rsidRPr="00827478">
              <w:rPr>
                <w:rFonts w:ascii="Times New Roman" w:hAnsi="Times New Roman" w:cs="Times New Roman"/>
                <w:sz w:val="21"/>
                <w:szCs w:val="21"/>
                <w:lang w:eastAsia="ja-JP"/>
              </w:rPr>
              <w:t>患者は性的加害者としての過去がある</w:t>
            </w:r>
          </w:p>
        </w:tc>
        <w:tc>
          <w:tcPr>
            <w:tcW w:w="2661" w:type="dxa"/>
            <w:vAlign w:val="center"/>
          </w:tcPr>
          <w:p w14:paraId="31A13B6B" w14:textId="77777777" w:rsidR="00DF6B3F" w:rsidRPr="00827478" w:rsidRDefault="00DF6B3F">
            <w:pPr>
              <w:jc w:val="center"/>
              <w:rPr>
                <w:rFonts w:ascii="Times New Roman" w:hAnsi="Times New Roman" w:cs="Times New Roman"/>
                <w:sz w:val="21"/>
                <w:szCs w:val="22"/>
                <w:lang w:eastAsia="ja-JP"/>
              </w:rPr>
            </w:pPr>
            <w:r w:rsidRPr="00827478">
              <w:rPr>
                <w:rFonts w:ascii="Times New Roman" w:hAnsi="Times New Roman" w:cs="Times New Roman"/>
                <w:sz w:val="21"/>
                <w:szCs w:val="21"/>
                <w:lang w:eastAsia="ja-JP"/>
              </w:rPr>
              <w:t>性的加害者</w:t>
            </w:r>
          </w:p>
        </w:tc>
        <w:tc>
          <w:tcPr>
            <w:tcW w:w="2953" w:type="dxa"/>
            <w:vAlign w:val="center"/>
          </w:tcPr>
          <w:p w14:paraId="1171382A" w14:textId="77777777" w:rsidR="00DF6B3F" w:rsidRPr="00827478" w:rsidRDefault="00DF6B3F" w:rsidP="00630EA4">
            <w:pPr>
              <w:jc w:val="both"/>
              <w:rPr>
                <w:rFonts w:ascii="Times New Roman" w:hAnsi="Times New Roman" w:cs="Times New Roman"/>
                <w:sz w:val="21"/>
                <w:szCs w:val="22"/>
                <w:lang w:eastAsia="ja-JP"/>
              </w:rPr>
            </w:pPr>
            <w:r w:rsidRPr="00827478">
              <w:rPr>
                <w:rFonts w:ascii="Times New Roman" w:hAnsi="Times New Roman" w:cs="Times New Roman"/>
                <w:b/>
                <w:sz w:val="21"/>
                <w:szCs w:val="22"/>
                <w:lang w:eastAsia="ja-JP"/>
              </w:rPr>
              <w:t>加害者：</w:t>
            </w:r>
            <w:r w:rsidRPr="00827478">
              <w:rPr>
                <w:rFonts w:ascii="Times New Roman" w:hAnsi="Times New Roman" w:cs="Times New Roman"/>
                <w:sz w:val="21"/>
                <w:szCs w:val="22"/>
                <w:lang w:eastAsia="ja-JP"/>
              </w:rPr>
              <w:t>LLT</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1"/>
                <w:lang w:eastAsia="ja-JP"/>
              </w:rPr>
              <w:t>性的加害者</w:t>
            </w:r>
            <w:r w:rsidR="003649F3" w:rsidRPr="00827478">
              <w:rPr>
                <w:rFonts w:ascii="Times New Roman" w:hAnsi="Times New Roman" w:cs="Times New Roman"/>
                <w:sz w:val="21"/>
                <w:szCs w:val="21"/>
                <w:lang w:eastAsia="ja-JP"/>
              </w:rPr>
              <w:t>」</w:t>
            </w:r>
            <w:r w:rsidRPr="00827478">
              <w:rPr>
                <w:rFonts w:ascii="Times New Roman" w:hAnsi="Times New Roman" w:cs="Times New Roman"/>
                <w:sz w:val="21"/>
                <w:szCs w:val="21"/>
                <w:lang w:eastAsia="ja-JP"/>
              </w:rPr>
              <w:t>は</w:t>
            </w:r>
            <w:r w:rsidR="003649F3" w:rsidRPr="00827478">
              <w:rPr>
                <w:rFonts w:ascii="Times New Roman" w:hAnsi="Times New Roman" w:cs="Times New Roman"/>
                <w:sz w:val="21"/>
                <w:szCs w:val="21"/>
                <w:lang w:eastAsia="ja-JP"/>
              </w:rPr>
              <w:t>SOC</w:t>
            </w:r>
            <w:r w:rsidR="003649F3" w:rsidRPr="00827478">
              <w:rPr>
                <w:rFonts w:ascii="Times New Roman" w:hAnsi="Times New Roman" w:cs="Times New Roman"/>
                <w:sz w:val="21"/>
                <w:szCs w:val="21"/>
                <w:lang w:eastAsia="ja-JP"/>
              </w:rPr>
              <w:t>「</w:t>
            </w:r>
            <w:r w:rsidRPr="00827478">
              <w:rPr>
                <w:rFonts w:ascii="Times New Roman" w:hAnsi="Times New Roman" w:cs="Times New Roman"/>
                <w:sz w:val="21"/>
                <w:szCs w:val="21"/>
                <w:lang w:eastAsia="ja-JP"/>
              </w:rPr>
              <w:t>社会環境</w:t>
            </w:r>
            <w:r w:rsidR="003649F3" w:rsidRPr="00827478">
              <w:rPr>
                <w:rFonts w:ascii="Times New Roman" w:hAnsi="Times New Roman" w:cs="Times New Roman"/>
                <w:sz w:val="21"/>
                <w:szCs w:val="21"/>
                <w:lang w:eastAsia="ja-JP"/>
              </w:rPr>
              <w:t>」</w:t>
            </w:r>
            <w:r w:rsidRPr="00827478">
              <w:rPr>
                <w:rFonts w:ascii="Times New Roman" w:hAnsi="Times New Roman" w:cs="Times New Roman"/>
                <w:sz w:val="21"/>
                <w:szCs w:val="21"/>
                <w:lang w:eastAsia="ja-JP"/>
              </w:rPr>
              <w:t>の</w:t>
            </w:r>
            <w:r w:rsidRPr="00827478">
              <w:rPr>
                <w:rFonts w:ascii="Times New Roman" w:hAnsi="Times New Roman" w:cs="Times New Roman"/>
                <w:sz w:val="21"/>
                <w:szCs w:val="21"/>
                <w:lang w:eastAsia="ja-JP"/>
              </w:rPr>
              <w:t>PT</w:t>
            </w:r>
            <w:r w:rsidR="003649F3" w:rsidRPr="00827478">
              <w:rPr>
                <w:rFonts w:ascii="Times New Roman" w:hAnsi="Times New Roman" w:cs="Times New Roman"/>
                <w:sz w:val="21"/>
                <w:szCs w:val="21"/>
                <w:lang w:eastAsia="ja-JP"/>
              </w:rPr>
              <w:t>「</w:t>
            </w:r>
            <w:r w:rsidRPr="00827478">
              <w:rPr>
                <w:rFonts w:ascii="Times New Roman" w:hAnsi="Times New Roman" w:cs="Times New Roman"/>
                <w:sz w:val="21"/>
                <w:szCs w:val="21"/>
                <w:lang w:eastAsia="ja-JP"/>
              </w:rPr>
              <w:t>性的虐待</w:t>
            </w:r>
            <w:r w:rsidR="003649F3" w:rsidRPr="00827478">
              <w:rPr>
                <w:rFonts w:ascii="Times New Roman" w:hAnsi="Times New Roman" w:cs="Times New Roman"/>
                <w:sz w:val="21"/>
                <w:szCs w:val="21"/>
                <w:lang w:eastAsia="ja-JP"/>
              </w:rPr>
              <w:t>」</w:t>
            </w:r>
            <w:r w:rsidRPr="00827478">
              <w:rPr>
                <w:rFonts w:ascii="Times New Roman" w:hAnsi="Times New Roman" w:cs="Times New Roman"/>
                <w:sz w:val="21"/>
                <w:szCs w:val="21"/>
                <w:lang w:eastAsia="ja-JP"/>
              </w:rPr>
              <w:t>にリンクする</w:t>
            </w:r>
            <w:r w:rsidR="009C2B59">
              <w:rPr>
                <w:rFonts w:ascii="Times New Roman" w:hAnsi="Times New Roman" w:cs="Times New Roman" w:hint="eastAsia"/>
                <w:sz w:val="21"/>
                <w:szCs w:val="21"/>
                <w:lang w:eastAsia="ja-JP"/>
              </w:rPr>
              <w:t>。</w:t>
            </w:r>
          </w:p>
        </w:tc>
      </w:tr>
      <w:tr w:rsidR="00DF6B3F" w:rsidRPr="00827478" w14:paraId="0AC32367" w14:textId="77777777" w:rsidTr="000A735B">
        <w:trPr>
          <w:trHeight w:val="1273"/>
        </w:trPr>
        <w:tc>
          <w:tcPr>
            <w:tcW w:w="2581" w:type="dxa"/>
            <w:vAlign w:val="center"/>
          </w:tcPr>
          <w:p w14:paraId="5220060E" w14:textId="77777777" w:rsidR="00DF6B3F" w:rsidRPr="00827478" w:rsidRDefault="00DF6B3F" w:rsidP="00D01BE6">
            <w:pPr>
              <w:jc w:val="both"/>
              <w:rPr>
                <w:rFonts w:ascii="Times New Roman" w:hAnsi="Times New Roman" w:cs="Times New Roman"/>
                <w:sz w:val="21"/>
                <w:szCs w:val="22"/>
                <w:lang w:eastAsia="ja-JP"/>
              </w:rPr>
            </w:pPr>
            <w:r w:rsidRPr="00827478">
              <w:rPr>
                <w:rFonts w:ascii="Times New Roman" w:hAnsi="Times New Roman" w:cs="Times New Roman"/>
                <w:sz w:val="21"/>
                <w:szCs w:val="21"/>
                <w:lang w:eastAsia="ja-JP"/>
              </w:rPr>
              <w:t>患者は小児期に性的暴行を受けた</w:t>
            </w:r>
          </w:p>
        </w:tc>
        <w:tc>
          <w:tcPr>
            <w:tcW w:w="2661" w:type="dxa"/>
            <w:vAlign w:val="center"/>
          </w:tcPr>
          <w:p w14:paraId="31952F03" w14:textId="77777777" w:rsidR="00DF6B3F" w:rsidRPr="00827478" w:rsidRDefault="00DF6B3F">
            <w:pPr>
              <w:jc w:val="center"/>
              <w:rPr>
                <w:rFonts w:ascii="Times New Roman" w:hAnsi="Times New Roman" w:cs="Times New Roman"/>
                <w:sz w:val="21"/>
                <w:szCs w:val="22"/>
                <w:lang w:eastAsia="ja-JP"/>
              </w:rPr>
            </w:pPr>
            <w:r w:rsidRPr="00827478">
              <w:rPr>
                <w:rFonts w:ascii="Times New Roman" w:hAnsi="Times New Roman" w:cs="Times New Roman"/>
                <w:sz w:val="21"/>
                <w:szCs w:val="21"/>
                <w:lang w:eastAsia="ja-JP"/>
              </w:rPr>
              <w:t>小児期の性的暴行被害者</w:t>
            </w:r>
            <w:r w:rsidRPr="00827478">
              <w:rPr>
                <w:rFonts w:ascii="Times New Roman" w:hAnsi="Times New Roman" w:cs="Times New Roman"/>
                <w:sz w:val="21"/>
                <w:szCs w:val="21"/>
                <w:lang w:eastAsia="ja-JP"/>
              </w:rPr>
              <w:t xml:space="preserve"> </w:t>
            </w:r>
          </w:p>
        </w:tc>
        <w:tc>
          <w:tcPr>
            <w:tcW w:w="2953" w:type="dxa"/>
            <w:vAlign w:val="center"/>
          </w:tcPr>
          <w:p w14:paraId="43395D75" w14:textId="77777777" w:rsidR="00DF6B3F" w:rsidRPr="00827478" w:rsidRDefault="00DF6B3F" w:rsidP="00630EA4">
            <w:pPr>
              <w:jc w:val="both"/>
              <w:rPr>
                <w:rFonts w:ascii="Times New Roman" w:hAnsi="Times New Roman" w:cs="Times New Roman"/>
                <w:sz w:val="21"/>
                <w:szCs w:val="22"/>
                <w:lang w:eastAsia="ja-JP"/>
              </w:rPr>
            </w:pPr>
            <w:r w:rsidRPr="00827478">
              <w:rPr>
                <w:rFonts w:ascii="Times New Roman" w:hAnsi="Times New Roman" w:cs="Times New Roman"/>
                <w:b/>
                <w:sz w:val="21"/>
                <w:szCs w:val="22"/>
                <w:lang w:eastAsia="ja-JP"/>
              </w:rPr>
              <w:t>被害者：</w:t>
            </w:r>
            <w:r w:rsidRPr="00827478">
              <w:rPr>
                <w:rFonts w:ascii="Times New Roman" w:hAnsi="Times New Roman" w:cs="Times New Roman"/>
                <w:sz w:val="21"/>
                <w:szCs w:val="22"/>
                <w:lang w:eastAsia="ja-JP"/>
              </w:rPr>
              <w:t xml:space="preserve"> LLT</w:t>
            </w:r>
            <w:r w:rsidR="003649F3" w:rsidRPr="00827478">
              <w:rPr>
                <w:rFonts w:ascii="Times New Roman" w:hAnsi="Times New Roman" w:cs="Times New Roman"/>
                <w:sz w:val="21"/>
                <w:szCs w:val="22"/>
                <w:lang w:eastAsia="ja-JP"/>
              </w:rPr>
              <w:t>「</w:t>
            </w:r>
            <w:r w:rsidRPr="00827478">
              <w:rPr>
                <w:rFonts w:ascii="Times New Roman" w:hAnsi="Times New Roman" w:cs="Times New Roman"/>
                <w:sz w:val="21"/>
                <w:szCs w:val="21"/>
                <w:lang w:eastAsia="ja-JP"/>
              </w:rPr>
              <w:t>小児期の性的暴行被害者</w:t>
            </w:r>
            <w:r w:rsidR="003649F3" w:rsidRPr="00827478">
              <w:rPr>
                <w:rFonts w:ascii="Times New Roman" w:hAnsi="Times New Roman" w:cs="Times New Roman"/>
                <w:sz w:val="21"/>
                <w:szCs w:val="21"/>
                <w:lang w:eastAsia="ja-JP"/>
              </w:rPr>
              <w:t>」</w:t>
            </w:r>
            <w:r w:rsidRPr="00827478">
              <w:rPr>
                <w:rFonts w:ascii="Times New Roman" w:hAnsi="Times New Roman" w:cs="Times New Roman"/>
                <w:sz w:val="21"/>
                <w:szCs w:val="21"/>
                <w:lang w:eastAsia="ja-JP"/>
              </w:rPr>
              <w:t>は</w:t>
            </w:r>
            <w:r w:rsidR="003649F3" w:rsidRPr="00827478">
              <w:rPr>
                <w:rFonts w:ascii="Times New Roman" w:hAnsi="Times New Roman" w:cs="Times New Roman"/>
                <w:sz w:val="21"/>
                <w:szCs w:val="21"/>
                <w:lang w:eastAsia="ja-JP"/>
              </w:rPr>
              <w:t>SOC</w:t>
            </w:r>
            <w:r w:rsidR="003649F3" w:rsidRPr="00827478">
              <w:rPr>
                <w:rFonts w:ascii="Times New Roman" w:hAnsi="Times New Roman" w:cs="Times New Roman"/>
                <w:sz w:val="21"/>
                <w:szCs w:val="21"/>
                <w:lang w:eastAsia="ja-JP"/>
              </w:rPr>
              <w:t>「</w:t>
            </w:r>
            <w:r w:rsidRPr="00827478">
              <w:rPr>
                <w:rFonts w:ascii="Times New Roman" w:hAnsi="Times New Roman" w:cs="Times New Roman"/>
                <w:sz w:val="21"/>
                <w:szCs w:val="21"/>
                <w:lang w:eastAsia="ja-JP"/>
              </w:rPr>
              <w:t>社会環境</w:t>
            </w:r>
            <w:r w:rsidR="003649F3" w:rsidRPr="00827478">
              <w:rPr>
                <w:rFonts w:ascii="Times New Roman" w:hAnsi="Times New Roman" w:cs="Times New Roman"/>
                <w:sz w:val="21"/>
                <w:szCs w:val="21"/>
                <w:lang w:eastAsia="ja-JP"/>
              </w:rPr>
              <w:t>」</w:t>
            </w:r>
            <w:r w:rsidRPr="00827478">
              <w:rPr>
                <w:rFonts w:ascii="Times New Roman" w:hAnsi="Times New Roman" w:cs="Times New Roman"/>
                <w:sz w:val="21"/>
                <w:szCs w:val="21"/>
                <w:lang w:eastAsia="ja-JP"/>
              </w:rPr>
              <w:t>の</w:t>
            </w:r>
            <w:r w:rsidRPr="00827478">
              <w:rPr>
                <w:rFonts w:ascii="Times New Roman" w:hAnsi="Times New Roman" w:cs="Times New Roman"/>
                <w:sz w:val="21"/>
                <w:szCs w:val="21"/>
                <w:lang w:eastAsia="ja-JP"/>
              </w:rPr>
              <w:t>PT</w:t>
            </w:r>
            <w:r w:rsidRPr="00827478">
              <w:rPr>
                <w:rFonts w:ascii="Times New Roman" w:hAnsi="Times New Roman" w:cs="Times New Roman"/>
                <w:sz w:val="21"/>
                <w:lang w:eastAsia="ja-JP"/>
              </w:rPr>
              <w:t xml:space="preserve"> </w:t>
            </w:r>
            <w:r w:rsidR="003649F3" w:rsidRPr="00827478">
              <w:rPr>
                <w:rFonts w:ascii="Times New Roman" w:hAnsi="Times New Roman" w:cs="Times New Roman"/>
                <w:sz w:val="21"/>
                <w:lang w:eastAsia="ja-JP"/>
              </w:rPr>
              <w:t>「</w:t>
            </w:r>
            <w:r w:rsidRPr="00827478">
              <w:rPr>
                <w:rFonts w:ascii="Times New Roman" w:hAnsi="Times New Roman" w:cs="Times New Roman"/>
                <w:sz w:val="21"/>
                <w:szCs w:val="21"/>
                <w:lang w:eastAsia="ja-JP"/>
              </w:rPr>
              <w:t>性的虐待の被害者</w:t>
            </w:r>
            <w:r w:rsidR="003649F3" w:rsidRPr="00827478">
              <w:rPr>
                <w:rFonts w:ascii="Times New Roman" w:hAnsi="Times New Roman" w:cs="Times New Roman"/>
                <w:sz w:val="21"/>
                <w:szCs w:val="21"/>
                <w:lang w:eastAsia="ja-JP"/>
              </w:rPr>
              <w:t>」</w:t>
            </w:r>
            <w:r w:rsidRPr="00827478">
              <w:rPr>
                <w:rFonts w:ascii="Times New Roman" w:hAnsi="Times New Roman" w:cs="Times New Roman"/>
                <w:sz w:val="21"/>
                <w:szCs w:val="21"/>
                <w:lang w:eastAsia="ja-JP"/>
              </w:rPr>
              <w:t>にリンクする</w:t>
            </w:r>
            <w:r w:rsidR="009C2B59">
              <w:rPr>
                <w:rFonts w:ascii="Times New Roman" w:hAnsi="Times New Roman" w:cs="Times New Roman" w:hint="eastAsia"/>
                <w:sz w:val="21"/>
                <w:szCs w:val="21"/>
                <w:lang w:eastAsia="ja-JP"/>
              </w:rPr>
              <w:t>。</w:t>
            </w:r>
          </w:p>
        </w:tc>
      </w:tr>
    </w:tbl>
    <w:p w14:paraId="7B31EE59" w14:textId="77777777" w:rsidR="00EE6F97" w:rsidRDefault="00EE6F97" w:rsidP="00EE6F97">
      <w:pPr>
        <w:spacing w:line="160" w:lineRule="exact"/>
        <w:rPr>
          <w:rFonts w:ascii="Times New Roman" w:hAnsi="Times New Roman" w:cs="Times New Roman"/>
          <w:lang w:eastAsia="ja-JP"/>
        </w:rPr>
      </w:pPr>
    </w:p>
    <w:p w14:paraId="4591B48F" w14:textId="77777777" w:rsidR="00D438BF" w:rsidRDefault="00D438BF" w:rsidP="00EE6F97">
      <w:pPr>
        <w:spacing w:line="160" w:lineRule="exact"/>
        <w:rPr>
          <w:rFonts w:ascii="Times New Roman" w:hAnsi="Times New Roman" w:cs="Times New Roman"/>
          <w:lang w:eastAsia="ja-JP"/>
        </w:rPr>
      </w:pPr>
    </w:p>
    <w:p w14:paraId="0884CC4D" w14:textId="77777777" w:rsidR="00DF6B3F" w:rsidRPr="00634716" w:rsidRDefault="000225A4" w:rsidP="00253776">
      <w:pPr>
        <w:pStyle w:val="2"/>
        <w:spacing w:beforeLines="100" w:before="240"/>
        <w:rPr>
          <w:bCs/>
          <w:szCs w:val="24"/>
          <w:lang w:eastAsia="ja-JP"/>
        </w:rPr>
      </w:pPr>
      <w:bookmarkStart w:id="220" w:name="_Toc417899241"/>
      <w:bookmarkStart w:id="221" w:name="_Toc459728396"/>
      <w:r w:rsidRPr="00634716">
        <w:rPr>
          <w:bCs/>
          <w:szCs w:val="24"/>
          <w:lang w:eastAsia="ja-JP"/>
        </w:rPr>
        <w:t>3.2</w:t>
      </w:r>
      <w:r w:rsidR="00CD688F" w:rsidRPr="00634716">
        <w:rPr>
          <w:rFonts w:hint="eastAsia"/>
          <w:bCs/>
          <w:szCs w:val="24"/>
          <w:lang w:eastAsia="ja-JP"/>
        </w:rPr>
        <w:t>5</w:t>
      </w:r>
      <w:r w:rsidRPr="00634716">
        <w:rPr>
          <w:bCs/>
          <w:szCs w:val="24"/>
          <w:lang w:eastAsia="ja-JP"/>
        </w:rPr>
        <w:t xml:space="preserve"> </w:t>
      </w:r>
      <w:r w:rsidRPr="00634716">
        <w:rPr>
          <w:bCs/>
          <w:szCs w:val="24"/>
          <w:lang w:eastAsia="ja-JP"/>
        </w:rPr>
        <w:t>医学的または社会的履歴</w:t>
      </w:r>
      <w:bookmarkEnd w:id="220"/>
      <w:bookmarkEnd w:id="221"/>
    </w:p>
    <w:p w14:paraId="699E6B48" w14:textId="77777777" w:rsidR="00DF6B3F" w:rsidRPr="00827478" w:rsidRDefault="00DF6B3F" w:rsidP="00253776">
      <w:pPr>
        <w:keepNext/>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4156"/>
      </w:tblGrid>
      <w:tr w:rsidR="00DF6B3F" w:rsidRPr="00827478" w14:paraId="7B897E7F" w14:textId="77777777" w:rsidTr="00926565">
        <w:trPr>
          <w:trHeight w:val="426"/>
          <w:tblHeader/>
        </w:trPr>
        <w:tc>
          <w:tcPr>
            <w:tcW w:w="4154" w:type="dxa"/>
            <w:shd w:val="clear" w:color="auto" w:fill="E0E0E0"/>
            <w:vAlign w:val="center"/>
          </w:tcPr>
          <w:p w14:paraId="7D869AA9" w14:textId="77777777" w:rsidR="00DF6B3F" w:rsidRPr="00DB1CE4" w:rsidRDefault="0002386B" w:rsidP="004E5746">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報告語</w:t>
            </w:r>
          </w:p>
        </w:tc>
        <w:tc>
          <w:tcPr>
            <w:tcW w:w="4267" w:type="dxa"/>
            <w:shd w:val="clear" w:color="auto" w:fill="E0E0E0"/>
            <w:vAlign w:val="center"/>
          </w:tcPr>
          <w:p w14:paraId="2FE83D6E" w14:textId="77777777" w:rsidR="00DF6B3F" w:rsidRPr="00DB1CE4" w:rsidRDefault="00DF6B3F" w:rsidP="004E5746">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選択された</w:t>
            </w:r>
            <w:r w:rsidRPr="00DB1CE4">
              <w:rPr>
                <w:rFonts w:ascii="Times New Roman" w:hAnsi="Times New Roman" w:cs="Times New Roman"/>
                <w:b/>
                <w:sz w:val="22"/>
                <w:szCs w:val="22"/>
              </w:rPr>
              <w:t>LLT</w:t>
            </w:r>
          </w:p>
        </w:tc>
      </w:tr>
      <w:tr w:rsidR="00DF6B3F" w:rsidRPr="00827478" w14:paraId="07C2C55F" w14:textId="77777777" w:rsidTr="00926565">
        <w:trPr>
          <w:trHeight w:val="664"/>
        </w:trPr>
        <w:tc>
          <w:tcPr>
            <w:tcW w:w="4154" w:type="dxa"/>
            <w:vAlign w:val="center"/>
          </w:tcPr>
          <w:p w14:paraId="64C6D0A9" w14:textId="77777777" w:rsidR="00DF6B3F" w:rsidRPr="00827478" w:rsidRDefault="00DF6B3F" w:rsidP="00CF36B2">
            <w:pPr>
              <w:rPr>
                <w:rFonts w:ascii="Times New Roman" w:hAnsi="Times New Roman" w:cs="Times New Roman"/>
                <w:sz w:val="21"/>
                <w:szCs w:val="22"/>
                <w:lang w:eastAsia="ja-JP"/>
              </w:rPr>
            </w:pPr>
            <w:r w:rsidRPr="00827478">
              <w:rPr>
                <w:rFonts w:ascii="Times New Roman" w:hAnsi="Times New Roman" w:cs="Times New Roman"/>
                <w:sz w:val="21"/>
                <w:lang w:eastAsia="ja-JP"/>
              </w:rPr>
              <w:t>胃腸出血と子宮摘出の既往</w:t>
            </w:r>
          </w:p>
        </w:tc>
        <w:tc>
          <w:tcPr>
            <w:tcW w:w="4267" w:type="dxa"/>
            <w:vAlign w:val="center"/>
          </w:tcPr>
          <w:p w14:paraId="3A3FCD6B" w14:textId="77777777" w:rsidR="00DF6B3F" w:rsidRPr="00827478" w:rsidRDefault="00DF6B3F" w:rsidP="006C76FB">
            <w:pPr>
              <w:jc w:val="center"/>
              <w:rPr>
                <w:rFonts w:ascii="Times New Roman" w:hAnsi="Times New Roman" w:cs="Times New Roman"/>
                <w:sz w:val="21"/>
                <w:szCs w:val="22"/>
              </w:rPr>
            </w:pPr>
            <w:r w:rsidRPr="00827478">
              <w:rPr>
                <w:rFonts w:ascii="Times New Roman" w:hAnsi="Times New Roman" w:cs="Times New Roman"/>
                <w:sz w:val="21"/>
              </w:rPr>
              <w:t>胃腸出血</w:t>
            </w:r>
          </w:p>
          <w:p w14:paraId="3CB85C89" w14:textId="77777777" w:rsidR="00DF6B3F" w:rsidRPr="00827478" w:rsidRDefault="00DF6B3F" w:rsidP="006C76FB">
            <w:pPr>
              <w:jc w:val="center"/>
              <w:rPr>
                <w:rFonts w:ascii="Times New Roman" w:hAnsi="Times New Roman" w:cs="Times New Roman"/>
                <w:sz w:val="21"/>
                <w:szCs w:val="22"/>
              </w:rPr>
            </w:pPr>
            <w:r w:rsidRPr="00827478">
              <w:rPr>
                <w:rFonts w:ascii="Times New Roman" w:hAnsi="Times New Roman" w:cs="Times New Roman"/>
                <w:sz w:val="21"/>
              </w:rPr>
              <w:t>子宮摘出</w:t>
            </w:r>
          </w:p>
        </w:tc>
      </w:tr>
      <w:tr w:rsidR="00DF6B3F" w:rsidRPr="00827478" w14:paraId="1F7B6478" w14:textId="77777777" w:rsidTr="00926565">
        <w:trPr>
          <w:trHeight w:val="664"/>
        </w:trPr>
        <w:tc>
          <w:tcPr>
            <w:tcW w:w="4154" w:type="dxa"/>
            <w:vAlign w:val="center"/>
          </w:tcPr>
          <w:p w14:paraId="561A7992" w14:textId="77777777" w:rsidR="00DF6B3F" w:rsidRPr="00827478" w:rsidRDefault="00DF6B3F" w:rsidP="00CF36B2">
            <w:pPr>
              <w:rPr>
                <w:rFonts w:ascii="Times New Roman" w:hAnsi="Times New Roman" w:cs="Times New Roman"/>
                <w:sz w:val="21"/>
                <w:szCs w:val="22"/>
                <w:lang w:eastAsia="ja-JP"/>
              </w:rPr>
            </w:pPr>
            <w:r w:rsidRPr="00827478">
              <w:rPr>
                <w:rFonts w:ascii="Times New Roman" w:hAnsi="Times New Roman" w:cs="Times New Roman"/>
                <w:sz w:val="21"/>
                <w:lang w:eastAsia="ja-JP"/>
              </w:rPr>
              <w:t>冠動脈疾患を</w:t>
            </w:r>
            <w:r w:rsidR="00460E2C">
              <w:rPr>
                <w:rFonts w:ascii="Times New Roman" w:hAnsi="Times New Roman" w:cs="Times New Roman" w:hint="eastAsia"/>
                <w:sz w:val="21"/>
                <w:lang w:eastAsia="ja-JP"/>
              </w:rPr>
              <w:t>持つ</w:t>
            </w:r>
            <w:r w:rsidRPr="00827478">
              <w:rPr>
                <w:rFonts w:ascii="Times New Roman" w:hAnsi="Times New Roman" w:cs="Times New Roman"/>
                <w:sz w:val="21"/>
                <w:lang w:eastAsia="ja-JP"/>
              </w:rPr>
              <w:t>紙巻タバコ喫煙者</w:t>
            </w:r>
          </w:p>
        </w:tc>
        <w:tc>
          <w:tcPr>
            <w:tcW w:w="4267" w:type="dxa"/>
            <w:vAlign w:val="center"/>
          </w:tcPr>
          <w:p w14:paraId="50B6A862"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紙巻タバコ喫煙者</w:t>
            </w:r>
          </w:p>
          <w:p w14:paraId="0A66A959"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Times New Roman" w:cs="Times New Roman"/>
                <w:sz w:val="21"/>
                <w:lang w:eastAsia="ja-JP"/>
              </w:rPr>
              <w:t>冠動脈疾患</w:t>
            </w:r>
          </w:p>
        </w:tc>
      </w:tr>
    </w:tbl>
    <w:p w14:paraId="5BCA1EB7" w14:textId="77777777" w:rsidR="00926565" w:rsidRDefault="00926565" w:rsidP="00926565">
      <w:pPr>
        <w:spacing w:line="160" w:lineRule="exact"/>
        <w:rPr>
          <w:rFonts w:ascii="Times New Roman" w:hAnsi="Times New Roman" w:cs="Times New Roman"/>
          <w:lang w:eastAsia="ja-JP"/>
        </w:rPr>
      </w:pPr>
    </w:p>
    <w:p w14:paraId="74094B7D" w14:textId="77777777" w:rsidR="00926565" w:rsidRDefault="00926565" w:rsidP="00926565">
      <w:pPr>
        <w:spacing w:line="160" w:lineRule="exact"/>
        <w:rPr>
          <w:rFonts w:ascii="Times New Roman" w:hAnsi="Times New Roman" w:cs="Times New Roman"/>
          <w:lang w:eastAsia="ja-JP"/>
        </w:rPr>
      </w:pPr>
    </w:p>
    <w:p w14:paraId="145AF5ED" w14:textId="77777777" w:rsidR="00DF6B3F" w:rsidRPr="00634716" w:rsidRDefault="005A3A61" w:rsidP="00253776">
      <w:pPr>
        <w:pStyle w:val="2"/>
        <w:spacing w:beforeLines="100" w:before="240"/>
        <w:rPr>
          <w:bCs/>
          <w:szCs w:val="24"/>
          <w:lang w:eastAsia="ja-JP"/>
        </w:rPr>
      </w:pPr>
      <w:bookmarkStart w:id="222" w:name="_Toc417899242"/>
      <w:bookmarkStart w:id="223" w:name="_Toc459728397"/>
      <w:r w:rsidRPr="00634716">
        <w:rPr>
          <w:bCs/>
          <w:szCs w:val="24"/>
          <w:lang w:eastAsia="ja-JP"/>
        </w:rPr>
        <w:t>3.2</w:t>
      </w:r>
      <w:r w:rsidR="00CD688F" w:rsidRPr="00634716">
        <w:rPr>
          <w:rFonts w:hint="eastAsia"/>
          <w:bCs/>
          <w:szCs w:val="24"/>
          <w:lang w:eastAsia="ja-JP"/>
        </w:rPr>
        <w:t>6</w:t>
      </w:r>
      <w:r w:rsidRPr="00634716">
        <w:rPr>
          <w:bCs/>
          <w:szCs w:val="24"/>
          <w:lang w:eastAsia="ja-JP"/>
        </w:rPr>
        <w:t xml:space="preserve"> </w:t>
      </w:r>
      <w:r w:rsidRPr="00634716">
        <w:rPr>
          <w:bCs/>
          <w:szCs w:val="24"/>
          <w:lang w:eastAsia="ja-JP"/>
        </w:rPr>
        <w:t>適応症</w:t>
      </w:r>
      <w:bookmarkEnd w:id="222"/>
      <w:bookmarkEnd w:id="223"/>
    </w:p>
    <w:p w14:paraId="00993D4C" w14:textId="77777777" w:rsidR="00CD688F" w:rsidRDefault="00DF6B3F" w:rsidP="00253776">
      <w:pPr>
        <w:pStyle w:val="Body"/>
        <w:spacing w:beforeLines="50" w:before="120"/>
        <w:ind w:rightChars="-62" w:right="-149"/>
        <w:rPr>
          <w:rFonts w:ascii="Times New Roman" w:hAnsi="Times New Roman"/>
          <w:lang w:eastAsia="ja-JP"/>
        </w:rPr>
      </w:pPr>
      <w:r w:rsidRPr="00827478">
        <w:rPr>
          <w:rFonts w:ascii="Times New Roman" w:hAnsi="Times New Roman"/>
          <w:lang w:eastAsia="ja-JP"/>
        </w:rPr>
        <w:t>適応症は医学的状態、医学的状態の予防、補充療法、麻酔</w:t>
      </w:r>
      <w:r w:rsidR="00872EC0" w:rsidRPr="00827478">
        <w:rPr>
          <w:rFonts w:ascii="Times New Roman" w:hAnsi="Times New Roman"/>
          <w:lang w:eastAsia="ja-JP"/>
        </w:rPr>
        <w:t>などの</w:t>
      </w:r>
      <w:r w:rsidRPr="00827478">
        <w:rPr>
          <w:rFonts w:ascii="Times New Roman" w:hAnsi="Times New Roman"/>
          <w:lang w:eastAsia="ja-JP"/>
        </w:rPr>
        <w:t>医学的処置あるいは</w:t>
      </w:r>
      <w:r w:rsidRPr="00827478">
        <w:rPr>
          <w:rFonts w:ascii="Times New Roman" w:hAnsi="Times New Roman"/>
          <w:lang w:eastAsia="ja-JP"/>
        </w:rPr>
        <w:t>“</w:t>
      </w:r>
      <w:r w:rsidRPr="00827478">
        <w:rPr>
          <w:rFonts w:ascii="Times New Roman" w:hAnsi="Times New Roman"/>
          <w:lang w:eastAsia="ja-JP"/>
        </w:rPr>
        <w:t>抗高血圧</w:t>
      </w:r>
      <w:r w:rsidRPr="00827478">
        <w:rPr>
          <w:rFonts w:ascii="Times New Roman" w:hAnsi="Times New Roman"/>
          <w:lang w:eastAsia="ja-JP"/>
        </w:rPr>
        <w:t>”</w:t>
      </w:r>
      <w:r w:rsidRPr="00827478">
        <w:rPr>
          <w:rFonts w:ascii="Times New Roman" w:hAnsi="Times New Roman"/>
          <w:lang w:eastAsia="ja-JP"/>
        </w:rPr>
        <w:t>のような逐語的表現で報告される</w:t>
      </w:r>
      <w:r w:rsidR="00872EC0" w:rsidRPr="00827478">
        <w:rPr>
          <w:rFonts w:ascii="Times New Roman" w:hAnsi="Times New Roman"/>
          <w:lang w:eastAsia="ja-JP"/>
        </w:rPr>
        <w:t>ことが考えられる</w:t>
      </w:r>
      <w:r w:rsidRPr="00827478">
        <w:rPr>
          <w:rFonts w:ascii="Times New Roman" w:hAnsi="Times New Roman"/>
          <w:lang w:eastAsia="ja-JP"/>
        </w:rPr>
        <w:t>。</w:t>
      </w:r>
      <w:r w:rsidR="00CD688F" w:rsidRPr="00827478">
        <w:rPr>
          <w:rFonts w:ascii="Times New Roman" w:hAnsi="Times New Roman"/>
          <w:lang w:eastAsia="ja-JP"/>
        </w:rPr>
        <w:t>適応症と言うデータの性格上、</w:t>
      </w:r>
      <w:r w:rsidR="00CD688F" w:rsidRPr="00827478">
        <w:rPr>
          <w:rFonts w:ascii="Times New Roman" w:hAnsi="Times New Roman"/>
          <w:lang w:eastAsia="ja-JP"/>
        </w:rPr>
        <w:t>SOC</w:t>
      </w:r>
      <w:r w:rsidR="00CD688F" w:rsidRPr="00827478">
        <w:rPr>
          <w:rFonts w:ascii="Times New Roman" w:hAnsi="Times New Roman"/>
          <w:lang w:eastAsia="ja-JP"/>
        </w:rPr>
        <w:t>「臨床検査」を含む全ての</w:t>
      </w:r>
      <w:r w:rsidR="00CD688F" w:rsidRPr="00827478">
        <w:rPr>
          <w:rFonts w:ascii="Times New Roman" w:hAnsi="Times New Roman"/>
          <w:lang w:eastAsia="ja-JP"/>
        </w:rPr>
        <w:t>SOC</w:t>
      </w:r>
      <w:r w:rsidR="00CD688F" w:rsidRPr="00827478">
        <w:rPr>
          <w:rFonts w:ascii="Times New Roman" w:hAnsi="Times New Roman"/>
          <w:lang w:eastAsia="ja-JP"/>
        </w:rPr>
        <w:t>の用語は適応症を表す用語としての選択対象と考えられる。</w:t>
      </w:r>
    </w:p>
    <w:p w14:paraId="11D148EE" w14:textId="77777777" w:rsidR="00CD688F" w:rsidRDefault="00CD688F" w:rsidP="00253776">
      <w:pPr>
        <w:pStyle w:val="Body"/>
        <w:spacing w:beforeLines="50" w:before="120"/>
        <w:rPr>
          <w:rFonts w:ascii="Times New Roman" w:hAnsi="Times New Roman"/>
          <w:lang w:eastAsia="ja-JP"/>
        </w:rPr>
      </w:pPr>
      <w:r>
        <w:rPr>
          <w:rFonts w:ascii="Times New Roman" w:hAnsi="Times New Roman" w:hint="eastAsia"/>
          <w:lang w:eastAsia="ja-JP"/>
        </w:rPr>
        <w:t>適応症の用語選択に関し規制当局は特別な要請をすることがある。（例</w:t>
      </w:r>
      <w:r w:rsidR="00B60176">
        <w:rPr>
          <w:rFonts w:ascii="Times New Roman" w:hAnsi="Times New Roman" w:hint="eastAsia"/>
          <w:lang w:eastAsia="ja-JP"/>
        </w:rPr>
        <w:t>：</w:t>
      </w:r>
      <w:r>
        <w:rPr>
          <w:rFonts w:ascii="Times New Roman" w:hAnsi="Times New Roman" w:hint="eastAsia"/>
          <w:lang w:eastAsia="ja-JP"/>
        </w:rPr>
        <w:t>添付文書に記載の承認適応症）。このような事項については規制当局のガイダンスを参照すること。</w:t>
      </w:r>
    </w:p>
    <w:p w14:paraId="24E78E68" w14:textId="77777777" w:rsidR="002A0D53" w:rsidRPr="002A0D53" w:rsidRDefault="002A0D53" w:rsidP="002A0D53">
      <w:pPr>
        <w:spacing w:line="160" w:lineRule="exact"/>
        <w:rPr>
          <w:rFonts w:ascii="Times New Roman" w:hAnsi="Times New Roman" w:cs="Times New Roman"/>
          <w:lang w:eastAsia="ja-JP"/>
        </w:rPr>
      </w:pPr>
    </w:p>
    <w:p w14:paraId="624EF6BF" w14:textId="77777777" w:rsidR="003B7DA4" w:rsidRPr="00AD2809" w:rsidRDefault="005A3A61" w:rsidP="00AD2809">
      <w:pPr>
        <w:pStyle w:val="36pt"/>
        <w:spacing w:beforeLines="50"/>
        <w:ind w:leftChars="0" w:left="0"/>
        <w:rPr>
          <w:rFonts w:ascii="Times New Roman" w:eastAsia="ＭＳ 明朝" w:hAnsi="Times New Roman" w:cs="Times New Roman"/>
          <w:b/>
          <w:lang w:eastAsia="ja-JP"/>
        </w:rPr>
      </w:pPr>
      <w:bookmarkStart w:id="224" w:name="_Toc417899243"/>
      <w:bookmarkStart w:id="225" w:name="_Toc459728398"/>
      <w:r w:rsidRPr="00AD2809">
        <w:rPr>
          <w:rFonts w:ascii="Times New Roman" w:eastAsia="ＭＳ 明朝" w:hAnsi="Times New Roman" w:cs="Times New Roman"/>
          <w:b/>
          <w:lang w:eastAsia="ja-JP"/>
        </w:rPr>
        <w:t>3.2</w:t>
      </w:r>
      <w:r w:rsidR="00CD688F" w:rsidRPr="00AD2809">
        <w:rPr>
          <w:rFonts w:ascii="Times New Roman" w:eastAsia="ＭＳ 明朝" w:hAnsi="Times New Roman" w:cs="Times New Roman" w:hint="eastAsia"/>
          <w:b/>
          <w:lang w:eastAsia="ja-JP"/>
        </w:rPr>
        <w:t>6</w:t>
      </w:r>
      <w:r w:rsidRPr="00AD2809">
        <w:rPr>
          <w:rFonts w:ascii="Times New Roman" w:eastAsia="ＭＳ 明朝" w:hAnsi="Times New Roman" w:cs="Times New Roman"/>
          <w:b/>
          <w:lang w:eastAsia="ja-JP"/>
        </w:rPr>
        <w:t xml:space="preserve">.1 </w:t>
      </w:r>
      <w:r w:rsidRPr="00AD2809">
        <w:rPr>
          <w:rFonts w:ascii="Times New Roman" w:eastAsia="ＭＳ 明朝" w:hAnsi="Times New Roman" w:cs="Times New Roman"/>
          <w:b/>
          <w:lang w:eastAsia="ja-JP"/>
        </w:rPr>
        <w:t>医学的状態</w:t>
      </w:r>
      <w:bookmarkEnd w:id="224"/>
      <w:bookmarkEnd w:id="225"/>
    </w:p>
    <w:p w14:paraId="0A5CE01C" w14:textId="77777777" w:rsidR="00DF6B3F" w:rsidRPr="00827478" w:rsidRDefault="00DF6B3F" w:rsidP="00253776">
      <w:pPr>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4156"/>
      </w:tblGrid>
      <w:tr w:rsidR="00DF6B3F" w:rsidRPr="00827478" w14:paraId="3EA0AAD1" w14:textId="77777777" w:rsidTr="006C76FB">
        <w:trPr>
          <w:trHeight w:val="337"/>
          <w:tblHeader/>
        </w:trPr>
        <w:tc>
          <w:tcPr>
            <w:tcW w:w="4320" w:type="dxa"/>
            <w:shd w:val="clear" w:color="auto" w:fill="E0E0E0"/>
            <w:vAlign w:val="center"/>
          </w:tcPr>
          <w:p w14:paraId="280E3E62" w14:textId="77777777" w:rsidR="00DF6B3F" w:rsidRPr="00DB1CE4" w:rsidRDefault="0002386B" w:rsidP="00B95409">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報告語</w:t>
            </w:r>
          </w:p>
        </w:tc>
        <w:tc>
          <w:tcPr>
            <w:tcW w:w="4428" w:type="dxa"/>
            <w:shd w:val="clear" w:color="auto" w:fill="E0E0E0"/>
            <w:vAlign w:val="center"/>
          </w:tcPr>
          <w:p w14:paraId="457BEF85" w14:textId="77777777" w:rsidR="00DF6B3F" w:rsidRPr="00DB1CE4" w:rsidRDefault="00DF6B3F" w:rsidP="00B95409">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選択された</w:t>
            </w:r>
            <w:r w:rsidRPr="00DB1CE4">
              <w:rPr>
                <w:rFonts w:ascii="Times New Roman" w:hAnsi="Times New Roman" w:cs="Times New Roman"/>
                <w:b/>
                <w:sz w:val="22"/>
                <w:szCs w:val="22"/>
              </w:rPr>
              <w:t>LLT</w:t>
            </w:r>
          </w:p>
        </w:tc>
      </w:tr>
      <w:tr w:rsidR="00DF6B3F" w:rsidRPr="00827478" w14:paraId="7BCCFDC2" w14:textId="77777777" w:rsidTr="00B95409">
        <w:trPr>
          <w:trHeight w:val="414"/>
        </w:trPr>
        <w:tc>
          <w:tcPr>
            <w:tcW w:w="4320" w:type="dxa"/>
            <w:vAlign w:val="center"/>
          </w:tcPr>
          <w:p w14:paraId="34C5E42D"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szCs w:val="22"/>
                <w:lang w:eastAsia="ja-JP"/>
              </w:rPr>
              <w:t>高血圧</w:t>
            </w:r>
          </w:p>
        </w:tc>
        <w:tc>
          <w:tcPr>
            <w:tcW w:w="4428" w:type="dxa"/>
            <w:vMerge w:val="restart"/>
            <w:vAlign w:val="center"/>
          </w:tcPr>
          <w:p w14:paraId="26CF5A6E"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szCs w:val="22"/>
                <w:lang w:eastAsia="ja-JP"/>
              </w:rPr>
              <w:t>高血圧</w:t>
            </w:r>
          </w:p>
        </w:tc>
      </w:tr>
      <w:tr w:rsidR="00DF6B3F" w:rsidRPr="00827478" w14:paraId="3F4B8F70" w14:textId="77777777" w:rsidTr="006C76FB">
        <w:trPr>
          <w:trHeight w:val="353"/>
        </w:trPr>
        <w:tc>
          <w:tcPr>
            <w:tcW w:w="4320" w:type="dxa"/>
            <w:vAlign w:val="center"/>
          </w:tcPr>
          <w:p w14:paraId="022FE67A" w14:textId="77777777" w:rsidR="00DF6B3F" w:rsidRPr="00827478" w:rsidRDefault="00DF6B3F" w:rsidP="0010267C">
            <w:pPr>
              <w:jc w:val="center"/>
              <w:rPr>
                <w:rFonts w:ascii="Times New Roman" w:hAnsi="Times New Roman" w:cs="Times New Roman"/>
                <w:sz w:val="21"/>
                <w:szCs w:val="22"/>
              </w:rPr>
            </w:pPr>
            <w:r w:rsidRPr="00827478">
              <w:rPr>
                <w:rFonts w:ascii="Times New Roman" w:hAnsi="Times New Roman" w:cs="Times New Roman"/>
                <w:sz w:val="21"/>
                <w:szCs w:val="22"/>
                <w:lang w:eastAsia="ja-JP"/>
              </w:rPr>
              <w:t>抗高血圧</w:t>
            </w:r>
          </w:p>
        </w:tc>
        <w:tc>
          <w:tcPr>
            <w:tcW w:w="4428" w:type="dxa"/>
            <w:vMerge/>
            <w:vAlign w:val="center"/>
          </w:tcPr>
          <w:p w14:paraId="02A9987C" w14:textId="77777777" w:rsidR="00DF6B3F" w:rsidRPr="00827478" w:rsidRDefault="00DF6B3F" w:rsidP="00DF6B3F">
            <w:pPr>
              <w:jc w:val="center"/>
              <w:rPr>
                <w:rFonts w:ascii="Times New Roman" w:hAnsi="Times New Roman" w:cs="Times New Roman"/>
                <w:sz w:val="21"/>
                <w:szCs w:val="22"/>
              </w:rPr>
            </w:pPr>
          </w:p>
        </w:tc>
      </w:tr>
      <w:tr w:rsidR="00DF6B3F" w:rsidRPr="00827478" w14:paraId="0D5FD269" w14:textId="77777777" w:rsidTr="00B95409">
        <w:trPr>
          <w:trHeight w:val="414"/>
        </w:trPr>
        <w:tc>
          <w:tcPr>
            <w:tcW w:w="4320" w:type="dxa"/>
            <w:vAlign w:val="center"/>
          </w:tcPr>
          <w:p w14:paraId="50CA839D" w14:textId="77777777" w:rsidR="00DF6B3F" w:rsidRPr="00827478" w:rsidRDefault="00DF6B3F" w:rsidP="00E61A36">
            <w:pPr>
              <w:jc w:val="center"/>
              <w:rPr>
                <w:rFonts w:ascii="Times New Roman" w:hAnsi="Times New Roman" w:cs="Times New Roman"/>
                <w:sz w:val="21"/>
                <w:szCs w:val="22"/>
                <w:lang w:eastAsia="ja-JP"/>
              </w:rPr>
            </w:pPr>
            <w:r w:rsidRPr="00827478">
              <w:rPr>
                <w:rFonts w:ascii="Times New Roman" w:hAnsi="Times New Roman" w:cs="Times New Roman"/>
                <w:sz w:val="21"/>
                <w:szCs w:val="22"/>
                <w:lang w:eastAsia="ja-JP"/>
              </w:rPr>
              <w:t>乳癌に対する化学療法</w:t>
            </w:r>
          </w:p>
        </w:tc>
        <w:tc>
          <w:tcPr>
            <w:tcW w:w="4428" w:type="dxa"/>
            <w:vAlign w:val="center"/>
          </w:tcPr>
          <w:p w14:paraId="0427FE9F" w14:textId="77777777" w:rsidR="00DF6B3F" w:rsidRPr="00827478" w:rsidRDefault="00DF6B3F" w:rsidP="00DF6B3F">
            <w:pPr>
              <w:jc w:val="center"/>
              <w:rPr>
                <w:rFonts w:ascii="Times New Roman" w:hAnsi="Times New Roman" w:cs="Times New Roman"/>
                <w:sz w:val="21"/>
                <w:szCs w:val="22"/>
              </w:rPr>
            </w:pPr>
            <w:r w:rsidRPr="00827478">
              <w:rPr>
                <w:rFonts w:ascii="Times New Roman" w:hAnsi="Times New Roman" w:cs="Times New Roman"/>
                <w:sz w:val="21"/>
                <w:szCs w:val="22"/>
                <w:lang w:eastAsia="ja-JP"/>
              </w:rPr>
              <w:t>乳癌</w:t>
            </w:r>
          </w:p>
        </w:tc>
      </w:tr>
      <w:tr w:rsidR="00CD688F" w:rsidRPr="00827478" w14:paraId="5A3C83C8" w14:textId="77777777" w:rsidTr="00B95409">
        <w:trPr>
          <w:trHeight w:val="414"/>
        </w:trPr>
        <w:tc>
          <w:tcPr>
            <w:tcW w:w="4320" w:type="dxa"/>
            <w:vAlign w:val="center"/>
          </w:tcPr>
          <w:p w14:paraId="3017C5E9" w14:textId="77777777" w:rsidR="00CD688F" w:rsidRPr="00827478" w:rsidRDefault="00CD688F" w:rsidP="00E61A36">
            <w:pPr>
              <w:jc w:val="center"/>
              <w:rPr>
                <w:rFonts w:ascii="Times New Roman" w:hAnsi="Times New Roman" w:cs="Times New Roman"/>
                <w:sz w:val="21"/>
                <w:szCs w:val="22"/>
                <w:lang w:eastAsia="ja-JP"/>
              </w:rPr>
            </w:pPr>
            <w:r>
              <w:rPr>
                <w:rFonts w:ascii="Times New Roman" w:hAnsi="Times New Roman" w:cs="Times New Roman" w:hint="eastAsia"/>
                <w:sz w:val="21"/>
                <w:szCs w:val="22"/>
                <w:lang w:eastAsia="ja-JP"/>
              </w:rPr>
              <w:t>風邪の症状があるのでその</w:t>
            </w:r>
            <w:r w:rsidR="00E654B2">
              <w:rPr>
                <w:rFonts w:ascii="Times New Roman" w:hAnsi="Times New Roman" w:cs="Times New Roman" w:hint="eastAsia"/>
                <w:sz w:val="21"/>
                <w:szCs w:val="22"/>
                <w:lang w:eastAsia="ja-JP"/>
              </w:rPr>
              <w:t>薬を飲んだ</w:t>
            </w:r>
          </w:p>
        </w:tc>
        <w:tc>
          <w:tcPr>
            <w:tcW w:w="4428" w:type="dxa"/>
            <w:vAlign w:val="center"/>
          </w:tcPr>
          <w:p w14:paraId="1B10453A" w14:textId="77777777" w:rsidR="00CD688F" w:rsidRPr="00827478" w:rsidRDefault="00E654B2" w:rsidP="00DF6B3F">
            <w:pPr>
              <w:jc w:val="center"/>
              <w:rPr>
                <w:rFonts w:ascii="Times New Roman" w:hAnsi="Times New Roman" w:cs="Times New Roman"/>
                <w:sz w:val="21"/>
                <w:szCs w:val="22"/>
                <w:lang w:eastAsia="ja-JP"/>
              </w:rPr>
            </w:pPr>
            <w:r w:rsidRPr="00E654B2">
              <w:rPr>
                <w:rFonts w:ascii="Times New Roman" w:hAnsi="Times New Roman" w:cs="Times New Roman" w:hint="eastAsia"/>
                <w:sz w:val="21"/>
                <w:szCs w:val="22"/>
                <w:lang w:eastAsia="ja-JP"/>
              </w:rPr>
              <w:t>感冒症状</w:t>
            </w:r>
          </w:p>
        </w:tc>
      </w:tr>
    </w:tbl>
    <w:p w14:paraId="5E9874F5" w14:textId="77777777" w:rsidR="00205AFD" w:rsidRDefault="00DF6B3F" w:rsidP="00253776">
      <w:pPr>
        <w:spacing w:beforeLines="30" w:before="72"/>
        <w:rPr>
          <w:rFonts w:ascii="Times New Roman" w:hAnsi="Times New Roman" w:cs="Times New Roman"/>
          <w:sz w:val="21"/>
          <w:lang w:eastAsia="ja-JP"/>
        </w:rPr>
      </w:pPr>
      <w:r w:rsidRPr="00827478">
        <w:rPr>
          <w:rFonts w:ascii="Times New Roman" w:hAnsi="Times New Roman" w:cs="Times New Roman"/>
          <w:sz w:val="21"/>
          <w:lang w:eastAsia="ja-JP"/>
        </w:rPr>
        <w:t>報告された内容が治療法</w:t>
      </w:r>
      <w:r w:rsidR="00205649" w:rsidRPr="00827478">
        <w:rPr>
          <w:rFonts w:ascii="Times New Roman" w:hAnsi="Times New Roman" w:cs="Times New Roman"/>
          <w:sz w:val="21"/>
          <w:lang w:eastAsia="ja-JP"/>
        </w:rPr>
        <w:t>のみ</w:t>
      </w:r>
      <w:r w:rsidRPr="00827478">
        <w:rPr>
          <w:rFonts w:ascii="Times New Roman" w:hAnsi="Times New Roman" w:cs="Times New Roman"/>
          <w:sz w:val="21"/>
          <w:lang w:eastAsia="ja-JP"/>
        </w:rPr>
        <w:t>であった場合は、最も特異的な用語を選択する。</w:t>
      </w:r>
    </w:p>
    <w:p w14:paraId="19CBCB06" w14:textId="77777777" w:rsidR="00DF6B3F" w:rsidRPr="00827478" w:rsidRDefault="00DF6B3F" w:rsidP="00253776">
      <w:pPr>
        <w:keepNext/>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lastRenderedPageBreak/>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4156"/>
      </w:tblGrid>
      <w:tr w:rsidR="00DF6B3F" w:rsidRPr="00827478" w14:paraId="7AB53FD6" w14:textId="77777777" w:rsidTr="00F970B1">
        <w:trPr>
          <w:trHeight w:val="423"/>
          <w:tblHeader/>
        </w:trPr>
        <w:tc>
          <w:tcPr>
            <w:tcW w:w="4320" w:type="dxa"/>
            <w:shd w:val="clear" w:color="auto" w:fill="E0E0E0"/>
            <w:vAlign w:val="center"/>
          </w:tcPr>
          <w:p w14:paraId="3A386DDC" w14:textId="77777777" w:rsidR="00DF6B3F" w:rsidRPr="00DB1CE4" w:rsidRDefault="0002386B" w:rsidP="00B95409">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報告語</w:t>
            </w:r>
          </w:p>
        </w:tc>
        <w:tc>
          <w:tcPr>
            <w:tcW w:w="4428" w:type="dxa"/>
            <w:shd w:val="clear" w:color="auto" w:fill="E0E0E0"/>
            <w:vAlign w:val="center"/>
          </w:tcPr>
          <w:p w14:paraId="21DB721B" w14:textId="77777777" w:rsidR="00DF6B3F" w:rsidRPr="00DB1CE4" w:rsidRDefault="00DF6B3F" w:rsidP="00B95409">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選択された</w:t>
            </w:r>
            <w:r w:rsidRPr="00DB1CE4">
              <w:rPr>
                <w:rFonts w:ascii="Times New Roman" w:hAnsi="Times New Roman" w:cs="Times New Roman"/>
                <w:b/>
                <w:sz w:val="22"/>
                <w:szCs w:val="22"/>
              </w:rPr>
              <w:t>LLT</w:t>
            </w:r>
          </w:p>
        </w:tc>
      </w:tr>
      <w:tr w:rsidR="00DF6B3F" w:rsidRPr="00593E7F" w14:paraId="17E03EEF" w14:textId="77777777" w:rsidTr="001F5AA8">
        <w:trPr>
          <w:trHeight w:val="425"/>
        </w:trPr>
        <w:tc>
          <w:tcPr>
            <w:tcW w:w="4320" w:type="dxa"/>
            <w:vAlign w:val="center"/>
          </w:tcPr>
          <w:p w14:paraId="165EE044" w14:textId="77777777" w:rsidR="00DF6B3F" w:rsidRPr="00593E7F" w:rsidRDefault="00DF6B3F" w:rsidP="00E61A36">
            <w:pPr>
              <w:jc w:val="center"/>
              <w:rPr>
                <w:rFonts w:ascii="Comic Sans MS" w:hAnsi="Comic Sans MS"/>
                <w:sz w:val="21"/>
                <w:szCs w:val="22"/>
                <w:lang w:eastAsia="ja-JP"/>
              </w:rPr>
            </w:pPr>
            <w:r w:rsidRPr="00593E7F">
              <w:rPr>
                <w:rFonts w:ascii="Comic Sans MS" w:hAnsi="Comic Sans MS" w:hint="eastAsia"/>
                <w:sz w:val="21"/>
                <w:szCs w:val="22"/>
                <w:lang w:eastAsia="ja-JP"/>
              </w:rPr>
              <w:t>患者は化学療法を受けた</w:t>
            </w:r>
          </w:p>
        </w:tc>
        <w:tc>
          <w:tcPr>
            <w:tcW w:w="4428" w:type="dxa"/>
            <w:vAlign w:val="center"/>
          </w:tcPr>
          <w:p w14:paraId="50CE5D5B" w14:textId="77777777" w:rsidR="00DF6B3F" w:rsidRPr="00593E7F" w:rsidRDefault="00DF6B3F" w:rsidP="00DF6B3F">
            <w:pPr>
              <w:jc w:val="center"/>
              <w:rPr>
                <w:rFonts w:ascii="Comic Sans MS" w:hAnsi="Comic Sans MS"/>
                <w:sz w:val="21"/>
                <w:szCs w:val="22"/>
              </w:rPr>
            </w:pPr>
            <w:r w:rsidRPr="00593E7F">
              <w:rPr>
                <w:rFonts w:ascii="Comic Sans MS" w:hAnsi="Comic Sans MS" w:hint="eastAsia"/>
                <w:sz w:val="21"/>
                <w:szCs w:val="22"/>
                <w:lang w:eastAsia="ja-JP"/>
              </w:rPr>
              <w:t>化学療法</w:t>
            </w:r>
          </w:p>
        </w:tc>
      </w:tr>
      <w:tr w:rsidR="00E654B2" w:rsidRPr="00593E7F" w14:paraId="3603263C" w14:textId="77777777" w:rsidTr="001F5AA8">
        <w:trPr>
          <w:trHeight w:val="418"/>
        </w:trPr>
        <w:tc>
          <w:tcPr>
            <w:tcW w:w="4320" w:type="dxa"/>
            <w:vAlign w:val="center"/>
          </w:tcPr>
          <w:p w14:paraId="10DB0642" w14:textId="77777777" w:rsidR="00E654B2" w:rsidRPr="00593E7F" w:rsidRDefault="00E654B2" w:rsidP="00E61A36">
            <w:pPr>
              <w:jc w:val="center"/>
              <w:rPr>
                <w:rFonts w:ascii="Comic Sans MS" w:hAnsi="Comic Sans MS"/>
                <w:sz w:val="21"/>
                <w:szCs w:val="22"/>
                <w:lang w:eastAsia="ja-JP"/>
              </w:rPr>
            </w:pPr>
            <w:r>
              <w:rPr>
                <w:rFonts w:ascii="Comic Sans MS" w:hAnsi="Comic Sans MS" w:hint="eastAsia"/>
                <w:sz w:val="21"/>
                <w:szCs w:val="22"/>
                <w:lang w:eastAsia="ja-JP"/>
              </w:rPr>
              <w:t>患者は抗生物質の投与を受けた</w:t>
            </w:r>
          </w:p>
        </w:tc>
        <w:tc>
          <w:tcPr>
            <w:tcW w:w="4428" w:type="dxa"/>
            <w:vAlign w:val="center"/>
          </w:tcPr>
          <w:p w14:paraId="3D8BC4A1" w14:textId="77777777" w:rsidR="00E654B2" w:rsidRPr="00593E7F" w:rsidRDefault="00E654B2" w:rsidP="00DF6B3F">
            <w:pPr>
              <w:jc w:val="center"/>
              <w:rPr>
                <w:rFonts w:ascii="Comic Sans MS" w:hAnsi="Comic Sans MS"/>
                <w:sz w:val="21"/>
                <w:szCs w:val="22"/>
                <w:lang w:eastAsia="ja-JP"/>
              </w:rPr>
            </w:pPr>
            <w:r>
              <w:rPr>
                <w:rFonts w:ascii="Comic Sans MS" w:hAnsi="Comic Sans MS" w:hint="eastAsia"/>
                <w:sz w:val="21"/>
                <w:szCs w:val="22"/>
                <w:lang w:eastAsia="ja-JP"/>
              </w:rPr>
              <w:t>抗生物質療法</w:t>
            </w:r>
          </w:p>
        </w:tc>
      </w:tr>
    </w:tbl>
    <w:p w14:paraId="31DEAC28" w14:textId="77777777" w:rsidR="00DF6B3F" w:rsidRPr="00593E7F" w:rsidRDefault="00DF6B3F" w:rsidP="00253776">
      <w:pPr>
        <w:spacing w:beforeLines="30" w:before="72"/>
        <w:rPr>
          <w:rFonts w:ascii="Comic Sans MS" w:hAnsi="Comic Sans MS"/>
          <w:sz w:val="21"/>
          <w:lang w:eastAsia="ja-JP"/>
        </w:rPr>
      </w:pPr>
      <w:r w:rsidRPr="00593E7F">
        <w:rPr>
          <w:rFonts w:ascii="Comic Sans MS" w:hAnsi="Comic Sans MS" w:hint="eastAsia"/>
          <w:sz w:val="21"/>
          <w:lang w:eastAsia="ja-JP"/>
        </w:rPr>
        <w:t>報告された適応症が医学的状態なのか、</w:t>
      </w:r>
      <w:r w:rsidR="00872EC0">
        <w:rPr>
          <w:rFonts w:ascii="Comic Sans MS" w:hAnsi="Comic Sans MS" w:hint="eastAsia"/>
          <w:sz w:val="21"/>
          <w:lang w:eastAsia="ja-JP"/>
        </w:rPr>
        <w:t>目的</w:t>
      </w:r>
      <w:r w:rsidRPr="00593E7F">
        <w:rPr>
          <w:rFonts w:ascii="Comic Sans MS" w:hAnsi="Comic Sans MS" w:hint="eastAsia"/>
          <w:sz w:val="21"/>
          <w:lang w:eastAsia="ja-JP"/>
        </w:rPr>
        <w:t>とする治療の</w:t>
      </w:r>
      <w:r w:rsidR="00872EC0">
        <w:rPr>
          <w:rFonts w:ascii="Comic Sans MS" w:hAnsi="Comic Sans MS" w:hint="eastAsia"/>
          <w:sz w:val="21"/>
          <w:lang w:eastAsia="ja-JP"/>
        </w:rPr>
        <w:t>効果</w:t>
      </w:r>
      <w:r w:rsidRPr="00593E7F">
        <w:rPr>
          <w:rFonts w:ascii="Comic Sans MS" w:hAnsi="Comic Sans MS" w:hint="eastAsia"/>
          <w:sz w:val="21"/>
          <w:lang w:eastAsia="ja-JP"/>
        </w:rPr>
        <w:t>なのか明らかでない場合がある。</w:t>
      </w:r>
      <w:r w:rsidR="003F4897" w:rsidRPr="003971CF">
        <w:rPr>
          <w:rFonts w:ascii="Comic Sans MS" w:hAnsi="Comic Sans MS" w:hint="eastAsia"/>
          <w:sz w:val="21"/>
          <w:lang w:eastAsia="ja-JP"/>
        </w:rPr>
        <w:t>いずれの場合も選択された用語は</w:t>
      </w:r>
      <w:r w:rsidR="008B2B86" w:rsidRPr="003971CF">
        <w:rPr>
          <w:rFonts w:ascii="Comic Sans MS" w:hAnsi="Comic Sans MS" w:hint="eastAsia"/>
          <w:sz w:val="21"/>
          <w:lang w:eastAsia="ja-JP"/>
        </w:rPr>
        <w:t>同一</w:t>
      </w:r>
      <w:r w:rsidR="00B03986" w:rsidRPr="003971CF">
        <w:rPr>
          <w:rFonts w:ascii="Comic Sans MS" w:hAnsi="Comic Sans MS" w:hint="eastAsia"/>
          <w:sz w:val="21"/>
          <w:lang w:eastAsia="ja-JP"/>
        </w:rPr>
        <w:t>になること</w:t>
      </w:r>
      <w:r w:rsidR="003F4897" w:rsidRPr="003971CF">
        <w:rPr>
          <w:rFonts w:ascii="Comic Sans MS" w:hAnsi="Comic Sans MS" w:hint="eastAsia"/>
          <w:sz w:val="21"/>
          <w:lang w:eastAsia="ja-JP"/>
        </w:rPr>
        <w:t>があ</w:t>
      </w:r>
      <w:r w:rsidR="00B03986" w:rsidRPr="003971CF">
        <w:rPr>
          <w:rFonts w:ascii="Comic Sans MS" w:hAnsi="Comic Sans MS" w:hint="eastAsia"/>
          <w:sz w:val="21"/>
          <w:lang w:eastAsia="ja-JP"/>
        </w:rPr>
        <w:t>る</w:t>
      </w:r>
      <w:r w:rsidRPr="003971CF">
        <w:rPr>
          <w:rFonts w:ascii="Comic Sans MS" w:hAnsi="Comic Sans MS" w:hint="eastAsia"/>
          <w:sz w:val="21"/>
          <w:lang w:eastAsia="ja-JP"/>
        </w:rPr>
        <w:t>。</w:t>
      </w:r>
    </w:p>
    <w:p w14:paraId="467F44A3" w14:textId="77777777" w:rsidR="00DF6B3F" w:rsidRPr="00B95409" w:rsidRDefault="00DF6B3F" w:rsidP="00253776">
      <w:pPr>
        <w:spacing w:beforeLines="50" w:before="120"/>
        <w:rPr>
          <w:rFonts w:ascii="Times New Roman" w:hAnsi="Times New Roman" w:cs="Times New Roman"/>
          <w:sz w:val="21"/>
          <w:lang w:eastAsia="ja-JP"/>
        </w:rPr>
      </w:pPr>
      <w:r w:rsidRPr="00B95409">
        <w:rPr>
          <w:rFonts w:ascii="Times New Roman" w:hAnsi="Times New Roman" w:cs="Times New Roman"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2"/>
        <w:gridCol w:w="2403"/>
        <w:gridCol w:w="4060"/>
      </w:tblGrid>
      <w:tr w:rsidR="00DF6B3F" w:rsidRPr="00593E7F" w14:paraId="1CA9BDC5" w14:textId="77777777" w:rsidTr="00B95409">
        <w:trPr>
          <w:trHeight w:val="457"/>
          <w:tblHeader/>
        </w:trPr>
        <w:tc>
          <w:tcPr>
            <w:tcW w:w="1843" w:type="dxa"/>
            <w:shd w:val="clear" w:color="auto" w:fill="E0E0E0"/>
            <w:vAlign w:val="center"/>
          </w:tcPr>
          <w:p w14:paraId="1B78ED58" w14:textId="77777777" w:rsidR="00DF6B3F" w:rsidRPr="00DB1CE4" w:rsidRDefault="0002386B" w:rsidP="00DF6B3F">
            <w:pPr>
              <w:jc w:val="center"/>
              <w:rPr>
                <w:rFonts w:ascii="Comic Sans MS" w:hAnsi="Comic Sans MS"/>
                <w:b/>
                <w:sz w:val="22"/>
                <w:szCs w:val="22"/>
              </w:rPr>
            </w:pPr>
            <w:r w:rsidRPr="00DB1CE4">
              <w:rPr>
                <w:rFonts w:ascii="Comic Sans MS" w:hAnsi="Comic Sans MS" w:hint="eastAsia"/>
                <w:b/>
                <w:sz w:val="22"/>
                <w:szCs w:val="22"/>
                <w:lang w:eastAsia="ja-JP"/>
              </w:rPr>
              <w:t>報告語</w:t>
            </w:r>
          </w:p>
        </w:tc>
        <w:tc>
          <w:tcPr>
            <w:tcW w:w="2552" w:type="dxa"/>
            <w:shd w:val="clear" w:color="auto" w:fill="E0E0E0"/>
            <w:vAlign w:val="center"/>
          </w:tcPr>
          <w:p w14:paraId="0936116E" w14:textId="77777777" w:rsidR="00DF6B3F" w:rsidRPr="00DB1CE4" w:rsidRDefault="00DF6B3F" w:rsidP="00DF6B3F">
            <w:pPr>
              <w:jc w:val="center"/>
              <w:rPr>
                <w:rFonts w:ascii="Comic Sans MS" w:hAnsi="Comic Sans MS"/>
                <w:b/>
                <w:sz w:val="22"/>
                <w:szCs w:val="22"/>
              </w:rPr>
            </w:pPr>
            <w:r w:rsidRPr="00DB1CE4">
              <w:rPr>
                <w:rFonts w:ascii="Comic Sans MS" w:hAnsi="Comic Sans MS" w:hint="eastAsia"/>
                <w:b/>
                <w:sz w:val="22"/>
                <w:szCs w:val="22"/>
                <w:lang w:eastAsia="ja-JP"/>
              </w:rPr>
              <w:t>選択された</w:t>
            </w:r>
            <w:r w:rsidRPr="00DB1CE4">
              <w:rPr>
                <w:rFonts w:ascii="Times New Roman" w:hAnsi="Times New Roman" w:cs="Times New Roman"/>
                <w:b/>
                <w:sz w:val="22"/>
                <w:szCs w:val="22"/>
              </w:rPr>
              <w:t>LLT</w:t>
            </w:r>
          </w:p>
        </w:tc>
        <w:tc>
          <w:tcPr>
            <w:tcW w:w="4353" w:type="dxa"/>
            <w:shd w:val="clear" w:color="auto" w:fill="E0E0E0"/>
            <w:vAlign w:val="center"/>
          </w:tcPr>
          <w:p w14:paraId="7A474EDF" w14:textId="77777777" w:rsidR="00DF6B3F" w:rsidRPr="00DB1CE4" w:rsidRDefault="003932AD" w:rsidP="00DF6B3F">
            <w:pPr>
              <w:jc w:val="center"/>
              <w:rPr>
                <w:rFonts w:ascii="Comic Sans MS" w:hAnsi="Comic Sans MS"/>
                <w:b/>
                <w:sz w:val="22"/>
                <w:szCs w:val="22"/>
              </w:rPr>
            </w:pPr>
            <w:r w:rsidRPr="00DB1CE4">
              <w:rPr>
                <w:rFonts w:ascii="Comic Sans MS" w:hAnsi="Comic Sans MS" w:hint="eastAsia"/>
                <w:b/>
                <w:sz w:val="22"/>
                <w:szCs w:val="22"/>
                <w:lang w:eastAsia="ja-JP"/>
              </w:rPr>
              <w:t>コメント</w:t>
            </w:r>
          </w:p>
        </w:tc>
      </w:tr>
      <w:tr w:rsidR="00DF6B3F" w:rsidRPr="00593E7F" w14:paraId="106DCAD5" w14:textId="77777777" w:rsidTr="00B95409">
        <w:trPr>
          <w:trHeight w:val="704"/>
        </w:trPr>
        <w:tc>
          <w:tcPr>
            <w:tcW w:w="1843" w:type="dxa"/>
            <w:vAlign w:val="center"/>
          </w:tcPr>
          <w:p w14:paraId="36E1F2AD" w14:textId="77777777" w:rsidR="00DF6B3F" w:rsidRPr="00593E7F" w:rsidRDefault="00DF6B3F" w:rsidP="00DF6B3F">
            <w:pPr>
              <w:jc w:val="center"/>
              <w:rPr>
                <w:rFonts w:ascii="Comic Sans MS" w:hAnsi="Comic Sans MS"/>
                <w:sz w:val="21"/>
                <w:szCs w:val="22"/>
              </w:rPr>
            </w:pPr>
            <w:r w:rsidRPr="00593E7F">
              <w:rPr>
                <w:rFonts w:ascii="Comic Sans MS" w:hAnsi="Comic Sans MS" w:hint="eastAsia"/>
                <w:sz w:val="21"/>
                <w:szCs w:val="22"/>
                <w:lang w:eastAsia="ja-JP"/>
              </w:rPr>
              <w:t>体重減少</w:t>
            </w:r>
          </w:p>
        </w:tc>
        <w:tc>
          <w:tcPr>
            <w:tcW w:w="2552" w:type="dxa"/>
            <w:vAlign w:val="center"/>
          </w:tcPr>
          <w:p w14:paraId="1527B4F6" w14:textId="77777777" w:rsidR="00DF6B3F" w:rsidRPr="00593E7F" w:rsidRDefault="00DF6B3F" w:rsidP="00DF6B3F">
            <w:pPr>
              <w:jc w:val="center"/>
              <w:rPr>
                <w:rFonts w:ascii="Comic Sans MS" w:hAnsi="Comic Sans MS"/>
                <w:sz w:val="21"/>
                <w:szCs w:val="22"/>
              </w:rPr>
            </w:pPr>
            <w:r w:rsidRPr="00593E7F">
              <w:rPr>
                <w:rFonts w:ascii="Comic Sans MS" w:hAnsi="Comic Sans MS" w:hint="eastAsia"/>
                <w:sz w:val="21"/>
                <w:szCs w:val="22"/>
                <w:lang w:eastAsia="ja-JP"/>
              </w:rPr>
              <w:t>体重減少</w:t>
            </w:r>
          </w:p>
        </w:tc>
        <w:tc>
          <w:tcPr>
            <w:tcW w:w="4353" w:type="dxa"/>
            <w:vAlign w:val="center"/>
          </w:tcPr>
          <w:p w14:paraId="2F55FA3D" w14:textId="77777777" w:rsidR="00DF6B3F" w:rsidRPr="00593E7F" w:rsidRDefault="00DF6B3F" w:rsidP="00630EA4">
            <w:pPr>
              <w:jc w:val="both"/>
              <w:rPr>
                <w:rFonts w:ascii="Comic Sans MS" w:hAnsi="Comic Sans MS"/>
                <w:sz w:val="21"/>
                <w:szCs w:val="22"/>
                <w:lang w:eastAsia="ja-JP"/>
              </w:rPr>
            </w:pPr>
            <w:r w:rsidRPr="00593E7F">
              <w:rPr>
                <w:rFonts w:ascii="Comic Sans MS" w:hAnsi="Comic Sans MS" w:hint="eastAsia"/>
                <w:sz w:val="21"/>
                <w:szCs w:val="22"/>
                <w:lang w:eastAsia="ja-JP"/>
              </w:rPr>
              <w:t>目的が体重を減少することにあるのか、過少体重の患者の</w:t>
            </w:r>
            <w:r w:rsidR="00B81CB4">
              <w:rPr>
                <w:rFonts w:ascii="Comic Sans MS" w:hAnsi="Comic Sans MS" w:hint="eastAsia"/>
                <w:sz w:val="21"/>
                <w:szCs w:val="22"/>
                <w:lang w:eastAsia="ja-JP"/>
              </w:rPr>
              <w:t>治療</w:t>
            </w:r>
            <w:r w:rsidRPr="00593E7F">
              <w:rPr>
                <w:rFonts w:ascii="Comic Sans MS" w:hAnsi="Comic Sans MS" w:hint="eastAsia"/>
                <w:sz w:val="21"/>
                <w:szCs w:val="22"/>
                <w:lang w:eastAsia="ja-JP"/>
              </w:rPr>
              <w:t>にあるのか</w:t>
            </w:r>
            <w:r w:rsidR="009C2B59">
              <w:rPr>
                <w:rFonts w:ascii="Comic Sans MS" w:hAnsi="Comic Sans MS" w:hint="eastAsia"/>
                <w:sz w:val="21"/>
                <w:szCs w:val="22"/>
                <w:lang w:eastAsia="ja-JP"/>
              </w:rPr>
              <w:t>不明。</w:t>
            </w:r>
          </w:p>
        </w:tc>
      </w:tr>
      <w:tr w:rsidR="00DF6B3F" w:rsidRPr="00593E7F" w14:paraId="6F51123C" w14:textId="77777777" w:rsidTr="00B95409">
        <w:trPr>
          <w:trHeight w:val="686"/>
        </w:trPr>
        <w:tc>
          <w:tcPr>
            <w:tcW w:w="1843" w:type="dxa"/>
            <w:vAlign w:val="center"/>
          </w:tcPr>
          <w:p w14:paraId="5F0B0A98" w14:textId="77777777" w:rsidR="00DF6B3F" w:rsidRPr="00593E7F" w:rsidRDefault="00DF6B3F" w:rsidP="00DF6B3F">
            <w:pPr>
              <w:jc w:val="center"/>
              <w:rPr>
                <w:rFonts w:ascii="Comic Sans MS" w:hAnsi="Comic Sans MS"/>
                <w:sz w:val="21"/>
                <w:szCs w:val="22"/>
              </w:rPr>
            </w:pPr>
            <w:r w:rsidRPr="00593E7F">
              <w:rPr>
                <w:rFonts w:ascii="Comic Sans MS" w:hAnsi="Comic Sans MS" w:hint="eastAsia"/>
                <w:sz w:val="21"/>
                <w:szCs w:val="22"/>
                <w:lang w:eastAsia="ja-JP"/>
              </w:rPr>
              <w:t>免疫抑制</w:t>
            </w:r>
          </w:p>
        </w:tc>
        <w:tc>
          <w:tcPr>
            <w:tcW w:w="2552" w:type="dxa"/>
            <w:vAlign w:val="center"/>
          </w:tcPr>
          <w:p w14:paraId="45A2526B" w14:textId="77777777" w:rsidR="00DF6B3F" w:rsidRPr="00593E7F" w:rsidRDefault="00DF6B3F" w:rsidP="00DF6B3F">
            <w:pPr>
              <w:jc w:val="center"/>
              <w:rPr>
                <w:rFonts w:ascii="Comic Sans MS" w:hAnsi="Comic Sans MS"/>
                <w:sz w:val="21"/>
                <w:szCs w:val="22"/>
              </w:rPr>
            </w:pPr>
            <w:r w:rsidRPr="00593E7F">
              <w:rPr>
                <w:rFonts w:ascii="Comic Sans MS" w:hAnsi="Comic Sans MS" w:hint="eastAsia"/>
                <w:sz w:val="21"/>
                <w:szCs w:val="22"/>
                <w:lang w:eastAsia="ja-JP"/>
              </w:rPr>
              <w:t>免疫抑制</w:t>
            </w:r>
          </w:p>
        </w:tc>
        <w:tc>
          <w:tcPr>
            <w:tcW w:w="4353" w:type="dxa"/>
            <w:vAlign w:val="center"/>
          </w:tcPr>
          <w:p w14:paraId="7F40AD9B" w14:textId="77777777" w:rsidR="00DF6B3F" w:rsidRPr="00593E7F" w:rsidRDefault="00DF6B3F" w:rsidP="00630EA4">
            <w:pPr>
              <w:jc w:val="both"/>
              <w:rPr>
                <w:rFonts w:ascii="Comic Sans MS" w:hAnsi="Comic Sans MS"/>
                <w:sz w:val="21"/>
                <w:szCs w:val="22"/>
                <w:lang w:eastAsia="ja-JP"/>
              </w:rPr>
            </w:pPr>
            <w:r w:rsidRPr="00593E7F">
              <w:rPr>
                <w:rFonts w:ascii="Comic Sans MS" w:hAnsi="Comic Sans MS" w:hint="eastAsia"/>
                <w:sz w:val="21"/>
                <w:szCs w:val="22"/>
                <w:lang w:eastAsia="ja-JP"/>
              </w:rPr>
              <w:t>目的が、免疫抑制にあるのか、免疫抑制状態の</w:t>
            </w:r>
            <w:r w:rsidR="00B81CB4">
              <w:rPr>
                <w:rFonts w:ascii="Comic Sans MS" w:hAnsi="Comic Sans MS" w:hint="eastAsia"/>
                <w:sz w:val="21"/>
                <w:szCs w:val="22"/>
                <w:lang w:eastAsia="ja-JP"/>
              </w:rPr>
              <w:t>治療</w:t>
            </w:r>
            <w:r w:rsidRPr="00593E7F">
              <w:rPr>
                <w:rFonts w:ascii="Comic Sans MS" w:hAnsi="Comic Sans MS" w:hint="eastAsia"/>
                <w:sz w:val="21"/>
                <w:szCs w:val="22"/>
                <w:lang w:eastAsia="ja-JP"/>
              </w:rPr>
              <w:t>にあるのか不明</w:t>
            </w:r>
            <w:r w:rsidR="009C2B59">
              <w:rPr>
                <w:rFonts w:ascii="Comic Sans MS" w:hAnsi="Comic Sans MS" w:hint="eastAsia"/>
                <w:sz w:val="21"/>
                <w:szCs w:val="22"/>
                <w:lang w:eastAsia="ja-JP"/>
              </w:rPr>
              <w:t>。</w:t>
            </w:r>
          </w:p>
        </w:tc>
      </w:tr>
    </w:tbl>
    <w:p w14:paraId="14357C9D" w14:textId="77777777" w:rsidR="002A0D53" w:rsidRPr="002A0D53" w:rsidRDefault="002A0D53" w:rsidP="002A0D53">
      <w:pPr>
        <w:spacing w:line="160" w:lineRule="exact"/>
        <w:rPr>
          <w:rFonts w:ascii="Times New Roman" w:hAnsi="Times New Roman" w:cs="Times New Roman"/>
          <w:lang w:eastAsia="ja-JP"/>
        </w:rPr>
      </w:pPr>
    </w:p>
    <w:p w14:paraId="62FA4D67" w14:textId="77777777" w:rsidR="00E654B2" w:rsidRPr="00AD2809" w:rsidRDefault="005A3A61" w:rsidP="00AD2809">
      <w:pPr>
        <w:pStyle w:val="36pt"/>
        <w:spacing w:beforeLines="50"/>
        <w:ind w:leftChars="0" w:left="0"/>
        <w:rPr>
          <w:rFonts w:ascii="Times New Roman" w:eastAsia="ＭＳ 明朝" w:hAnsi="Times New Roman" w:cs="Times New Roman"/>
          <w:b/>
          <w:lang w:eastAsia="ja-JP"/>
        </w:rPr>
      </w:pPr>
      <w:bookmarkStart w:id="226" w:name="_Toc417899244"/>
      <w:bookmarkStart w:id="227" w:name="_Toc459728399"/>
      <w:r w:rsidRPr="00AD2809">
        <w:rPr>
          <w:rFonts w:ascii="Times New Roman" w:eastAsia="ＭＳ 明朝" w:hAnsi="Times New Roman" w:cs="Times New Roman"/>
          <w:b/>
          <w:lang w:eastAsia="ja-JP"/>
        </w:rPr>
        <w:t>3.2</w:t>
      </w:r>
      <w:r w:rsidR="00E654B2" w:rsidRPr="00AD2809">
        <w:rPr>
          <w:rFonts w:ascii="Times New Roman" w:eastAsia="ＭＳ 明朝" w:hAnsi="Times New Roman" w:cs="Times New Roman" w:hint="eastAsia"/>
          <w:b/>
          <w:lang w:eastAsia="ja-JP"/>
        </w:rPr>
        <w:t>6</w:t>
      </w:r>
      <w:r w:rsidRPr="00AD2809">
        <w:rPr>
          <w:rFonts w:ascii="Times New Roman" w:eastAsia="ＭＳ 明朝" w:hAnsi="Times New Roman" w:cs="Times New Roman"/>
          <w:b/>
          <w:lang w:eastAsia="ja-JP"/>
        </w:rPr>
        <w:t xml:space="preserve">.2 </w:t>
      </w:r>
      <w:r w:rsidR="001A16C6" w:rsidRPr="00AD2809">
        <w:rPr>
          <w:rFonts w:ascii="Times New Roman" w:eastAsia="ＭＳ 明朝" w:hAnsi="Times New Roman" w:cs="Times New Roman" w:hint="eastAsia"/>
          <w:b/>
          <w:lang w:eastAsia="ja-JP"/>
        </w:rPr>
        <w:t>複数の適応症</w:t>
      </w:r>
      <w:bookmarkEnd w:id="226"/>
      <w:bookmarkEnd w:id="227"/>
    </w:p>
    <w:p w14:paraId="3778555D" w14:textId="77777777" w:rsidR="001A16C6" w:rsidRPr="00AE395A" w:rsidRDefault="001A16C6" w:rsidP="00253776">
      <w:pPr>
        <w:spacing w:beforeLines="50" w:before="120"/>
        <w:rPr>
          <w:sz w:val="21"/>
          <w:szCs w:val="21"/>
          <w:lang w:eastAsia="ja-JP"/>
        </w:rPr>
      </w:pPr>
      <w:r w:rsidRPr="00AE395A">
        <w:rPr>
          <w:rFonts w:hint="eastAsia"/>
          <w:sz w:val="21"/>
          <w:szCs w:val="21"/>
          <w:lang w:eastAsia="ja-JP"/>
        </w:rPr>
        <w:t>ある種の</w:t>
      </w:r>
      <w:r>
        <w:rPr>
          <w:rFonts w:hint="eastAsia"/>
          <w:sz w:val="21"/>
          <w:szCs w:val="21"/>
          <w:lang w:eastAsia="ja-JP"/>
        </w:rPr>
        <w:t>適応症（例えば規制対象となる製品情報：添付文書）は詳細な表現を必要とし、場合によっては、その情報を正確に表すためには複数の</w:t>
      </w:r>
      <w:r>
        <w:rPr>
          <w:rFonts w:hint="eastAsia"/>
          <w:sz w:val="21"/>
          <w:szCs w:val="21"/>
          <w:lang w:eastAsia="ja-JP"/>
        </w:rPr>
        <w:t>LLT</w:t>
      </w:r>
      <w:r>
        <w:rPr>
          <w:rFonts w:hint="eastAsia"/>
          <w:sz w:val="21"/>
          <w:szCs w:val="21"/>
          <w:lang w:eastAsia="ja-JP"/>
        </w:rPr>
        <w:t>を選択することが必要となる場合がある。</w:t>
      </w:r>
    </w:p>
    <w:p w14:paraId="1E6FAEAC" w14:textId="77777777" w:rsidR="00E654B2" w:rsidRPr="00AE395A" w:rsidRDefault="005A63A2" w:rsidP="00253776">
      <w:pPr>
        <w:keepNext/>
        <w:spacing w:beforeLines="50" w:before="120"/>
        <w:rPr>
          <w:rFonts w:ascii="Comic Sans MS" w:hAnsi="Comic Sans MS"/>
          <w:sz w:val="21"/>
          <w:szCs w:val="21"/>
          <w:lang w:eastAsia="ja-JP"/>
        </w:rPr>
      </w:pPr>
      <w:r w:rsidRPr="00AE395A">
        <w:rPr>
          <w:rFonts w:ascii="Comic Sans MS" w:hAnsi="Comic Sans MS" w:hint="eastAsia"/>
          <w:sz w:val="21"/>
          <w:szCs w:val="21"/>
          <w:lang w:eastAsia="ja-JP"/>
        </w:rPr>
        <w:t>例示</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551"/>
        <w:gridCol w:w="3261"/>
      </w:tblGrid>
      <w:tr w:rsidR="00E654B2" w:rsidRPr="00A66064" w14:paraId="7112693F" w14:textId="77777777" w:rsidTr="001F5AA8">
        <w:trPr>
          <w:trHeight w:val="422"/>
          <w:tblHeader/>
        </w:trPr>
        <w:tc>
          <w:tcPr>
            <w:tcW w:w="2547" w:type="dxa"/>
            <w:shd w:val="clear" w:color="auto" w:fill="E0E0E0"/>
          </w:tcPr>
          <w:p w14:paraId="3D8CC6D0" w14:textId="77777777" w:rsidR="00E654B2" w:rsidRPr="00A66064" w:rsidRDefault="00D46DED" w:rsidP="00253776">
            <w:pPr>
              <w:spacing w:beforeLines="30" w:before="72"/>
              <w:jc w:val="center"/>
              <w:rPr>
                <w:rFonts w:ascii="Comic Sans MS" w:hAnsi="Comic Sans MS"/>
                <w:b/>
                <w:sz w:val="22"/>
                <w:szCs w:val="22"/>
                <w:lang w:eastAsia="ja-JP"/>
              </w:rPr>
            </w:pPr>
            <w:r>
              <w:rPr>
                <w:rFonts w:ascii="Comic Sans MS" w:hAnsi="Comic Sans MS" w:hint="eastAsia"/>
                <w:b/>
                <w:sz w:val="22"/>
                <w:szCs w:val="22"/>
                <w:lang w:eastAsia="ja-JP"/>
              </w:rPr>
              <w:t>報告語</w:t>
            </w:r>
          </w:p>
        </w:tc>
        <w:tc>
          <w:tcPr>
            <w:tcW w:w="2551" w:type="dxa"/>
            <w:shd w:val="clear" w:color="auto" w:fill="E0E0E0"/>
          </w:tcPr>
          <w:p w14:paraId="5CB3FA98" w14:textId="77777777" w:rsidR="00E654B2" w:rsidRPr="00AE395A" w:rsidRDefault="00D46DED" w:rsidP="00253776">
            <w:pPr>
              <w:spacing w:beforeLines="30" w:before="72"/>
              <w:jc w:val="center"/>
              <w:rPr>
                <w:rFonts w:ascii="Times New Roman" w:hAnsi="Times New Roman" w:cs="Times New Roman"/>
                <w:b/>
                <w:sz w:val="22"/>
                <w:szCs w:val="22"/>
              </w:rPr>
            </w:pPr>
            <w:r>
              <w:rPr>
                <w:rFonts w:ascii="Comic Sans MS" w:hAnsi="Comic Sans MS" w:hint="eastAsia"/>
                <w:b/>
                <w:sz w:val="22"/>
                <w:szCs w:val="22"/>
                <w:lang w:eastAsia="ja-JP"/>
              </w:rPr>
              <w:t>選択された</w:t>
            </w:r>
            <w:r w:rsidRPr="00AE395A">
              <w:rPr>
                <w:rFonts w:ascii="Times New Roman" w:hAnsi="Times New Roman" w:cs="Times New Roman"/>
                <w:b/>
                <w:sz w:val="22"/>
                <w:szCs w:val="22"/>
                <w:lang w:eastAsia="ja-JP"/>
              </w:rPr>
              <w:t>LLT</w:t>
            </w:r>
          </w:p>
        </w:tc>
        <w:tc>
          <w:tcPr>
            <w:tcW w:w="3261" w:type="dxa"/>
            <w:shd w:val="clear" w:color="auto" w:fill="E0E0E0"/>
          </w:tcPr>
          <w:p w14:paraId="7FA17BAC" w14:textId="77777777" w:rsidR="00E654B2" w:rsidRDefault="00D46DED" w:rsidP="00253776">
            <w:pPr>
              <w:spacing w:beforeLines="30" w:before="72"/>
              <w:jc w:val="center"/>
              <w:rPr>
                <w:rFonts w:ascii="Comic Sans MS" w:hAnsi="Comic Sans MS"/>
                <w:b/>
                <w:sz w:val="22"/>
                <w:szCs w:val="22"/>
                <w:lang w:eastAsia="ja-JP"/>
              </w:rPr>
            </w:pPr>
            <w:r>
              <w:rPr>
                <w:rFonts w:ascii="Comic Sans MS" w:hAnsi="Comic Sans MS" w:hint="eastAsia"/>
                <w:b/>
                <w:sz w:val="22"/>
                <w:szCs w:val="22"/>
                <w:lang w:eastAsia="ja-JP"/>
              </w:rPr>
              <w:t>コメント</w:t>
            </w:r>
          </w:p>
        </w:tc>
      </w:tr>
      <w:tr w:rsidR="005A63A2" w:rsidRPr="00A66064" w14:paraId="1107463B" w14:textId="77777777" w:rsidTr="001F5AA8">
        <w:trPr>
          <w:trHeight w:val="561"/>
        </w:trPr>
        <w:tc>
          <w:tcPr>
            <w:tcW w:w="2547" w:type="dxa"/>
            <w:vAlign w:val="center"/>
          </w:tcPr>
          <w:p w14:paraId="6A5C8826" w14:textId="77777777" w:rsidR="005A63A2" w:rsidRPr="00CF36B2" w:rsidRDefault="005A63A2" w:rsidP="00CF36B2">
            <w:pPr>
              <w:rPr>
                <w:rFonts w:ascii="Comic Sans MS" w:hAnsi="Comic Sans MS"/>
                <w:sz w:val="21"/>
                <w:szCs w:val="21"/>
                <w:lang w:eastAsia="ja-JP"/>
              </w:rPr>
            </w:pPr>
            <w:r w:rsidRPr="00CF36B2">
              <w:rPr>
                <w:rFonts w:ascii="Comic Sans MS" w:hAnsi="Comic Sans MS" w:hint="eastAsia"/>
                <w:sz w:val="21"/>
                <w:szCs w:val="21"/>
                <w:lang w:eastAsia="ja-JP"/>
              </w:rPr>
              <w:t>自閉症での攻撃性の治療</w:t>
            </w:r>
          </w:p>
        </w:tc>
        <w:tc>
          <w:tcPr>
            <w:tcW w:w="2551" w:type="dxa"/>
            <w:vAlign w:val="center"/>
          </w:tcPr>
          <w:p w14:paraId="7AE01A27" w14:textId="77777777" w:rsidR="005A63A2" w:rsidRPr="00AE395A" w:rsidRDefault="005A63A2" w:rsidP="005A63A2">
            <w:pPr>
              <w:jc w:val="center"/>
              <w:rPr>
                <w:rFonts w:ascii="Comic Sans MS" w:hAnsi="Comic Sans MS"/>
                <w:sz w:val="21"/>
                <w:szCs w:val="21"/>
                <w:lang w:eastAsia="ja-JP"/>
              </w:rPr>
            </w:pPr>
            <w:r w:rsidRPr="00AE395A">
              <w:rPr>
                <w:rFonts w:ascii="Comic Sans MS" w:hAnsi="Comic Sans MS" w:hint="eastAsia"/>
                <w:sz w:val="21"/>
                <w:szCs w:val="21"/>
                <w:lang w:eastAsia="ja-JP"/>
              </w:rPr>
              <w:t>攻撃性</w:t>
            </w:r>
          </w:p>
        </w:tc>
        <w:tc>
          <w:tcPr>
            <w:tcW w:w="3261" w:type="dxa"/>
            <w:vMerge w:val="restart"/>
            <w:vAlign w:val="center"/>
          </w:tcPr>
          <w:p w14:paraId="02585025" w14:textId="77777777" w:rsidR="005A63A2" w:rsidRPr="00AE395A" w:rsidRDefault="005A63A2" w:rsidP="000F77AD">
            <w:pPr>
              <w:jc w:val="both"/>
              <w:rPr>
                <w:rFonts w:ascii="Comic Sans MS" w:hAnsi="Comic Sans MS"/>
                <w:sz w:val="21"/>
                <w:szCs w:val="21"/>
                <w:lang w:eastAsia="ja-JP"/>
              </w:rPr>
            </w:pPr>
            <w:r w:rsidRPr="00AE395A">
              <w:rPr>
                <w:rFonts w:ascii="Comic Sans MS" w:hAnsi="Comic Sans MS" w:hint="eastAsia"/>
                <w:sz w:val="21"/>
                <w:szCs w:val="21"/>
                <w:lang w:eastAsia="ja-JP"/>
              </w:rPr>
              <w:t>ある地域の規制要件によっては</w:t>
            </w:r>
            <w:r w:rsidR="00444D78" w:rsidRPr="000F77AD">
              <w:rPr>
                <w:rFonts w:ascii="Comic Sans MS" w:hAnsi="Comic Sans MS" w:hint="eastAsia"/>
                <w:sz w:val="21"/>
                <w:szCs w:val="21"/>
                <w:lang w:eastAsia="ja-JP"/>
              </w:rPr>
              <w:t>、</w:t>
            </w:r>
            <w:r w:rsidR="000F77AD" w:rsidRPr="000F77AD">
              <w:rPr>
                <w:rFonts w:ascii="Times New Roman" w:hAnsi="Times New Roman" w:cs="Times New Roman"/>
                <w:sz w:val="21"/>
                <w:szCs w:val="22"/>
                <w:lang w:eastAsia="ja-JP"/>
              </w:rPr>
              <w:t>LLT</w:t>
            </w:r>
            <w:r w:rsidR="000F77AD" w:rsidRPr="000F77AD">
              <w:rPr>
                <w:rFonts w:ascii="Comic Sans MS" w:hAnsi="Comic Sans MS" w:hint="eastAsia"/>
                <w:sz w:val="21"/>
                <w:szCs w:val="21"/>
                <w:lang w:eastAsia="ja-JP"/>
              </w:rPr>
              <w:t>「</w:t>
            </w:r>
            <w:r w:rsidRPr="000F77AD">
              <w:rPr>
                <w:rFonts w:ascii="Comic Sans MS" w:hAnsi="Comic Sans MS" w:hint="eastAsia"/>
                <w:sz w:val="21"/>
                <w:szCs w:val="21"/>
                <w:lang w:eastAsia="ja-JP"/>
              </w:rPr>
              <w:t>自閉症</w:t>
            </w:r>
            <w:r w:rsidR="000F77AD" w:rsidRPr="000F77AD">
              <w:rPr>
                <w:rFonts w:ascii="Times New Roman" w:hAnsi="Times New Roman" w:cs="Times New Roman"/>
                <w:sz w:val="21"/>
                <w:szCs w:val="21"/>
                <w:lang w:eastAsia="ja-JP"/>
              </w:rPr>
              <w:t>」</w:t>
            </w:r>
            <w:r w:rsidR="000F77AD">
              <w:rPr>
                <w:rFonts w:ascii="Times New Roman" w:hAnsi="Times New Roman" w:cs="Times New Roman" w:hint="eastAsia"/>
                <w:sz w:val="21"/>
                <w:szCs w:val="21"/>
                <w:lang w:eastAsia="ja-JP"/>
              </w:rPr>
              <w:t>、</w:t>
            </w:r>
            <w:r w:rsidR="000F77AD" w:rsidRPr="000F77AD">
              <w:rPr>
                <w:rFonts w:ascii="Times New Roman" w:hAnsi="Times New Roman" w:cs="Times New Roman"/>
                <w:sz w:val="21"/>
                <w:szCs w:val="22"/>
                <w:lang w:eastAsia="ja-JP"/>
              </w:rPr>
              <w:t>LLT</w:t>
            </w:r>
            <w:r w:rsidR="000F77AD" w:rsidRPr="000F77AD">
              <w:rPr>
                <w:rFonts w:ascii="Comic Sans MS" w:hAnsi="Comic Sans MS" w:hint="eastAsia"/>
                <w:sz w:val="21"/>
                <w:szCs w:val="21"/>
                <w:lang w:eastAsia="ja-JP"/>
              </w:rPr>
              <w:t>「</w:t>
            </w:r>
            <w:r w:rsidRPr="000F77AD">
              <w:rPr>
                <w:rFonts w:ascii="Comic Sans MS" w:hAnsi="Comic Sans MS" w:hint="eastAsia"/>
                <w:sz w:val="21"/>
                <w:szCs w:val="21"/>
                <w:lang w:eastAsia="ja-JP"/>
              </w:rPr>
              <w:t>重症型サラセミア</w:t>
            </w:r>
            <w:r w:rsidR="000F77AD" w:rsidRPr="000F77AD">
              <w:rPr>
                <w:rFonts w:ascii="Times New Roman" w:hAnsi="Times New Roman" w:cs="Times New Roman"/>
                <w:sz w:val="21"/>
                <w:szCs w:val="21"/>
                <w:lang w:eastAsia="ja-JP"/>
              </w:rPr>
              <w:t>」</w:t>
            </w:r>
            <w:r w:rsidRPr="000F77AD">
              <w:rPr>
                <w:rFonts w:ascii="Comic Sans MS" w:hAnsi="Comic Sans MS" w:hint="eastAsia"/>
                <w:sz w:val="21"/>
                <w:szCs w:val="21"/>
                <w:lang w:eastAsia="ja-JP"/>
              </w:rPr>
              <w:t>、</w:t>
            </w:r>
            <w:r w:rsidR="000F77AD" w:rsidRPr="000F77AD">
              <w:rPr>
                <w:rFonts w:ascii="Times New Roman" w:hAnsi="Times New Roman" w:cs="Times New Roman"/>
                <w:sz w:val="21"/>
                <w:szCs w:val="22"/>
                <w:lang w:eastAsia="ja-JP"/>
              </w:rPr>
              <w:t>LLT</w:t>
            </w:r>
            <w:r w:rsidR="000F77AD" w:rsidRPr="000F77AD">
              <w:rPr>
                <w:rFonts w:ascii="Comic Sans MS" w:hAnsi="Comic Sans MS" w:hint="eastAsia"/>
                <w:sz w:val="21"/>
                <w:szCs w:val="21"/>
                <w:lang w:eastAsia="ja-JP"/>
              </w:rPr>
              <w:t>「</w:t>
            </w:r>
            <w:r w:rsidRPr="000F77AD">
              <w:rPr>
                <w:rFonts w:ascii="Comic Sans MS" w:hAnsi="Comic Sans MS" w:hint="eastAsia"/>
                <w:sz w:val="21"/>
                <w:szCs w:val="21"/>
                <w:lang w:eastAsia="ja-JP"/>
              </w:rPr>
              <w:t>心筋梗塞</w:t>
            </w:r>
            <w:r w:rsidR="000F77AD" w:rsidRPr="000F77AD">
              <w:rPr>
                <w:rFonts w:ascii="Times New Roman" w:hAnsi="Times New Roman" w:cs="Times New Roman"/>
                <w:sz w:val="21"/>
                <w:szCs w:val="21"/>
                <w:lang w:eastAsia="ja-JP"/>
              </w:rPr>
              <w:t>」</w:t>
            </w:r>
            <w:r w:rsidRPr="000F77AD">
              <w:rPr>
                <w:rFonts w:ascii="Comic Sans MS" w:hAnsi="Comic Sans MS" w:hint="eastAsia"/>
                <w:sz w:val="21"/>
                <w:szCs w:val="21"/>
                <w:lang w:eastAsia="ja-JP"/>
              </w:rPr>
              <w:t>を選択する必要</w:t>
            </w:r>
            <w:r w:rsidR="00EC67B7" w:rsidRPr="000F77AD">
              <w:rPr>
                <w:rFonts w:ascii="Comic Sans MS" w:hAnsi="Comic Sans MS" w:hint="eastAsia"/>
                <w:sz w:val="21"/>
                <w:szCs w:val="21"/>
                <w:lang w:eastAsia="ja-JP"/>
              </w:rPr>
              <w:t>があ</w:t>
            </w:r>
            <w:r w:rsidR="00444D78" w:rsidRPr="000F77AD">
              <w:rPr>
                <w:rFonts w:ascii="Comic Sans MS" w:hAnsi="Comic Sans MS" w:hint="eastAsia"/>
                <w:sz w:val="21"/>
                <w:szCs w:val="21"/>
                <w:lang w:eastAsia="ja-JP"/>
              </w:rPr>
              <w:t>る</w:t>
            </w:r>
            <w:r w:rsidRPr="000F77AD">
              <w:rPr>
                <w:rFonts w:ascii="Comic Sans MS" w:hAnsi="Comic Sans MS" w:hint="eastAsia"/>
                <w:sz w:val="21"/>
                <w:szCs w:val="21"/>
                <w:lang w:eastAsia="ja-JP"/>
              </w:rPr>
              <w:t>。</w:t>
            </w:r>
            <w:r w:rsidR="00EC67B7" w:rsidRPr="000F77AD">
              <w:rPr>
                <w:rFonts w:ascii="Comic Sans MS" w:hAnsi="Comic Sans MS" w:hint="eastAsia"/>
                <w:sz w:val="21"/>
                <w:szCs w:val="21"/>
                <w:lang w:eastAsia="ja-JP"/>
              </w:rPr>
              <w:t>し</w:t>
            </w:r>
            <w:r w:rsidR="00EC67B7">
              <w:rPr>
                <w:rFonts w:ascii="Comic Sans MS" w:hAnsi="Comic Sans MS" w:hint="eastAsia"/>
                <w:sz w:val="21"/>
                <w:szCs w:val="21"/>
                <w:lang w:eastAsia="ja-JP"/>
              </w:rPr>
              <w:t>たがって</w:t>
            </w:r>
            <w:r w:rsidR="004E19C6">
              <w:rPr>
                <w:rFonts w:ascii="Comic Sans MS" w:hAnsi="Comic Sans MS" w:hint="eastAsia"/>
                <w:sz w:val="21"/>
                <w:szCs w:val="21"/>
                <w:lang w:eastAsia="ja-JP"/>
              </w:rPr>
              <w:t>、</w:t>
            </w:r>
            <w:r w:rsidRPr="00AE395A">
              <w:rPr>
                <w:rFonts w:ascii="Comic Sans MS" w:hAnsi="Comic Sans MS" w:hint="eastAsia"/>
                <w:sz w:val="21"/>
                <w:szCs w:val="21"/>
                <w:lang w:eastAsia="ja-JP"/>
              </w:rPr>
              <w:t>その製品が基礎疾患の自閉症、βサラセミア、心筋梗塞の治療に用いられるわけではないが、随伴症状である（攻撃性、慢性鉄過剰、</w:t>
            </w:r>
            <w:r w:rsidR="008B45D0">
              <w:rPr>
                <w:rFonts w:ascii="Comic Sans MS" w:hAnsi="Comic Sans MS" w:hint="eastAsia"/>
                <w:sz w:val="21"/>
                <w:szCs w:val="21"/>
                <w:lang w:eastAsia="ja-JP"/>
              </w:rPr>
              <w:t>アテローム</w:t>
            </w:r>
            <w:r w:rsidRPr="00AE395A">
              <w:rPr>
                <w:rFonts w:ascii="Comic Sans MS" w:hAnsi="Comic Sans MS" w:hint="eastAsia"/>
                <w:sz w:val="21"/>
                <w:szCs w:val="21"/>
                <w:lang w:eastAsia="ja-JP"/>
              </w:rPr>
              <w:t>血栓症）に関して</w:t>
            </w:r>
            <w:r w:rsidR="004E19C6">
              <w:rPr>
                <w:rFonts w:ascii="Comic Sans MS" w:hAnsi="Comic Sans MS" w:hint="eastAsia"/>
                <w:sz w:val="21"/>
                <w:szCs w:val="21"/>
                <w:lang w:eastAsia="ja-JP"/>
              </w:rPr>
              <w:t>用語選択</w:t>
            </w:r>
            <w:r w:rsidRPr="00AE395A">
              <w:rPr>
                <w:rFonts w:ascii="Comic Sans MS" w:hAnsi="Comic Sans MS" w:hint="eastAsia"/>
                <w:sz w:val="21"/>
                <w:szCs w:val="21"/>
                <w:lang w:eastAsia="ja-JP"/>
              </w:rPr>
              <w:t>する</w:t>
            </w:r>
            <w:r w:rsidR="00444D78">
              <w:rPr>
                <w:rFonts w:ascii="Comic Sans MS" w:hAnsi="Comic Sans MS" w:hint="eastAsia"/>
                <w:sz w:val="21"/>
                <w:szCs w:val="21"/>
                <w:lang w:eastAsia="ja-JP"/>
              </w:rPr>
              <w:t>必要</w:t>
            </w:r>
            <w:r w:rsidRPr="00AE395A">
              <w:rPr>
                <w:rFonts w:ascii="Comic Sans MS" w:hAnsi="Comic Sans MS" w:hint="eastAsia"/>
                <w:sz w:val="21"/>
                <w:szCs w:val="21"/>
                <w:lang w:eastAsia="ja-JP"/>
              </w:rPr>
              <w:t>がある</w:t>
            </w:r>
            <w:r w:rsidR="009C2B59">
              <w:rPr>
                <w:rFonts w:ascii="Comic Sans MS" w:hAnsi="Comic Sans MS" w:hint="eastAsia"/>
                <w:sz w:val="21"/>
                <w:szCs w:val="21"/>
                <w:lang w:eastAsia="ja-JP"/>
              </w:rPr>
              <w:t>。</w:t>
            </w:r>
          </w:p>
        </w:tc>
      </w:tr>
      <w:tr w:rsidR="005A63A2" w:rsidRPr="00A66064" w14:paraId="107BAF30" w14:textId="77777777" w:rsidTr="001F5AA8">
        <w:trPr>
          <w:trHeight w:val="980"/>
        </w:trPr>
        <w:tc>
          <w:tcPr>
            <w:tcW w:w="2547" w:type="dxa"/>
            <w:vAlign w:val="center"/>
          </w:tcPr>
          <w:p w14:paraId="5F1DEE0C" w14:textId="77777777" w:rsidR="005A63A2" w:rsidRPr="00CF36B2" w:rsidRDefault="00444D78" w:rsidP="00CF36B2">
            <w:pPr>
              <w:rPr>
                <w:rFonts w:ascii="Comic Sans MS" w:hAnsi="Comic Sans MS"/>
                <w:sz w:val="21"/>
                <w:szCs w:val="21"/>
                <w:lang w:eastAsia="ja-JP"/>
              </w:rPr>
            </w:pPr>
            <w:r w:rsidRPr="00CF36B2">
              <w:rPr>
                <w:rFonts w:ascii="Comic Sans MS" w:hAnsi="Comic Sans MS" w:hint="eastAsia"/>
                <w:sz w:val="21"/>
                <w:szCs w:val="21"/>
                <w:lang w:eastAsia="ja-JP"/>
              </w:rPr>
              <w:t>βサラセミアでの慢性鉄過剰の治療</w:t>
            </w:r>
          </w:p>
        </w:tc>
        <w:tc>
          <w:tcPr>
            <w:tcW w:w="2551" w:type="dxa"/>
            <w:vAlign w:val="center"/>
          </w:tcPr>
          <w:p w14:paraId="1A421E13" w14:textId="77777777" w:rsidR="005A63A2" w:rsidRPr="005A63A2" w:rsidRDefault="00444D78" w:rsidP="00444D78">
            <w:pPr>
              <w:jc w:val="center"/>
              <w:rPr>
                <w:rFonts w:ascii="Comic Sans MS" w:hAnsi="Comic Sans MS"/>
                <w:sz w:val="21"/>
                <w:szCs w:val="21"/>
                <w:lang w:eastAsia="ja-JP"/>
              </w:rPr>
            </w:pPr>
            <w:r>
              <w:rPr>
                <w:rFonts w:ascii="Comic Sans MS" w:hAnsi="Comic Sans MS" w:hint="eastAsia"/>
                <w:sz w:val="22"/>
                <w:szCs w:val="22"/>
                <w:lang w:eastAsia="ja-JP"/>
              </w:rPr>
              <w:t>慢性鉄過剰</w:t>
            </w:r>
          </w:p>
        </w:tc>
        <w:tc>
          <w:tcPr>
            <w:tcW w:w="3261" w:type="dxa"/>
            <w:vMerge/>
          </w:tcPr>
          <w:p w14:paraId="75887EF7" w14:textId="77777777" w:rsidR="005A63A2" w:rsidRPr="005A63A2" w:rsidRDefault="005A63A2" w:rsidP="00AE395A">
            <w:pPr>
              <w:rPr>
                <w:rFonts w:ascii="Comic Sans MS" w:hAnsi="Comic Sans MS"/>
                <w:sz w:val="21"/>
                <w:szCs w:val="21"/>
                <w:lang w:eastAsia="ja-JP"/>
              </w:rPr>
            </w:pPr>
          </w:p>
        </w:tc>
      </w:tr>
      <w:tr w:rsidR="005A63A2" w:rsidRPr="00A66064" w14:paraId="6AE6A02F" w14:textId="77777777" w:rsidTr="001F5AA8">
        <w:trPr>
          <w:trHeight w:val="1825"/>
        </w:trPr>
        <w:tc>
          <w:tcPr>
            <w:tcW w:w="2547" w:type="dxa"/>
            <w:vAlign w:val="center"/>
          </w:tcPr>
          <w:p w14:paraId="73FC75D0" w14:textId="77777777" w:rsidR="005A63A2" w:rsidRPr="00CF36B2" w:rsidRDefault="00444D78" w:rsidP="00CF36B2">
            <w:pPr>
              <w:rPr>
                <w:rFonts w:ascii="Comic Sans MS" w:hAnsi="Comic Sans MS"/>
                <w:sz w:val="21"/>
                <w:szCs w:val="21"/>
                <w:lang w:eastAsia="ja-JP"/>
              </w:rPr>
            </w:pPr>
            <w:r w:rsidRPr="00CF36B2">
              <w:rPr>
                <w:rFonts w:ascii="Comic Sans MS" w:hAnsi="Comic Sans MS" w:hint="eastAsia"/>
                <w:sz w:val="21"/>
                <w:szCs w:val="21"/>
                <w:lang w:eastAsia="ja-JP"/>
              </w:rPr>
              <w:t>心筋梗塞の患者でのアテローム血栓症の予防</w:t>
            </w:r>
          </w:p>
        </w:tc>
        <w:tc>
          <w:tcPr>
            <w:tcW w:w="2551" w:type="dxa"/>
            <w:vAlign w:val="center"/>
          </w:tcPr>
          <w:p w14:paraId="3740A14D" w14:textId="77777777" w:rsidR="005A63A2" w:rsidRDefault="005A63A2" w:rsidP="005A63A2">
            <w:pPr>
              <w:jc w:val="center"/>
              <w:rPr>
                <w:rFonts w:ascii="Comic Sans MS" w:hAnsi="Comic Sans MS"/>
                <w:sz w:val="22"/>
                <w:szCs w:val="22"/>
                <w:lang w:eastAsia="ja-JP"/>
              </w:rPr>
            </w:pPr>
          </w:p>
          <w:p w14:paraId="4578E0D0" w14:textId="77777777" w:rsidR="005A63A2" w:rsidRDefault="00444D78" w:rsidP="00444D78">
            <w:pPr>
              <w:jc w:val="center"/>
              <w:rPr>
                <w:rFonts w:ascii="Comic Sans MS" w:hAnsi="Comic Sans MS"/>
                <w:sz w:val="22"/>
                <w:szCs w:val="22"/>
                <w:lang w:eastAsia="ja-JP"/>
              </w:rPr>
            </w:pPr>
            <w:r w:rsidRPr="00444D78">
              <w:rPr>
                <w:rFonts w:ascii="Comic Sans MS" w:hAnsi="Comic Sans MS" w:hint="eastAsia"/>
                <w:sz w:val="22"/>
                <w:szCs w:val="22"/>
                <w:lang w:eastAsia="ja-JP"/>
              </w:rPr>
              <w:t>アテローム血栓症予防</w:t>
            </w:r>
          </w:p>
        </w:tc>
        <w:tc>
          <w:tcPr>
            <w:tcW w:w="3261" w:type="dxa"/>
            <w:vMerge/>
          </w:tcPr>
          <w:p w14:paraId="49555D3C" w14:textId="77777777" w:rsidR="005A63A2" w:rsidRPr="005A63A2" w:rsidRDefault="005A63A2" w:rsidP="001C2D6A">
            <w:pPr>
              <w:jc w:val="center"/>
              <w:rPr>
                <w:rFonts w:ascii="Comic Sans MS" w:hAnsi="Comic Sans MS"/>
                <w:sz w:val="21"/>
                <w:szCs w:val="21"/>
                <w:lang w:eastAsia="ja-JP"/>
              </w:rPr>
            </w:pPr>
          </w:p>
        </w:tc>
      </w:tr>
    </w:tbl>
    <w:p w14:paraId="2C9C1FAA" w14:textId="77777777" w:rsidR="002A0D53" w:rsidRDefault="002A0D53" w:rsidP="00EE6F97">
      <w:pPr>
        <w:spacing w:line="160" w:lineRule="exact"/>
        <w:rPr>
          <w:rFonts w:ascii="Times New Roman" w:hAnsi="Times New Roman" w:cs="Times New Roman"/>
          <w:lang w:eastAsia="ja-JP"/>
        </w:rPr>
      </w:pPr>
    </w:p>
    <w:p w14:paraId="7C778882" w14:textId="77777777" w:rsidR="00E15E7D" w:rsidRPr="00AD2809" w:rsidRDefault="00E654B2" w:rsidP="00AD2809">
      <w:pPr>
        <w:pStyle w:val="36pt"/>
        <w:spacing w:beforeLines="50"/>
        <w:ind w:leftChars="0" w:left="0"/>
        <w:rPr>
          <w:rFonts w:ascii="Times New Roman" w:eastAsia="ＭＳ 明朝" w:hAnsi="Times New Roman" w:cs="Times New Roman"/>
          <w:b/>
          <w:lang w:eastAsia="ja-JP"/>
        </w:rPr>
      </w:pPr>
      <w:bookmarkStart w:id="228" w:name="_Toc417899245"/>
      <w:bookmarkStart w:id="229" w:name="_Toc459728400"/>
      <w:r w:rsidRPr="00AD2809">
        <w:rPr>
          <w:rFonts w:ascii="Times New Roman" w:eastAsia="ＭＳ 明朝" w:hAnsi="Times New Roman" w:cs="Times New Roman"/>
          <w:b/>
          <w:lang w:eastAsia="ja-JP"/>
        </w:rPr>
        <w:t xml:space="preserve">3.26.3 </w:t>
      </w:r>
      <w:r w:rsidR="00E15E7D" w:rsidRPr="00AD2809">
        <w:rPr>
          <w:rFonts w:ascii="Times New Roman" w:eastAsia="ＭＳ 明朝" w:hAnsi="Times New Roman" w:cs="Times New Roman" w:hint="eastAsia"/>
          <w:b/>
          <w:lang w:eastAsia="ja-JP"/>
        </w:rPr>
        <w:t>遺伝子マーカー</w:t>
      </w:r>
      <w:r w:rsidR="00044AFD" w:rsidRPr="00AD2809">
        <w:rPr>
          <w:rFonts w:ascii="Times New Roman" w:eastAsia="ＭＳ 明朝" w:hAnsi="Times New Roman" w:cs="Times New Roman" w:hint="eastAsia"/>
          <w:b/>
          <w:lang w:eastAsia="ja-JP"/>
        </w:rPr>
        <w:t>または</w:t>
      </w:r>
      <w:r w:rsidR="0004192D" w:rsidRPr="00AD2809">
        <w:rPr>
          <w:rFonts w:ascii="Times New Roman" w:eastAsia="ＭＳ 明朝" w:hAnsi="Times New Roman" w:cs="Times New Roman" w:hint="eastAsia"/>
          <w:b/>
          <w:lang w:eastAsia="ja-JP"/>
        </w:rPr>
        <w:t>遺伝学的</w:t>
      </w:r>
      <w:r w:rsidR="00044AFD" w:rsidRPr="00AD2809">
        <w:rPr>
          <w:rFonts w:ascii="Times New Roman" w:eastAsia="ＭＳ 明朝" w:hAnsi="Times New Roman" w:cs="Times New Roman" w:hint="eastAsia"/>
          <w:b/>
          <w:lang w:eastAsia="ja-JP"/>
        </w:rPr>
        <w:t>異常</w:t>
      </w:r>
      <w:r w:rsidR="00034511" w:rsidRPr="00AD2809">
        <w:rPr>
          <w:rFonts w:ascii="Times New Roman" w:eastAsia="ＭＳ 明朝" w:hAnsi="Times New Roman" w:cs="Times New Roman" w:hint="eastAsia"/>
          <w:b/>
          <w:lang w:eastAsia="ja-JP"/>
        </w:rPr>
        <w:t>の適応症</w:t>
      </w:r>
      <w:bookmarkEnd w:id="228"/>
      <w:bookmarkEnd w:id="229"/>
    </w:p>
    <w:p w14:paraId="10BCD592" w14:textId="77777777" w:rsidR="00E15E7D" w:rsidRPr="000F5DAF" w:rsidRDefault="00044AFD" w:rsidP="00253776">
      <w:pPr>
        <w:spacing w:beforeLines="50" w:before="120"/>
        <w:rPr>
          <w:rFonts w:ascii="Times New Roman" w:hAnsi="Comic Sans MS" w:cs="Times New Roman"/>
          <w:sz w:val="21"/>
          <w:lang w:eastAsia="ja-JP"/>
        </w:rPr>
      </w:pPr>
      <w:bookmarkStart w:id="230" w:name="_Toc319070415"/>
      <w:r w:rsidRPr="000F5DAF">
        <w:rPr>
          <w:rFonts w:ascii="Times New Roman" w:hAnsi="Comic Sans MS" w:cs="Times New Roman" w:hint="eastAsia"/>
          <w:sz w:val="21"/>
          <w:lang w:eastAsia="ja-JP"/>
        </w:rPr>
        <w:t>医学的状態に関連した遺伝子マーカーあるいは</w:t>
      </w:r>
      <w:r w:rsidR="0004192D" w:rsidRPr="000F5DAF">
        <w:rPr>
          <w:rFonts w:ascii="Times New Roman" w:hAnsi="Comic Sans MS" w:cs="Times New Roman" w:hint="eastAsia"/>
          <w:sz w:val="21"/>
          <w:lang w:eastAsia="ja-JP"/>
        </w:rPr>
        <w:t>遺伝学的</w:t>
      </w:r>
      <w:r w:rsidRPr="000F5DAF">
        <w:rPr>
          <w:rFonts w:ascii="Times New Roman" w:hAnsi="Comic Sans MS" w:cs="Times New Roman" w:hint="eastAsia"/>
          <w:sz w:val="21"/>
          <w:lang w:eastAsia="ja-JP"/>
        </w:rPr>
        <w:t>異常が適応症として</w:t>
      </w:r>
      <w:r w:rsidRPr="000F5DAF">
        <w:rPr>
          <w:rFonts w:ascii="Times New Roman" w:hAnsi="Comic Sans MS" w:cs="Times New Roman"/>
          <w:sz w:val="21"/>
          <w:lang w:eastAsia="ja-JP"/>
        </w:rPr>
        <w:t>報告された場合には</w:t>
      </w:r>
      <w:r w:rsidRPr="000F5DAF">
        <w:rPr>
          <w:rFonts w:ascii="Times New Roman" w:hAnsi="Comic Sans MS" w:cs="Times New Roman" w:hint="eastAsia"/>
          <w:sz w:val="21"/>
          <w:lang w:eastAsia="ja-JP"/>
        </w:rPr>
        <w:t>医学的状態と遺伝子マーカーあるいは</w:t>
      </w:r>
      <w:r w:rsidR="0004192D" w:rsidRPr="000F5DAF">
        <w:rPr>
          <w:rFonts w:ascii="Times New Roman" w:hAnsi="Comic Sans MS" w:cs="Times New Roman" w:hint="eastAsia"/>
          <w:sz w:val="21"/>
          <w:lang w:eastAsia="ja-JP"/>
        </w:rPr>
        <w:t>遺伝学的</w:t>
      </w:r>
      <w:r w:rsidRPr="000F5DAF">
        <w:rPr>
          <w:rFonts w:ascii="Times New Roman" w:hAnsi="Comic Sans MS" w:cs="Times New Roman" w:hint="eastAsia"/>
          <w:sz w:val="21"/>
          <w:lang w:eastAsia="ja-JP"/>
        </w:rPr>
        <w:t>異常を表す用語の双方を選択する。</w:t>
      </w:r>
      <w:bookmarkEnd w:id="230"/>
    </w:p>
    <w:p w14:paraId="3759FCB5" w14:textId="77777777" w:rsidR="00EC1A6D" w:rsidRPr="00EC1A6D" w:rsidRDefault="00EC1A6D" w:rsidP="00253776">
      <w:pPr>
        <w:keepNext/>
        <w:keepLines/>
        <w:spacing w:beforeLines="50" w:before="120"/>
        <w:rPr>
          <w:sz w:val="21"/>
          <w:szCs w:val="21"/>
          <w:lang w:eastAsia="ja-JP"/>
        </w:rPr>
      </w:pPr>
      <w:r w:rsidRPr="00EC1A6D">
        <w:rPr>
          <w:rFonts w:hint="eastAsia"/>
          <w:sz w:val="21"/>
          <w:szCs w:val="21"/>
          <w:lang w:eastAsia="ja-JP"/>
        </w:rPr>
        <w:t>例示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4"/>
        <w:gridCol w:w="4159"/>
      </w:tblGrid>
      <w:tr w:rsidR="00044AFD" w:rsidRPr="00044AFD" w14:paraId="7B283AA4" w14:textId="77777777" w:rsidTr="00E40AA2">
        <w:trPr>
          <w:trHeight w:val="423"/>
          <w:tblHeader/>
        </w:trPr>
        <w:tc>
          <w:tcPr>
            <w:tcW w:w="4428" w:type="dxa"/>
            <w:shd w:val="clear" w:color="auto" w:fill="E0E0E0"/>
            <w:vAlign w:val="center"/>
          </w:tcPr>
          <w:p w14:paraId="12408E36" w14:textId="77777777" w:rsidR="00044AFD" w:rsidRPr="00DB1CE4" w:rsidRDefault="00411D98" w:rsidP="00C26120">
            <w:pPr>
              <w:keepNext/>
              <w:keepLines/>
              <w:jc w:val="center"/>
              <w:rPr>
                <w:rFonts w:ascii="Comic Sans MS" w:hAnsi="Comic Sans MS"/>
                <w:b/>
                <w:sz w:val="22"/>
                <w:szCs w:val="22"/>
                <w:lang w:eastAsia="ja-JP"/>
              </w:rPr>
            </w:pPr>
            <w:r w:rsidRPr="00DB1CE4">
              <w:rPr>
                <w:rFonts w:ascii="Times New Roman" w:hAnsi="Comic Sans MS" w:cs="Times New Roman"/>
                <w:b/>
                <w:sz w:val="22"/>
                <w:szCs w:val="22"/>
                <w:lang w:eastAsia="ja-JP"/>
              </w:rPr>
              <w:t>報告語</w:t>
            </w:r>
          </w:p>
        </w:tc>
        <w:tc>
          <w:tcPr>
            <w:tcW w:w="4428" w:type="dxa"/>
            <w:shd w:val="clear" w:color="auto" w:fill="E0E0E0"/>
            <w:vAlign w:val="center"/>
          </w:tcPr>
          <w:p w14:paraId="519C7B04" w14:textId="77777777" w:rsidR="00044AFD" w:rsidRPr="00DB1CE4" w:rsidRDefault="00411D98" w:rsidP="00411D98">
            <w:pPr>
              <w:jc w:val="center"/>
              <w:rPr>
                <w:rFonts w:ascii="Comic Sans MS" w:hAnsi="Comic Sans MS"/>
                <w:b/>
                <w:sz w:val="22"/>
                <w:szCs w:val="22"/>
                <w:lang w:eastAsia="ja-JP"/>
              </w:rPr>
            </w:pPr>
            <w:r w:rsidRPr="00DB1CE4">
              <w:rPr>
                <w:rFonts w:ascii="Times New Roman" w:hAnsi="Comic Sans MS" w:cs="Times New Roman"/>
                <w:b/>
                <w:sz w:val="22"/>
                <w:szCs w:val="22"/>
                <w:lang w:eastAsia="ja-JP"/>
              </w:rPr>
              <w:t>選択された</w:t>
            </w:r>
            <w:r w:rsidRPr="00DB1CE4">
              <w:rPr>
                <w:rFonts w:ascii="Times New Roman" w:hAnsi="Times New Roman" w:cs="Times New Roman"/>
                <w:b/>
                <w:sz w:val="22"/>
                <w:szCs w:val="22"/>
              </w:rPr>
              <w:t>LLT</w:t>
            </w:r>
          </w:p>
        </w:tc>
      </w:tr>
      <w:tr w:rsidR="00044AFD" w:rsidRPr="00044AFD" w14:paraId="213C4FBF" w14:textId="77777777" w:rsidTr="00784F22">
        <w:trPr>
          <w:trHeight w:val="744"/>
        </w:trPr>
        <w:tc>
          <w:tcPr>
            <w:tcW w:w="4428" w:type="dxa"/>
            <w:vAlign w:val="center"/>
          </w:tcPr>
          <w:p w14:paraId="515E9EE3" w14:textId="77777777" w:rsidR="00044AFD" w:rsidRPr="006D3703" w:rsidRDefault="00411D98" w:rsidP="00B20198">
            <w:pPr>
              <w:jc w:val="center"/>
              <w:rPr>
                <w:rFonts w:ascii="Comic Sans MS" w:hAnsi="Comic Sans MS"/>
                <w:sz w:val="22"/>
                <w:szCs w:val="22"/>
                <w:lang w:eastAsia="ja-JP"/>
              </w:rPr>
            </w:pPr>
            <w:r w:rsidRPr="00784F22">
              <w:rPr>
                <w:rFonts w:ascii="Times New Roman" w:hAnsi="Times New Roman" w:cs="Times New Roman" w:hint="eastAsia"/>
                <w:sz w:val="21"/>
                <w:szCs w:val="21"/>
                <w:lang w:eastAsia="ja-JP"/>
              </w:rPr>
              <w:t>K-ras</w:t>
            </w:r>
            <w:r w:rsidR="00044AFD" w:rsidRPr="00784F22">
              <w:rPr>
                <w:rFonts w:ascii="Comic Sans MS" w:hAnsi="Comic Sans MS" w:hint="eastAsia"/>
                <w:sz w:val="21"/>
                <w:szCs w:val="21"/>
                <w:lang w:eastAsia="ja-JP"/>
              </w:rPr>
              <w:t>遺伝子突然変異</w:t>
            </w:r>
            <w:r w:rsidR="00034511" w:rsidRPr="00784F22">
              <w:rPr>
                <w:rFonts w:ascii="Comic Sans MS" w:hAnsi="Comic Sans MS" w:hint="eastAsia"/>
                <w:sz w:val="21"/>
                <w:szCs w:val="21"/>
                <w:lang w:eastAsia="ja-JP"/>
              </w:rPr>
              <w:t>を</w:t>
            </w:r>
            <w:r w:rsidR="00FC50F5">
              <w:rPr>
                <w:rFonts w:ascii="Comic Sans MS" w:hAnsi="Comic Sans MS" w:hint="eastAsia"/>
                <w:sz w:val="21"/>
                <w:szCs w:val="21"/>
                <w:lang w:eastAsia="ja-JP"/>
              </w:rPr>
              <w:t>伴う</w:t>
            </w:r>
            <w:r w:rsidR="00EC1A6D" w:rsidRPr="00784F22">
              <w:rPr>
                <w:rFonts w:ascii="Comic Sans MS" w:hAnsi="Comic Sans MS" w:hint="eastAsia"/>
                <w:sz w:val="21"/>
                <w:szCs w:val="21"/>
                <w:lang w:eastAsia="ja-JP"/>
              </w:rPr>
              <w:t>非小細胞肺癌</w:t>
            </w:r>
          </w:p>
        </w:tc>
        <w:tc>
          <w:tcPr>
            <w:tcW w:w="4428" w:type="dxa"/>
            <w:vAlign w:val="center"/>
          </w:tcPr>
          <w:p w14:paraId="3602474D" w14:textId="77777777" w:rsidR="00F70B86" w:rsidRPr="00784F22" w:rsidRDefault="00B20198" w:rsidP="00F70B86">
            <w:pPr>
              <w:jc w:val="center"/>
              <w:rPr>
                <w:rFonts w:ascii="Comic Sans MS" w:hAnsi="Comic Sans MS"/>
                <w:sz w:val="21"/>
                <w:szCs w:val="21"/>
                <w:lang w:eastAsia="ja-JP"/>
              </w:rPr>
            </w:pPr>
            <w:r w:rsidRPr="00784F22">
              <w:rPr>
                <w:rFonts w:ascii="Comic Sans MS" w:hAnsi="Comic Sans MS" w:hint="eastAsia"/>
                <w:sz w:val="21"/>
                <w:szCs w:val="21"/>
              </w:rPr>
              <w:t>非小細胞肺癌</w:t>
            </w:r>
          </w:p>
          <w:p w14:paraId="107630D7" w14:textId="77777777" w:rsidR="00044AFD" w:rsidRPr="00044AFD" w:rsidRDefault="00B20198" w:rsidP="00411D98">
            <w:pPr>
              <w:jc w:val="center"/>
              <w:rPr>
                <w:rFonts w:ascii="Comic Sans MS" w:hAnsi="Comic Sans MS"/>
                <w:sz w:val="22"/>
                <w:szCs w:val="22"/>
              </w:rPr>
            </w:pPr>
            <w:r w:rsidRPr="005F2A42">
              <w:rPr>
                <w:rFonts w:ascii="Times New Roman" w:hAnsi="Times New Roman" w:cs="Times New Roman" w:hint="eastAsia"/>
                <w:sz w:val="21"/>
                <w:szCs w:val="21"/>
                <w:lang w:eastAsia="ja-JP"/>
              </w:rPr>
              <w:t>Ｋ－ｒａｓ</w:t>
            </w:r>
            <w:r w:rsidRPr="00784F22">
              <w:rPr>
                <w:rFonts w:ascii="Comic Sans MS" w:hAnsi="Comic Sans MS" w:hint="eastAsia"/>
                <w:sz w:val="21"/>
                <w:szCs w:val="21"/>
              </w:rPr>
              <w:t>遺伝子突然変異</w:t>
            </w:r>
          </w:p>
        </w:tc>
      </w:tr>
    </w:tbl>
    <w:p w14:paraId="21CC093D" w14:textId="77777777" w:rsidR="002A0D53" w:rsidRDefault="002A0D53" w:rsidP="00B01408">
      <w:pPr>
        <w:spacing w:line="160" w:lineRule="exact"/>
        <w:rPr>
          <w:rFonts w:ascii="Times New Roman" w:hAnsi="Times New Roman" w:cs="Times New Roman"/>
          <w:lang w:eastAsia="ja-JP"/>
        </w:rPr>
      </w:pPr>
    </w:p>
    <w:p w14:paraId="2B8B1B24" w14:textId="77777777" w:rsidR="00DF6B3F" w:rsidRPr="00AD2809" w:rsidRDefault="00E15E7D" w:rsidP="00AD2809">
      <w:pPr>
        <w:pStyle w:val="36pt"/>
        <w:spacing w:beforeLines="50"/>
        <w:ind w:leftChars="0" w:left="0"/>
        <w:rPr>
          <w:rFonts w:ascii="Times New Roman" w:eastAsia="ＭＳ 明朝" w:hAnsi="Times New Roman" w:cs="Times New Roman"/>
          <w:b/>
          <w:lang w:eastAsia="ja-JP"/>
        </w:rPr>
      </w:pPr>
      <w:bookmarkStart w:id="231" w:name="_Toc417899246"/>
      <w:bookmarkStart w:id="232" w:name="_Toc459728401"/>
      <w:r w:rsidRPr="00AD2809">
        <w:rPr>
          <w:rFonts w:ascii="Times New Roman" w:eastAsia="ＭＳ 明朝" w:hAnsi="Times New Roman" w:cs="Times New Roman" w:hint="eastAsia"/>
          <w:b/>
          <w:lang w:eastAsia="ja-JP"/>
        </w:rPr>
        <w:lastRenderedPageBreak/>
        <w:t>3.2</w:t>
      </w:r>
      <w:r w:rsidR="00E654B2" w:rsidRPr="00AD2809">
        <w:rPr>
          <w:rFonts w:ascii="Times New Roman" w:eastAsia="ＭＳ 明朝" w:hAnsi="Times New Roman" w:cs="Times New Roman" w:hint="eastAsia"/>
          <w:b/>
          <w:lang w:eastAsia="ja-JP"/>
        </w:rPr>
        <w:t>6</w:t>
      </w:r>
      <w:r w:rsidRPr="00AD2809">
        <w:rPr>
          <w:rFonts w:ascii="Times New Roman" w:eastAsia="ＭＳ 明朝" w:hAnsi="Times New Roman" w:cs="Times New Roman" w:hint="eastAsia"/>
          <w:b/>
          <w:lang w:eastAsia="ja-JP"/>
        </w:rPr>
        <w:t>.</w:t>
      </w:r>
      <w:r w:rsidR="00E654B2" w:rsidRPr="00AD2809">
        <w:rPr>
          <w:rFonts w:ascii="Times New Roman" w:eastAsia="ＭＳ 明朝" w:hAnsi="Times New Roman" w:cs="Times New Roman" w:hint="eastAsia"/>
          <w:b/>
          <w:lang w:eastAsia="ja-JP"/>
        </w:rPr>
        <w:t>4</w:t>
      </w:r>
      <w:r w:rsidR="005A3A61" w:rsidRPr="00AD2809">
        <w:rPr>
          <w:rFonts w:ascii="Times New Roman" w:eastAsia="ＭＳ 明朝" w:hAnsi="Times New Roman" w:cs="Times New Roman"/>
          <w:b/>
          <w:lang w:eastAsia="ja-JP"/>
        </w:rPr>
        <w:t>防止と予防</w:t>
      </w:r>
      <w:bookmarkEnd w:id="231"/>
      <w:bookmarkEnd w:id="232"/>
    </w:p>
    <w:p w14:paraId="129CED7A" w14:textId="77777777" w:rsidR="00DF6B3F" w:rsidRPr="00827478" w:rsidRDefault="00DF6B3F" w:rsidP="00253776">
      <w:pPr>
        <w:spacing w:beforeLines="50" w:before="120"/>
        <w:rPr>
          <w:rFonts w:ascii="Times New Roman" w:hAnsi="Times New Roman" w:cs="Times New Roman"/>
          <w:sz w:val="21"/>
          <w:lang w:eastAsia="ja-JP"/>
        </w:rPr>
      </w:pPr>
      <w:r w:rsidRPr="00827478">
        <w:rPr>
          <w:rFonts w:ascii="Times New Roman" w:hAnsi="Comic Sans MS" w:cs="Times New Roman"/>
          <w:sz w:val="21"/>
          <w:lang w:eastAsia="ja-JP"/>
        </w:rPr>
        <w:t>防止あるいは予防に関する適応症が報告された場合には、</w:t>
      </w:r>
      <w:r w:rsidRPr="00827478">
        <w:rPr>
          <w:rFonts w:ascii="Times New Roman" w:hAnsi="Times New Roman" w:cs="Times New Roman"/>
          <w:sz w:val="21"/>
          <w:lang w:eastAsia="ja-JP"/>
        </w:rPr>
        <w:t>MedDRA</w:t>
      </w:r>
      <w:r w:rsidRPr="00827478">
        <w:rPr>
          <w:rFonts w:ascii="Times New Roman" w:hAnsi="Comic Sans MS" w:cs="Times New Roman"/>
          <w:sz w:val="21"/>
          <w:lang w:eastAsia="ja-JP"/>
        </w:rPr>
        <w:t>の中に該当する用語があれば、それらを選択する（注：</w:t>
      </w:r>
      <w:r w:rsidRPr="00827478">
        <w:rPr>
          <w:rFonts w:ascii="Times New Roman" w:hAnsi="Times New Roman" w:cs="Times New Roman"/>
          <w:sz w:val="21"/>
          <w:lang w:eastAsia="ja-JP"/>
        </w:rPr>
        <w:t>prevention</w:t>
      </w:r>
      <w:r w:rsidRPr="00827478">
        <w:rPr>
          <w:rFonts w:ascii="Times New Roman" w:hAnsi="Comic Sans MS" w:cs="Times New Roman"/>
          <w:sz w:val="21"/>
          <w:lang w:eastAsia="ja-JP"/>
        </w:rPr>
        <w:t>と</w:t>
      </w:r>
      <w:r w:rsidRPr="00827478">
        <w:rPr>
          <w:rFonts w:ascii="Times New Roman" w:hAnsi="Times New Roman" w:cs="Times New Roman"/>
          <w:sz w:val="21"/>
          <w:lang w:eastAsia="ja-JP"/>
        </w:rPr>
        <w:t>prophylaxis</w:t>
      </w:r>
      <w:r w:rsidRPr="00827478">
        <w:rPr>
          <w:rFonts w:ascii="Times New Roman" w:hAnsi="Comic Sans MS" w:cs="Times New Roman"/>
          <w:sz w:val="21"/>
          <w:lang w:eastAsia="ja-JP"/>
        </w:rPr>
        <w:t>は、</w:t>
      </w:r>
      <w:r w:rsidRPr="00827478">
        <w:rPr>
          <w:rFonts w:ascii="Times New Roman" w:hAnsi="Times New Roman" w:cs="Times New Roman"/>
          <w:sz w:val="21"/>
          <w:lang w:eastAsia="ja-JP"/>
        </w:rPr>
        <w:t>MedDRA</w:t>
      </w:r>
      <w:r w:rsidRPr="00827478">
        <w:rPr>
          <w:rFonts w:ascii="Times New Roman" w:hAnsi="Comic Sans MS" w:cs="Times New Roman"/>
          <w:sz w:val="21"/>
          <w:lang w:eastAsia="ja-JP"/>
        </w:rPr>
        <w:t>では同義語としている）。</w:t>
      </w:r>
    </w:p>
    <w:p w14:paraId="294F1A0B" w14:textId="77777777" w:rsidR="00DF6B3F" w:rsidRPr="00827478" w:rsidRDefault="00DF6B3F" w:rsidP="00253776">
      <w:pPr>
        <w:spacing w:beforeLines="50" w:before="120"/>
        <w:rPr>
          <w:rFonts w:ascii="Times New Roman" w:hAnsi="Times New Roman" w:cs="Times New Roman"/>
          <w:sz w:val="21"/>
          <w:lang w:eastAsia="ja-JP"/>
        </w:rPr>
      </w:pPr>
      <w:r w:rsidRPr="00E11EC8">
        <w:rPr>
          <w:rFonts w:ascii="Times New Roman" w:hAnsi="Times New Roman" w:cs="Times New Roman"/>
          <w:sz w:val="21"/>
          <w:lang w:eastAsia="ja-JP"/>
        </w:rPr>
        <w:t>例示</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9"/>
        <w:gridCol w:w="4158"/>
      </w:tblGrid>
      <w:tr w:rsidR="00DF6B3F" w:rsidRPr="00827478" w14:paraId="07F9F1C8" w14:textId="77777777" w:rsidTr="00556FE9">
        <w:trPr>
          <w:trHeight w:val="395"/>
          <w:tblHeader/>
        </w:trPr>
        <w:tc>
          <w:tcPr>
            <w:tcW w:w="4296" w:type="dxa"/>
            <w:shd w:val="clear" w:color="auto" w:fill="E0E0E0"/>
            <w:vAlign w:val="center"/>
          </w:tcPr>
          <w:p w14:paraId="5AA6DEBA" w14:textId="77777777" w:rsidR="00DF6B3F" w:rsidRPr="00827478" w:rsidRDefault="0002386B" w:rsidP="00E11EC8">
            <w:pPr>
              <w:jc w:val="center"/>
              <w:rPr>
                <w:rFonts w:ascii="Times New Roman" w:hAnsi="Times New Roman" w:cs="Times New Roman"/>
                <w:b/>
                <w:sz w:val="21"/>
                <w:szCs w:val="22"/>
              </w:rPr>
            </w:pPr>
            <w:r w:rsidRPr="00827478">
              <w:rPr>
                <w:rFonts w:ascii="Times New Roman" w:hAnsi="Comic Sans MS" w:cs="Times New Roman"/>
                <w:b/>
                <w:sz w:val="21"/>
                <w:szCs w:val="22"/>
                <w:lang w:eastAsia="ja-JP"/>
              </w:rPr>
              <w:t>報告語</w:t>
            </w:r>
          </w:p>
        </w:tc>
        <w:tc>
          <w:tcPr>
            <w:tcW w:w="4267" w:type="dxa"/>
            <w:shd w:val="clear" w:color="auto" w:fill="E0E0E0"/>
            <w:vAlign w:val="center"/>
          </w:tcPr>
          <w:p w14:paraId="4EBB7164" w14:textId="77777777" w:rsidR="00DF6B3F" w:rsidRPr="00827478" w:rsidRDefault="00DF6B3F" w:rsidP="00E11EC8">
            <w:pPr>
              <w:jc w:val="center"/>
              <w:rPr>
                <w:rFonts w:ascii="Times New Roman" w:hAnsi="Times New Roman" w:cs="Times New Roman"/>
                <w:b/>
                <w:sz w:val="21"/>
                <w:szCs w:val="22"/>
              </w:rPr>
            </w:pPr>
            <w:r w:rsidRPr="00827478">
              <w:rPr>
                <w:rFonts w:ascii="Times New Roman" w:hAnsi="Comic Sans MS" w:cs="Times New Roman"/>
                <w:b/>
                <w:sz w:val="21"/>
                <w:szCs w:val="22"/>
                <w:lang w:eastAsia="ja-JP"/>
              </w:rPr>
              <w:t>選択された</w:t>
            </w:r>
            <w:r w:rsidRPr="00827478">
              <w:rPr>
                <w:rFonts w:ascii="Times New Roman" w:hAnsi="Times New Roman" w:cs="Times New Roman"/>
                <w:b/>
                <w:sz w:val="21"/>
                <w:szCs w:val="22"/>
              </w:rPr>
              <w:t>LLT</w:t>
            </w:r>
          </w:p>
        </w:tc>
      </w:tr>
      <w:tr w:rsidR="00DF6B3F" w:rsidRPr="00827478" w14:paraId="7B1A5AFA" w14:textId="77777777" w:rsidTr="00556FE9">
        <w:trPr>
          <w:trHeight w:val="386"/>
        </w:trPr>
        <w:tc>
          <w:tcPr>
            <w:tcW w:w="4296" w:type="dxa"/>
            <w:vAlign w:val="center"/>
          </w:tcPr>
          <w:p w14:paraId="1ABD4114" w14:textId="77777777" w:rsidR="00DF6B3F" w:rsidRPr="00827478" w:rsidRDefault="00DF6B3F" w:rsidP="00DF6B3F">
            <w:pPr>
              <w:jc w:val="center"/>
              <w:rPr>
                <w:rFonts w:ascii="Times New Roman" w:hAnsi="Times New Roman" w:cs="Times New Roman"/>
                <w:sz w:val="21"/>
                <w:szCs w:val="22"/>
              </w:rPr>
            </w:pPr>
            <w:r w:rsidRPr="00827478">
              <w:rPr>
                <w:rFonts w:ascii="Times New Roman" w:hAnsi="Comic Sans MS" w:cs="Times New Roman"/>
                <w:sz w:val="21"/>
                <w:szCs w:val="22"/>
              </w:rPr>
              <w:t>不整脈</w:t>
            </w:r>
            <w:r w:rsidRPr="00827478">
              <w:rPr>
                <w:rFonts w:ascii="Times New Roman" w:hAnsi="Comic Sans MS" w:cs="Times New Roman"/>
                <w:sz w:val="21"/>
                <w:szCs w:val="22"/>
                <w:lang w:eastAsia="ja-JP"/>
              </w:rPr>
              <w:t>の</w:t>
            </w:r>
            <w:r w:rsidRPr="00827478">
              <w:rPr>
                <w:rFonts w:ascii="Times New Roman" w:hAnsi="Comic Sans MS" w:cs="Times New Roman"/>
                <w:sz w:val="21"/>
                <w:szCs w:val="22"/>
              </w:rPr>
              <w:t>予防</w:t>
            </w:r>
          </w:p>
        </w:tc>
        <w:tc>
          <w:tcPr>
            <w:tcW w:w="4267" w:type="dxa"/>
            <w:vAlign w:val="center"/>
          </w:tcPr>
          <w:p w14:paraId="69765150" w14:textId="77777777" w:rsidR="00DF6B3F" w:rsidRPr="00827478" w:rsidRDefault="00DF6B3F" w:rsidP="00DF6B3F">
            <w:pPr>
              <w:jc w:val="center"/>
              <w:rPr>
                <w:rFonts w:ascii="Times New Roman" w:hAnsi="Times New Roman" w:cs="Times New Roman"/>
                <w:sz w:val="21"/>
                <w:szCs w:val="22"/>
              </w:rPr>
            </w:pPr>
            <w:r w:rsidRPr="00827478">
              <w:rPr>
                <w:rFonts w:ascii="Times New Roman" w:hAnsi="Comic Sans MS" w:cs="Times New Roman"/>
                <w:sz w:val="21"/>
                <w:szCs w:val="22"/>
              </w:rPr>
              <w:t>不整脈予防</w:t>
            </w:r>
          </w:p>
        </w:tc>
      </w:tr>
      <w:tr w:rsidR="00DF6B3F" w:rsidRPr="00827478" w14:paraId="05F8454F" w14:textId="77777777" w:rsidTr="00556FE9">
        <w:trPr>
          <w:trHeight w:val="386"/>
        </w:trPr>
        <w:tc>
          <w:tcPr>
            <w:tcW w:w="4296" w:type="dxa"/>
            <w:vAlign w:val="center"/>
          </w:tcPr>
          <w:p w14:paraId="3D211EC2" w14:textId="77777777" w:rsidR="00DF6B3F" w:rsidRPr="00827478" w:rsidRDefault="00DF6B3F" w:rsidP="00DF6B3F">
            <w:pPr>
              <w:jc w:val="center"/>
              <w:rPr>
                <w:rFonts w:ascii="Times New Roman" w:hAnsi="Times New Roman" w:cs="Times New Roman"/>
                <w:sz w:val="21"/>
                <w:szCs w:val="22"/>
              </w:rPr>
            </w:pPr>
            <w:r w:rsidRPr="00827478">
              <w:rPr>
                <w:rFonts w:ascii="Times New Roman" w:hAnsi="Comic Sans MS" w:cs="Times New Roman"/>
                <w:sz w:val="21"/>
                <w:szCs w:val="22"/>
                <w:lang w:eastAsia="ja-JP"/>
              </w:rPr>
              <w:t>片頭痛の防止</w:t>
            </w:r>
          </w:p>
        </w:tc>
        <w:tc>
          <w:tcPr>
            <w:tcW w:w="4267" w:type="dxa"/>
            <w:vAlign w:val="center"/>
          </w:tcPr>
          <w:p w14:paraId="3AA5CEB8" w14:textId="77777777" w:rsidR="00DF6B3F" w:rsidRPr="00827478" w:rsidRDefault="00DF6B3F" w:rsidP="00DF6B3F">
            <w:pPr>
              <w:jc w:val="center"/>
              <w:rPr>
                <w:rFonts w:ascii="Times New Roman" w:hAnsi="Times New Roman" w:cs="Times New Roman"/>
                <w:sz w:val="21"/>
                <w:szCs w:val="22"/>
              </w:rPr>
            </w:pPr>
            <w:r w:rsidRPr="00827478">
              <w:rPr>
                <w:rFonts w:ascii="Times New Roman" w:hAnsi="Comic Sans MS" w:cs="Times New Roman"/>
                <w:sz w:val="21"/>
                <w:szCs w:val="22"/>
                <w:lang w:eastAsia="ja-JP"/>
              </w:rPr>
              <w:t>片頭痛予防</w:t>
            </w:r>
          </w:p>
        </w:tc>
      </w:tr>
    </w:tbl>
    <w:p w14:paraId="4F2CD5CE" w14:textId="68761AFA" w:rsidR="001C180A" w:rsidRPr="00E61A36" w:rsidRDefault="00DF6B3F" w:rsidP="00253776">
      <w:pPr>
        <w:spacing w:beforeLines="50" w:before="120"/>
        <w:rPr>
          <w:rFonts w:ascii="Times New Roman" w:hAnsi="Comic Sans MS" w:cs="Times New Roman"/>
          <w:sz w:val="21"/>
          <w:lang w:eastAsia="ja-JP"/>
        </w:rPr>
      </w:pPr>
      <w:r w:rsidRPr="00827478">
        <w:rPr>
          <w:rFonts w:ascii="Times New Roman" w:hAnsi="Comic Sans MS" w:cs="Times New Roman"/>
          <w:sz w:val="21"/>
          <w:lang w:eastAsia="ja-JP"/>
        </w:rPr>
        <w:t>予防や防止を含んだ適切な用語が</w:t>
      </w:r>
      <w:r w:rsidRPr="00253F0C">
        <w:rPr>
          <w:rFonts w:ascii="Times New Roman" w:hAnsi="Comic Sans MS" w:cs="Times New Roman"/>
          <w:sz w:val="21"/>
          <w:lang w:eastAsia="ja-JP"/>
        </w:rPr>
        <w:t>MedDRA</w:t>
      </w:r>
      <w:r w:rsidRPr="00253F0C">
        <w:rPr>
          <w:rFonts w:ascii="Times New Roman" w:hAnsi="Comic Sans MS" w:cs="Times New Roman" w:hint="eastAsia"/>
          <w:sz w:val="21"/>
          <w:lang w:eastAsia="ja-JP"/>
        </w:rPr>
        <w:t>にない場合は、下記の選択枝のいずれかを利用する</w:t>
      </w:r>
      <w:r w:rsidR="001C180A">
        <w:rPr>
          <w:rFonts w:ascii="Times New Roman" w:hAnsi="Comic Sans MS" w:cs="Times New Roman" w:hint="eastAsia"/>
          <w:sz w:val="21"/>
          <w:lang w:eastAsia="ja-JP"/>
        </w:rPr>
        <w:t>。</w:t>
      </w:r>
      <w:r w:rsidRPr="00253F0C">
        <w:rPr>
          <w:rFonts w:ascii="Times New Roman" w:hAnsi="Comic Sans MS" w:cs="Times New Roman" w:hint="eastAsia"/>
          <w:sz w:val="21"/>
          <w:lang w:eastAsia="ja-JP"/>
        </w:rPr>
        <w:t>好ましい選択</w:t>
      </w:r>
      <w:r w:rsidR="002F7BBD" w:rsidRPr="00253F0C">
        <w:rPr>
          <w:rFonts w:ascii="Times New Roman" w:hAnsi="Comic Sans MS" w:cs="Times New Roman" w:hint="eastAsia"/>
          <w:sz w:val="21"/>
          <w:lang w:eastAsia="ja-JP"/>
        </w:rPr>
        <w:t>肢</w:t>
      </w:r>
      <w:r w:rsidRPr="00253F0C">
        <w:rPr>
          <w:rFonts w:ascii="Times New Roman" w:hAnsi="Comic Sans MS" w:cs="Times New Roman" w:hint="eastAsia"/>
          <w:sz w:val="21"/>
          <w:lang w:eastAsia="ja-JP"/>
        </w:rPr>
        <w:t>は一般的な防止／予防の用語と医学的状態に対する用語の双方を選択することである</w:t>
      </w:r>
      <w:r w:rsidR="00B57571" w:rsidRPr="00253F0C">
        <w:rPr>
          <w:rFonts w:ascii="Times New Roman" w:hAnsi="Comic Sans MS" w:cs="Times New Roman" w:hint="eastAsia"/>
          <w:sz w:val="21"/>
          <w:lang w:eastAsia="ja-JP"/>
        </w:rPr>
        <w:t>。</w:t>
      </w:r>
      <w:r w:rsidR="001C180A">
        <w:rPr>
          <w:rFonts w:ascii="Times New Roman" w:hAnsi="Comic Sans MS" w:cs="Times New Roman" w:hint="eastAsia"/>
          <w:sz w:val="21"/>
          <w:lang w:eastAsia="ja-JP"/>
        </w:rPr>
        <w:t>他の</w:t>
      </w:r>
      <w:r w:rsidR="00C64CAC">
        <w:rPr>
          <w:rFonts w:ascii="Times New Roman" w:hAnsi="Comic Sans MS" w:cs="Times New Roman" w:hint="eastAsia"/>
          <w:sz w:val="21"/>
          <w:lang w:eastAsia="ja-JP"/>
        </w:rPr>
        <w:t>方法として</w:t>
      </w:r>
      <w:r w:rsidR="00D95B17">
        <w:rPr>
          <w:rFonts w:ascii="Times New Roman" w:hAnsi="Comic Sans MS" w:cs="Times New Roman" w:hint="eastAsia"/>
          <w:sz w:val="21"/>
          <w:lang w:eastAsia="ja-JP"/>
        </w:rPr>
        <w:t>は、</w:t>
      </w:r>
      <w:r w:rsidR="001C180A">
        <w:rPr>
          <w:rFonts w:ascii="Times New Roman" w:hAnsi="Comic Sans MS" w:cs="Times New Roman" w:hint="eastAsia"/>
          <w:sz w:val="21"/>
          <w:lang w:eastAsia="ja-JP"/>
        </w:rPr>
        <w:t>医学的状態もしくは</w:t>
      </w:r>
      <w:r w:rsidR="001C180A" w:rsidRPr="00253F0C">
        <w:rPr>
          <w:rFonts w:ascii="Times New Roman" w:hAnsi="Comic Sans MS" w:cs="Times New Roman" w:hint="eastAsia"/>
          <w:sz w:val="21"/>
          <w:lang w:eastAsia="ja-JP"/>
        </w:rPr>
        <w:t>防止／予防の用語</w:t>
      </w:r>
      <w:r w:rsidR="001C180A">
        <w:rPr>
          <w:rFonts w:ascii="Times New Roman" w:hAnsi="Comic Sans MS" w:cs="Times New Roman" w:hint="eastAsia"/>
          <w:sz w:val="21"/>
          <w:lang w:eastAsia="ja-JP"/>
        </w:rPr>
        <w:t>のみ</w:t>
      </w:r>
      <w:r w:rsidR="00C64CAC">
        <w:rPr>
          <w:rFonts w:ascii="Times New Roman" w:hAnsi="Comic Sans MS" w:cs="Times New Roman" w:hint="eastAsia"/>
          <w:sz w:val="21"/>
          <w:lang w:eastAsia="ja-JP"/>
        </w:rPr>
        <w:t>を</w:t>
      </w:r>
      <w:r w:rsidR="001C180A">
        <w:rPr>
          <w:rFonts w:ascii="Times New Roman" w:hAnsi="Comic Sans MS" w:cs="Times New Roman" w:hint="eastAsia"/>
          <w:sz w:val="21"/>
          <w:lang w:eastAsia="ja-JP"/>
        </w:rPr>
        <w:t>選択</w:t>
      </w:r>
      <w:r w:rsidR="00C64CAC">
        <w:rPr>
          <w:rFonts w:ascii="Times New Roman" w:hAnsi="Comic Sans MS" w:cs="Times New Roman" w:hint="eastAsia"/>
          <w:sz w:val="21"/>
          <w:lang w:eastAsia="ja-JP"/>
        </w:rPr>
        <w:t>す</w:t>
      </w:r>
      <w:r w:rsidR="001C180A">
        <w:rPr>
          <w:rFonts w:ascii="Times New Roman" w:hAnsi="Comic Sans MS" w:cs="Times New Roman" w:hint="eastAsia"/>
          <w:sz w:val="21"/>
          <w:lang w:eastAsia="ja-JP"/>
        </w:rPr>
        <w:t>る。</w:t>
      </w:r>
    </w:p>
    <w:p w14:paraId="0E2D9574" w14:textId="161CD497" w:rsidR="00DF6B3F" w:rsidRPr="00205AFD" w:rsidRDefault="00DF6B3F" w:rsidP="00253776">
      <w:pPr>
        <w:spacing w:beforeLines="50" w:before="120"/>
        <w:rPr>
          <w:rFonts w:ascii="Comic Sans MS" w:hAnsi="Comic Sans MS"/>
          <w:sz w:val="21"/>
          <w:lang w:eastAsia="ja-JP"/>
        </w:rPr>
      </w:pPr>
      <w:r w:rsidRPr="00E11EC8">
        <w:rPr>
          <w:rFonts w:ascii="Times New Roman" w:hAnsi="Times New Roman" w:cs="Times New Roman" w:hint="eastAsia"/>
          <w:sz w:val="21"/>
          <w:lang w:eastAsia="ja-JP"/>
        </w:rPr>
        <w:t>例示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1"/>
        <w:gridCol w:w="1885"/>
        <w:gridCol w:w="1783"/>
        <w:gridCol w:w="2884"/>
      </w:tblGrid>
      <w:tr w:rsidR="00DF6B3F" w:rsidRPr="00593E7F" w14:paraId="15864B13" w14:textId="77777777" w:rsidTr="00DF3874">
        <w:trPr>
          <w:trHeight w:val="423"/>
          <w:tblHeader/>
        </w:trPr>
        <w:tc>
          <w:tcPr>
            <w:tcW w:w="1054" w:type="pct"/>
            <w:shd w:val="clear" w:color="auto" w:fill="E0E0E0"/>
            <w:vAlign w:val="center"/>
          </w:tcPr>
          <w:p w14:paraId="05CB381E" w14:textId="77777777" w:rsidR="00DF6B3F" w:rsidRPr="00DB1CE4" w:rsidRDefault="0002386B" w:rsidP="00784F22">
            <w:pPr>
              <w:jc w:val="center"/>
              <w:rPr>
                <w:rFonts w:ascii="Comic Sans MS" w:hAnsi="Comic Sans MS"/>
                <w:b/>
                <w:sz w:val="22"/>
                <w:szCs w:val="22"/>
              </w:rPr>
            </w:pPr>
            <w:r w:rsidRPr="00DB1CE4">
              <w:rPr>
                <w:rFonts w:ascii="Comic Sans MS" w:hAnsi="Comic Sans MS" w:hint="eastAsia"/>
                <w:b/>
                <w:sz w:val="22"/>
                <w:szCs w:val="22"/>
                <w:lang w:eastAsia="ja-JP"/>
              </w:rPr>
              <w:t>報告語</w:t>
            </w:r>
          </w:p>
        </w:tc>
        <w:tc>
          <w:tcPr>
            <w:tcW w:w="1135" w:type="pct"/>
            <w:shd w:val="clear" w:color="auto" w:fill="E0E0E0"/>
            <w:vAlign w:val="center"/>
          </w:tcPr>
          <w:p w14:paraId="60349A7B" w14:textId="77777777" w:rsidR="00DF6B3F" w:rsidRPr="00DB1CE4" w:rsidRDefault="00DF6B3F" w:rsidP="00A44B91">
            <w:pPr>
              <w:keepNext/>
              <w:jc w:val="center"/>
              <w:rPr>
                <w:rFonts w:ascii="Comic Sans MS" w:hAnsi="Comic Sans MS"/>
                <w:b/>
                <w:sz w:val="22"/>
                <w:szCs w:val="22"/>
              </w:rPr>
            </w:pPr>
            <w:r w:rsidRPr="00DB1CE4">
              <w:rPr>
                <w:rFonts w:ascii="Comic Sans MS" w:hAnsi="Comic Sans MS" w:hint="eastAsia"/>
                <w:b/>
                <w:sz w:val="22"/>
                <w:szCs w:val="22"/>
                <w:lang w:eastAsia="ja-JP"/>
              </w:rPr>
              <w:t>選択された</w:t>
            </w:r>
            <w:r w:rsidRPr="00DB1CE4">
              <w:rPr>
                <w:rFonts w:ascii="Times New Roman" w:hAnsi="Times New Roman" w:cs="Times New Roman"/>
                <w:b/>
                <w:sz w:val="22"/>
                <w:szCs w:val="22"/>
              </w:rPr>
              <w:t>LLT</w:t>
            </w:r>
          </w:p>
        </w:tc>
        <w:tc>
          <w:tcPr>
            <w:tcW w:w="1074" w:type="pct"/>
            <w:shd w:val="clear" w:color="auto" w:fill="E0E0E0"/>
            <w:vAlign w:val="center"/>
          </w:tcPr>
          <w:p w14:paraId="5D175ABE" w14:textId="77777777" w:rsidR="00DF6B3F" w:rsidRPr="00DB1CE4" w:rsidRDefault="00DF6B3F" w:rsidP="00A44B91">
            <w:pPr>
              <w:keepNext/>
              <w:jc w:val="center"/>
              <w:rPr>
                <w:rFonts w:ascii="Comic Sans MS" w:hAnsi="Comic Sans MS"/>
                <w:b/>
                <w:sz w:val="22"/>
                <w:szCs w:val="22"/>
              </w:rPr>
            </w:pPr>
            <w:r w:rsidRPr="00DB1CE4">
              <w:rPr>
                <w:rFonts w:ascii="Comic Sans MS" w:hAnsi="Comic Sans MS" w:hint="eastAsia"/>
                <w:b/>
                <w:sz w:val="22"/>
                <w:szCs w:val="22"/>
                <w:lang w:eastAsia="ja-JP"/>
              </w:rPr>
              <w:t>好ましい選択</w:t>
            </w:r>
            <w:r w:rsidR="002F7BBD" w:rsidRPr="00DB1CE4">
              <w:rPr>
                <w:rFonts w:ascii="Comic Sans MS" w:hAnsi="Comic Sans MS" w:hint="eastAsia"/>
                <w:b/>
                <w:sz w:val="22"/>
                <w:szCs w:val="22"/>
                <w:lang w:eastAsia="ja-JP"/>
              </w:rPr>
              <w:t>肢</w:t>
            </w:r>
          </w:p>
        </w:tc>
        <w:tc>
          <w:tcPr>
            <w:tcW w:w="1737" w:type="pct"/>
            <w:shd w:val="clear" w:color="auto" w:fill="E0E0E0"/>
            <w:vAlign w:val="center"/>
          </w:tcPr>
          <w:p w14:paraId="640100BD" w14:textId="77777777" w:rsidR="00DF6B3F" w:rsidRPr="00DB1CE4" w:rsidRDefault="003932AD" w:rsidP="00A44B91">
            <w:pPr>
              <w:keepNext/>
              <w:jc w:val="center"/>
              <w:rPr>
                <w:rFonts w:ascii="Comic Sans MS" w:hAnsi="Comic Sans MS"/>
                <w:b/>
                <w:sz w:val="22"/>
                <w:szCs w:val="22"/>
              </w:rPr>
            </w:pPr>
            <w:r w:rsidRPr="00DB1CE4">
              <w:rPr>
                <w:rFonts w:ascii="Comic Sans MS" w:hAnsi="Comic Sans MS" w:hint="eastAsia"/>
                <w:b/>
                <w:sz w:val="22"/>
                <w:szCs w:val="22"/>
                <w:lang w:eastAsia="ja-JP"/>
              </w:rPr>
              <w:t>コメント</w:t>
            </w:r>
          </w:p>
        </w:tc>
      </w:tr>
      <w:tr w:rsidR="00DF6B3F" w:rsidRPr="00593E7F" w14:paraId="11A79FC4" w14:textId="77777777" w:rsidTr="00DF3874">
        <w:trPr>
          <w:trHeight w:val="652"/>
        </w:trPr>
        <w:tc>
          <w:tcPr>
            <w:tcW w:w="1054" w:type="pct"/>
            <w:vMerge w:val="restart"/>
            <w:vAlign w:val="center"/>
          </w:tcPr>
          <w:p w14:paraId="5BFAC768" w14:textId="77777777" w:rsidR="00DF6B3F" w:rsidRPr="00593E7F" w:rsidRDefault="00DF6B3F" w:rsidP="00DF6B3F">
            <w:pPr>
              <w:jc w:val="center"/>
              <w:rPr>
                <w:rFonts w:ascii="Comic Sans MS" w:hAnsi="Comic Sans MS"/>
                <w:sz w:val="21"/>
                <w:szCs w:val="22"/>
              </w:rPr>
            </w:pPr>
            <w:r w:rsidRPr="00593E7F">
              <w:rPr>
                <w:rFonts w:ascii="Comic Sans MS" w:hAnsi="Comic Sans MS" w:hint="eastAsia"/>
                <w:sz w:val="21"/>
                <w:szCs w:val="22"/>
                <w:lang w:eastAsia="ja-JP"/>
              </w:rPr>
              <w:t>肝毒性の予防</w:t>
            </w:r>
          </w:p>
        </w:tc>
        <w:tc>
          <w:tcPr>
            <w:tcW w:w="1135" w:type="pct"/>
            <w:vAlign w:val="center"/>
          </w:tcPr>
          <w:p w14:paraId="3EC0C0C4" w14:textId="77777777" w:rsidR="00460E2C" w:rsidRDefault="00460E2C" w:rsidP="00B81CB4">
            <w:pPr>
              <w:jc w:val="center"/>
              <w:rPr>
                <w:rFonts w:ascii="Comic Sans MS" w:hAnsi="Comic Sans MS"/>
                <w:sz w:val="21"/>
                <w:szCs w:val="22"/>
                <w:lang w:eastAsia="ja-JP"/>
              </w:rPr>
            </w:pPr>
            <w:r w:rsidRPr="00593E7F">
              <w:rPr>
                <w:rFonts w:ascii="Comic Sans MS" w:hAnsi="Comic Sans MS" w:hint="eastAsia"/>
                <w:sz w:val="21"/>
                <w:szCs w:val="22"/>
              </w:rPr>
              <w:t>予防</w:t>
            </w:r>
          </w:p>
          <w:p w14:paraId="03AFECD5" w14:textId="77777777" w:rsidR="00DF6B3F" w:rsidRPr="00593E7F" w:rsidRDefault="00DF6B3F" w:rsidP="00A67855">
            <w:pPr>
              <w:jc w:val="center"/>
              <w:rPr>
                <w:rFonts w:ascii="Comic Sans MS" w:hAnsi="Comic Sans MS"/>
                <w:sz w:val="21"/>
                <w:szCs w:val="22"/>
                <w:lang w:eastAsia="ja-JP"/>
              </w:rPr>
            </w:pPr>
            <w:r w:rsidRPr="00593E7F">
              <w:rPr>
                <w:rFonts w:ascii="Comic Sans MS" w:hAnsi="Comic Sans MS" w:hint="eastAsia"/>
                <w:sz w:val="21"/>
                <w:szCs w:val="22"/>
                <w:lang w:eastAsia="ja-JP"/>
              </w:rPr>
              <w:t>肝毒性</w:t>
            </w:r>
          </w:p>
        </w:tc>
        <w:tc>
          <w:tcPr>
            <w:tcW w:w="1074" w:type="pct"/>
            <w:vAlign w:val="center"/>
          </w:tcPr>
          <w:p w14:paraId="0F1D61C0" w14:textId="77777777" w:rsidR="00DF6B3F" w:rsidRPr="00593E7F" w:rsidRDefault="00DF6B3F" w:rsidP="00DF6B3F">
            <w:pPr>
              <w:jc w:val="center"/>
              <w:rPr>
                <w:rFonts w:ascii="Comic Sans MS" w:hAnsi="Comic Sans MS"/>
                <w:b/>
                <w:sz w:val="21"/>
                <w:szCs w:val="22"/>
              </w:rPr>
            </w:pPr>
            <w:r w:rsidRPr="00593E7F">
              <w:rPr>
                <w:rFonts w:ascii="Comic Sans MS" w:hAnsi="Comic Sans MS" w:hint="eastAsia"/>
                <w:b/>
                <w:sz w:val="21"/>
                <w:szCs w:val="22"/>
                <w:lang w:eastAsia="ja-JP"/>
              </w:rPr>
              <w:t>○</w:t>
            </w:r>
          </w:p>
        </w:tc>
        <w:tc>
          <w:tcPr>
            <w:tcW w:w="1737" w:type="pct"/>
            <w:vAlign w:val="center"/>
          </w:tcPr>
          <w:p w14:paraId="753BC954" w14:textId="2DE42E33" w:rsidR="00DF6B3F" w:rsidRPr="00593E7F" w:rsidRDefault="00D95B17" w:rsidP="00C03C7F">
            <w:pPr>
              <w:jc w:val="both"/>
              <w:rPr>
                <w:rFonts w:ascii="Comic Sans MS" w:hAnsi="Comic Sans MS"/>
                <w:sz w:val="21"/>
                <w:szCs w:val="22"/>
                <w:lang w:eastAsia="ja-JP"/>
              </w:rPr>
            </w:pPr>
            <w:r w:rsidRPr="00253F0C">
              <w:rPr>
                <w:rFonts w:ascii="Times New Roman" w:hAnsi="Comic Sans MS" w:cs="Times New Roman" w:hint="eastAsia"/>
                <w:sz w:val="21"/>
                <w:lang w:eastAsia="ja-JP"/>
              </w:rPr>
              <w:t>防止／</w:t>
            </w:r>
            <w:r>
              <w:rPr>
                <w:rFonts w:ascii="Times New Roman" w:hAnsi="Comic Sans MS" w:cs="Times New Roman" w:hint="eastAsia"/>
                <w:sz w:val="21"/>
                <w:lang w:eastAsia="ja-JP"/>
              </w:rPr>
              <w:t>予防</w:t>
            </w:r>
            <w:r>
              <w:rPr>
                <w:rFonts w:ascii="Comic Sans MS" w:hAnsi="Comic Sans MS" w:hint="eastAsia"/>
                <w:sz w:val="21"/>
                <w:szCs w:val="22"/>
                <w:lang w:eastAsia="ja-JP"/>
              </w:rPr>
              <w:t>および医学的状態</w:t>
            </w:r>
            <w:r w:rsidR="00DF6B3F" w:rsidRPr="00593E7F">
              <w:rPr>
                <w:rFonts w:ascii="Comic Sans MS" w:hAnsi="Comic Sans MS" w:hint="eastAsia"/>
                <w:sz w:val="21"/>
                <w:szCs w:val="22"/>
                <w:lang w:eastAsia="ja-JP"/>
              </w:rPr>
              <w:t>の</w:t>
            </w:r>
            <w:r>
              <w:rPr>
                <w:rFonts w:ascii="Comic Sans MS" w:hAnsi="Comic Sans MS" w:hint="eastAsia"/>
                <w:sz w:val="21"/>
                <w:szCs w:val="22"/>
                <w:lang w:eastAsia="ja-JP"/>
              </w:rPr>
              <w:t>両</w:t>
            </w:r>
            <w:r w:rsidR="00DF6B3F" w:rsidRPr="00593E7F">
              <w:rPr>
                <w:rFonts w:ascii="Comic Sans MS" w:hAnsi="Comic Sans MS" w:hint="eastAsia"/>
                <w:sz w:val="21"/>
                <w:szCs w:val="22"/>
                <w:lang w:eastAsia="ja-JP"/>
              </w:rPr>
              <w:t>概念</w:t>
            </w:r>
            <w:r>
              <w:rPr>
                <w:rFonts w:ascii="Comic Sans MS" w:hAnsi="Comic Sans MS" w:hint="eastAsia"/>
                <w:sz w:val="21"/>
                <w:szCs w:val="22"/>
                <w:lang w:eastAsia="ja-JP"/>
              </w:rPr>
              <w:t>を</w:t>
            </w:r>
            <w:r w:rsidR="006337D0">
              <w:rPr>
                <w:rFonts w:ascii="Comic Sans MS" w:hAnsi="Comic Sans MS" w:hint="eastAsia"/>
                <w:sz w:val="21"/>
                <w:szCs w:val="22"/>
                <w:lang w:eastAsia="ja-JP"/>
              </w:rPr>
              <w:t>表現</w:t>
            </w:r>
            <w:r w:rsidR="00C22496">
              <w:rPr>
                <w:rFonts w:ascii="Comic Sans MS" w:hAnsi="Comic Sans MS" w:hint="eastAsia"/>
                <w:sz w:val="21"/>
                <w:szCs w:val="22"/>
                <w:lang w:eastAsia="ja-JP"/>
              </w:rPr>
              <w:t>する</w:t>
            </w:r>
            <w:r w:rsidR="009C2B59">
              <w:rPr>
                <w:rFonts w:ascii="Comic Sans MS" w:hAnsi="Comic Sans MS" w:hint="eastAsia"/>
                <w:sz w:val="21"/>
                <w:szCs w:val="22"/>
                <w:lang w:eastAsia="ja-JP"/>
              </w:rPr>
              <w:t>。</w:t>
            </w:r>
          </w:p>
        </w:tc>
      </w:tr>
      <w:tr w:rsidR="00DF6B3F" w:rsidRPr="00593E7F" w14:paraId="2728128A" w14:textId="77777777" w:rsidTr="00DF3874">
        <w:trPr>
          <w:trHeight w:val="604"/>
        </w:trPr>
        <w:tc>
          <w:tcPr>
            <w:tcW w:w="1054" w:type="pct"/>
            <w:vMerge/>
            <w:vAlign w:val="center"/>
          </w:tcPr>
          <w:p w14:paraId="66A8EC9B" w14:textId="77777777" w:rsidR="00DF6B3F" w:rsidRPr="00593E7F" w:rsidRDefault="00DF6B3F" w:rsidP="00DF6B3F">
            <w:pPr>
              <w:jc w:val="center"/>
              <w:rPr>
                <w:rFonts w:ascii="Comic Sans MS" w:hAnsi="Comic Sans MS"/>
                <w:sz w:val="21"/>
                <w:szCs w:val="22"/>
                <w:lang w:eastAsia="ja-JP"/>
              </w:rPr>
            </w:pPr>
          </w:p>
        </w:tc>
        <w:tc>
          <w:tcPr>
            <w:tcW w:w="1135" w:type="pct"/>
            <w:vAlign w:val="center"/>
          </w:tcPr>
          <w:p w14:paraId="7989DE4E" w14:textId="77777777" w:rsidR="00DF6B3F" w:rsidRPr="00593E7F" w:rsidRDefault="00DF6B3F" w:rsidP="00DF6B3F">
            <w:pPr>
              <w:jc w:val="center"/>
              <w:rPr>
                <w:rFonts w:ascii="Comic Sans MS" w:hAnsi="Comic Sans MS"/>
                <w:sz w:val="21"/>
                <w:szCs w:val="22"/>
              </w:rPr>
            </w:pPr>
            <w:r w:rsidRPr="00593E7F">
              <w:rPr>
                <w:rFonts w:ascii="Comic Sans MS" w:hAnsi="Comic Sans MS" w:hint="eastAsia"/>
                <w:sz w:val="21"/>
                <w:szCs w:val="22"/>
              </w:rPr>
              <w:t>肝毒性</w:t>
            </w:r>
          </w:p>
        </w:tc>
        <w:tc>
          <w:tcPr>
            <w:tcW w:w="1074" w:type="pct"/>
            <w:vAlign w:val="center"/>
          </w:tcPr>
          <w:p w14:paraId="39225B09" w14:textId="77777777" w:rsidR="00DF6B3F" w:rsidRPr="00593E7F" w:rsidRDefault="00DF6B3F" w:rsidP="00DF6B3F">
            <w:pPr>
              <w:jc w:val="center"/>
              <w:rPr>
                <w:rFonts w:ascii="Comic Sans MS" w:hAnsi="Comic Sans MS"/>
                <w:sz w:val="21"/>
                <w:szCs w:val="22"/>
              </w:rPr>
            </w:pPr>
          </w:p>
        </w:tc>
        <w:tc>
          <w:tcPr>
            <w:tcW w:w="1737" w:type="pct"/>
            <w:vAlign w:val="center"/>
          </w:tcPr>
          <w:p w14:paraId="760B361E" w14:textId="7F1692EE" w:rsidR="00DF6B3F" w:rsidRPr="00593E7F" w:rsidRDefault="00DF6B3F" w:rsidP="00C03C7F">
            <w:pPr>
              <w:jc w:val="both"/>
              <w:rPr>
                <w:rFonts w:ascii="Comic Sans MS" w:hAnsi="Comic Sans MS"/>
                <w:sz w:val="21"/>
                <w:szCs w:val="22"/>
                <w:lang w:eastAsia="ja-JP"/>
              </w:rPr>
            </w:pPr>
            <w:r w:rsidRPr="00593E7F">
              <w:rPr>
                <w:rFonts w:ascii="Comic Sans MS" w:hAnsi="Comic Sans MS" w:hint="eastAsia"/>
                <w:sz w:val="21"/>
                <w:szCs w:val="22"/>
                <w:lang w:eastAsia="ja-JP"/>
              </w:rPr>
              <w:t>医学的状態を</w:t>
            </w:r>
            <w:r w:rsidR="006337D0">
              <w:rPr>
                <w:rFonts w:ascii="Comic Sans MS" w:hAnsi="Comic Sans MS" w:hint="eastAsia"/>
                <w:sz w:val="21"/>
                <w:szCs w:val="22"/>
                <w:lang w:eastAsia="ja-JP"/>
              </w:rPr>
              <w:t>表現</w:t>
            </w:r>
            <w:r w:rsidRPr="00593E7F">
              <w:rPr>
                <w:rFonts w:ascii="Comic Sans MS" w:hAnsi="Comic Sans MS" w:hint="eastAsia"/>
                <w:sz w:val="21"/>
                <w:szCs w:val="22"/>
                <w:lang w:eastAsia="ja-JP"/>
              </w:rPr>
              <w:t>する</w:t>
            </w:r>
            <w:r w:rsidR="009C2B59">
              <w:rPr>
                <w:rFonts w:ascii="Comic Sans MS" w:hAnsi="Comic Sans MS" w:hint="eastAsia"/>
                <w:sz w:val="21"/>
                <w:szCs w:val="22"/>
                <w:lang w:eastAsia="ja-JP"/>
              </w:rPr>
              <w:t>。</w:t>
            </w:r>
          </w:p>
        </w:tc>
      </w:tr>
      <w:tr w:rsidR="00DF6B3F" w:rsidRPr="00593E7F" w14:paraId="2178D302" w14:textId="77777777" w:rsidTr="00DF3874">
        <w:trPr>
          <w:trHeight w:val="618"/>
        </w:trPr>
        <w:tc>
          <w:tcPr>
            <w:tcW w:w="1054" w:type="pct"/>
            <w:vMerge/>
            <w:vAlign w:val="center"/>
          </w:tcPr>
          <w:p w14:paraId="475BF280" w14:textId="77777777" w:rsidR="00DF6B3F" w:rsidRPr="00593E7F" w:rsidRDefault="00DF6B3F" w:rsidP="00DF6B3F">
            <w:pPr>
              <w:jc w:val="center"/>
              <w:rPr>
                <w:rFonts w:ascii="Comic Sans MS" w:hAnsi="Comic Sans MS"/>
                <w:sz w:val="21"/>
                <w:szCs w:val="22"/>
                <w:lang w:eastAsia="ja-JP"/>
              </w:rPr>
            </w:pPr>
          </w:p>
        </w:tc>
        <w:tc>
          <w:tcPr>
            <w:tcW w:w="1135" w:type="pct"/>
            <w:vAlign w:val="center"/>
          </w:tcPr>
          <w:p w14:paraId="2D730572" w14:textId="77777777" w:rsidR="00DF6B3F" w:rsidRPr="00593E7F" w:rsidRDefault="00DF6B3F" w:rsidP="00DF6B3F">
            <w:pPr>
              <w:jc w:val="center"/>
              <w:rPr>
                <w:rFonts w:ascii="Comic Sans MS" w:hAnsi="Comic Sans MS"/>
                <w:sz w:val="21"/>
                <w:szCs w:val="22"/>
                <w:lang w:val="fr-FR"/>
              </w:rPr>
            </w:pPr>
            <w:r w:rsidRPr="00593E7F">
              <w:rPr>
                <w:rFonts w:ascii="Comic Sans MS" w:hAnsi="Comic Sans MS" w:hint="eastAsia"/>
                <w:sz w:val="21"/>
                <w:szCs w:val="22"/>
              </w:rPr>
              <w:t>予防</w:t>
            </w:r>
          </w:p>
        </w:tc>
        <w:tc>
          <w:tcPr>
            <w:tcW w:w="1074" w:type="pct"/>
            <w:vAlign w:val="center"/>
          </w:tcPr>
          <w:p w14:paraId="30A4C44D" w14:textId="77777777" w:rsidR="00DF6B3F" w:rsidRPr="00593E7F" w:rsidRDefault="00DF6B3F" w:rsidP="00DF6B3F">
            <w:pPr>
              <w:jc w:val="center"/>
              <w:rPr>
                <w:rFonts w:ascii="Comic Sans MS" w:hAnsi="Comic Sans MS"/>
                <w:sz w:val="21"/>
                <w:szCs w:val="22"/>
                <w:lang w:val="fr-FR"/>
              </w:rPr>
            </w:pPr>
          </w:p>
        </w:tc>
        <w:tc>
          <w:tcPr>
            <w:tcW w:w="1737" w:type="pct"/>
            <w:vAlign w:val="center"/>
          </w:tcPr>
          <w:p w14:paraId="3C0B884D" w14:textId="747E2924" w:rsidR="00DF6B3F" w:rsidRPr="00593E7F" w:rsidRDefault="00C22496" w:rsidP="00C03C7F">
            <w:pPr>
              <w:jc w:val="both"/>
              <w:rPr>
                <w:rFonts w:ascii="Comic Sans MS" w:hAnsi="Comic Sans MS"/>
                <w:sz w:val="21"/>
                <w:szCs w:val="22"/>
                <w:lang w:eastAsia="ja-JP"/>
              </w:rPr>
            </w:pPr>
            <w:r w:rsidRPr="00253F0C">
              <w:rPr>
                <w:rFonts w:ascii="Times New Roman" w:hAnsi="Comic Sans MS" w:cs="Times New Roman" w:hint="eastAsia"/>
                <w:sz w:val="21"/>
                <w:lang w:eastAsia="ja-JP"/>
              </w:rPr>
              <w:t>防止／</w:t>
            </w:r>
            <w:r w:rsidR="00DF6B3F" w:rsidRPr="00593E7F">
              <w:rPr>
                <w:rFonts w:ascii="Comic Sans MS" w:hAnsi="Comic Sans MS" w:hint="eastAsia"/>
                <w:sz w:val="21"/>
                <w:szCs w:val="22"/>
                <w:lang w:eastAsia="ja-JP"/>
              </w:rPr>
              <w:t>予防の</w:t>
            </w:r>
            <w:r>
              <w:rPr>
                <w:rFonts w:ascii="Comic Sans MS" w:hAnsi="Comic Sans MS" w:hint="eastAsia"/>
                <w:sz w:val="21"/>
                <w:szCs w:val="22"/>
                <w:lang w:eastAsia="ja-JP"/>
              </w:rPr>
              <w:t>概念</w:t>
            </w:r>
            <w:r w:rsidR="00DF6B3F" w:rsidRPr="00593E7F">
              <w:rPr>
                <w:rFonts w:ascii="Comic Sans MS" w:hAnsi="Comic Sans MS" w:hint="eastAsia"/>
                <w:sz w:val="21"/>
                <w:szCs w:val="22"/>
                <w:lang w:eastAsia="ja-JP"/>
              </w:rPr>
              <w:t>を</w:t>
            </w:r>
            <w:r w:rsidR="006337D0">
              <w:rPr>
                <w:rFonts w:ascii="Comic Sans MS" w:hAnsi="Comic Sans MS" w:hint="eastAsia"/>
                <w:sz w:val="21"/>
                <w:szCs w:val="22"/>
                <w:lang w:eastAsia="ja-JP"/>
              </w:rPr>
              <w:t>表現</w:t>
            </w:r>
            <w:r w:rsidR="00DF6B3F" w:rsidRPr="00593E7F">
              <w:rPr>
                <w:rFonts w:ascii="Comic Sans MS" w:hAnsi="Comic Sans MS" w:hint="eastAsia"/>
                <w:sz w:val="21"/>
                <w:szCs w:val="22"/>
                <w:lang w:eastAsia="ja-JP"/>
              </w:rPr>
              <w:t>する</w:t>
            </w:r>
            <w:r w:rsidR="009C2B59">
              <w:rPr>
                <w:rFonts w:ascii="Comic Sans MS" w:hAnsi="Comic Sans MS" w:hint="eastAsia"/>
                <w:sz w:val="21"/>
                <w:szCs w:val="22"/>
                <w:lang w:eastAsia="ja-JP"/>
              </w:rPr>
              <w:t>。</w:t>
            </w:r>
          </w:p>
        </w:tc>
      </w:tr>
    </w:tbl>
    <w:p w14:paraId="3343AFD2" w14:textId="77777777" w:rsidR="00B01408" w:rsidRPr="004F68BE" w:rsidRDefault="00B01408" w:rsidP="00B01408">
      <w:pPr>
        <w:spacing w:line="160" w:lineRule="exact"/>
        <w:rPr>
          <w:rFonts w:ascii="Times New Roman" w:hAnsi="Times New Roman" w:cs="Times New Roman"/>
          <w:lang w:eastAsia="ja-JP"/>
        </w:rPr>
      </w:pPr>
    </w:p>
    <w:p w14:paraId="46BCD8B1" w14:textId="77777777" w:rsidR="00DF6B3F" w:rsidRPr="00AD2809" w:rsidRDefault="005A3A61" w:rsidP="00AD2809">
      <w:pPr>
        <w:pStyle w:val="36pt"/>
        <w:spacing w:beforeLines="50"/>
        <w:ind w:leftChars="0" w:left="0"/>
        <w:rPr>
          <w:rFonts w:ascii="Times New Roman" w:eastAsia="ＭＳ 明朝" w:hAnsi="Times New Roman" w:cs="Times New Roman"/>
          <w:b/>
          <w:lang w:eastAsia="ja-JP"/>
        </w:rPr>
      </w:pPr>
      <w:bookmarkStart w:id="233" w:name="_Toc417899247"/>
      <w:bookmarkStart w:id="234" w:name="_Toc459728402"/>
      <w:r w:rsidRPr="00AD2809">
        <w:rPr>
          <w:rFonts w:ascii="Times New Roman" w:eastAsia="ＭＳ 明朝" w:hAnsi="Times New Roman" w:cs="Times New Roman" w:hint="eastAsia"/>
          <w:b/>
          <w:lang w:eastAsia="ja-JP"/>
        </w:rPr>
        <w:t>3.2</w:t>
      </w:r>
      <w:r w:rsidR="00E654B2" w:rsidRPr="00AD2809">
        <w:rPr>
          <w:rFonts w:ascii="Times New Roman" w:eastAsia="ＭＳ 明朝" w:hAnsi="Times New Roman" w:cs="Times New Roman" w:hint="eastAsia"/>
          <w:b/>
          <w:lang w:eastAsia="ja-JP"/>
        </w:rPr>
        <w:t>6</w:t>
      </w:r>
      <w:r w:rsidRPr="00AD2809">
        <w:rPr>
          <w:rFonts w:ascii="Times New Roman" w:eastAsia="ＭＳ 明朝" w:hAnsi="Times New Roman" w:cs="Times New Roman" w:hint="eastAsia"/>
          <w:b/>
          <w:lang w:eastAsia="ja-JP"/>
        </w:rPr>
        <w:t>.</w:t>
      </w:r>
      <w:r w:rsidR="00E654B2" w:rsidRPr="00AD2809">
        <w:rPr>
          <w:rFonts w:ascii="Times New Roman" w:eastAsia="ＭＳ 明朝" w:hAnsi="Times New Roman" w:cs="Times New Roman" w:hint="eastAsia"/>
          <w:b/>
          <w:lang w:eastAsia="ja-JP"/>
        </w:rPr>
        <w:t>5</w:t>
      </w:r>
      <w:r w:rsidRPr="00AD2809">
        <w:rPr>
          <w:rFonts w:ascii="Times New Roman" w:eastAsia="ＭＳ 明朝" w:hAnsi="Times New Roman" w:cs="Times New Roman" w:hint="eastAsia"/>
          <w:b/>
          <w:lang w:eastAsia="ja-JP"/>
        </w:rPr>
        <w:t xml:space="preserve"> </w:t>
      </w:r>
      <w:r w:rsidR="00BB5E23" w:rsidRPr="00AD2809">
        <w:rPr>
          <w:rFonts w:ascii="Times New Roman" w:eastAsia="ＭＳ 明朝" w:hAnsi="Times New Roman" w:cs="Times New Roman" w:hint="eastAsia"/>
          <w:b/>
          <w:lang w:eastAsia="ja-JP"/>
        </w:rPr>
        <w:t>適応症としての</w:t>
      </w:r>
      <w:r w:rsidR="003932AD" w:rsidRPr="00AD2809">
        <w:rPr>
          <w:rFonts w:ascii="Times New Roman" w:eastAsia="ＭＳ 明朝" w:hAnsi="Times New Roman" w:cs="Times New Roman" w:hint="eastAsia"/>
          <w:b/>
          <w:lang w:eastAsia="ja-JP"/>
        </w:rPr>
        <w:t>処置</w:t>
      </w:r>
      <w:r w:rsidR="00D45895" w:rsidRPr="00AD2809">
        <w:rPr>
          <w:rFonts w:ascii="Times New Roman" w:eastAsia="ＭＳ 明朝" w:hAnsi="Times New Roman" w:cs="Times New Roman" w:hint="eastAsia"/>
          <w:b/>
          <w:lang w:eastAsia="ja-JP"/>
        </w:rPr>
        <w:t>、</w:t>
      </w:r>
      <w:r w:rsidRPr="00AD2809">
        <w:rPr>
          <w:rFonts w:ascii="Times New Roman" w:eastAsia="ＭＳ 明朝" w:hAnsi="Times New Roman" w:cs="Times New Roman" w:hint="eastAsia"/>
          <w:b/>
          <w:lang w:eastAsia="ja-JP"/>
        </w:rPr>
        <w:t>診断のための検査</w:t>
      </w:r>
      <w:bookmarkEnd w:id="233"/>
      <w:bookmarkEnd w:id="234"/>
    </w:p>
    <w:p w14:paraId="55D1CA21" w14:textId="77777777" w:rsidR="00DF6B3F" w:rsidRPr="00593E7F" w:rsidRDefault="00DF6B3F" w:rsidP="00253776">
      <w:pPr>
        <w:pStyle w:val="Body"/>
        <w:spacing w:beforeLines="50" w:before="120"/>
        <w:rPr>
          <w:rFonts w:ascii="Comic Sans MS" w:hAnsi="Comic Sans MS"/>
          <w:lang w:eastAsia="ja-JP"/>
        </w:rPr>
      </w:pPr>
      <w:r w:rsidRPr="00593E7F">
        <w:rPr>
          <w:rFonts w:ascii="Comic Sans MS" w:hAnsi="Comic Sans MS" w:hint="eastAsia"/>
          <w:lang w:eastAsia="ja-JP"/>
        </w:rPr>
        <w:t>薬剤が</w:t>
      </w:r>
      <w:r w:rsidR="003932AD">
        <w:rPr>
          <w:rFonts w:ascii="Comic Sans MS" w:hAnsi="Comic Sans MS" w:hint="eastAsia"/>
          <w:lang w:eastAsia="ja-JP"/>
        </w:rPr>
        <w:t>処置</w:t>
      </w:r>
      <w:r w:rsidRPr="00593E7F">
        <w:rPr>
          <w:rFonts w:ascii="Comic Sans MS" w:hAnsi="Comic Sans MS" w:hint="eastAsia"/>
          <w:lang w:eastAsia="ja-JP"/>
        </w:rPr>
        <w:t>や診断のための検査に使用された場合には、適切な用語を選択する。</w:t>
      </w:r>
    </w:p>
    <w:p w14:paraId="6C4426EE" w14:textId="77777777" w:rsidR="00DF6B3F" w:rsidRPr="00E11EC8" w:rsidRDefault="00DF6B3F" w:rsidP="00253776">
      <w:pPr>
        <w:keepNext/>
        <w:spacing w:beforeLines="50" w:before="120"/>
        <w:rPr>
          <w:rFonts w:ascii="Times New Roman" w:hAnsi="Times New Roman" w:cs="Times New Roman"/>
          <w:sz w:val="21"/>
          <w:lang w:eastAsia="ja-JP"/>
        </w:rPr>
      </w:pPr>
      <w:r w:rsidRPr="00E11EC8">
        <w:rPr>
          <w:rFonts w:ascii="Times New Roman" w:hAnsi="Times New Roman" w:cs="Times New Roman"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4156"/>
      </w:tblGrid>
      <w:tr w:rsidR="00DF6B3F" w:rsidRPr="00593E7F" w14:paraId="3DA4ADD4" w14:textId="77777777" w:rsidTr="00784F22">
        <w:trPr>
          <w:trHeight w:val="409"/>
          <w:tblHeader/>
        </w:trPr>
        <w:tc>
          <w:tcPr>
            <w:tcW w:w="4320" w:type="dxa"/>
            <w:shd w:val="clear" w:color="auto" w:fill="E0E0E0"/>
            <w:vAlign w:val="center"/>
          </w:tcPr>
          <w:p w14:paraId="0D967B97" w14:textId="77777777" w:rsidR="00DF6B3F" w:rsidRPr="00DB1CE4" w:rsidRDefault="0002386B" w:rsidP="00E11EC8">
            <w:pPr>
              <w:jc w:val="center"/>
              <w:rPr>
                <w:rFonts w:ascii="Comic Sans MS" w:hAnsi="Comic Sans MS"/>
                <w:b/>
                <w:sz w:val="22"/>
                <w:szCs w:val="22"/>
              </w:rPr>
            </w:pPr>
            <w:r w:rsidRPr="00DB1CE4">
              <w:rPr>
                <w:rFonts w:ascii="Comic Sans MS" w:hAnsi="Comic Sans MS" w:hint="eastAsia"/>
                <w:b/>
                <w:sz w:val="22"/>
                <w:szCs w:val="22"/>
                <w:lang w:eastAsia="ja-JP"/>
              </w:rPr>
              <w:t>報告語</w:t>
            </w:r>
          </w:p>
        </w:tc>
        <w:tc>
          <w:tcPr>
            <w:tcW w:w="4428" w:type="dxa"/>
            <w:shd w:val="clear" w:color="auto" w:fill="E0E0E0"/>
            <w:vAlign w:val="center"/>
          </w:tcPr>
          <w:p w14:paraId="610FFE89" w14:textId="77777777" w:rsidR="00DF6B3F" w:rsidRPr="00DB1CE4" w:rsidRDefault="00DF6B3F" w:rsidP="00E11EC8">
            <w:pPr>
              <w:jc w:val="center"/>
              <w:rPr>
                <w:rFonts w:ascii="Comic Sans MS" w:hAnsi="Comic Sans MS"/>
                <w:b/>
                <w:sz w:val="22"/>
                <w:szCs w:val="22"/>
              </w:rPr>
            </w:pPr>
            <w:r w:rsidRPr="00DB1CE4">
              <w:rPr>
                <w:rFonts w:ascii="Comic Sans MS" w:hAnsi="Comic Sans MS" w:hint="eastAsia"/>
                <w:b/>
                <w:sz w:val="22"/>
                <w:szCs w:val="22"/>
                <w:lang w:eastAsia="ja-JP"/>
              </w:rPr>
              <w:t>選択された</w:t>
            </w:r>
            <w:r w:rsidRPr="00DB1CE4">
              <w:rPr>
                <w:rFonts w:ascii="Times New Roman" w:hAnsi="Times New Roman" w:cs="Times New Roman"/>
                <w:b/>
                <w:sz w:val="22"/>
                <w:szCs w:val="22"/>
              </w:rPr>
              <w:t>LLT</w:t>
            </w:r>
          </w:p>
        </w:tc>
      </w:tr>
      <w:tr w:rsidR="00DF6B3F" w:rsidRPr="00593E7F" w14:paraId="34A8627A" w14:textId="77777777" w:rsidTr="00784F22">
        <w:trPr>
          <w:trHeight w:val="422"/>
        </w:trPr>
        <w:tc>
          <w:tcPr>
            <w:tcW w:w="4320" w:type="dxa"/>
            <w:vAlign w:val="center"/>
          </w:tcPr>
          <w:p w14:paraId="71AD729B" w14:textId="77777777" w:rsidR="00DF6B3F" w:rsidRPr="00593E7F" w:rsidRDefault="00DF6B3F" w:rsidP="00DF6B3F">
            <w:pPr>
              <w:jc w:val="center"/>
              <w:rPr>
                <w:rFonts w:ascii="Comic Sans MS" w:hAnsi="Comic Sans MS"/>
                <w:sz w:val="21"/>
                <w:szCs w:val="22"/>
              </w:rPr>
            </w:pPr>
            <w:r w:rsidRPr="00593E7F">
              <w:rPr>
                <w:rFonts w:ascii="Comic Sans MS" w:hAnsi="Comic Sans MS" w:hint="eastAsia"/>
                <w:sz w:val="21"/>
                <w:szCs w:val="22"/>
                <w:lang w:eastAsia="ja-JP"/>
              </w:rPr>
              <w:t>麻酔導入</w:t>
            </w:r>
          </w:p>
        </w:tc>
        <w:tc>
          <w:tcPr>
            <w:tcW w:w="4428" w:type="dxa"/>
            <w:vAlign w:val="center"/>
          </w:tcPr>
          <w:p w14:paraId="2612A749" w14:textId="77777777" w:rsidR="00DF6B3F" w:rsidRPr="00593E7F" w:rsidRDefault="00DF6B3F" w:rsidP="00DF6B3F">
            <w:pPr>
              <w:jc w:val="center"/>
              <w:rPr>
                <w:rFonts w:ascii="Comic Sans MS" w:hAnsi="Comic Sans MS"/>
                <w:sz w:val="21"/>
                <w:szCs w:val="22"/>
              </w:rPr>
            </w:pPr>
            <w:r w:rsidRPr="00593E7F">
              <w:rPr>
                <w:rFonts w:ascii="Comic Sans MS" w:hAnsi="Comic Sans MS" w:hint="eastAsia"/>
                <w:sz w:val="21"/>
                <w:szCs w:val="22"/>
              </w:rPr>
              <w:t>麻酔導入</w:t>
            </w:r>
          </w:p>
        </w:tc>
      </w:tr>
      <w:tr w:rsidR="00DF6B3F" w:rsidRPr="00593E7F" w14:paraId="44DC734D" w14:textId="77777777" w:rsidTr="00784F22">
        <w:trPr>
          <w:trHeight w:val="437"/>
        </w:trPr>
        <w:tc>
          <w:tcPr>
            <w:tcW w:w="4320" w:type="dxa"/>
            <w:vAlign w:val="center"/>
          </w:tcPr>
          <w:p w14:paraId="3AD6BCAF" w14:textId="77777777" w:rsidR="00DF6B3F" w:rsidRPr="00593E7F" w:rsidRDefault="00DF6B3F" w:rsidP="00DF6B3F">
            <w:pPr>
              <w:jc w:val="center"/>
              <w:rPr>
                <w:rFonts w:ascii="Comic Sans MS" w:hAnsi="Comic Sans MS"/>
                <w:sz w:val="21"/>
                <w:szCs w:val="22"/>
                <w:lang w:eastAsia="ja-JP"/>
              </w:rPr>
            </w:pPr>
            <w:r w:rsidRPr="00593E7F">
              <w:rPr>
                <w:rFonts w:ascii="Comic Sans MS" w:hAnsi="Comic Sans MS" w:hint="eastAsia"/>
                <w:sz w:val="21"/>
                <w:szCs w:val="22"/>
                <w:lang w:eastAsia="ja-JP"/>
              </w:rPr>
              <w:t>血管造影のための造影剤</w:t>
            </w:r>
          </w:p>
        </w:tc>
        <w:tc>
          <w:tcPr>
            <w:tcW w:w="4428" w:type="dxa"/>
            <w:vAlign w:val="center"/>
          </w:tcPr>
          <w:p w14:paraId="5B1161A9" w14:textId="77777777" w:rsidR="00DF6B3F" w:rsidRPr="00593E7F" w:rsidRDefault="00DF6B3F" w:rsidP="00DF6B3F">
            <w:pPr>
              <w:jc w:val="center"/>
              <w:rPr>
                <w:rFonts w:ascii="Comic Sans MS" w:hAnsi="Comic Sans MS"/>
                <w:sz w:val="21"/>
                <w:szCs w:val="22"/>
                <w:lang w:val="es-ES"/>
              </w:rPr>
            </w:pPr>
            <w:r w:rsidRPr="00593E7F">
              <w:rPr>
                <w:rFonts w:ascii="Comic Sans MS" w:hAnsi="Comic Sans MS" w:hint="eastAsia"/>
                <w:sz w:val="21"/>
                <w:szCs w:val="22"/>
              </w:rPr>
              <w:t>血管造影</w:t>
            </w:r>
          </w:p>
        </w:tc>
      </w:tr>
      <w:tr w:rsidR="00DF6B3F" w:rsidRPr="00593E7F" w14:paraId="5000174E" w14:textId="77777777" w:rsidTr="00784F22">
        <w:trPr>
          <w:trHeight w:val="437"/>
        </w:trPr>
        <w:tc>
          <w:tcPr>
            <w:tcW w:w="4320" w:type="dxa"/>
            <w:vAlign w:val="center"/>
          </w:tcPr>
          <w:p w14:paraId="584021D2" w14:textId="77777777" w:rsidR="00DF6B3F" w:rsidRPr="00593E7F" w:rsidRDefault="00DF6B3F" w:rsidP="00DF6B3F">
            <w:pPr>
              <w:jc w:val="center"/>
              <w:rPr>
                <w:rFonts w:ascii="Comic Sans MS" w:hAnsi="Comic Sans MS"/>
                <w:sz w:val="21"/>
                <w:szCs w:val="22"/>
                <w:lang w:eastAsia="ja-JP"/>
              </w:rPr>
            </w:pPr>
            <w:r w:rsidRPr="00593E7F">
              <w:rPr>
                <w:rFonts w:ascii="Comic Sans MS" w:hAnsi="Comic Sans MS" w:hint="eastAsia"/>
                <w:sz w:val="21"/>
                <w:szCs w:val="22"/>
                <w:lang w:eastAsia="ja-JP"/>
              </w:rPr>
              <w:t>冠血管造影のための造影剤</w:t>
            </w:r>
          </w:p>
        </w:tc>
        <w:tc>
          <w:tcPr>
            <w:tcW w:w="4428" w:type="dxa"/>
            <w:vAlign w:val="center"/>
          </w:tcPr>
          <w:p w14:paraId="2F5E4EC1" w14:textId="77777777" w:rsidR="00DF6B3F" w:rsidRPr="00593E7F" w:rsidRDefault="00DF6B3F" w:rsidP="00DF6B3F">
            <w:pPr>
              <w:jc w:val="center"/>
              <w:rPr>
                <w:rFonts w:ascii="Comic Sans MS" w:hAnsi="Comic Sans MS"/>
                <w:sz w:val="21"/>
                <w:szCs w:val="22"/>
              </w:rPr>
            </w:pPr>
            <w:r w:rsidRPr="00593E7F">
              <w:rPr>
                <w:rFonts w:ascii="Comic Sans MS" w:hAnsi="Comic Sans MS" w:hint="eastAsia"/>
                <w:sz w:val="21"/>
                <w:szCs w:val="22"/>
              </w:rPr>
              <w:t>冠血管造影</w:t>
            </w:r>
          </w:p>
        </w:tc>
      </w:tr>
    </w:tbl>
    <w:p w14:paraId="2E8AF955" w14:textId="77777777" w:rsidR="00B01408" w:rsidRPr="004F68BE" w:rsidRDefault="00B01408" w:rsidP="00B01408">
      <w:pPr>
        <w:spacing w:line="160" w:lineRule="exact"/>
        <w:rPr>
          <w:rFonts w:ascii="Times New Roman" w:hAnsi="Times New Roman" w:cs="Times New Roman"/>
          <w:lang w:eastAsia="ja-JP"/>
        </w:rPr>
      </w:pPr>
    </w:p>
    <w:p w14:paraId="248BFE3C" w14:textId="77777777" w:rsidR="00DF6B3F" w:rsidRPr="00AD2809" w:rsidRDefault="005A3A61" w:rsidP="00AD2809">
      <w:pPr>
        <w:pStyle w:val="36pt"/>
        <w:spacing w:beforeLines="50"/>
        <w:ind w:leftChars="0" w:left="0"/>
        <w:rPr>
          <w:rFonts w:ascii="Times New Roman" w:eastAsia="ＭＳ 明朝" w:hAnsi="Times New Roman" w:cs="Times New Roman"/>
          <w:b/>
          <w:lang w:eastAsia="ja-JP"/>
        </w:rPr>
      </w:pPr>
      <w:bookmarkStart w:id="235" w:name="_Toc417899248"/>
      <w:bookmarkStart w:id="236" w:name="_Toc459728403"/>
      <w:r w:rsidRPr="00AD2809">
        <w:rPr>
          <w:rFonts w:ascii="Times New Roman" w:eastAsia="ＭＳ 明朝" w:hAnsi="Times New Roman" w:cs="Times New Roman" w:hint="eastAsia"/>
          <w:b/>
          <w:lang w:eastAsia="ja-JP"/>
        </w:rPr>
        <w:t>3.2</w:t>
      </w:r>
      <w:r w:rsidR="00E654B2" w:rsidRPr="00AD2809">
        <w:rPr>
          <w:rFonts w:ascii="Times New Roman" w:eastAsia="ＭＳ 明朝" w:hAnsi="Times New Roman" w:cs="Times New Roman" w:hint="eastAsia"/>
          <w:b/>
          <w:lang w:eastAsia="ja-JP"/>
        </w:rPr>
        <w:t>6</w:t>
      </w:r>
      <w:r w:rsidRPr="00AD2809">
        <w:rPr>
          <w:rFonts w:ascii="Times New Roman" w:eastAsia="ＭＳ 明朝" w:hAnsi="Times New Roman" w:cs="Times New Roman" w:hint="eastAsia"/>
          <w:b/>
          <w:lang w:eastAsia="ja-JP"/>
        </w:rPr>
        <w:t>.</w:t>
      </w:r>
      <w:r w:rsidR="00E654B2" w:rsidRPr="00AD2809">
        <w:rPr>
          <w:rFonts w:ascii="Times New Roman" w:eastAsia="ＭＳ 明朝" w:hAnsi="Times New Roman" w:cs="Times New Roman" w:hint="eastAsia"/>
          <w:b/>
          <w:lang w:eastAsia="ja-JP"/>
        </w:rPr>
        <w:t>6</w:t>
      </w:r>
      <w:r w:rsidRPr="00AD2809">
        <w:rPr>
          <w:rFonts w:ascii="Times New Roman" w:eastAsia="ＭＳ 明朝" w:hAnsi="Times New Roman" w:cs="Times New Roman" w:hint="eastAsia"/>
          <w:b/>
          <w:lang w:eastAsia="ja-JP"/>
        </w:rPr>
        <w:t xml:space="preserve"> </w:t>
      </w:r>
      <w:r w:rsidRPr="00AD2809">
        <w:rPr>
          <w:rFonts w:ascii="Times New Roman" w:eastAsia="ＭＳ 明朝" w:hAnsi="Times New Roman" w:cs="Times New Roman" w:hint="eastAsia"/>
          <w:b/>
          <w:lang w:eastAsia="ja-JP"/>
        </w:rPr>
        <w:t>補給および補充療法</w:t>
      </w:r>
      <w:bookmarkEnd w:id="235"/>
      <w:bookmarkEnd w:id="236"/>
    </w:p>
    <w:p w14:paraId="29A4FACC" w14:textId="77777777" w:rsidR="00DF6B3F" w:rsidRPr="00827478" w:rsidRDefault="00DF6B3F" w:rsidP="00253776">
      <w:pPr>
        <w:pStyle w:val="Body"/>
        <w:spacing w:beforeLines="50" w:before="120"/>
        <w:rPr>
          <w:rFonts w:ascii="Times New Roman" w:hAnsi="Times New Roman"/>
          <w:lang w:eastAsia="ja-JP"/>
        </w:rPr>
      </w:pPr>
      <w:r w:rsidRPr="00827478">
        <w:rPr>
          <w:rFonts w:ascii="Times New Roman" w:hAnsi="Comic Sans MS"/>
          <w:lang w:eastAsia="ja-JP"/>
        </w:rPr>
        <w:t>補給療法および補充療法に関する用語は、</w:t>
      </w:r>
      <w:r w:rsidRPr="00827478">
        <w:rPr>
          <w:rFonts w:ascii="Times New Roman" w:hAnsi="Times New Roman"/>
          <w:lang w:eastAsia="ja-JP"/>
        </w:rPr>
        <w:t>SOC</w:t>
      </w:r>
      <w:r w:rsidRPr="00827478">
        <w:rPr>
          <w:rFonts w:ascii="Times New Roman" w:hAnsi="Comic Sans MS"/>
          <w:lang w:eastAsia="ja-JP"/>
        </w:rPr>
        <w:t>「外科および内科処置」にある。（項目</w:t>
      </w:r>
      <w:r w:rsidRPr="00827478">
        <w:rPr>
          <w:rFonts w:ascii="Times New Roman" w:hAnsi="Times New Roman"/>
          <w:lang w:eastAsia="ja-JP"/>
        </w:rPr>
        <w:t>3.13</w:t>
      </w:r>
      <w:r w:rsidRPr="00827478">
        <w:rPr>
          <w:rFonts w:ascii="Times New Roman" w:hAnsi="Comic Sans MS"/>
          <w:lang w:eastAsia="ja-JP"/>
        </w:rPr>
        <w:t>参照）　薬剤の適応症が補給療法あるいは補充療法に相当する場合には最も近い意味の用語を選択する。</w:t>
      </w:r>
    </w:p>
    <w:p w14:paraId="39362406" w14:textId="77777777" w:rsidR="00DF6B3F" w:rsidRPr="00827478" w:rsidRDefault="00DF6B3F" w:rsidP="00253776">
      <w:pPr>
        <w:spacing w:beforeLines="50" w:before="120"/>
        <w:rPr>
          <w:rFonts w:ascii="Times New Roman" w:hAnsi="Times New Roman" w:cs="Times New Roman"/>
          <w:sz w:val="21"/>
          <w:lang w:eastAsia="ja-JP"/>
        </w:rPr>
      </w:pPr>
      <w:r w:rsidRPr="00E11EC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1"/>
        <w:gridCol w:w="4154"/>
      </w:tblGrid>
      <w:tr w:rsidR="00DF6B3F" w:rsidRPr="00827478" w14:paraId="52C6E343" w14:textId="77777777" w:rsidTr="00A71423">
        <w:trPr>
          <w:trHeight w:val="437"/>
          <w:tblHeader/>
        </w:trPr>
        <w:tc>
          <w:tcPr>
            <w:tcW w:w="4273" w:type="dxa"/>
            <w:shd w:val="clear" w:color="auto" w:fill="E0E0E0"/>
            <w:vAlign w:val="center"/>
          </w:tcPr>
          <w:p w14:paraId="6D10D1B2" w14:textId="77777777" w:rsidR="00DF6B3F" w:rsidRPr="00DB1CE4" w:rsidRDefault="0002386B" w:rsidP="00E11EC8">
            <w:pPr>
              <w:jc w:val="center"/>
              <w:rPr>
                <w:rFonts w:ascii="Times New Roman" w:hAnsi="Times New Roman" w:cs="Times New Roman"/>
                <w:b/>
                <w:sz w:val="22"/>
                <w:szCs w:val="22"/>
              </w:rPr>
            </w:pPr>
            <w:r w:rsidRPr="00DB1CE4">
              <w:rPr>
                <w:rFonts w:ascii="Times New Roman" w:hAnsi="Comic Sans MS" w:cs="Times New Roman"/>
                <w:b/>
                <w:sz w:val="22"/>
                <w:szCs w:val="22"/>
                <w:lang w:eastAsia="ja-JP"/>
              </w:rPr>
              <w:t>報告語</w:t>
            </w:r>
          </w:p>
        </w:tc>
        <w:tc>
          <w:tcPr>
            <w:tcW w:w="4380" w:type="dxa"/>
            <w:shd w:val="clear" w:color="auto" w:fill="E0E0E0"/>
            <w:vAlign w:val="center"/>
          </w:tcPr>
          <w:p w14:paraId="39497980" w14:textId="77777777" w:rsidR="00DF6B3F" w:rsidRPr="00DB1CE4" w:rsidRDefault="00DF6B3F" w:rsidP="00E11EC8">
            <w:pPr>
              <w:jc w:val="center"/>
              <w:rPr>
                <w:rFonts w:ascii="Times New Roman" w:hAnsi="Times New Roman" w:cs="Times New Roman"/>
                <w:b/>
                <w:sz w:val="22"/>
                <w:szCs w:val="22"/>
              </w:rPr>
            </w:pPr>
            <w:r w:rsidRPr="00DB1CE4">
              <w:rPr>
                <w:rFonts w:ascii="Times New Roman" w:hAnsi="Comic Sans MS" w:cs="Times New Roman"/>
                <w:b/>
                <w:sz w:val="22"/>
                <w:szCs w:val="22"/>
                <w:lang w:eastAsia="ja-JP"/>
              </w:rPr>
              <w:t>選択された</w:t>
            </w:r>
            <w:r w:rsidRPr="00DB1CE4">
              <w:rPr>
                <w:rFonts w:ascii="Times New Roman" w:hAnsi="Times New Roman" w:cs="Times New Roman"/>
                <w:b/>
                <w:sz w:val="22"/>
                <w:szCs w:val="22"/>
              </w:rPr>
              <w:t>LLT</w:t>
            </w:r>
          </w:p>
        </w:tc>
      </w:tr>
      <w:tr w:rsidR="00DF6B3F" w:rsidRPr="00827478" w14:paraId="50F41FBC" w14:textId="77777777" w:rsidTr="00A71423">
        <w:trPr>
          <w:trHeight w:val="451"/>
        </w:trPr>
        <w:tc>
          <w:tcPr>
            <w:tcW w:w="4273" w:type="dxa"/>
            <w:vAlign w:val="center"/>
          </w:tcPr>
          <w:p w14:paraId="33097149"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Comic Sans MS" w:cs="Times New Roman"/>
                <w:sz w:val="21"/>
                <w:lang w:eastAsia="ja-JP"/>
              </w:rPr>
              <w:t>テストステロン補充療法</w:t>
            </w:r>
          </w:p>
        </w:tc>
        <w:tc>
          <w:tcPr>
            <w:tcW w:w="4380" w:type="dxa"/>
            <w:vAlign w:val="center"/>
          </w:tcPr>
          <w:p w14:paraId="0C4BBF3C"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Comic Sans MS" w:cs="Times New Roman"/>
                <w:sz w:val="21"/>
                <w:lang w:eastAsia="ja-JP"/>
              </w:rPr>
              <w:t>アンドロゲン補充療法</w:t>
            </w:r>
          </w:p>
        </w:tc>
      </w:tr>
      <w:tr w:rsidR="00DF6B3F" w:rsidRPr="00827478" w14:paraId="11163FFE" w14:textId="77777777" w:rsidTr="00A71423">
        <w:trPr>
          <w:trHeight w:val="436"/>
        </w:trPr>
        <w:tc>
          <w:tcPr>
            <w:tcW w:w="4273" w:type="dxa"/>
            <w:vAlign w:val="center"/>
          </w:tcPr>
          <w:p w14:paraId="40725F51" w14:textId="77777777" w:rsidR="00DF6B3F" w:rsidRPr="00827478" w:rsidRDefault="00DF6B3F" w:rsidP="00DF6B3F">
            <w:pPr>
              <w:jc w:val="center"/>
              <w:rPr>
                <w:rFonts w:ascii="Times New Roman" w:hAnsi="Times New Roman" w:cs="Times New Roman"/>
                <w:sz w:val="21"/>
                <w:szCs w:val="22"/>
              </w:rPr>
            </w:pPr>
            <w:r w:rsidRPr="00827478">
              <w:rPr>
                <w:rFonts w:ascii="Times New Roman" w:hAnsi="Comic Sans MS" w:cs="Times New Roman"/>
                <w:sz w:val="21"/>
              </w:rPr>
              <w:t>妊娠中のビタミン</w:t>
            </w:r>
          </w:p>
        </w:tc>
        <w:tc>
          <w:tcPr>
            <w:tcW w:w="4380" w:type="dxa"/>
            <w:vAlign w:val="center"/>
          </w:tcPr>
          <w:p w14:paraId="7EBF6F1A" w14:textId="77777777" w:rsidR="00DF6B3F" w:rsidRPr="00827478" w:rsidRDefault="00DF6B3F" w:rsidP="00DF6B3F">
            <w:pPr>
              <w:jc w:val="center"/>
              <w:rPr>
                <w:rFonts w:ascii="Times New Roman" w:hAnsi="Times New Roman" w:cs="Times New Roman"/>
                <w:sz w:val="21"/>
                <w:szCs w:val="22"/>
              </w:rPr>
            </w:pPr>
            <w:r w:rsidRPr="00827478">
              <w:rPr>
                <w:rFonts w:ascii="Times New Roman" w:hAnsi="Comic Sans MS" w:cs="Times New Roman"/>
                <w:sz w:val="21"/>
              </w:rPr>
              <w:t>ビタミン補給</w:t>
            </w:r>
            <w:r w:rsidRPr="00827478">
              <w:rPr>
                <w:rFonts w:ascii="Times New Roman" w:hAnsi="Times New Roman" w:cs="Times New Roman"/>
                <w:sz w:val="21"/>
              </w:rPr>
              <w:t xml:space="preserve"> </w:t>
            </w:r>
          </w:p>
        </w:tc>
      </w:tr>
    </w:tbl>
    <w:p w14:paraId="1DA1BD61" w14:textId="77777777" w:rsidR="00B01408" w:rsidRPr="004F68BE" w:rsidRDefault="00B01408" w:rsidP="00B01408">
      <w:pPr>
        <w:spacing w:line="160" w:lineRule="exact"/>
        <w:rPr>
          <w:rFonts w:ascii="Times New Roman" w:hAnsi="Times New Roman" w:cs="Times New Roman"/>
          <w:lang w:eastAsia="ja-JP"/>
        </w:rPr>
      </w:pPr>
    </w:p>
    <w:p w14:paraId="60EAFE5D" w14:textId="77777777" w:rsidR="00DF6B3F" w:rsidRPr="00AD2809" w:rsidRDefault="005A3A61" w:rsidP="00AD2809">
      <w:pPr>
        <w:pStyle w:val="36pt"/>
        <w:spacing w:beforeLines="50"/>
        <w:ind w:leftChars="0" w:left="0"/>
        <w:rPr>
          <w:rFonts w:ascii="Times New Roman" w:eastAsia="ＭＳ 明朝" w:hAnsi="Times New Roman" w:cs="Times New Roman"/>
          <w:b/>
          <w:lang w:eastAsia="ja-JP"/>
        </w:rPr>
      </w:pPr>
      <w:bookmarkStart w:id="237" w:name="_Toc417899249"/>
      <w:bookmarkStart w:id="238" w:name="_Toc459728404"/>
      <w:r w:rsidRPr="00AD2809">
        <w:rPr>
          <w:rFonts w:ascii="Times New Roman" w:eastAsia="ＭＳ 明朝" w:hAnsi="Times New Roman" w:cs="Times New Roman"/>
          <w:b/>
          <w:lang w:eastAsia="ja-JP"/>
        </w:rPr>
        <w:lastRenderedPageBreak/>
        <w:t>3.2</w:t>
      </w:r>
      <w:r w:rsidR="00E654B2" w:rsidRPr="00AD2809">
        <w:rPr>
          <w:rFonts w:ascii="Times New Roman" w:eastAsia="ＭＳ 明朝" w:hAnsi="Times New Roman" w:cs="Times New Roman" w:hint="eastAsia"/>
          <w:b/>
          <w:lang w:eastAsia="ja-JP"/>
        </w:rPr>
        <w:t>6</w:t>
      </w:r>
      <w:r w:rsidRPr="00AD2809">
        <w:rPr>
          <w:rFonts w:ascii="Times New Roman" w:eastAsia="ＭＳ 明朝" w:hAnsi="Times New Roman" w:cs="Times New Roman"/>
          <w:b/>
          <w:lang w:eastAsia="ja-JP"/>
        </w:rPr>
        <w:t>.</w:t>
      </w:r>
      <w:r w:rsidR="00E654B2" w:rsidRPr="00AD2809">
        <w:rPr>
          <w:rFonts w:ascii="Times New Roman" w:eastAsia="ＭＳ 明朝" w:hAnsi="Times New Roman" w:cs="Times New Roman" w:hint="eastAsia"/>
          <w:b/>
          <w:lang w:eastAsia="ja-JP"/>
        </w:rPr>
        <w:t>7</w:t>
      </w:r>
      <w:r w:rsidRPr="00AD2809">
        <w:rPr>
          <w:rFonts w:ascii="Times New Roman" w:eastAsia="ＭＳ 明朝" w:hAnsi="Times New Roman" w:cs="Times New Roman"/>
          <w:b/>
          <w:lang w:eastAsia="ja-JP"/>
        </w:rPr>
        <w:t xml:space="preserve"> </w:t>
      </w:r>
      <w:r w:rsidRPr="00AD2809">
        <w:rPr>
          <w:rFonts w:ascii="Times New Roman" w:eastAsia="ＭＳ 明朝" w:hAnsi="Times New Roman" w:cs="Times New Roman"/>
          <w:b/>
          <w:lang w:eastAsia="ja-JP"/>
        </w:rPr>
        <w:t>適応症</w:t>
      </w:r>
      <w:r w:rsidR="00D45895" w:rsidRPr="00AD2809">
        <w:rPr>
          <w:rFonts w:ascii="Times New Roman" w:eastAsia="ＭＳ 明朝" w:hAnsi="Times New Roman" w:cs="Times New Roman"/>
          <w:b/>
          <w:lang w:eastAsia="ja-JP"/>
        </w:rPr>
        <w:t>の報告なし</w:t>
      </w:r>
      <w:bookmarkEnd w:id="237"/>
      <w:bookmarkEnd w:id="238"/>
    </w:p>
    <w:p w14:paraId="322D249B" w14:textId="77777777" w:rsidR="00DF6B3F" w:rsidRPr="00827478" w:rsidRDefault="00DF6B3F" w:rsidP="00253776">
      <w:pPr>
        <w:spacing w:beforeLines="50" w:before="120"/>
        <w:rPr>
          <w:rFonts w:ascii="Times New Roman" w:hAnsi="Times New Roman" w:cs="Times New Roman"/>
          <w:sz w:val="21"/>
          <w:lang w:eastAsia="ja-JP"/>
        </w:rPr>
      </w:pPr>
      <w:r w:rsidRPr="00827478">
        <w:rPr>
          <w:rFonts w:ascii="Times New Roman" w:hAnsi="Comic Sans MS" w:cs="Times New Roman"/>
          <w:sz w:val="21"/>
          <w:lang w:eastAsia="ja-JP"/>
        </w:rPr>
        <w:t>適応症が不明で、それ以上明確にできない場合には、</w:t>
      </w:r>
      <w:r w:rsidR="0091778D">
        <w:rPr>
          <w:rFonts w:ascii="Times New Roman" w:hAnsi="Comic Sans MS" w:cs="Times New Roman" w:hint="eastAsia"/>
          <w:sz w:val="21"/>
          <w:lang w:eastAsia="ja-JP"/>
        </w:rPr>
        <w:t>LLT</w:t>
      </w:r>
      <w:r w:rsidRPr="00827478">
        <w:rPr>
          <w:rFonts w:ascii="Times New Roman" w:hAnsi="Comic Sans MS" w:cs="Times New Roman"/>
          <w:sz w:val="21"/>
          <w:lang w:eastAsia="ja-JP"/>
        </w:rPr>
        <w:t>「適応症不明の薬剤使用</w:t>
      </w:r>
      <w:r w:rsidR="00A71423">
        <w:rPr>
          <w:rFonts w:ascii="Times New Roman" w:hAnsi="Times New Roman" w:cs="Times New Roman" w:hint="eastAsia"/>
          <w:sz w:val="21"/>
          <w:lang w:eastAsia="ja-JP"/>
        </w:rPr>
        <w:t>（</w:t>
      </w:r>
      <w:r w:rsidRPr="00827478">
        <w:rPr>
          <w:rFonts w:ascii="Times New Roman" w:hAnsi="Times New Roman" w:cs="Times New Roman"/>
          <w:sz w:val="21"/>
          <w:lang w:eastAsia="ja-JP"/>
        </w:rPr>
        <w:t>Drug use for unknown indication</w:t>
      </w:r>
      <w:r w:rsidR="00A71423">
        <w:rPr>
          <w:rFonts w:ascii="Times New Roman" w:hAnsi="Times New Roman" w:cs="Times New Roman" w:hint="eastAsia"/>
          <w:sz w:val="21"/>
          <w:lang w:eastAsia="ja-JP"/>
        </w:rPr>
        <w:t>）</w:t>
      </w:r>
      <w:r w:rsidRPr="00827478">
        <w:rPr>
          <w:rFonts w:ascii="Times New Roman" w:hAnsi="Comic Sans MS" w:cs="Times New Roman"/>
          <w:sz w:val="21"/>
          <w:lang w:eastAsia="ja-JP"/>
        </w:rPr>
        <w:t>」を選択することができる。</w:t>
      </w:r>
    </w:p>
    <w:p w14:paraId="08E21A97" w14:textId="77777777" w:rsidR="00DF6B3F" w:rsidRPr="00827478" w:rsidRDefault="00DF6B3F" w:rsidP="00253776">
      <w:pPr>
        <w:spacing w:beforeLines="50" w:before="120"/>
        <w:rPr>
          <w:rFonts w:ascii="Times New Roman" w:hAnsi="Times New Roman" w:cs="Times New Roman"/>
          <w:sz w:val="21"/>
          <w:lang w:eastAsia="ja-JP"/>
        </w:rPr>
      </w:pPr>
      <w:r w:rsidRPr="00E11EC8">
        <w:rPr>
          <w:rFonts w:ascii="Times New Roman" w:hAnsi="Times New Roman" w:cs="Times New Roman"/>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4156"/>
      </w:tblGrid>
      <w:tr w:rsidR="00DF6B3F" w:rsidRPr="00827478" w14:paraId="3C52FFA4" w14:textId="77777777" w:rsidTr="00A71423">
        <w:trPr>
          <w:trHeight w:val="451"/>
          <w:tblHeader/>
        </w:trPr>
        <w:tc>
          <w:tcPr>
            <w:tcW w:w="4320" w:type="dxa"/>
            <w:shd w:val="clear" w:color="auto" w:fill="E0E0E0"/>
            <w:vAlign w:val="center"/>
          </w:tcPr>
          <w:p w14:paraId="6522C2E2" w14:textId="77777777" w:rsidR="00DF6B3F" w:rsidRPr="00DB1CE4" w:rsidRDefault="0002386B" w:rsidP="00E11EC8">
            <w:pPr>
              <w:jc w:val="center"/>
              <w:rPr>
                <w:rFonts w:ascii="Times New Roman" w:hAnsi="Times New Roman" w:cs="Times New Roman"/>
                <w:b/>
                <w:sz w:val="22"/>
                <w:szCs w:val="22"/>
              </w:rPr>
            </w:pPr>
            <w:r w:rsidRPr="00DB1CE4">
              <w:rPr>
                <w:rFonts w:ascii="Times New Roman" w:hAnsi="Comic Sans MS" w:cs="Times New Roman"/>
                <w:b/>
                <w:sz w:val="22"/>
                <w:szCs w:val="22"/>
                <w:lang w:eastAsia="ja-JP"/>
              </w:rPr>
              <w:t>報告語</w:t>
            </w:r>
          </w:p>
        </w:tc>
        <w:tc>
          <w:tcPr>
            <w:tcW w:w="4428" w:type="dxa"/>
            <w:shd w:val="clear" w:color="auto" w:fill="E0E0E0"/>
            <w:vAlign w:val="center"/>
          </w:tcPr>
          <w:p w14:paraId="019B4281" w14:textId="77777777" w:rsidR="00DF6B3F" w:rsidRPr="00DB1CE4" w:rsidRDefault="00DF6B3F" w:rsidP="00E11EC8">
            <w:pPr>
              <w:jc w:val="center"/>
              <w:rPr>
                <w:rFonts w:ascii="Times New Roman" w:hAnsi="Times New Roman" w:cs="Times New Roman"/>
                <w:b/>
                <w:sz w:val="22"/>
                <w:szCs w:val="22"/>
              </w:rPr>
            </w:pPr>
            <w:r w:rsidRPr="00DB1CE4">
              <w:rPr>
                <w:rFonts w:ascii="Times New Roman" w:hAnsi="Comic Sans MS" w:cs="Times New Roman"/>
                <w:b/>
                <w:sz w:val="22"/>
                <w:szCs w:val="22"/>
                <w:lang w:eastAsia="ja-JP"/>
              </w:rPr>
              <w:t>選択された</w:t>
            </w:r>
            <w:r w:rsidRPr="00DB1CE4">
              <w:rPr>
                <w:rFonts w:ascii="Times New Roman" w:hAnsi="Times New Roman" w:cs="Times New Roman"/>
                <w:b/>
                <w:sz w:val="22"/>
                <w:szCs w:val="22"/>
              </w:rPr>
              <w:t>LLT</w:t>
            </w:r>
          </w:p>
        </w:tc>
      </w:tr>
      <w:tr w:rsidR="00DF6B3F" w:rsidRPr="00827478" w14:paraId="6A51C436" w14:textId="77777777" w:rsidTr="00A71423">
        <w:trPr>
          <w:trHeight w:val="521"/>
        </w:trPr>
        <w:tc>
          <w:tcPr>
            <w:tcW w:w="4320" w:type="dxa"/>
            <w:vAlign w:val="center"/>
          </w:tcPr>
          <w:p w14:paraId="572619EF"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Comic Sans MS" w:cs="Times New Roman"/>
                <w:sz w:val="21"/>
                <w:lang w:eastAsia="ja-JP"/>
              </w:rPr>
              <w:t>適応症不明のアスピリン服用</w:t>
            </w:r>
          </w:p>
        </w:tc>
        <w:tc>
          <w:tcPr>
            <w:tcW w:w="4428" w:type="dxa"/>
            <w:vAlign w:val="center"/>
          </w:tcPr>
          <w:p w14:paraId="6BBDC595" w14:textId="77777777" w:rsidR="00DF6B3F" w:rsidRPr="00827478" w:rsidRDefault="00DF6B3F" w:rsidP="00DF6B3F">
            <w:pPr>
              <w:jc w:val="center"/>
              <w:rPr>
                <w:rFonts w:ascii="Times New Roman" w:hAnsi="Times New Roman" w:cs="Times New Roman"/>
                <w:sz w:val="21"/>
                <w:szCs w:val="22"/>
                <w:lang w:eastAsia="ja-JP"/>
              </w:rPr>
            </w:pPr>
            <w:r w:rsidRPr="00827478">
              <w:rPr>
                <w:rFonts w:ascii="Times New Roman" w:hAnsi="Comic Sans MS" w:cs="Times New Roman"/>
                <w:sz w:val="21"/>
                <w:lang w:eastAsia="ja-JP"/>
              </w:rPr>
              <w:t>適応症不明の薬剤使用</w:t>
            </w:r>
          </w:p>
        </w:tc>
      </w:tr>
    </w:tbl>
    <w:p w14:paraId="5DE138C9" w14:textId="77777777" w:rsidR="00256F61" w:rsidRDefault="00256F61" w:rsidP="00256F61">
      <w:pPr>
        <w:spacing w:line="160" w:lineRule="exact"/>
        <w:rPr>
          <w:rFonts w:ascii="Times New Roman" w:hAnsi="Times New Roman" w:cs="Times New Roman"/>
          <w:lang w:eastAsia="ja-JP"/>
        </w:rPr>
      </w:pPr>
    </w:p>
    <w:p w14:paraId="22840E88" w14:textId="77777777" w:rsidR="00256F61" w:rsidRPr="00256F61" w:rsidRDefault="00256F61" w:rsidP="00256F61">
      <w:pPr>
        <w:spacing w:line="160" w:lineRule="exact"/>
        <w:rPr>
          <w:rFonts w:ascii="Times New Roman" w:hAnsi="Times New Roman" w:cs="Times New Roman"/>
          <w:lang w:eastAsia="ja-JP"/>
        </w:rPr>
      </w:pPr>
    </w:p>
    <w:p w14:paraId="3F2E3333" w14:textId="77777777" w:rsidR="00DF6B3F" w:rsidRDefault="005A3A61" w:rsidP="00253776">
      <w:pPr>
        <w:pStyle w:val="2"/>
        <w:spacing w:beforeLines="100" w:before="240"/>
        <w:rPr>
          <w:bCs/>
          <w:szCs w:val="24"/>
          <w:lang w:eastAsia="ja-JP"/>
        </w:rPr>
      </w:pPr>
      <w:bookmarkStart w:id="239" w:name="_Toc417899250"/>
      <w:bookmarkStart w:id="240" w:name="_Toc459728405"/>
      <w:r w:rsidRPr="0007145E">
        <w:rPr>
          <w:bCs/>
          <w:szCs w:val="24"/>
          <w:lang w:eastAsia="ja-JP"/>
        </w:rPr>
        <w:t>3.2</w:t>
      </w:r>
      <w:r w:rsidR="00E654B2" w:rsidRPr="00AE3681">
        <w:rPr>
          <w:rFonts w:hint="eastAsia"/>
          <w:bCs/>
          <w:szCs w:val="24"/>
          <w:lang w:eastAsia="ja-JP"/>
        </w:rPr>
        <w:t>7</w:t>
      </w:r>
      <w:r w:rsidRPr="008637D3">
        <w:rPr>
          <w:bCs/>
          <w:szCs w:val="24"/>
          <w:lang w:eastAsia="ja-JP"/>
        </w:rPr>
        <w:t xml:space="preserve"> </w:t>
      </w:r>
      <w:r w:rsidRPr="008637D3">
        <w:rPr>
          <w:bCs/>
          <w:szCs w:val="24"/>
          <w:lang w:eastAsia="ja-JP"/>
        </w:rPr>
        <w:t>適応外使用</w:t>
      </w:r>
      <w:bookmarkEnd w:id="239"/>
      <w:bookmarkEnd w:id="240"/>
    </w:p>
    <w:p w14:paraId="6A6F036A" w14:textId="4FCC3000" w:rsidR="00F41603" w:rsidRDefault="00AF03F2" w:rsidP="00253776">
      <w:pPr>
        <w:spacing w:beforeLines="50" w:before="120"/>
        <w:rPr>
          <w:rFonts w:ascii="ＭＳ 明朝" w:hAnsi="ＭＳ 明朝"/>
          <w:sz w:val="21"/>
          <w:szCs w:val="21"/>
          <w:lang w:eastAsia="ja-JP"/>
        </w:rPr>
      </w:pPr>
      <w:r w:rsidRPr="00784C9F">
        <w:rPr>
          <w:rFonts w:ascii="ＭＳ 明朝" w:hAnsi="ＭＳ 明朝" w:hint="eastAsia"/>
          <w:sz w:val="21"/>
          <w:szCs w:val="21"/>
          <w:lang w:eastAsia="ja-JP"/>
        </w:rPr>
        <w:t>用語選択および</w:t>
      </w:r>
      <w:r w:rsidRPr="00784C9F">
        <w:rPr>
          <w:rFonts w:ascii="Century" w:hAnsi="Century"/>
          <w:sz w:val="21"/>
          <w:szCs w:val="21"/>
          <w:lang w:eastAsia="ja-JP"/>
        </w:rPr>
        <w:t>MedDRA</w:t>
      </w:r>
      <w:r w:rsidRPr="00784C9F">
        <w:rPr>
          <w:rFonts w:ascii="ＭＳ 明朝" w:hAnsi="ＭＳ 明朝" w:hint="eastAsia"/>
          <w:sz w:val="21"/>
          <w:szCs w:val="21"/>
          <w:lang w:eastAsia="ja-JP"/>
        </w:rPr>
        <w:t>でコーディングされたデータ</w:t>
      </w:r>
      <w:r>
        <w:rPr>
          <w:rFonts w:ascii="ＭＳ 明朝" w:hAnsi="ＭＳ 明朝" w:hint="eastAsia"/>
          <w:sz w:val="21"/>
          <w:szCs w:val="21"/>
          <w:lang w:eastAsia="ja-JP"/>
        </w:rPr>
        <w:t>の</w:t>
      </w:r>
      <w:r w:rsidRPr="00784C9F">
        <w:rPr>
          <w:rFonts w:ascii="ＭＳ 明朝" w:hAnsi="ＭＳ 明朝" w:hint="eastAsia"/>
          <w:sz w:val="21"/>
          <w:szCs w:val="21"/>
          <w:lang w:eastAsia="ja-JP"/>
        </w:rPr>
        <w:t>解析</w:t>
      </w:r>
      <w:r>
        <w:rPr>
          <w:rFonts w:ascii="ＭＳ 明朝" w:hAnsi="ＭＳ 明朝" w:hint="eastAsia"/>
          <w:sz w:val="21"/>
          <w:szCs w:val="21"/>
          <w:lang w:eastAsia="ja-JP"/>
        </w:rPr>
        <w:t>の目的では</w:t>
      </w:r>
      <w:r w:rsidR="00F41603" w:rsidRPr="00F41603">
        <w:rPr>
          <w:rFonts w:ascii="ＭＳ 明朝" w:hAnsi="ＭＳ 明朝" w:hint="eastAsia"/>
          <w:sz w:val="21"/>
          <w:szCs w:val="21"/>
          <w:lang w:eastAsia="ja-JP"/>
        </w:rPr>
        <w:t>「適応外使用」の概念は製品を医療目的で、</w:t>
      </w:r>
      <w:r w:rsidR="002E2EE2">
        <w:rPr>
          <w:rFonts w:ascii="ＭＳ 明朝" w:hAnsi="ＭＳ 明朝" w:hint="eastAsia"/>
          <w:sz w:val="21"/>
          <w:szCs w:val="21"/>
          <w:lang w:eastAsia="ja-JP"/>
        </w:rPr>
        <w:t>医療専門家が</w:t>
      </w:r>
      <w:r w:rsidR="00F41603" w:rsidRPr="00F41603">
        <w:rPr>
          <w:rFonts w:ascii="ＭＳ 明朝" w:hAnsi="ＭＳ 明朝" w:hint="eastAsia"/>
          <w:sz w:val="21"/>
          <w:szCs w:val="21"/>
          <w:lang w:eastAsia="ja-JP"/>
        </w:rPr>
        <w:t>公式な製品情報に記載された内容に従わずに</w:t>
      </w:r>
      <w:r w:rsidR="00AB4859">
        <w:rPr>
          <w:rFonts w:ascii="ＭＳ 明朝" w:hAnsi="ＭＳ 明朝" w:hint="eastAsia"/>
          <w:sz w:val="21"/>
          <w:szCs w:val="21"/>
          <w:lang w:eastAsia="ja-JP"/>
        </w:rPr>
        <w:t>企図的に</w:t>
      </w:r>
      <w:r w:rsidR="002E2EE2">
        <w:rPr>
          <w:rFonts w:ascii="ＭＳ 明朝" w:hAnsi="ＭＳ 明朝" w:hint="eastAsia"/>
          <w:sz w:val="21"/>
          <w:szCs w:val="21"/>
          <w:lang w:eastAsia="ja-JP"/>
        </w:rPr>
        <w:t>処方</w:t>
      </w:r>
      <w:r w:rsidR="00AB4859">
        <w:rPr>
          <w:rFonts w:ascii="ＭＳ 明朝" w:hAnsi="ＭＳ 明朝" w:hint="eastAsia"/>
          <w:sz w:val="21"/>
          <w:szCs w:val="21"/>
          <w:lang w:eastAsia="ja-JP"/>
        </w:rPr>
        <w:t>や調剤を</w:t>
      </w:r>
      <w:r w:rsidR="002E2EE2">
        <w:rPr>
          <w:rFonts w:ascii="ＭＳ 明朝" w:hAnsi="ＭＳ 明朝" w:hint="eastAsia"/>
          <w:sz w:val="21"/>
          <w:szCs w:val="21"/>
          <w:lang w:eastAsia="ja-JP"/>
        </w:rPr>
        <w:t>したり、</w:t>
      </w:r>
      <w:r w:rsidR="00AB4859">
        <w:rPr>
          <w:rFonts w:ascii="ＭＳ 明朝" w:hAnsi="ＭＳ 明朝" w:hint="eastAsia"/>
          <w:sz w:val="21"/>
          <w:szCs w:val="21"/>
          <w:lang w:eastAsia="ja-JP"/>
        </w:rPr>
        <w:t>製品を推奨</w:t>
      </w:r>
      <w:r w:rsidR="00F41603" w:rsidRPr="00F41603">
        <w:rPr>
          <w:rFonts w:ascii="ＭＳ 明朝" w:hAnsi="ＭＳ 明朝" w:hint="eastAsia"/>
          <w:sz w:val="21"/>
          <w:szCs w:val="21"/>
          <w:lang w:eastAsia="ja-JP"/>
        </w:rPr>
        <w:t>する状況を</w:t>
      </w:r>
      <w:r w:rsidR="00CE4B7A">
        <w:rPr>
          <w:rFonts w:ascii="ＭＳ 明朝" w:hAnsi="ＭＳ 明朝" w:hint="eastAsia"/>
          <w:sz w:val="21"/>
          <w:szCs w:val="21"/>
          <w:lang w:eastAsia="ja-JP"/>
        </w:rPr>
        <w:t>指</w:t>
      </w:r>
      <w:r w:rsidR="00F41603" w:rsidRPr="00F41603">
        <w:rPr>
          <w:rFonts w:ascii="ＭＳ 明朝" w:hAnsi="ＭＳ 明朝" w:hint="eastAsia"/>
          <w:sz w:val="21"/>
          <w:szCs w:val="21"/>
          <w:lang w:eastAsia="ja-JP"/>
        </w:rPr>
        <w:t>す。</w:t>
      </w:r>
      <w:r w:rsidR="00F7454E" w:rsidRPr="00F41603">
        <w:rPr>
          <w:rFonts w:ascii="ＭＳ 明朝" w:hAnsi="ＭＳ 明朝" w:hint="eastAsia"/>
          <w:sz w:val="21"/>
          <w:szCs w:val="21"/>
          <w:lang w:eastAsia="ja-JP"/>
        </w:rPr>
        <w:t>「適応外使用」</w:t>
      </w:r>
      <w:r w:rsidR="00213491">
        <w:rPr>
          <w:rFonts w:ascii="ＭＳ 明朝" w:hAnsi="ＭＳ 明朝" w:hint="eastAsia"/>
          <w:sz w:val="21"/>
          <w:szCs w:val="21"/>
          <w:lang w:eastAsia="ja-JP"/>
        </w:rPr>
        <w:t>を</w:t>
      </w:r>
      <w:r w:rsidR="00F7454E">
        <w:rPr>
          <w:rFonts w:ascii="ＭＳ 明朝" w:hAnsi="ＭＳ 明朝" w:hint="eastAsia"/>
          <w:sz w:val="21"/>
          <w:szCs w:val="21"/>
          <w:lang w:eastAsia="ja-JP"/>
        </w:rPr>
        <w:t>記録</w:t>
      </w:r>
      <w:r w:rsidR="00213491">
        <w:rPr>
          <w:rFonts w:ascii="ＭＳ 明朝" w:hAnsi="ＭＳ 明朝" w:hint="eastAsia"/>
          <w:sz w:val="21"/>
          <w:szCs w:val="21"/>
          <w:lang w:eastAsia="ja-JP"/>
        </w:rPr>
        <w:t>する</w:t>
      </w:r>
      <w:r w:rsidR="00F7454E">
        <w:rPr>
          <w:rFonts w:ascii="ＭＳ 明朝" w:hAnsi="ＭＳ 明朝" w:hint="eastAsia"/>
          <w:sz w:val="21"/>
          <w:szCs w:val="21"/>
          <w:lang w:eastAsia="ja-JP"/>
        </w:rPr>
        <w:t>場合</w:t>
      </w:r>
      <w:r w:rsidR="00656E41">
        <w:rPr>
          <w:rFonts w:ascii="ＭＳ 明朝" w:hAnsi="ＭＳ 明朝" w:hint="eastAsia"/>
          <w:sz w:val="21"/>
          <w:szCs w:val="21"/>
          <w:lang w:eastAsia="ja-JP"/>
        </w:rPr>
        <w:t>に</w:t>
      </w:r>
      <w:r w:rsidR="00F7454E">
        <w:rPr>
          <w:rFonts w:ascii="ＭＳ 明朝" w:hAnsi="ＭＳ 明朝" w:hint="eastAsia"/>
          <w:sz w:val="21"/>
          <w:szCs w:val="21"/>
          <w:lang w:eastAsia="ja-JP"/>
        </w:rPr>
        <w:t>は、</w:t>
      </w:r>
      <w:r w:rsidR="002E606A">
        <w:rPr>
          <w:rFonts w:ascii="ＭＳ 明朝" w:hAnsi="ＭＳ 明朝" w:hint="eastAsia"/>
          <w:sz w:val="21"/>
          <w:szCs w:val="21"/>
          <w:lang w:eastAsia="ja-JP"/>
        </w:rPr>
        <w:t>それぞれの地域の</w:t>
      </w:r>
      <w:r w:rsidR="00F7454E" w:rsidRPr="00F41603">
        <w:rPr>
          <w:rFonts w:ascii="ＭＳ 明朝" w:hAnsi="ＭＳ 明朝" w:hint="eastAsia"/>
          <w:sz w:val="21"/>
          <w:szCs w:val="21"/>
          <w:lang w:eastAsia="ja-JP"/>
        </w:rPr>
        <w:t>製品情報</w:t>
      </w:r>
      <w:r w:rsidR="00991155">
        <w:rPr>
          <w:rFonts w:ascii="ＭＳ 明朝" w:hAnsi="ＭＳ 明朝" w:hint="eastAsia"/>
          <w:sz w:val="21"/>
          <w:szCs w:val="21"/>
          <w:lang w:eastAsia="ja-JP"/>
        </w:rPr>
        <w:t>あるいは</w:t>
      </w:r>
      <w:r w:rsidR="003C5FDB">
        <w:rPr>
          <w:rFonts w:ascii="ＭＳ 明朝" w:hAnsi="ＭＳ 明朝" w:hint="eastAsia"/>
          <w:sz w:val="21"/>
          <w:szCs w:val="21"/>
          <w:lang w:eastAsia="ja-JP"/>
        </w:rPr>
        <w:t>規制要件が</w:t>
      </w:r>
      <w:r w:rsidR="002E606A">
        <w:rPr>
          <w:rFonts w:ascii="ＭＳ 明朝" w:hAnsi="ＭＳ 明朝" w:hint="eastAsia"/>
          <w:sz w:val="21"/>
          <w:szCs w:val="21"/>
          <w:lang w:eastAsia="ja-JP"/>
        </w:rPr>
        <w:t>違うかもしれないことを</w:t>
      </w:r>
      <w:r w:rsidR="003C5FDB">
        <w:rPr>
          <w:rFonts w:ascii="ＭＳ 明朝" w:hAnsi="ＭＳ 明朝" w:hint="eastAsia"/>
          <w:sz w:val="21"/>
          <w:szCs w:val="21"/>
          <w:lang w:eastAsia="ja-JP"/>
        </w:rPr>
        <w:t>考慮す</w:t>
      </w:r>
      <w:r w:rsidR="00560142">
        <w:rPr>
          <w:rFonts w:ascii="ＭＳ 明朝" w:hAnsi="ＭＳ 明朝" w:hint="eastAsia"/>
          <w:sz w:val="21"/>
          <w:szCs w:val="21"/>
          <w:lang w:eastAsia="ja-JP"/>
        </w:rPr>
        <w:t>ること</w:t>
      </w:r>
      <w:r w:rsidR="003C5FDB">
        <w:rPr>
          <w:rFonts w:ascii="ＭＳ 明朝" w:hAnsi="ＭＳ 明朝" w:hint="eastAsia"/>
          <w:sz w:val="21"/>
          <w:szCs w:val="21"/>
          <w:lang w:eastAsia="ja-JP"/>
        </w:rPr>
        <w:t>。</w:t>
      </w:r>
    </w:p>
    <w:p w14:paraId="3FE2FC2F" w14:textId="77777777" w:rsidR="002A0D53" w:rsidRPr="002A0D53" w:rsidRDefault="002A0D53" w:rsidP="002A0D53">
      <w:pPr>
        <w:spacing w:line="160" w:lineRule="exact"/>
        <w:rPr>
          <w:rFonts w:ascii="Times New Roman" w:hAnsi="Times New Roman" w:cs="Times New Roman"/>
          <w:lang w:eastAsia="ja-JP"/>
        </w:rPr>
      </w:pPr>
    </w:p>
    <w:p w14:paraId="01F16886" w14:textId="77777777" w:rsidR="00DF6B3F" w:rsidRPr="00AD2809" w:rsidRDefault="005A3A61" w:rsidP="00AD2809">
      <w:pPr>
        <w:pStyle w:val="36pt"/>
        <w:spacing w:beforeLines="50"/>
        <w:ind w:leftChars="0" w:left="0"/>
        <w:rPr>
          <w:rFonts w:ascii="Times New Roman" w:eastAsia="ＭＳ 明朝" w:hAnsi="Times New Roman" w:cs="Times New Roman"/>
          <w:b/>
          <w:lang w:eastAsia="ja-JP"/>
        </w:rPr>
      </w:pPr>
      <w:bookmarkStart w:id="241" w:name="_Toc417899251"/>
      <w:bookmarkStart w:id="242" w:name="_Toc459728406"/>
      <w:r w:rsidRPr="00AD2809">
        <w:rPr>
          <w:rFonts w:ascii="Times New Roman" w:eastAsia="ＭＳ 明朝" w:hAnsi="Times New Roman" w:cs="Times New Roman"/>
          <w:b/>
          <w:lang w:eastAsia="ja-JP"/>
        </w:rPr>
        <w:t>3.2</w:t>
      </w:r>
      <w:r w:rsidR="00E654B2" w:rsidRPr="00AD2809">
        <w:rPr>
          <w:rFonts w:ascii="Times New Roman" w:eastAsia="ＭＳ 明朝" w:hAnsi="Times New Roman" w:cs="Times New Roman" w:hint="eastAsia"/>
          <w:b/>
          <w:lang w:eastAsia="ja-JP"/>
        </w:rPr>
        <w:t>7</w:t>
      </w:r>
      <w:r w:rsidRPr="00AD2809">
        <w:rPr>
          <w:rFonts w:ascii="Times New Roman" w:eastAsia="ＭＳ 明朝" w:hAnsi="Times New Roman" w:cs="Times New Roman"/>
          <w:b/>
          <w:lang w:eastAsia="ja-JP"/>
        </w:rPr>
        <w:t xml:space="preserve">.1 </w:t>
      </w:r>
      <w:r w:rsidRPr="00AD2809">
        <w:rPr>
          <w:rFonts w:ascii="Times New Roman" w:eastAsia="ＭＳ 明朝" w:hAnsi="Times New Roman" w:cs="Times New Roman"/>
          <w:b/>
          <w:lang w:eastAsia="ja-JP"/>
        </w:rPr>
        <w:t>適応症として報告された適応外使用</w:t>
      </w:r>
      <w:bookmarkEnd w:id="241"/>
      <w:bookmarkEnd w:id="242"/>
    </w:p>
    <w:p w14:paraId="2543A12B" w14:textId="77777777" w:rsidR="00DF6B3F" w:rsidRPr="00835C9D" w:rsidRDefault="00223710" w:rsidP="00253776">
      <w:pPr>
        <w:spacing w:beforeLines="50" w:before="120"/>
        <w:rPr>
          <w:rFonts w:ascii="Times New Roman" w:hAnsi="Comic Sans MS" w:cs="Times New Roman"/>
          <w:sz w:val="21"/>
          <w:lang w:eastAsia="ja-JP"/>
        </w:rPr>
      </w:pPr>
      <w:r w:rsidRPr="00223710">
        <w:rPr>
          <w:rFonts w:ascii="Times New Roman" w:hAnsi="Comic Sans MS" w:cs="Times New Roman" w:hint="eastAsia"/>
          <w:sz w:val="21"/>
          <w:lang w:eastAsia="ja-JP"/>
        </w:rPr>
        <w:t>ある医学的状態</w:t>
      </w:r>
      <w:r w:rsidR="00E90086">
        <w:rPr>
          <w:rFonts w:ascii="Times New Roman" w:hAnsi="Comic Sans MS" w:cs="Times New Roman" w:hint="eastAsia"/>
          <w:sz w:val="21"/>
          <w:lang w:eastAsia="ja-JP"/>
        </w:rPr>
        <w:t>・</w:t>
      </w:r>
      <w:r w:rsidRPr="00223710">
        <w:rPr>
          <w:rFonts w:ascii="Times New Roman" w:hAnsi="Comic Sans MS" w:cs="Times New Roman" w:hint="eastAsia"/>
          <w:sz w:val="21"/>
          <w:lang w:eastAsia="ja-JP"/>
        </w:rPr>
        <w:t>使用目的</w:t>
      </w:r>
      <w:r w:rsidR="00E90086" w:rsidRPr="00223710">
        <w:rPr>
          <w:rFonts w:ascii="Times New Roman" w:hAnsi="Comic Sans MS" w:cs="Times New Roman" w:hint="eastAsia"/>
          <w:sz w:val="21"/>
          <w:lang w:eastAsia="ja-JP"/>
        </w:rPr>
        <w:t>が適応外使用</w:t>
      </w:r>
      <w:r w:rsidRPr="00223710">
        <w:rPr>
          <w:rFonts w:ascii="Times New Roman" w:hAnsi="Comic Sans MS" w:cs="Times New Roman" w:hint="eastAsia"/>
          <w:sz w:val="21"/>
          <w:lang w:eastAsia="ja-JP"/>
        </w:rPr>
        <w:t>として報告され</w:t>
      </w:r>
      <w:r w:rsidR="00E90086">
        <w:rPr>
          <w:rFonts w:ascii="Times New Roman" w:hAnsi="Comic Sans MS" w:cs="Times New Roman" w:hint="eastAsia"/>
          <w:sz w:val="21"/>
          <w:lang w:eastAsia="ja-JP"/>
        </w:rPr>
        <w:t>た</w:t>
      </w:r>
      <w:r w:rsidRPr="00223710">
        <w:rPr>
          <w:rFonts w:ascii="Times New Roman" w:hAnsi="Comic Sans MS" w:cs="Times New Roman" w:hint="eastAsia"/>
          <w:sz w:val="21"/>
          <w:lang w:eastAsia="ja-JP"/>
        </w:rPr>
        <w:t>場合には、</w:t>
      </w:r>
      <w:r w:rsidRPr="00223710">
        <w:rPr>
          <w:rFonts w:ascii="Times New Roman" w:hAnsi="Comic Sans MS" w:cs="Times New Roman" w:hint="eastAsia"/>
          <w:b/>
          <w:sz w:val="21"/>
          <w:lang w:eastAsia="ja-JP"/>
        </w:rPr>
        <w:t>好ましい選択肢</w:t>
      </w:r>
      <w:r w:rsidRPr="00027406">
        <w:rPr>
          <w:rFonts w:ascii="Times New Roman" w:hAnsi="Comic Sans MS" w:cs="Times New Roman" w:hint="eastAsia"/>
          <w:sz w:val="21"/>
          <w:lang w:eastAsia="ja-JP"/>
        </w:rPr>
        <w:t>は</w:t>
      </w:r>
      <w:r w:rsidRPr="00223710">
        <w:rPr>
          <w:rFonts w:ascii="Times New Roman" w:hAnsi="Comic Sans MS" w:cs="Times New Roman" w:hint="eastAsia"/>
          <w:sz w:val="21"/>
          <w:lang w:eastAsia="ja-JP"/>
        </w:rPr>
        <w:t>その医学的状態</w:t>
      </w:r>
      <w:r w:rsidR="00E90086">
        <w:rPr>
          <w:rFonts w:ascii="Times New Roman" w:hAnsi="Comic Sans MS" w:cs="Times New Roman" w:hint="eastAsia"/>
          <w:sz w:val="21"/>
          <w:lang w:eastAsia="ja-JP"/>
        </w:rPr>
        <w:t>・使用目的</w:t>
      </w:r>
      <w:r w:rsidRPr="00223710">
        <w:rPr>
          <w:rFonts w:ascii="Times New Roman" w:hAnsi="Comic Sans MS" w:cs="Times New Roman" w:hint="eastAsia"/>
          <w:sz w:val="21"/>
          <w:lang w:eastAsia="ja-JP"/>
        </w:rPr>
        <w:t>を表す用語と</w:t>
      </w:r>
      <w:r w:rsidRPr="00223710">
        <w:rPr>
          <w:rFonts w:ascii="Times New Roman" w:hAnsi="Times New Roman" w:cs="Times New Roman"/>
          <w:sz w:val="21"/>
          <w:lang w:eastAsia="ja-JP"/>
        </w:rPr>
        <w:t>LLT</w:t>
      </w:r>
      <w:r w:rsidRPr="00223710">
        <w:rPr>
          <w:rFonts w:ascii="Times New Roman" w:hAnsi="Comic Sans MS" w:cs="Times New Roman" w:hint="eastAsia"/>
          <w:sz w:val="21"/>
          <w:lang w:eastAsia="ja-JP"/>
        </w:rPr>
        <w:t>「適応外使用」の双方を選択することである。他の方法として、医学的状態を表す用語のみを選択することである。</w:t>
      </w:r>
      <w:r w:rsidRPr="00223710">
        <w:rPr>
          <w:rFonts w:ascii="Times New Roman" w:hAnsi="Times New Roman" w:cs="Times New Roman"/>
          <w:sz w:val="21"/>
          <w:lang w:eastAsia="ja-JP"/>
        </w:rPr>
        <w:t>LLT</w:t>
      </w:r>
      <w:r w:rsidRPr="00223710">
        <w:rPr>
          <w:rFonts w:ascii="Times New Roman" w:hAnsi="Comic Sans MS" w:cs="Times New Roman" w:hint="eastAsia"/>
          <w:sz w:val="21"/>
          <w:lang w:eastAsia="ja-JP"/>
        </w:rPr>
        <w:t>「適応外使用</w:t>
      </w:r>
      <w:r w:rsidR="00835C9D">
        <w:rPr>
          <w:rFonts w:ascii="Times New Roman" w:hAnsi="Times New Roman" w:cs="Times New Roman" w:hint="eastAsia"/>
          <w:sz w:val="21"/>
          <w:lang w:eastAsia="ja-JP"/>
        </w:rPr>
        <w:t>（</w:t>
      </w:r>
      <w:r w:rsidRPr="00223710">
        <w:rPr>
          <w:rFonts w:ascii="Times New Roman" w:hAnsi="Times New Roman" w:cs="Times New Roman"/>
          <w:sz w:val="21"/>
          <w:lang w:eastAsia="ja-JP"/>
        </w:rPr>
        <w:t>Off label use</w:t>
      </w:r>
      <w:r w:rsidR="00835C9D">
        <w:rPr>
          <w:rFonts w:ascii="Times New Roman" w:hAnsi="Times New Roman" w:cs="Times New Roman" w:hint="eastAsia"/>
          <w:sz w:val="21"/>
          <w:lang w:eastAsia="ja-JP"/>
        </w:rPr>
        <w:t>）</w:t>
      </w:r>
      <w:r w:rsidRPr="00223710">
        <w:rPr>
          <w:rFonts w:ascii="Times New Roman" w:hAnsi="Comic Sans MS" w:cs="Times New Roman" w:hint="eastAsia"/>
          <w:sz w:val="21"/>
          <w:lang w:eastAsia="ja-JP"/>
        </w:rPr>
        <w:t>」</w:t>
      </w:r>
      <w:r w:rsidRPr="00C05994">
        <w:rPr>
          <w:rFonts w:ascii="Times New Roman" w:hAnsi="Comic Sans MS" w:cs="Times New Roman" w:hint="eastAsia"/>
          <w:sz w:val="21"/>
          <w:lang w:eastAsia="ja-JP"/>
        </w:rPr>
        <w:t>のみ</w:t>
      </w:r>
      <w:r w:rsidRPr="00223710">
        <w:rPr>
          <w:rFonts w:ascii="Times New Roman" w:hAnsi="Comic Sans MS" w:cs="Times New Roman" w:hint="eastAsia"/>
          <w:sz w:val="21"/>
          <w:lang w:eastAsia="ja-JP"/>
        </w:rPr>
        <w:t>を選択するのはそれ以外に情報がない場合に限定される。</w:t>
      </w:r>
    </w:p>
    <w:p w14:paraId="2E8AA2DA" w14:textId="77777777" w:rsidR="00DF6B3F" w:rsidRPr="00E11EC8" w:rsidRDefault="00DF6B3F" w:rsidP="00253776">
      <w:pPr>
        <w:keepNext/>
        <w:spacing w:beforeLines="50" w:before="120"/>
        <w:rPr>
          <w:rFonts w:ascii="Times New Roman" w:hAnsi="Times New Roman" w:cs="Times New Roman"/>
          <w:sz w:val="21"/>
          <w:lang w:eastAsia="ja-JP"/>
        </w:rPr>
      </w:pPr>
      <w:r w:rsidRPr="00E11EC8">
        <w:rPr>
          <w:rFonts w:ascii="Times New Roman" w:hAnsi="Times New Roman" w:cs="Times New Roman"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5"/>
        <w:gridCol w:w="2382"/>
        <w:gridCol w:w="2368"/>
      </w:tblGrid>
      <w:tr w:rsidR="00DF6B3F" w:rsidRPr="00593E7F" w14:paraId="45274C1F" w14:textId="77777777" w:rsidTr="00530417">
        <w:trPr>
          <w:trHeight w:val="408"/>
          <w:tblHeader/>
        </w:trPr>
        <w:tc>
          <w:tcPr>
            <w:tcW w:w="3544" w:type="dxa"/>
            <w:shd w:val="clear" w:color="auto" w:fill="E0E0E0"/>
            <w:vAlign w:val="center"/>
          </w:tcPr>
          <w:p w14:paraId="17964077" w14:textId="77777777" w:rsidR="00DF6B3F" w:rsidRPr="00DB1CE4" w:rsidRDefault="0002386B" w:rsidP="00E11EC8">
            <w:pPr>
              <w:jc w:val="center"/>
              <w:rPr>
                <w:rFonts w:ascii="Comic Sans MS" w:hAnsi="Comic Sans MS"/>
                <w:b/>
                <w:sz w:val="22"/>
                <w:szCs w:val="22"/>
              </w:rPr>
            </w:pPr>
            <w:r w:rsidRPr="00DB1CE4">
              <w:rPr>
                <w:rFonts w:ascii="Comic Sans MS" w:hAnsi="Comic Sans MS" w:hint="eastAsia"/>
                <w:b/>
                <w:sz w:val="22"/>
                <w:szCs w:val="22"/>
                <w:lang w:eastAsia="ja-JP"/>
              </w:rPr>
              <w:t>報告語</w:t>
            </w:r>
          </w:p>
        </w:tc>
        <w:tc>
          <w:tcPr>
            <w:tcW w:w="2442" w:type="dxa"/>
            <w:shd w:val="clear" w:color="auto" w:fill="E0E0E0"/>
            <w:vAlign w:val="center"/>
          </w:tcPr>
          <w:p w14:paraId="7A33E2B4" w14:textId="77777777" w:rsidR="00DF6B3F" w:rsidRPr="00DB1CE4" w:rsidRDefault="00DF6B3F" w:rsidP="00E11EC8">
            <w:pPr>
              <w:jc w:val="center"/>
              <w:rPr>
                <w:rFonts w:ascii="Times New Roman" w:hAnsi="Times New Roman" w:cs="Times New Roman"/>
                <w:b/>
                <w:sz w:val="22"/>
                <w:szCs w:val="22"/>
              </w:rPr>
            </w:pPr>
            <w:r w:rsidRPr="00DB1CE4">
              <w:rPr>
                <w:rFonts w:ascii="Times New Roman" w:hAnsi="Comic Sans MS" w:cs="Times New Roman"/>
                <w:b/>
                <w:sz w:val="22"/>
                <w:szCs w:val="22"/>
                <w:lang w:eastAsia="ja-JP"/>
              </w:rPr>
              <w:t>選択された</w:t>
            </w:r>
            <w:r w:rsidRPr="00DB1CE4">
              <w:rPr>
                <w:rFonts w:ascii="Times New Roman" w:hAnsi="Times New Roman" w:cs="Times New Roman"/>
                <w:b/>
                <w:sz w:val="22"/>
                <w:szCs w:val="22"/>
              </w:rPr>
              <w:t>LLT</w:t>
            </w:r>
          </w:p>
        </w:tc>
        <w:tc>
          <w:tcPr>
            <w:tcW w:w="2435" w:type="dxa"/>
            <w:shd w:val="clear" w:color="auto" w:fill="E0E0E0"/>
            <w:vAlign w:val="center"/>
          </w:tcPr>
          <w:p w14:paraId="338D0C8D" w14:textId="77777777" w:rsidR="00DF6B3F" w:rsidRPr="00DB1CE4" w:rsidRDefault="00DF6B3F" w:rsidP="00E11EC8">
            <w:pPr>
              <w:jc w:val="center"/>
              <w:rPr>
                <w:rFonts w:ascii="Comic Sans MS" w:hAnsi="Comic Sans MS"/>
                <w:b/>
                <w:sz w:val="22"/>
                <w:szCs w:val="22"/>
              </w:rPr>
            </w:pPr>
            <w:r w:rsidRPr="00DB1CE4">
              <w:rPr>
                <w:rFonts w:ascii="Comic Sans MS" w:hAnsi="Comic Sans MS" w:hint="eastAsia"/>
                <w:b/>
                <w:sz w:val="22"/>
                <w:szCs w:val="22"/>
                <w:lang w:eastAsia="ja-JP"/>
              </w:rPr>
              <w:t>好ましい選択</w:t>
            </w:r>
            <w:r w:rsidR="002F7BBD" w:rsidRPr="00DB1CE4">
              <w:rPr>
                <w:rFonts w:ascii="Comic Sans MS" w:hAnsi="Comic Sans MS" w:hint="eastAsia"/>
                <w:b/>
                <w:sz w:val="22"/>
                <w:szCs w:val="22"/>
                <w:lang w:eastAsia="ja-JP"/>
              </w:rPr>
              <w:t>肢</w:t>
            </w:r>
          </w:p>
        </w:tc>
      </w:tr>
      <w:tr w:rsidR="00DF6B3F" w:rsidRPr="00593E7F" w14:paraId="3945267A" w14:textId="77777777" w:rsidTr="00530417">
        <w:trPr>
          <w:trHeight w:val="500"/>
        </w:trPr>
        <w:tc>
          <w:tcPr>
            <w:tcW w:w="3544" w:type="dxa"/>
            <w:vMerge w:val="restart"/>
            <w:vAlign w:val="center"/>
          </w:tcPr>
          <w:p w14:paraId="0FA0255F" w14:textId="77777777" w:rsidR="00DF6B3F" w:rsidRPr="00593E7F" w:rsidRDefault="00DF6B3F" w:rsidP="00E11EC8">
            <w:pPr>
              <w:jc w:val="center"/>
              <w:rPr>
                <w:rFonts w:ascii="Comic Sans MS" w:hAnsi="Comic Sans MS"/>
                <w:sz w:val="21"/>
                <w:szCs w:val="22"/>
                <w:lang w:eastAsia="ja-JP"/>
              </w:rPr>
            </w:pPr>
            <w:r w:rsidRPr="00593E7F">
              <w:rPr>
                <w:rFonts w:ascii="Comic Sans MS" w:hAnsi="Comic Sans MS" w:hint="eastAsia"/>
                <w:sz w:val="21"/>
                <w:szCs w:val="22"/>
                <w:lang w:eastAsia="ja-JP"/>
              </w:rPr>
              <w:t>高血圧、これは適応外使用である</w:t>
            </w:r>
          </w:p>
        </w:tc>
        <w:tc>
          <w:tcPr>
            <w:tcW w:w="2442" w:type="dxa"/>
            <w:vAlign w:val="center"/>
          </w:tcPr>
          <w:p w14:paraId="0DC65467" w14:textId="77777777" w:rsidR="004E19C6" w:rsidRDefault="004E19C6" w:rsidP="00E94D31">
            <w:pPr>
              <w:spacing w:line="220" w:lineRule="exact"/>
              <w:jc w:val="center"/>
              <w:rPr>
                <w:rFonts w:ascii="Times New Roman" w:hAnsi="Comic Sans MS" w:cs="Times New Roman"/>
                <w:sz w:val="21"/>
                <w:szCs w:val="22"/>
                <w:lang w:eastAsia="ja-JP"/>
              </w:rPr>
            </w:pPr>
            <w:r w:rsidRPr="00827478">
              <w:rPr>
                <w:rFonts w:ascii="Times New Roman" w:hAnsi="Comic Sans MS" w:cs="Times New Roman"/>
                <w:sz w:val="21"/>
                <w:szCs w:val="22"/>
                <w:lang w:eastAsia="ja-JP"/>
              </w:rPr>
              <w:t>適応外使用</w:t>
            </w:r>
          </w:p>
          <w:p w14:paraId="0CA0B150" w14:textId="77777777" w:rsidR="00DF6B3F" w:rsidRPr="00827478" w:rsidRDefault="00DF6B3F" w:rsidP="00E94D31">
            <w:pPr>
              <w:spacing w:line="220" w:lineRule="exact"/>
              <w:jc w:val="center"/>
              <w:rPr>
                <w:rFonts w:ascii="Times New Roman" w:hAnsi="Times New Roman" w:cs="Times New Roman"/>
                <w:sz w:val="21"/>
                <w:szCs w:val="22"/>
                <w:lang w:eastAsia="ja-JP"/>
              </w:rPr>
            </w:pPr>
            <w:r w:rsidRPr="00827478">
              <w:rPr>
                <w:rFonts w:ascii="Times New Roman" w:hAnsi="Comic Sans MS" w:cs="Times New Roman"/>
                <w:sz w:val="21"/>
                <w:szCs w:val="22"/>
                <w:lang w:eastAsia="ja-JP"/>
              </w:rPr>
              <w:t>高血圧</w:t>
            </w:r>
          </w:p>
        </w:tc>
        <w:tc>
          <w:tcPr>
            <w:tcW w:w="2435" w:type="dxa"/>
            <w:vAlign w:val="center"/>
          </w:tcPr>
          <w:p w14:paraId="0BBEFEE4" w14:textId="77777777" w:rsidR="00DF6B3F" w:rsidRPr="008A2C39" w:rsidRDefault="00D14CDE" w:rsidP="00E11EC8">
            <w:pPr>
              <w:jc w:val="center"/>
              <w:rPr>
                <w:rFonts w:ascii="Comic Sans MS" w:hAnsi="Comic Sans MS"/>
                <w:b/>
                <w:sz w:val="21"/>
                <w:szCs w:val="22"/>
                <w:lang w:eastAsia="ja-JP"/>
              </w:rPr>
            </w:pPr>
            <w:r w:rsidRPr="008A2C39">
              <w:rPr>
                <w:rFonts w:ascii="Comic Sans MS" w:hAnsi="Comic Sans MS" w:hint="eastAsia"/>
                <w:b/>
                <w:sz w:val="21"/>
                <w:szCs w:val="22"/>
                <w:lang w:eastAsia="ja-JP"/>
              </w:rPr>
              <w:t>○</w:t>
            </w:r>
          </w:p>
        </w:tc>
      </w:tr>
      <w:tr w:rsidR="00DF6B3F" w:rsidRPr="00593E7F" w14:paraId="745ABA27" w14:textId="77777777" w:rsidTr="00E94D31">
        <w:trPr>
          <w:trHeight w:val="409"/>
        </w:trPr>
        <w:tc>
          <w:tcPr>
            <w:tcW w:w="3544" w:type="dxa"/>
            <w:vMerge/>
            <w:vAlign w:val="center"/>
          </w:tcPr>
          <w:p w14:paraId="2CE1F242" w14:textId="77777777" w:rsidR="00DF6B3F" w:rsidRPr="00593E7F" w:rsidRDefault="00DF6B3F" w:rsidP="00E11EC8">
            <w:pPr>
              <w:jc w:val="center"/>
              <w:rPr>
                <w:rFonts w:ascii="Comic Sans MS" w:hAnsi="Comic Sans MS"/>
                <w:sz w:val="21"/>
                <w:szCs w:val="22"/>
              </w:rPr>
            </w:pPr>
          </w:p>
        </w:tc>
        <w:tc>
          <w:tcPr>
            <w:tcW w:w="2442" w:type="dxa"/>
            <w:vAlign w:val="center"/>
          </w:tcPr>
          <w:p w14:paraId="7317A2F1" w14:textId="77777777" w:rsidR="00DF6B3F" w:rsidRPr="00827478" w:rsidRDefault="00DF6B3F" w:rsidP="005E21F0">
            <w:pPr>
              <w:jc w:val="center"/>
              <w:rPr>
                <w:rFonts w:ascii="Times New Roman" w:hAnsi="Times New Roman" w:cs="Times New Roman"/>
                <w:sz w:val="21"/>
                <w:szCs w:val="22"/>
                <w:lang w:eastAsia="ja-JP"/>
              </w:rPr>
            </w:pPr>
            <w:r w:rsidRPr="00827478">
              <w:rPr>
                <w:rFonts w:ascii="Times New Roman" w:hAnsi="Comic Sans MS" w:cs="Times New Roman"/>
                <w:sz w:val="21"/>
                <w:szCs w:val="22"/>
                <w:lang w:eastAsia="ja-JP"/>
              </w:rPr>
              <w:t>高血圧</w:t>
            </w:r>
          </w:p>
        </w:tc>
        <w:tc>
          <w:tcPr>
            <w:tcW w:w="2435" w:type="dxa"/>
            <w:vAlign w:val="center"/>
          </w:tcPr>
          <w:p w14:paraId="6CD2F700" w14:textId="77777777" w:rsidR="00DF6B3F" w:rsidRPr="00593E7F" w:rsidRDefault="00DF6B3F" w:rsidP="00E11EC8">
            <w:pPr>
              <w:jc w:val="center"/>
              <w:rPr>
                <w:rFonts w:ascii="Comic Sans MS" w:hAnsi="Comic Sans MS"/>
                <w:sz w:val="21"/>
                <w:szCs w:val="22"/>
              </w:rPr>
            </w:pPr>
          </w:p>
        </w:tc>
      </w:tr>
    </w:tbl>
    <w:p w14:paraId="57A44D72" w14:textId="77777777" w:rsidR="007A0534" w:rsidRDefault="007A0534" w:rsidP="007A0534">
      <w:pPr>
        <w:spacing w:line="160" w:lineRule="exact"/>
        <w:rPr>
          <w:rFonts w:ascii="Times New Roman" w:hAnsi="Times New Roman" w:cs="Times New Roman"/>
          <w:lang w:eastAsia="ja-JP"/>
        </w:rPr>
      </w:pPr>
    </w:p>
    <w:p w14:paraId="553C022D" w14:textId="77777777" w:rsidR="001B01E8" w:rsidRDefault="001B01E8" w:rsidP="00253776">
      <w:pPr>
        <w:keepNext/>
        <w:keepLines/>
        <w:spacing w:beforeLines="50" w:before="120"/>
        <w:rPr>
          <w:rFonts w:ascii="Times New Roman" w:hAnsi="Times New Roman" w:cs="Times New Roman"/>
          <w:sz w:val="21"/>
          <w:lang w:eastAsia="ja-JP"/>
        </w:rPr>
      </w:pPr>
      <w:r>
        <w:rPr>
          <w:rFonts w:ascii="Times New Roman" w:hAnsi="Times New Roman" w:cs="Times New Roman"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3"/>
        <w:gridCol w:w="4752"/>
      </w:tblGrid>
      <w:tr w:rsidR="00384E9D" w:rsidRPr="00DB1CE4" w14:paraId="06B50850" w14:textId="77777777" w:rsidTr="00C87D8E">
        <w:trPr>
          <w:trHeight w:val="501"/>
          <w:tblHeader/>
        </w:trPr>
        <w:tc>
          <w:tcPr>
            <w:tcW w:w="3443" w:type="dxa"/>
            <w:shd w:val="clear" w:color="auto" w:fill="E0E0E0"/>
            <w:vAlign w:val="center"/>
          </w:tcPr>
          <w:p w14:paraId="7A2C6A89" w14:textId="77777777" w:rsidR="00384E9D" w:rsidRPr="00DB1CE4" w:rsidRDefault="00384E9D" w:rsidP="00F1406C">
            <w:pPr>
              <w:jc w:val="center"/>
              <w:rPr>
                <w:rFonts w:ascii="Comic Sans MS" w:hAnsi="Comic Sans MS"/>
                <w:b/>
                <w:sz w:val="22"/>
                <w:szCs w:val="22"/>
              </w:rPr>
            </w:pPr>
            <w:r w:rsidRPr="00DB1CE4">
              <w:rPr>
                <w:rFonts w:ascii="Comic Sans MS" w:hAnsi="Comic Sans MS" w:hint="eastAsia"/>
                <w:b/>
                <w:sz w:val="22"/>
                <w:szCs w:val="22"/>
                <w:lang w:eastAsia="ja-JP"/>
              </w:rPr>
              <w:t>報告語</w:t>
            </w:r>
          </w:p>
        </w:tc>
        <w:tc>
          <w:tcPr>
            <w:tcW w:w="4752" w:type="dxa"/>
            <w:shd w:val="clear" w:color="auto" w:fill="E0E0E0"/>
            <w:vAlign w:val="center"/>
          </w:tcPr>
          <w:p w14:paraId="3C82F31A" w14:textId="11956354" w:rsidR="00384E9D" w:rsidRPr="00DB1CE4" w:rsidRDefault="00384E9D" w:rsidP="004E3790">
            <w:pPr>
              <w:jc w:val="center"/>
              <w:rPr>
                <w:rFonts w:ascii="Comic Sans MS" w:hAnsi="Comic Sans MS"/>
                <w:b/>
                <w:sz w:val="22"/>
                <w:szCs w:val="22"/>
              </w:rPr>
            </w:pPr>
            <w:r w:rsidRPr="00DB1CE4">
              <w:rPr>
                <w:rFonts w:ascii="Times New Roman" w:hAnsi="Comic Sans MS" w:cs="Times New Roman"/>
                <w:b/>
                <w:sz w:val="22"/>
                <w:szCs w:val="22"/>
                <w:lang w:eastAsia="ja-JP"/>
              </w:rPr>
              <w:t>選択された</w:t>
            </w:r>
            <w:r w:rsidRPr="00DB1CE4">
              <w:rPr>
                <w:rFonts w:ascii="Times New Roman" w:hAnsi="Times New Roman" w:cs="Times New Roman"/>
                <w:b/>
                <w:sz w:val="22"/>
                <w:szCs w:val="22"/>
              </w:rPr>
              <w:t>LLT</w:t>
            </w:r>
          </w:p>
        </w:tc>
      </w:tr>
      <w:tr w:rsidR="00384E9D" w:rsidRPr="008A2C39" w14:paraId="57D6D880" w14:textId="77777777" w:rsidTr="00CC121B">
        <w:trPr>
          <w:trHeight w:val="384"/>
        </w:trPr>
        <w:tc>
          <w:tcPr>
            <w:tcW w:w="3443" w:type="dxa"/>
            <w:vAlign w:val="center"/>
          </w:tcPr>
          <w:p w14:paraId="6A0C8CB3" w14:textId="77777777" w:rsidR="00384E9D" w:rsidRPr="00593E7F" w:rsidRDefault="00384E9D" w:rsidP="00F1406C">
            <w:pPr>
              <w:jc w:val="center"/>
              <w:rPr>
                <w:rFonts w:ascii="Comic Sans MS" w:hAnsi="Comic Sans MS"/>
                <w:sz w:val="21"/>
                <w:szCs w:val="22"/>
                <w:lang w:eastAsia="ja-JP"/>
              </w:rPr>
            </w:pPr>
            <w:r w:rsidRPr="00593E7F">
              <w:rPr>
                <w:rFonts w:ascii="Comic Sans MS" w:hAnsi="Comic Sans MS" w:hint="eastAsia"/>
                <w:sz w:val="21"/>
                <w:szCs w:val="22"/>
                <w:lang w:eastAsia="ja-JP"/>
              </w:rPr>
              <w:t>適応外</w:t>
            </w:r>
            <w:r>
              <w:rPr>
                <w:rFonts w:ascii="Comic Sans MS" w:hAnsi="Comic Sans MS" w:hint="eastAsia"/>
                <w:sz w:val="21"/>
                <w:szCs w:val="22"/>
                <w:lang w:eastAsia="ja-JP"/>
              </w:rPr>
              <w:t>に使用した</w:t>
            </w:r>
          </w:p>
        </w:tc>
        <w:tc>
          <w:tcPr>
            <w:tcW w:w="4752" w:type="dxa"/>
            <w:vAlign w:val="center"/>
          </w:tcPr>
          <w:p w14:paraId="7E7E8C3C" w14:textId="77777777" w:rsidR="00384E9D" w:rsidRPr="008A2C39" w:rsidRDefault="00384E9D" w:rsidP="00F1406C">
            <w:pPr>
              <w:jc w:val="center"/>
              <w:rPr>
                <w:rFonts w:ascii="Comic Sans MS" w:hAnsi="Comic Sans MS"/>
                <w:b/>
                <w:sz w:val="21"/>
                <w:szCs w:val="22"/>
                <w:lang w:eastAsia="ja-JP"/>
              </w:rPr>
            </w:pPr>
            <w:r w:rsidRPr="00827478">
              <w:rPr>
                <w:rFonts w:ascii="Times New Roman" w:hAnsi="Comic Sans MS" w:cs="Times New Roman"/>
                <w:sz w:val="21"/>
                <w:szCs w:val="22"/>
                <w:lang w:eastAsia="ja-JP"/>
              </w:rPr>
              <w:t>適応外使用</w:t>
            </w:r>
          </w:p>
        </w:tc>
      </w:tr>
    </w:tbl>
    <w:p w14:paraId="683C8655" w14:textId="77777777" w:rsidR="001B01E8" w:rsidRDefault="001B01E8" w:rsidP="00B01408">
      <w:pPr>
        <w:spacing w:line="160" w:lineRule="exact"/>
        <w:rPr>
          <w:rFonts w:ascii="Times New Roman" w:hAnsi="Times New Roman" w:cs="Times New Roman"/>
          <w:lang w:eastAsia="ja-JP"/>
        </w:rPr>
      </w:pPr>
    </w:p>
    <w:p w14:paraId="7B4FA808" w14:textId="77777777" w:rsidR="00A321DC" w:rsidRPr="00827478" w:rsidRDefault="00A321DC" w:rsidP="00A321DC">
      <w:pPr>
        <w:keepNext/>
        <w:spacing w:beforeLines="50" w:before="120"/>
        <w:rPr>
          <w:rFonts w:ascii="Times New Roman" w:hAnsi="Times New Roman" w:cs="Times New Roman"/>
          <w:sz w:val="21"/>
          <w:lang w:eastAsia="ja-JP"/>
        </w:rPr>
      </w:pPr>
      <w:r w:rsidRPr="00827478">
        <w:rPr>
          <w:rFonts w:ascii="Times New Roman" w:hAnsi="Times New Roman" w:cs="Times New Roman"/>
          <w:sz w:val="21"/>
          <w:lang w:eastAsia="ja-JP"/>
        </w:rPr>
        <w:t>例示</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1830"/>
        <w:gridCol w:w="4123"/>
      </w:tblGrid>
      <w:tr w:rsidR="00A321DC" w:rsidRPr="00827478" w14:paraId="5E5B82DD" w14:textId="77777777" w:rsidTr="00271993">
        <w:trPr>
          <w:trHeight w:val="493"/>
          <w:tblHeader/>
        </w:trPr>
        <w:tc>
          <w:tcPr>
            <w:tcW w:w="2552" w:type="dxa"/>
            <w:shd w:val="clear" w:color="auto" w:fill="E0E0E0"/>
            <w:vAlign w:val="center"/>
          </w:tcPr>
          <w:p w14:paraId="39EE2B86" w14:textId="77777777" w:rsidR="00A321DC" w:rsidRPr="00DB1CE4" w:rsidRDefault="00A321DC" w:rsidP="00271993">
            <w:pPr>
              <w:keepNext/>
              <w:jc w:val="center"/>
              <w:rPr>
                <w:rFonts w:ascii="Times New Roman" w:hAnsi="Times New Roman" w:cs="Times New Roman"/>
                <w:b/>
                <w:sz w:val="22"/>
                <w:szCs w:val="22"/>
              </w:rPr>
            </w:pPr>
            <w:r w:rsidRPr="00DB1CE4">
              <w:rPr>
                <w:rFonts w:ascii="Times New Roman" w:hAnsi="Times New Roman" w:cs="Times New Roman"/>
                <w:b/>
                <w:sz w:val="22"/>
                <w:szCs w:val="22"/>
                <w:lang w:eastAsia="ja-JP"/>
              </w:rPr>
              <w:t>報告語</w:t>
            </w:r>
          </w:p>
        </w:tc>
        <w:tc>
          <w:tcPr>
            <w:tcW w:w="1830" w:type="dxa"/>
            <w:shd w:val="clear" w:color="auto" w:fill="E0E0E0"/>
            <w:vAlign w:val="center"/>
          </w:tcPr>
          <w:p w14:paraId="01088DD3" w14:textId="77777777" w:rsidR="00A321DC" w:rsidRPr="00DB1CE4" w:rsidRDefault="00A321DC" w:rsidP="00271993">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選択された</w:t>
            </w:r>
            <w:r w:rsidRPr="00DB1CE4">
              <w:rPr>
                <w:rFonts w:ascii="Times New Roman" w:hAnsi="Times New Roman" w:cs="Times New Roman"/>
                <w:b/>
                <w:sz w:val="22"/>
                <w:szCs w:val="22"/>
              </w:rPr>
              <w:t>LLT</w:t>
            </w:r>
          </w:p>
        </w:tc>
        <w:tc>
          <w:tcPr>
            <w:tcW w:w="4123" w:type="dxa"/>
            <w:shd w:val="clear" w:color="auto" w:fill="E0E0E0"/>
            <w:vAlign w:val="center"/>
          </w:tcPr>
          <w:p w14:paraId="40357879" w14:textId="77777777" w:rsidR="00A321DC" w:rsidRPr="00DB1CE4" w:rsidRDefault="00A321DC" w:rsidP="00271993">
            <w:pPr>
              <w:jc w:val="center"/>
              <w:rPr>
                <w:rFonts w:ascii="Times New Roman" w:hAnsi="Times New Roman" w:cs="Times New Roman"/>
                <w:b/>
                <w:sz w:val="22"/>
                <w:szCs w:val="22"/>
              </w:rPr>
            </w:pPr>
            <w:r w:rsidRPr="00DB1CE4">
              <w:rPr>
                <w:rFonts w:ascii="Times New Roman" w:hAnsi="Times New Roman" w:cs="Times New Roman"/>
                <w:b/>
                <w:sz w:val="22"/>
                <w:szCs w:val="22"/>
                <w:lang w:eastAsia="ja-JP"/>
              </w:rPr>
              <w:t>コメント</w:t>
            </w:r>
          </w:p>
        </w:tc>
      </w:tr>
      <w:tr w:rsidR="00A321DC" w:rsidRPr="00827478" w14:paraId="1FACD9F4" w14:textId="77777777" w:rsidTr="00E61A36">
        <w:trPr>
          <w:trHeight w:val="1476"/>
        </w:trPr>
        <w:tc>
          <w:tcPr>
            <w:tcW w:w="2552" w:type="dxa"/>
            <w:vAlign w:val="center"/>
          </w:tcPr>
          <w:p w14:paraId="77B83378" w14:textId="21BD6E0D" w:rsidR="00A321DC" w:rsidRPr="00827478" w:rsidRDefault="00AA2BD2" w:rsidP="00271993">
            <w:pPr>
              <w:jc w:val="both"/>
              <w:rPr>
                <w:rFonts w:ascii="Times New Roman" w:hAnsi="Times New Roman" w:cs="Times New Roman"/>
                <w:sz w:val="21"/>
                <w:szCs w:val="22"/>
                <w:lang w:eastAsia="ja-JP"/>
              </w:rPr>
            </w:pPr>
            <w:r>
              <w:rPr>
                <w:rFonts w:ascii="Times New Roman" w:hAnsi="Times New Roman" w:cs="Times New Roman" w:hint="eastAsia"/>
                <w:sz w:val="21"/>
                <w:szCs w:val="22"/>
                <w:lang w:eastAsia="ja-JP"/>
              </w:rPr>
              <w:t>成人適応の薬剤を適応外で</w:t>
            </w:r>
            <w:r>
              <w:rPr>
                <w:rFonts w:ascii="Times New Roman" w:hAnsi="Times New Roman" w:cs="Times New Roman" w:hint="eastAsia"/>
                <w:sz w:val="21"/>
                <w:szCs w:val="22"/>
                <w:lang w:eastAsia="ja-JP"/>
              </w:rPr>
              <w:t>6</w:t>
            </w:r>
            <w:r>
              <w:rPr>
                <w:rFonts w:ascii="Times New Roman" w:hAnsi="Times New Roman" w:cs="Times New Roman" w:hint="eastAsia"/>
                <w:sz w:val="21"/>
                <w:szCs w:val="22"/>
                <w:lang w:eastAsia="ja-JP"/>
              </w:rPr>
              <w:t>歳の小児に使用した</w:t>
            </w:r>
          </w:p>
        </w:tc>
        <w:tc>
          <w:tcPr>
            <w:tcW w:w="1830" w:type="dxa"/>
            <w:vAlign w:val="center"/>
          </w:tcPr>
          <w:p w14:paraId="2C8D7E72" w14:textId="77777777" w:rsidR="00A321DC" w:rsidRDefault="00A321DC" w:rsidP="00A321DC">
            <w:pPr>
              <w:spacing w:line="220" w:lineRule="exact"/>
              <w:jc w:val="center"/>
              <w:rPr>
                <w:rFonts w:ascii="Times New Roman" w:hAnsi="Comic Sans MS" w:cs="Times New Roman"/>
                <w:sz w:val="21"/>
                <w:szCs w:val="22"/>
                <w:lang w:eastAsia="ja-JP"/>
              </w:rPr>
            </w:pPr>
            <w:r w:rsidRPr="00827478">
              <w:rPr>
                <w:rFonts w:ascii="Times New Roman" w:hAnsi="Comic Sans MS" w:cs="Times New Roman"/>
                <w:sz w:val="21"/>
                <w:szCs w:val="22"/>
                <w:lang w:eastAsia="ja-JP"/>
              </w:rPr>
              <w:t>適応外使用</w:t>
            </w:r>
          </w:p>
          <w:p w14:paraId="5773D659" w14:textId="77777777" w:rsidR="00A321DC" w:rsidRDefault="00A321DC" w:rsidP="00A321DC">
            <w:pPr>
              <w:spacing w:line="220" w:lineRule="exact"/>
              <w:jc w:val="center"/>
              <w:rPr>
                <w:rFonts w:ascii="Times New Roman" w:hAnsi="Comic Sans MS" w:cs="Times New Roman"/>
                <w:sz w:val="21"/>
                <w:szCs w:val="22"/>
                <w:lang w:eastAsia="ja-JP"/>
              </w:rPr>
            </w:pPr>
          </w:p>
          <w:p w14:paraId="709B84F7" w14:textId="21371999" w:rsidR="00A321DC" w:rsidRPr="00827478" w:rsidRDefault="00A321DC" w:rsidP="00A321DC">
            <w:pPr>
              <w:jc w:val="center"/>
              <w:rPr>
                <w:rFonts w:ascii="Times New Roman" w:hAnsi="Times New Roman" w:cs="Times New Roman"/>
                <w:sz w:val="21"/>
                <w:szCs w:val="22"/>
                <w:lang w:eastAsia="ja-JP"/>
              </w:rPr>
            </w:pPr>
            <w:r w:rsidRPr="00E61A36">
              <w:rPr>
                <w:rFonts w:ascii="Times New Roman" w:hAnsi="Times New Roman" w:cs="Times New Roman" w:hint="eastAsia"/>
                <w:sz w:val="21"/>
                <w:szCs w:val="22"/>
                <w:lang w:eastAsia="ja-JP"/>
              </w:rPr>
              <w:t>成</w:t>
            </w:r>
            <w:r w:rsidRPr="00E61A36">
              <w:rPr>
                <w:rFonts w:ascii="Times New Roman" w:hAnsi="Comic Sans MS" w:cs="Times New Roman" w:hint="eastAsia"/>
                <w:sz w:val="21"/>
                <w:szCs w:val="22"/>
                <w:lang w:eastAsia="ja-JP"/>
              </w:rPr>
              <w:t>人用製品の</w:t>
            </w:r>
            <w:r w:rsidR="00D30EB6">
              <w:rPr>
                <w:rFonts w:ascii="Times New Roman" w:hAnsi="Comic Sans MS" w:cs="Times New Roman" w:hint="eastAsia"/>
                <w:sz w:val="21"/>
                <w:szCs w:val="22"/>
                <w:lang w:eastAsia="ja-JP"/>
              </w:rPr>
              <w:t xml:space="preserve">　</w:t>
            </w:r>
            <w:r w:rsidRPr="00E61A36">
              <w:rPr>
                <w:rFonts w:ascii="Times New Roman" w:hAnsi="Comic Sans MS" w:cs="Times New Roman" w:hint="eastAsia"/>
                <w:sz w:val="21"/>
                <w:szCs w:val="22"/>
                <w:lang w:eastAsia="ja-JP"/>
              </w:rPr>
              <w:t>小児への使用</w:t>
            </w:r>
          </w:p>
        </w:tc>
        <w:tc>
          <w:tcPr>
            <w:tcW w:w="4123" w:type="dxa"/>
            <w:vAlign w:val="center"/>
          </w:tcPr>
          <w:p w14:paraId="3B2DB6D2" w14:textId="0E6B973B" w:rsidR="00CF5959" w:rsidRDefault="00AA2BD2" w:rsidP="00271993">
            <w:pPr>
              <w:jc w:val="both"/>
              <w:rPr>
                <w:rFonts w:ascii="Times New Roman" w:hAnsi="Comic Sans MS" w:cs="Times New Roman"/>
                <w:sz w:val="21"/>
                <w:szCs w:val="22"/>
                <w:lang w:eastAsia="ja-JP"/>
              </w:rPr>
            </w:pPr>
            <w:r w:rsidRPr="00223710">
              <w:rPr>
                <w:rFonts w:ascii="Times New Roman" w:hAnsi="Times New Roman" w:cs="Times New Roman"/>
                <w:sz w:val="21"/>
                <w:lang w:eastAsia="ja-JP"/>
              </w:rPr>
              <w:t>LLT</w:t>
            </w:r>
            <w:r w:rsidRPr="00223710">
              <w:rPr>
                <w:rFonts w:ascii="Times New Roman" w:hAnsi="Comic Sans MS" w:cs="Times New Roman" w:hint="eastAsia"/>
                <w:sz w:val="21"/>
                <w:lang w:eastAsia="ja-JP"/>
              </w:rPr>
              <w:t>「</w:t>
            </w:r>
            <w:r w:rsidRPr="00577D2E">
              <w:rPr>
                <w:rFonts w:ascii="Times New Roman" w:hAnsi="Times New Roman" w:cs="Times New Roman" w:hint="eastAsia"/>
                <w:sz w:val="21"/>
                <w:szCs w:val="22"/>
                <w:lang w:eastAsia="ja-JP"/>
              </w:rPr>
              <w:t>成</w:t>
            </w:r>
            <w:r w:rsidRPr="00577D2E">
              <w:rPr>
                <w:rFonts w:ascii="Times New Roman" w:hAnsi="Comic Sans MS" w:cs="Times New Roman" w:hint="eastAsia"/>
                <w:sz w:val="21"/>
                <w:szCs w:val="22"/>
                <w:lang w:eastAsia="ja-JP"/>
              </w:rPr>
              <w:t>人用製品の小児への使用</w:t>
            </w:r>
            <w:r>
              <w:rPr>
                <w:rFonts w:ascii="Times New Roman" w:hAnsi="Comic Sans MS" w:cs="Times New Roman" w:hint="eastAsia"/>
                <w:sz w:val="21"/>
                <w:szCs w:val="22"/>
                <w:lang w:eastAsia="ja-JP"/>
              </w:rPr>
              <w:t>（</w:t>
            </w:r>
            <w:r w:rsidR="00C37908">
              <w:rPr>
                <w:rFonts w:ascii="Times New Roman" w:hAnsi="Comic Sans MS" w:cs="Times New Roman" w:hint="eastAsia"/>
                <w:sz w:val="21"/>
                <w:szCs w:val="22"/>
                <w:lang w:eastAsia="ja-JP"/>
              </w:rPr>
              <w:t>PT:</w:t>
            </w:r>
            <w:r w:rsidR="00C37908">
              <w:rPr>
                <w:rFonts w:ascii="Times New Roman" w:hAnsi="Comic Sans MS" w:cs="Times New Roman" w:hint="eastAsia"/>
                <w:sz w:val="21"/>
                <w:szCs w:val="22"/>
                <w:lang w:eastAsia="ja-JP"/>
              </w:rPr>
              <w:t>「</w:t>
            </w:r>
            <w:r w:rsidR="00C37908" w:rsidRPr="00E61A36">
              <w:rPr>
                <w:rFonts w:ascii="Times New Roman" w:hAnsi="Comic Sans MS" w:cs="Times New Roman" w:hint="eastAsia"/>
                <w:sz w:val="21"/>
                <w:szCs w:val="22"/>
                <w:lang w:eastAsia="ja-JP"/>
              </w:rPr>
              <w:t>不適切な年齢の患者への薬剤投与</w:t>
            </w:r>
            <w:r w:rsidR="00C37908">
              <w:rPr>
                <w:rFonts w:ascii="Times New Roman" w:hAnsi="Comic Sans MS" w:cs="Times New Roman" w:hint="eastAsia"/>
                <w:sz w:val="21"/>
                <w:szCs w:val="22"/>
                <w:lang w:eastAsia="ja-JP"/>
              </w:rPr>
              <w:t>」、</w:t>
            </w:r>
            <w:r w:rsidR="00D63200">
              <w:rPr>
                <w:rFonts w:ascii="Times New Roman" w:hAnsi="Comic Sans MS" w:cs="Times New Roman" w:hint="eastAsia"/>
                <w:sz w:val="21"/>
                <w:szCs w:val="22"/>
                <w:lang w:eastAsia="ja-JP"/>
              </w:rPr>
              <w:t>HL</w:t>
            </w:r>
            <w:r w:rsidR="00C37908">
              <w:rPr>
                <w:rFonts w:ascii="Times New Roman" w:hAnsi="Comic Sans MS" w:cs="Times New Roman" w:hint="eastAsia"/>
                <w:sz w:val="21"/>
                <w:szCs w:val="22"/>
                <w:lang w:eastAsia="ja-JP"/>
              </w:rPr>
              <w:t>T</w:t>
            </w:r>
            <w:r w:rsidR="00C37908">
              <w:rPr>
                <w:rFonts w:ascii="Times New Roman" w:hAnsi="Comic Sans MS" w:cs="Times New Roman" w:hint="eastAsia"/>
                <w:sz w:val="21"/>
                <w:szCs w:val="22"/>
                <w:lang w:eastAsia="ja-JP"/>
              </w:rPr>
              <w:t>「</w:t>
            </w:r>
            <w:r w:rsidR="00C37908" w:rsidRPr="00E61A36">
              <w:rPr>
                <w:rFonts w:ascii="Times New Roman" w:hAnsi="Comic Sans MS" w:cs="Times New Roman" w:hint="eastAsia"/>
                <w:sz w:val="21"/>
                <w:szCs w:val="22"/>
                <w:lang w:eastAsia="ja-JP"/>
              </w:rPr>
              <w:t>製品使用</w:t>
            </w:r>
            <w:r w:rsidR="00D63200">
              <w:rPr>
                <w:rFonts w:ascii="Times New Roman" w:hAnsi="Comic Sans MS" w:cs="Times New Roman" w:hint="eastAsia"/>
                <w:sz w:val="21"/>
                <w:szCs w:val="22"/>
                <w:lang w:eastAsia="ja-JP"/>
              </w:rPr>
              <w:t>過誤および</w:t>
            </w:r>
            <w:r w:rsidR="00C37908" w:rsidRPr="00E61A36">
              <w:rPr>
                <w:rFonts w:ascii="Times New Roman" w:hAnsi="Comic Sans MS" w:cs="Times New Roman" w:hint="eastAsia"/>
                <w:sz w:val="21"/>
                <w:szCs w:val="22"/>
                <w:lang w:eastAsia="ja-JP"/>
              </w:rPr>
              <w:t>問題</w:t>
            </w:r>
            <w:r w:rsidR="00C37908">
              <w:rPr>
                <w:rFonts w:ascii="Times New Roman" w:hAnsi="Comic Sans MS" w:cs="Times New Roman" w:hint="eastAsia"/>
                <w:sz w:val="21"/>
                <w:szCs w:val="22"/>
                <w:lang w:eastAsia="ja-JP"/>
              </w:rPr>
              <w:t>」</w:t>
            </w:r>
            <w:r>
              <w:rPr>
                <w:rFonts w:ascii="Times New Roman" w:hAnsi="Comic Sans MS" w:cs="Times New Roman" w:hint="eastAsia"/>
                <w:sz w:val="21"/>
                <w:szCs w:val="22"/>
                <w:lang w:eastAsia="ja-JP"/>
              </w:rPr>
              <w:t>）」</w:t>
            </w:r>
            <w:r w:rsidR="00C37908">
              <w:rPr>
                <w:rFonts w:ascii="Times New Roman" w:hAnsi="Comic Sans MS" w:cs="Times New Roman" w:hint="eastAsia"/>
                <w:sz w:val="21"/>
                <w:szCs w:val="22"/>
                <w:lang w:eastAsia="ja-JP"/>
              </w:rPr>
              <w:t>は特定タイプの適応外使用に関する付加的情報を表している。</w:t>
            </w:r>
            <w:r w:rsidR="00CF5959">
              <w:rPr>
                <w:rFonts w:ascii="Times New Roman" w:hAnsi="Comic Sans MS" w:cs="Times New Roman" w:hint="eastAsia"/>
                <w:sz w:val="21"/>
                <w:szCs w:val="22"/>
                <w:lang w:eastAsia="ja-JP"/>
              </w:rPr>
              <w:t>この用語は「適応外使用」そのもの</w:t>
            </w:r>
            <w:r w:rsidR="00E45DA4">
              <w:rPr>
                <w:rFonts w:ascii="Times New Roman" w:hAnsi="Comic Sans MS" w:cs="Times New Roman" w:hint="eastAsia"/>
                <w:sz w:val="21"/>
                <w:szCs w:val="22"/>
                <w:lang w:eastAsia="ja-JP"/>
              </w:rPr>
              <w:t>ではなく、適応外使用、誤用、投薬過誤などの状況に関する</w:t>
            </w:r>
            <w:r w:rsidR="00531E57">
              <w:rPr>
                <w:rFonts w:ascii="Times New Roman" w:hAnsi="Comic Sans MS" w:cs="Times New Roman" w:hint="eastAsia"/>
                <w:sz w:val="21"/>
                <w:szCs w:val="22"/>
                <w:lang w:eastAsia="ja-JP"/>
              </w:rPr>
              <w:t>具体的な</w:t>
            </w:r>
            <w:r w:rsidR="00E45DA4">
              <w:rPr>
                <w:rFonts w:ascii="Times New Roman" w:hAnsi="Comic Sans MS" w:cs="Times New Roman" w:hint="eastAsia"/>
                <w:sz w:val="21"/>
                <w:szCs w:val="22"/>
                <w:lang w:eastAsia="ja-JP"/>
              </w:rPr>
              <w:t>詳細を</w:t>
            </w:r>
            <w:r w:rsidR="008308AC">
              <w:rPr>
                <w:rFonts w:ascii="Times New Roman" w:hAnsi="Comic Sans MS" w:cs="Times New Roman" w:hint="eastAsia"/>
                <w:sz w:val="21"/>
                <w:szCs w:val="22"/>
                <w:lang w:eastAsia="ja-JP"/>
              </w:rPr>
              <w:t>示す</w:t>
            </w:r>
            <w:r w:rsidR="00E45DA4">
              <w:rPr>
                <w:rFonts w:ascii="Times New Roman" w:hAnsi="Comic Sans MS" w:cs="Times New Roman" w:hint="eastAsia"/>
                <w:sz w:val="21"/>
                <w:szCs w:val="22"/>
                <w:lang w:eastAsia="ja-JP"/>
              </w:rPr>
              <w:t>他の用語との組み合わせで使用できる、一般的な「製品使用の問題」用語である。</w:t>
            </w:r>
          </w:p>
          <w:p w14:paraId="1948FA09" w14:textId="015E5DFF" w:rsidR="00C37908" w:rsidRPr="00827478" w:rsidRDefault="00C37908" w:rsidP="00271993">
            <w:pPr>
              <w:jc w:val="both"/>
              <w:rPr>
                <w:rFonts w:ascii="Times New Roman" w:hAnsi="Times New Roman" w:cs="Times New Roman"/>
                <w:sz w:val="21"/>
                <w:szCs w:val="22"/>
                <w:lang w:eastAsia="ja-JP"/>
              </w:rPr>
            </w:pPr>
          </w:p>
        </w:tc>
      </w:tr>
    </w:tbl>
    <w:p w14:paraId="45321F56" w14:textId="77777777" w:rsidR="00A321DC" w:rsidRPr="004F68BE" w:rsidRDefault="00A321DC" w:rsidP="00A321DC">
      <w:pPr>
        <w:spacing w:line="160" w:lineRule="exact"/>
        <w:rPr>
          <w:rFonts w:ascii="Times New Roman" w:hAnsi="Times New Roman" w:cs="Times New Roman"/>
          <w:lang w:eastAsia="ja-JP"/>
        </w:rPr>
      </w:pPr>
    </w:p>
    <w:p w14:paraId="74FA50EE" w14:textId="77777777" w:rsidR="00DF6B3F" w:rsidRPr="00AD2809" w:rsidRDefault="005A3A61" w:rsidP="00AD2809">
      <w:pPr>
        <w:pStyle w:val="36pt"/>
        <w:spacing w:beforeLines="50"/>
        <w:ind w:leftChars="0" w:left="0"/>
        <w:rPr>
          <w:rFonts w:ascii="Times New Roman" w:eastAsia="ＭＳ 明朝" w:hAnsi="Times New Roman" w:cs="Times New Roman"/>
          <w:b/>
          <w:lang w:eastAsia="ja-JP"/>
        </w:rPr>
      </w:pPr>
      <w:bookmarkStart w:id="243" w:name="_Toc417899252"/>
      <w:bookmarkStart w:id="244" w:name="_Toc459728407"/>
      <w:r w:rsidRPr="00AD2809">
        <w:rPr>
          <w:rFonts w:ascii="Times New Roman" w:eastAsia="ＭＳ 明朝" w:hAnsi="Times New Roman" w:cs="Times New Roman" w:hint="eastAsia"/>
          <w:b/>
          <w:lang w:eastAsia="ja-JP"/>
        </w:rPr>
        <w:lastRenderedPageBreak/>
        <w:t>3.2</w:t>
      </w:r>
      <w:r w:rsidR="00D14CDE" w:rsidRPr="00AD2809">
        <w:rPr>
          <w:rFonts w:ascii="Times New Roman" w:eastAsia="ＭＳ 明朝" w:hAnsi="Times New Roman" w:cs="Times New Roman" w:hint="eastAsia"/>
          <w:b/>
          <w:lang w:eastAsia="ja-JP"/>
        </w:rPr>
        <w:t>7</w:t>
      </w:r>
      <w:r w:rsidRPr="00AD2809">
        <w:rPr>
          <w:rFonts w:ascii="Times New Roman" w:eastAsia="ＭＳ 明朝" w:hAnsi="Times New Roman" w:cs="Times New Roman" w:hint="eastAsia"/>
          <w:b/>
          <w:lang w:eastAsia="ja-JP"/>
        </w:rPr>
        <w:t xml:space="preserve">.2 </w:t>
      </w:r>
      <w:r w:rsidRPr="00AD2809">
        <w:rPr>
          <w:rFonts w:ascii="Times New Roman" w:eastAsia="ＭＳ 明朝" w:hAnsi="Times New Roman" w:cs="Times New Roman" w:hint="eastAsia"/>
          <w:b/>
          <w:lang w:eastAsia="ja-JP"/>
        </w:rPr>
        <w:t>副作用／有害事象</w:t>
      </w:r>
      <w:r w:rsidR="005525DC" w:rsidRPr="00AD2809">
        <w:rPr>
          <w:rFonts w:ascii="Times New Roman" w:eastAsia="ＭＳ 明朝" w:hAnsi="Times New Roman" w:cs="Times New Roman" w:hint="eastAsia"/>
          <w:b/>
          <w:lang w:eastAsia="ja-JP"/>
        </w:rPr>
        <w:t>を伴って</w:t>
      </w:r>
      <w:r w:rsidRPr="00AD2809">
        <w:rPr>
          <w:rFonts w:ascii="Times New Roman" w:eastAsia="ＭＳ 明朝" w:hAnsi="Times New Roman" w:cs="Times New Roman" w:hint="eastAsia"/>
          <w:b/>
          <w:lang w:eastAsia="ja-JP"/>
        </w:rPr>
        <w:t>報告された適応外使用</w:t>
      </w:r>
      <w:bookmarkEnd w:id="243"/>
      <w:bookmarkEnd w:id="244"/>
    </w:p>
    <w:p w14:paraId="41FFA370" w14:textId="7517C097" w:rsidR="009439D8" w:rsidRPr="009439D8" w:rsidRDefault="00AE3681" w:rsidP="00253776">
      <w:pPr>
        <w:spacing w:beforeLines="50" w:before="120"/>
        <w:rPr>
          <w:rFonts w:ascii="Times New Roman" w:hAnsi="Times New Roman" w:cs="Times New Roman"/>
          <w:sz w:val="21"/>
          <w:lang w:eastAsia="ja-JP"/>
        </w:rPr>
      </w:pPr>
      <w:r>
        <w:rPr>
          <w:rFonts w:ascii="Times New Roman" w:hAnsi="Times New Roman" w:cs="Times New Roman" w:hint="eastAsia"/>
          <w:sz w:val="21"/>
          <w:lang w:eastAsia="ja-JP"/>
        </w:rPr>
        <w:t>ある</w:t>
      </w:r>
      <w:r w:rsidRPr="009439D8">
        <w:rPr>
          <w:rFonts w:ascii="Times New Roman" w:hAnsi="Times New Roman" w:cs="Times New Roman" w:hint="eastAsia"/>
          <w:sz w:val="21"/>
          <w:lang w:eastAsia="ja-JP"/>
        </w:rPr>
        <w:t>医学的状態</w:t>
      </w:r>
      <w:r w:rsidR="00BD705E">
        <w:rPr>
          <w:rFonts w:ascii="Times New Roman" w:hAnsi="Times New Roman" w:cs="Times New Roman" w:hint="eastAsia"/>
          <w:sz w:val="21"/>
          <w:lang w:eastAsia="ja-JP"/>
        </w:rPr>
        <w:t>・</w:t>
      </w:r>
      <w:r w:rsidR="006337D0">
        <w:rPr>
          <w:rFonts w:ascii="Times New Roman" w:hAnsi="Times New Roman" w:cs="Times New Roman" w:hint="eastAsia"/>
          <w:sz w:val="21"/>
          <w:lang w:eastAsia="ja-JP"/>
        </w:rPr>
        <w:t>徴候</w:t>
      </w:r>
      <w:r w:rsidR="00751D96">
        <w:rPr>
          <w:rFonts w:ascii="Times New Roman" w:hAnsi="Times New Roman" w:cs="Times New Roman" w:hint="eastAsia"/>
          <w:sz w:val="21"/>
          <w:lang w:eastAsia="ja-JP"/>
        </w:rPr>
        <w:t>に対して</w:t>
      </w:r>
      <w:r>
        <w:rPr>
          <w:rFonts w:ascii="Times New Roman" w:hAnsi="Times New Roman" w:cs="Times New Roman" w:hint="eastAsia"/>
          <w:sz w:val="21"/>
          <w:lang w:eastAsia="ja-JP"/>
        </w:rPr>
        <w:t>、</w:t>
      </w:r>
      <w:r w:rsidR="007813EC">
        <w:rPr>
          <w:rFonts w:ascii="Times New Roman" w:hAnsi="Times New Roman" w:cs="Times New Roman" w:hint="eastAsia"/>
          <w:sz w:val="21"/>
          <w:lang w:eastAsia="ja-JP"/>
        </w:rPr>
        <w:t>適応外</w:t>
      </w:r>
      <w:r w:rsidR="009439D8" w:rsidRPr="009439D8">
        <w:rPr>
          <w:rFonts w:ascii="Times New Roman" w:hAnsi="Times New Roman" w:cs="Times New Roman" w:hint="eastAsia"/>
          <w:sz w:val="21"/>
          <w:lang w:eastAsia="ja-JP"/>
        </w:rPr>
        <w:t>使用されたことにより</w:t>
      </w:r>
      <w:r w:rsidR="00BF15D2">
        <w:rPr>
          <w:rFonts w:ascii="Times New Roman" w:hAnsi="Times New Roman" w:cs="Times New Roman" w:hint="eastAsia"/>
          <w:sz w:val="21"/>
          <w:lang w:eastAsia="ja-JP"/>
        </w:rPr>
        <w:t>副作用</w:t>
      </w:r>
      <w:r w:rsidR="00BF15D2">
        <w:rPr>
          <w:rFonts w:ascii="Times New Roman" w:hAnsi="Times New Roman" w:cs="Times New Roman" w:hint="eastAsia"/>
          <w:sz w:val="21"/>
          <w:lang w:eastAsia="ja-JP"/>
        </w:rPr>
        <w:t>/</w:t>
      </w:r>
      <w:r w:rsidR="00BF15D2">
        <w:rPr>
          <w:rFonts w:ascii="Times New Roman" w:hAnsi="Times New Roman" w:cs="Times New Roman" w:hint="eastAsia"/>
          <w:sz w:val="21"/>
          <w:lang w:eastAsia="ja-JP"/>
        </w:rPr>
        <w:t>有害事象（</w:t>
      </w:r>
      <w:r w:rsidR="00992E07">
        <w:rPr>
          <w:rFonts w:ascii="Times New Roman" w:hAnsi="Times New Roman" w:cs="Times New Roman" w:hint="eastAsia"/>
          <w:sz w:val="21"/>
          <w:lang w:eastAsia="ja-JP"/>
        </w:rPr>
        <w:t>A</w:t>
      </w:r>
      <w:r w:rsidR="00992E07">
        <w:rPr>
          <w:rFonts w:ascii="Times New Roman" w:hAnsi="Times New Roman" w:cs="Times New Roman"/>
          <w:sz w:val="21"/>
          <w:lang w:eastAsia="ja-JP"/>
        </w:rPr>
        <w:t>R</w:t>
      </w:r>
      <w:r w:rsidR="009439D8" w:rsidRPr="009439D8">
        <w:rPr>
          <w:rFonts w:ascii="Times New Roman" w:hAnsi="Times New Roman" w:cs="Times New Roman"/>
          <w:sz w:val="21"/>
          <w:lang w:eastAsia="ja-JP"/>
        </w:rPr>
        <w:t>/</w:t>
      </w:r>
      <w:r w:rsidR="00992E07">
        <w:rPr>
          <w:rFonts w:ascii="Times New Roman" w:hAnsi="Times New Roman" w:cs="Times New Roman" w:hint="eastAsia"/>
          <w:sz w:val="21"/>
          <w:lang w:eastAsia="ja-JP"/>
        </w:rPr>
        <w:t>A</w:t>
      </w:r>
      <w:r w:rsidR="00992E07">
        <w:rPr>
          <w:rFonts w:ascii="Times New Roman" w:hAnsi="Times New Roman" w:cs="Times New Roman"/>
          <w:sz w:val="21"/>
          <w:lang w:eastAsia="ja-JP"/>
        </w:rPr>
        <w:t>E</w:t>
      </w:r>
      <w:r w:rsidR="00BF15D2">
        <w:rPr>
          <w:rFonts w:ascii="Times New Roman" w:hAnsi="Times New Roman" w:cs="Times New Roman" w:hint="eastAsia"/>
          <w:sz w:val="21"/>
          <w:lang w:eastAsia="ja-JP"/>
        </w:rPr>
        <w:t>）</w:t>
      </w:r>
      <w:r w:rsidR="009439D8" w:rsidRPr="009439D8">
        <w:rPr>
          <w:rFonts w:ascii="Times New Roman" w:hAnsi="Times New Roman" w:cs="Times New Roman" w:hint="eastAsia"/>
          <w:sz w:val="21"/>
          <w:lang w:eastAsia="ja-JP"/>
        </w:rPr>
        <w:t>が発現した場合の</w:t>
      </w:r>
      <w:r w:rsidR="009439D8" w:rsidRPr="00E61A36">
        <w:rPr>
          <w:rFonts w:ascii="Times New Roman" w:hAnsi="Times New Roman" w:cs="Times New Roman" w:hint="eastAsia"/>
          <w:b/>
          <w:sz w:val="21"/>
          <w:lang w:eastAsia="ja-JP"/>
        </w:rPr>
        <w:t>好ましい選択肢</w:t>
      </w:r>
      <w:r w:rsidR="009439D8" w:rsidRPr="009439D8">
        <w:rPr>
          <w:rFonts w:ascii="Times New Roman" w:hAnsi="Times New Roman" w:cs="Times New Roman" w:hint="eastAsia"/>
          <w:sz w:val="21"/>
          <w:lang w:eastAsia="ja-JP"/>
        </w:rPr>
        <w:t>は、</w:t>
      </w:r>
      <w:r w:rsidR="00992E07">
        <w:rPr>
          <w:rFonts w:ascii="Times New Roman" w:hAnsi="Times New Roman" w:cs="Times New Roman" w:hint="eastAsia"/>
          <w:sz w:val="21"/>
          <w:lang w:eastAsia="ja-JP"/>
        </w:rPr>
        <w:t>A</w:t>
      </w:r>
      <w:r w:rsidR="00992E07">
        <w:rPr>
          <w:rFonts w:ascii="Times New Roman" w:hAnsi="Times New Roman" w:cs="Times New Roman"/>
          <w:sz w:val="21"/>
          <w:lang w:eastAsia="ja-JP"/>
        </w:rPr>
        <w:t>R</w:t>
      </w:r>
      <w:r w:rsidR="009439D8" w:rsidRPr="009439D8">
        <w:rPr>
          <w:rFonts w:ascii="Times New Roman" w:hAnsi="Times New Roman" w:cs="Times New Roman"/>
          <w:sz w:val="21"/>
          <w:lang w:eastAsia="ja-JP"/>
        </w:rPr>
        <w:t>/</w:t>
      </w:r>
      <w:r w:rsidR="00992E07">
        <w:rPr>
          <w:rFonts w:ascii="Times New Roman" w:hAnsi="Times New Roman" w:cs="Times New Roman" w:hint="eastAsia"/>
          <w:sz w:val="21"/>
          <w:lang w:eastAsia="ja-JP"/>
        </w:rPr>
        <w:t>A</w:t>
      </w:r>
      <w:r w:rsidR="00992E07">
        <w:rPr>
          <w:rFonts w:ascii="Times New Roman" w:hAnsi="Times New Roman" w:cs="Times New Roman"/>
          <w:sz w:val="21"/>
          <w:lang w:eastAsia="ja-JP"/>
        </w:rPr>
        <w:t>E</w:t>
      </w:r>
      <w:r w:rsidR="001F19D0">
        <w:rPr>
          <w:rFonts w:ascii="Times New Roman" w:hAnsi="Times New Roman" w:cs="Times New Roman" w:hint="eastAsia"/>
          <w:sz w:val="21"/>
          <w:lang w:eastAsia="ja-JP"/>
        </w:rPr>
        <w:t>の</w:t>
      </w:r>
      <w:r w:rsidR="009439D8" w:rsidRPr="009439D8">
        <w:rPr>
          <w:rFonts w:ascii="Times New Roman" w:hAnsi="Times New Roman" w:cs="Times New Roman" w:hint="eastAsia"/>
          <w:sz w:val="21"/>
          <w:lang w:eastAsia="ja-JP"/>
        </w:rPr>
        <w:t>用語</w:t>
      </w:r>
      <w:r w:rsidR="006337D0">
        <w:rPr>
          <w:rFonts w:ascii="Times New Roman" w:hAnsi="Times New Roman" w:cs="Times New Roman" w:hint="eastAsia"/>
          <w:sz w:val="21"/>
          <w:lang w:eastAsia="ja-JP"/>
        </w:rPr>
        <w:t>に加え</w:t>
      </w:r>
      <w:r w:rsidR="009439D8" w:rsidRPr="009439D8">
        <w:rPr>
          <w:rFonts w:ascii="Times New Roman" w:hAnsi="Times New Roman" w:cs="Times New Roman" w:hint="eastAsia"/>
          <w:sz w:val="21"/>
          <w:lang w:eastAsia="ja-JP"/>
        </w:rPr>
        <w:t>、適応外使用</w:t>
      </w:r>
      <w:r w:rsidR="006337D0">
        <w:rPr>
          <w:rFonts w:ascii="Times New Roman" w:hAnsi="Times New Roman" w:cs="Times New Roman" w:hint="eastAsia"/>
          <w:sz w:val="21"/>
          <w:lang w:eastAsia="ja-JP"/>
        </w:rPr>
        <w:t>に関する用語</w:t>
      </w:r>
      <w:r w:rsidR="009439D8" w:rsidRPr="009439D8">
        <w:rPr>
          <w:rFonts w:ascii="Times New Roman" w:hAnsi="Times New Roman" w:cs="Times New Roman" w:hint="eastAsia"/>
          <w:sz w:val="21"/>
          <w:lang w:eastAsia="ja-JP"/>
        </w:rPr>
        <w:t>および医学的状態</w:t>
      </w:r>
      <w:r w:rsidR="00027532">
        <w:rPr>
          <w:rFonts w:ascii="Times New Roman" w:hAnsi="Times New Roman" w:cs="Times New Roman" w:hint="eastAsia"/>
          <w:sz w:val="21"/>
          <w:lang w:eastAsia="ja-JP"/>
        </w:rPr>
        <w:t>・</w:t>
      </w:r>
      <w:r w:rsidR="001825EC">
        <w:rPr>
          <w:rFonts w:ascii="Times New Roman" w:hAnsi="Times New Roman" w:cs="Times New Roman" w:hint="eastAsia"/>
          <w:sz w:val="21"/>
          <w:lang w:eastAsia="ja-JP"/>
        </w:rPr>
        <w:t>徴候</w:t>
      </w:r>
      <w:r w:rsidR="009439D8" w:rsidRPr="009439D8">
        <w:rPr>
          <w:rFonts w:ascii="Times New Roman" w:hAnsi="Times New Roman" w:cs="Times New Roman" w:hint="eastAsia"/>
          <w:sz w:val="21"/>
          <w:lang w:eastAsia="ja-JP"/>
        </w:rPr>
        <w:t>を表す用語を選択することである。他の方法としては、医学的状態</w:t>
      </w:r>
      <w:r w:rsidR="00BD705E">
        <w:rPr>
          <w:rFonts w:ascii="Times New Roman" w:hAnsi="Times New Roman" w:cs="Times New Roman" w:hint="eastAsia"/>
          <w:sz w:val="21"/>
          <w:lang w:eastAsia="ja-JP"/>
        </w:rPr>
        <w:t>・</w:t>
      </w:r>
      <w:r w:rsidR="001825EC">
        <w:rPr>
          <w:rFonts w:ascii="Times New Roman" w:hAnsi="Times New Roman" w:cs="Times New Roman" w:hint="eastAsia"/>
          <w:sz w:val="21"/>
          <w:lang w:eastAsia="ja-JP"/>
        </w:rPr>
        <w:t>徴候</w:t>
      </w:r>
      <w:r w:rsidR="009439D8" w:rsidRPr="009439D8">
        <w:rPr>
          <w:rFonts w:ascii="Times New Roman" w:hAnsi="Times New Roman" w:cs="Times New Roman" w:hint="eastAsia"/>
          <w:sz w:val="21"/>
          <w:lang w:eastAsia="ja-JP"/>
        </w:rPr>
        <w:t>を表す用語</w:t>
      </w:r>
      <w:r w:rsidR="006337D0">
        <w:rPr>
          <w:rFonts w:ascii="Times New Roman" w:hAnsi="Times New Roman" w:cs="Times New Roman" w:hint="eastAsia"/>
          <w:sz w:val="21"/>
          <w:lang w:eastAsia="ja-JP"/>
        </w:rPr>
        <w:t>と</w:t>
      </w:r>
      <w:r w:rsidR="00992E07">
        <w:rPr>
          <w:rFonts w:ascii="Times New Roman" w:hAnsi="Times New Roman" w:cs="Times New Roman" w:hint="eastAsia"/>
          <w:sz w:val="21"/>
          <w:lang w:eastAsia="ja-JP"/>
        </w:rPr>
        <w:t>A</w:t>
      </w:r>
      <w:r w:rsidR="00992E07">
        <w:rPr>
          <w:rFonts w:ascii="Times New Roman" w:hAnsi="Times New Roman" w:cs="Times New Roman"/>
          <w:sz w:val="21"/>
          <w:lang w:eastAsia="ja-JP"/>
        </w:rPr>
        <w:t>R</w:t>
      </w:r>
      <w:r w:rsidR="009439D8" w:rsidRPr="009439D8">
        <w:rPr>
          <w:rFonts w:ascii="Times New Roman" w:hAnsi="Times New Roman" w:cs="Times New Roman"/>
          <w:sz w:val="21"/>
          <w:lang w:eastAsia="ja-JP"/>
        </w:rPr>
        <w:t>/</w:t>
      </w:r>
      <w:r w:rsidR="00992E07">
        <w:rPr>
          <w:rFonts w:ascii="Times New Roman" w:hAnsi="Times New Roman" w:cs="Times New Roman" w:hint="eastAsia"/>
          <w:sz w:val="21"/>
          <w:lang w:eastAsia="ja-JP"/>
        </w:rPr>
        <w:t>A</w:t>
      </w:r>
      <w:r w:rsidR="00992E07">
        <w:rPr>
          <w:rFonts w:ascii="Times New Roman" w:hAnsi="Times New Roman" w:cs="Times New Roman"/>
          <w:sz w:val="21"/>
          <w:lang w:eastAsia="ja-JP"/>
        </w:rPr>
        <w:t>E</w:t>
      </w:r>
      <w:r w:rsidR="001F19D0">
        <w:rPr>
          <w:rFonts w:ascii="Times New Roman" w:hAnsi="Times New Roman" w:cs="Times New Roman" w:hint="eastAsia"/>
          <w:sz w:val="21"/>
          <w:lang w:eastAsia="ja-JP"/>
        </w:rPr>
        <w:t>の</w:t>
      </w:r>
      <w:r w:rsidR="009439D8" w:rsidRPr="009439D8">
        <w:rPr>
          <w:rFonts w:ascii="Times New Roman" w:hAnsi="Times New Roman" w:cs="Times New Roman" w:hint="eastAsia"/>
          <w:sz w:val="21"/>
          <w:lang w:eastAsia="ja-JP"/>
        </w:rPr>
        <w:t>用語を選択することである。</w:t>
      </w:r>
    </w:p>
    <w:p w14:paraId="072DC599" w14:textId="086D90F5" w:rsidR="00DF6B3F" w:rsidRPr="00F15B0D" w:rsidRDefault="00DF6B3F" w:rsidP="00253776">
      <w:pPr>
        <w:keepNext/>
        <w:spacing w:beforeLines="50" w:before="120"/>
        <w:rPr>
          <w:rFonts w:ascii="Times New Roman" w:hAnsi="Times New Roman" w:cs="Times New Roman"/>
          <w:sz w:val="21"/>
          <w:szCs w:val="21"/>
          <w:lang w:eastAsia="ja-JP"/>
        </w:rPr>
      </w:pPr>
      <w:r w:rsidRPr="00584FBA">
        <w:rPr>
          <w:rFonts w:ascii="Times New Roman" w:hAnsi="Times New Roman" w:cs="Times New Roman" w:hint="eastAsia"/>
          <w:sz w:val="21"/>
          <w:lang w:eastAsia="ja-JP"/>
        </w:rPr>
        <w:t>例示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5"/>
        <w:gridCol w:w="2077"/>
        <w:gridCol w:w="1851"/>
      </w:tblGrid>
      <w:tr w:rsidR="008B767D" w:rsidRPr="009A035A" w14:paraId="288885C4" w14:textId="77777777" w:rsidTr="002259AF">
        <w:trPr>
          <w:trHeight w:val="484"/>
          <w:tblHeader/>
        </w:trPr>
        <w:tc>
          <w:tcPr>
            <w:tcW w:w="4503" w:type="dxa"/>
            <w:shd w:val="clear" w:color="auto" w:fill="E0E0E0"/>
          </w:tcPr>
          <w:p w14:paraId="0202441F" w14:textId="77777777" w:rsidR="008B767D" w:rsidRPr="00DB1CE4" w:rsidRDefault="008B767D" w:rsidP="00253776">
            <w:pPr>
              <w:keepNext/>
              <w:spacing w:beforeLines="50" w:before="120"/>
              <w:jc w:val="center"/>
              <w:rPr>
                <w:rFonts w:ascii="Comic Sans MS" w:hAnsi="Comic Sans MS" w:cs="Times New Roman"/>
                <w:b/>
                <w:sz w:val="22"/>
                <w:szCs w:val="22"/>
              </w:rPr>
            </w:pPr>
            <w:r w:rsidRPr="00DB1CE4">
              <w:rPr>
                <w:rFonts w:ascii="Comic Sans MS" w:hAnsi="Comic Sans MS" w:cs="Times New Roman" w:hint="eastAsia"/>
                <w:b/>
                <w:sz w:val="22"/>
                <w:szCs w:val="22"/>
              </w:rPr>
              <w:t>報告語</w:t>
            </w:r>
          </w:p>
        </w:tc>
        <w:tc>
          <w:tcPr>
            <w:tcW w:w="2126" w:type="dxa"/>
            <w:shd w:val="clear" w:color="auto" w:fill="E0E0E0"/>
          </w:tcPr>
          <w:p w14:paraId="2BFBFBF4" w14:textId="77777777" w:rsidR="008B767D" w:rsidRPr="00DB1CE4" w:rsidRDefault="008B767D" w:rsidP="00253776">
            <w:pPr>
              <w:spacing w:beforeLines="50" w:before="120"/>
              <w:ind w:rightChars="-50" w:right="-120"/>
              <w:jc w:val="center"/>
              <w:rPr>
                <w:rFonts w:ascii="Comic Sans MS" w:hAnsi="Comic Sans MS" w:cs="Times New Roman"/>
                <w:b/>
                <w:sz w:val="22"/>
                <w:szCs w:val="22"/>
              </w:rPr>
            </w:pPr>
            <w:r w:rsidRPr="00DB1CE4">
              <w:rPr>
                <w:rFonts w:ascii="Comic Sans MS" w:hAnsi="Comic Sans MS" w:cs="Times New Roman" w:hint="eastAsia"/>
                <w:b/>
                <w:sz w:val="22"/>
                <w:szCs w:val="22"/>
                <w:lang w:eastAsia="ja-JP"/>
              </w:rPr>
              <w:t>選択された</w:t>
            </w:r>
            <w:r w:rsidRPr="00DB1CE4">
              <w:rPr>
                <w:rFonts w:ascii="Times New Roman" w:hAnsi="Times New Roman" w:cs="Times New Roman"/>
                <w:b/>
                <w:sz w:val="22"/>
                <w:szCs w:val="22"/>
              </w:rPr>
              <w:t>LLT</w:t>
            </w:r>
          </w:p>
        </w:tc>
        <w:tc>
          <w:tcPr>
            <w:tcW w:w="1900" w:type="dxa"/>
            <w:shd w:val="clear" w:color="auto" w:fill="E0E0E0"/>
          </w:tcPr>
          <w:p w14:paraId="7CFD9D4D" w14:textId="77777777" w:rsidR="008B767D" w:rsidRPr="00DB1CE4" w:rsidRDefault="008B767D" w:rsidP="00253776">
            <w:pPr>
              <w:spacing w:beforeLines="50" w:before="120"/>
              <w:ind w:rightChars="-50" w:right="-120"/>
              <w:jc w:val="center"/>
              <w:rPr>
                <w:rFonts w:ascii="Comic Sans MS" w:hAnsi="Comic Sans MS" w:cs="Times New Roman"/>
                <w:b/>
                <w:sz w:val="22"/>
                <w:szCs w:val="22"/>
              </w:rPr>
            </w:pPr>
            <w:r w:rsidRPr="00DB1CE4">
              <w:rPr>
                <w:rFonts w:ascii="Comic Sans MS" w:hAnsi="Comic Sans MS" w:cs="Times New Roman" w:hint="eastAsia"/>
                <w:b/>
                <w:sz w:val="22"/>
                <w:szCs w:val="22"/>
                <w:lang w:eastAsia="ja-JP"/>
              </w:rPr>
              <w:t>好ましい選択肢</w:t>
            </w:r>
          </w:p>
        </w:tc>
      </w:tr>
      <w:tr w:rsidR="008B767D" w:rsidRPr="009A035A" w14:paraId="5B9C9BFE" w14:textId="77777777" w:rsidTr="002259AF">
        <w:trPr>
          <w:trHeight w:val="1057"/>
        </w:trPr>
        <w:tc>
          <w:tcPr>
            <w:tcW w:w="4503" w:type="dxa"/>
            <w:vMerge w:val="restart"/>
            <w:vAlign w:val="center"/>
          </w:tcPr>
          <w:p w14:paraId="18806E2C" w14:textId="77777777" w:rsidR="008B767D" w:rsidRPr="009A035A" w:rsidRDefault="008B767D" w:rsidP="00835C9D">
            <w:pPr>
              <w:rPr>
                <w:rFonts w:ascii="Comic Sans MS" w:hAnsi="Comic Sans MS" w:cs="Times New Roman"/>
                <w:sz w:val="22"/>
                <w:szCs w:val="22"/>
                <w:lang w:eastAsia="ja-JP"/>
              </w:rPr>
            </w:pPr>
            <w:r w:rsidRPr="009A035A">
              <w:rPr>
                <w:rFonts w:ascii="Comic Sans MS" w:hAnsi="Comic Sans MS" w:cs="Times New Roman" w:hint="eastAsia"/>
                <w:sz w:val="21"/>
                <w:lang w:eastAsia="ja-JP"/>
              </w:rPr>
              <w:t>患者は肺高血圧症が適応症としては表示されていない薬剤を投与され、脳卒中を起こした</w:t>
            </w:r>
          </w:p>
        </w:tc>
        <w:tc>
          <w:tcPr>
            <w:tcW w:w="2126" w:type="dxa"/>
            <w:vAlign w:val="center"/>
          </w:tcPr>
          <w:p w14:paraId="120F49C8" w14:textId="77777777" w:rsidR="008B767D" w:rsidRPr="009A035A" w:rsidRDefault="008B767D" w:rsidP="00D14CDE">
            <w:pPr>
              <w:ind w:leftChars="-4" w:left="-2" w:hangingChars="4" w:hanging="8"/>
              <w:jc w:val="center"/>
              <w:rPr>
                <w:rFonts w:ascii="Comic Sans MS" w:hAnsi="Comic Sans MS" w:cs="Times New Roman"/>
                <w:sz w:val="21"/>
                <w:lang w:eastAsia="ja-JP"/>
              </w:rPr>
            </w:pPr>
            <w:r w:rsidRPr="009A035A">
              <w:rPr>
                <w:rFonts w:ascii="Comic Sans MS" w:hAnsi="Comic Sans MS" w:cs="Times New Roman" w:hint="eastAsia"/>
                <w:sz w:val="21"/>
              </w:rPr>
              <w:t>適応外使用</w:t>
            </w:r>
          </w:p>
          <w:p w14:paraId="6F8E2F2E" w14:textId="77777777" w:rsidR="00EB0ED5" w:rsidRDefault="008B767D" w:rsidP="00EB0ED5">
            <w:pPr>
              <w:jc w:val="center"/>
              <w:rPr>
                <w:rFonts w:ascii="Comic Sans MS" w:hAnsi="Comic Sans MS" w:cs="Times New Roman"/>
                <w:sz w:val="21"/>
                <w:lang w:eastAsia="ja-JP"/>
              </w:rPr>
            </w:pPr>
            <w:r w:rsidRPr="009A035A">
              <w:rPr>
                <w:rFonts w:ascii="Comic Sans MS" w:hAnsi="Comic Sans MS" w:cs="Times New Roman" w:hint="eastAsia"/>
                <w:sz w:val="21"/>
                <w:lang w:eastAsia="ja-JP"/>
              </w:rPr>
              <w:t>肺高血圧症</w:t>
            </w:r>
          </w:p>
          <w:p w14:paraId="3CB4FA63" w14:textId="77777777" w:rsidR="008B767D" w:rsidRPr="00336D9F" w:rsidRDefault="00EB0ED5" w:rsidP="00EB0ED5">
            <w:pPr>
              <w:jc w:val="center"/>
              <w:rPr>
                <w:rFonts w:ascii="Comic Sans MS" w:hAnsi="Comic Sans MS" w:cs="Times New Roman"/>
                <w:sz w:val="21"/>
                <w:lang w:eastAsia="ja-JP"/>
              </w:rPr>
            </w:pPr>
            <w:r w:rsidRPr="009A035A">
              <w:rPr>
                <w:rFonts w:ascii="Comic Sans MS" w:hAnsi="Comic Sans MS" w:cs="Times New Roman" w:hint="eastAsia"/>
                <w:sz w:val="21"/>
              </w:rPr>
              <w:t>脳卒中</w:t>
            </w:r>
          </w:p>
        </w:tc>
        <w:tc>
          <w:tcPr>
            <w:tcW w:w="1900" w:type="dxa"/>
            <w:vAlign w:val="center"/>
          </w:tcPr>
          <w:p w14:paraId="05F6796A" w14:textId="77777777" w:rsidR="008B767D" w:rsidRPr="009A035A" w:rsidRDefault="008B767D" w:rsidP="005F2A42">
            <w:pPr>
              <w:jc w:val="center"/>
              <w:rPr>
                <w:rFonts w:ascii="Comic Sans MS" w:hAnsi="Comic Sans MS" w:cs="Times New Roman"/>
                <w:sz w:val="22"/>
                <w:szCs w:val="22"/>
              </w:rPr>
            </w:pPr>
            <w:r w:rsidRPr="009A035A">
              <w:rPr>
                <w:rFonts w:ascii="Comic Sans MS" w:hAnsi="Comic Sans MS" w:cs="Times New Roman" w:hint="eastAsia"/>
                <w:b/>
                <w:sz w:val="21"/>
                <w:szCs w:val="22"/>
                <w:lang w:eastAsia="ja-JP"/>
              </w:rPr>
              <w:t>○</w:t>
            </w:r>
          </w:p>
        </w:tc>
      </w:tr>
      <w:tr w:rsidR="008B767D" w:rsidRPr="009A035A" w14:paraId="494F0410" w14:textId="77777777" w:rsidTr="002259AF">
        <w:trPr>
          <w:trHeight w:val="762"/>
        </w:trPr>
        <w:tc>
          <w:tcPr>
            <w:tcW w:w="4503" w:type="dxa"/>
            <w:vMerge/>
            <w:vAlign w:val="center"/>
          </w:tcPr>
          <w:p w14:paraId="221939DD" w14:textId="77777777" w:rsidR="008B767D" w:rsidRPr="009A035A" w:rsidRDefault="008B767D" w:rsidP="009A035A">
            <w:pPr>
              <w:jc w:val="center"/>
              <w:rPr>
                <w:rFonts w:ascii="Comic Sans MS" w:hAnsi="Comic Sans MS" w:cs="Times New Roman"/>
                <w:sz w:val="22"/>
                <w:szCs w:val="22"/>
                <w:lang w:eastAsia="ja-JP"/>
              </w:rPr>
            </w:pPr>
          </w:p>
        </w:tc>
        <w:tc>
          <w:tcPr>
            <w:tcW w:w="2126" w:type="dxa"/>
            <w:vAlign w:val="center"/>
          </w:tcPr>
          <w:p w14:paraId="3CCD9DEA" w14:textId="77777777" w:rsidR="00EB0ED5" w:rsidRDefault="008B767D" w:rsidP="00EB0ED5">
            <w:pPr>
              <w:ind w:leftChars="-4" w:left="-2" w:hangingChars="4" w:hanging="8"/>
              <w:jc w:val="center"/>
              <w:rPr>
                <w:rFonts w:ascii="Comic Sans MS" w:hAnsi="Comic Sans MS" w:cs="Times New Roman"/>
                <w:sz w:val="21"/>
                <w:lang w:eastAsia="ja-JP"/>
              </w:rPr>
            </w:pPr>
            <w:r w:rsidRPr="009A035A">
              <w:rPr>
                <w:rFonts w:ascii="Comic Sans MS" w:hAnsi="Comic Sans MS" w:cs="Times New Roman" w:hint="eastAsia"/>
                <w:sz w:val="21"/>
                <w:lang w:eastAsia="ja-JP"/>
              </w:rPr>
              <w:t>肺高血圧症</w:t>
            </w:r>
          </w:p>
          <w:p w14:paraId="372FF08D" w14:textId="77777777" w:rsidR="008B767D" w:rsidRPr="00336D9F" w:rsidRDefault="00EB0ED5" w:rsidP="00EB0ED5">
            <w:pPr>
              <w:ind w:leftChars="-4" w:left="-2" w:hangingChars="4" w:hanging="8"/>
              <w:jc w:val="center"/>
              <w:rPr>
                <w:rFonts w:ascii="Comic Sans MS" w:hAnsi="Comic Sans MS" w:cs="Times New Roman"/>
                <w:sz w:val="21"/>
                <w:lang w:eastAsia="ja-JP"/>
              </w:rPr>
            </w:pPr>
            <w:r w:rsidRPr="009A035A">
              <w:rPr>
                <w:rFonts w:ascii="Comic Sans MS" w:hAnsi="Comic Sans MS" w:cs="Times New Roman" w:hint="eastAsia"/>
                <w:sz w:val="21"/>
              </w:rPr>
              <w:t>脳卒中</w:t>
            </w:r>
          </w:p>
        </w:tc>
        <w:tc>
          <w:tcPr>
            <w:tcW w:w="1900" w:type="dxa"/>
            <w:vAlign w:val="center"/>
          </w:tcPr>
          <w:p w14:paraId="452C2332" w14:textId="77777777" w:rsidR="008B767D" w:rsidRPr="009A035A" w:rsidRDefault="008B767D" w:rsidP="009A035A">
            <w:pPr>
              <w:jc w:val="center"/>
              <w:rPr>
                <w:rFonts w:ascii="Comic Sans MS" w:hAnsi="Comic Sans MS" w:cs="Times New Roman"/>
                <w:sz w:val="22"/>
                <w:szCs w:val="22"/>
              </w:rPr>
            </w:pPr>
          </w:p>
        </w:tc>
      </w:tr>
    </w:tbl>
    <w:p w14:paraId="775BBDEA" w14:textId="77777777" w:rsidR="007A0534" w:rsidRDefault="007A0534" w:rsidP="00B01408">
      <w:pPr>
        <w:spacing w:line="160" w:lineRule="exact"/>
        <w:rPr>
          <w:rFonts w:ascii="Times New Roman" w:hAnsi="Times New Roman" w:cs="Times New Roman"/>
          <w:lang w:eastAsia="ja-JP"/>
        </w:rPr>
      </w:pPr>
    </w:p>
    <w:p w14:paraId="1591ADA0" w14:textId="77777777" w:rsidR="00D438BF" w:rsidRDefault="00D438BF" w:rsidP="00B01408">
      <w:pPr>
        <w:spacing w:line="160" w:lineRule="exact"/>
        <w:rPr>
          <w:rFonts w:ascii="Times New Roman" w:hAnsi="Times New Roman" w:cs="Times New Roman"/>
          <w:lang w:eastAsia="ja-JP"/>
        </w:rPr>
      </w:pPr>
    </w:p>
    <w:p w14:paraId="79D10182" w14:textId="77777777" w:rsidR="00DF6B3F" w:rsidRPr="00634716" w:rsidRDefault="005A3A61" w:rsidP="00253776">
      <w:pPr>
        <w:pStyle w:val="2"/>
        <w:spacing w:beforeLines="100" w:before="240"/>
        <w:rPr>
          <w:bCs/>
          <w:szCs w:val="24"/>
          <w:lang w:eastAsia="ja-JP"/>
        </w:rPr>
      </w:pPr>
      <w:bookmarkStart w:id="245" w:name="_Toc417899253"/>
      <w:bookmarkStart w:id="246" w:name="_Toc459728408"/>
      <w:r w:rsidRPr="00634716">
        <w:rPr>
          <w:rFonts w:hint="eastAsia"/>
          <w:bCs/>
          <w:szCs w:val="24"/>
          <w:lang w:eastAsia="ja-JP"/>
        </w:rPr>
        <w:t>3.2</w:t>
      </w:r>
      <w:r w:rsidR="00D14CDE" w:rsidRPr="00634716">
        <w:rPr>
          <w:rFonts w:hint="eastAsia"/>
          <w:bCs/>
          <w:szCs w:val="24"/>
          <w:lang w:eastAsia="ja-JP"/>
        </w:rPr>
        <w:t>8</w:t>
      </w:r>
      <w:r w:rsidRPr="00634716">
        <w:rPr>
          <w:rFonts w:hint="eastAsia"/>
          <w:bCs/>
          <w:szCs w:val="24"/>
          <w:lang w:eastAsia="ja-JP"/>
        </w:rPr>
        <w:t xml:space="preserve"> </w:t>
      </w:r>
      <w:r w:rsidRPr="00634716">
        <w:rPr>
          <w:rFonts w:hint="eastAsia"/>
          <w:bCs/>
          <w:szCs w:val="24"/>
          <w:lang w:eastAsia="ja-JP"/>
        </w:rPr>
        <w:t>製品品質</w:t>
      </w:r>
      <w:r w:rsidR="00720356">
        <w:rPr>
          <w:rFonts w:hint="eastAsia"/>
          <w:bCs/>
          <w:szCs w:val="24"/>
          <w:lang w:eastAsia="ja-JP"/>
        </w:rPr>
        <w:t>に関する</w:t>
      </w:r>
      <w:r w:rsidRPr="00634716">
        <w:rPr>
          <w:rFonts w:hint="eastAsia"/>
          <w:bCs/>
          <w:szCs w:val="24"/>
          <w:lang w:eastAsia="ja-JP"/>
        </w:rPr>
        <w:t>問題</w:t>
      </w:r>
      <w:bookmarkEnd w:id="245"/>
      <w:bookmarkEnd w:id="246"/>
    </w:p>
    <w:p w14:paraId="6233D67B" w14:textId="77777777" w:rsidR="00DF6B3F" w:rsidRPr="002A5C2F" w:rsidRDefault="00DF6B3F" w:rsidP="00253776">
      <w:pPr>
        <w:pStyle w:val="21"/>
        <w:tabs>
          <w:tab w:val="left" w:pos="0"/>
          <w:tab w:val="left" w:pos="900"/>
          <w:tab w:val="left" w:pos="1620"/>
        </w:tabs>
        <w:spacing w:beforeLines="50" w:before="120" w:after="0" w:line="240" w:lineRule="auto"/>
        <w:ind w:left="0"/>
        <w:rPr>
          <w:rFonts w:ascii="Comic Sans MS" w:hAnsi="Comic Sans MS"/>
          <w:sz w:val="21"/>
          <w:lang w:eastAsia="ja-JP"/>
        </w:rPr>
      </w:pPr>
      <w:r w:rsidRPr="00593E7F">
        <w:rPr>
          <w:rFonts w:ascii="Comic Sans MS" w:hAnsi="Comic Sans MS" w:hint="eastAsia"/>
          <w:sz w:val="21"/>
          <w:lang w:eastAsia="ja-JP"/>
        </w:rPr>
        <w:t>製品品質に関する問題は患者の安全性に関連を持つ可能性があるということを認識しておくことが重要である。</w:t>
      </w:r>
      <w:r w:rsidR="002A5C2F">
        <w:rPr>
          <w:rFonts w:ascii="Comic Sans MS" w:hAnsi="Comic Sans MS" w:hint="eastAsia"/>
          <w:sz w:val="21"/>
          <w:lang w:eastAsia="ja-JP"/>
        </w:rPr>
        <w:t>それらは</w:t>
      </w:r>
      <w:r w:rsidRPr="00593E7F">
        <w:rPr>
          <w:rFonts w:ascii="Comic Sans MS" w:hAnsi="Comic Sans MS" w:hint="eastAsia"/>
          <w:sz w:val="21"/>
          <w:lang w:eastAsia="ja-JP"/>
        </w:rPr>
        <w:t>、有害事象</w:t>
      </w:r>
      <w:r w:rsidR="002A5C2F">
        <w:rPr>
          <w:rFonts w:ascii="Comic Sans MS" w:hAnsi="Comic Sans MS" w:hint="eastAsia"/>
          <w:sz w:val="21"/>
          <w:lang w:eastAsia="ja-JP"/>
        </w:rPr>
        <w:t>との関連で</w:t>
      </w:r>
      <w:r w:rsidRPr="00593E7F">
        <w:rPr>
          <w:rFonts w:ascii="Comic Sans MS" w:hAnsi="Comic Sans MS" w:hint="eastAsia"/>
          <w:sz w:val="21"/>
          <w:lang w:eastAsia="ja-JP"/>
        </w:rPr>
        <w:t>、あるいは製品品質監視システム</w:t>
      </w:r>
      <w:r w:rsidR="002A5C2F">
        <w:rPr>
          <w:rFonts w:ascii="Comic Sans MS" w:hAnsi="Comic Sans MS" w:hint="eastAsia"/>
          <w:sz w:val="21"/>
          <w:lang w:eastAsia="ja-JP"/>
        </w:rPr>
        <w:t>の一環</w:t>
      </w:r>
      <w:r w:rsidR="002A5C2F" w:rsidRPr="002A5C2F">
        <w:rPr>
          <w:rFonts w:ascii="Comic Sans MS" w:hAnsi="Comic Sans MS" w:hint="eastAsia"/>
          <w:sz w:val="21"/>
          <w:lang w:eastAsia="ja-JP"/>
        </w:rPr>
        <w:t>として</w:t>
      </w:r>
      <w:r w:rsidRPr="002A5C2F">
        <w:rPr>
          <w:rFonts w:ascii="Comic Sans MS" w:hAnsi="Comic Sans MS" w:hint="eastAsia"/>
          <w:sz w:val="21"/>
          <w:lang w:eastAsia="ja-JP"/>
        </w:rPr>
        <w:t>報告される可能性がある。</w:t>
      </w:r>
    </w:p>
    <w:p w14:paraId="79B80911" w14:textId="77777777" w:rsidR="00DF6B3F" w:rsidRPr="002A5C2F" w:rsidRDefault="00DF6B3F" w:rsidP="00CE5350">
      <w:pPr>
        <w:pStyle w:val="21"/>
        <w:tabs>
          <w:tab w:val="left" w:pos="0"/>
          <w:tab w:val="left" w:pos="900"/>
          <w:tab w:val="left" w:pos="1620"/>
        </w:tabs>
        <w:spacing w:after="0" w:line="240" w:lineRule="auto"/>
        <w:ind w:left="0"/>
        <w:rPr>
          <w:rFonts w:ascii="Comic Sans MS" w:hAnsi="Comic Sans MS"/>
          <w:sz w:val="21"/>
          <w:lang w:eastAsia="ja-JP"/>
        </w:rPr>
      </w:pPr>
      <w:r w:rsidRPr="002A5C2F">
        <w:rPr>
          <w:rFonts w:ascii="Comic Sans MS" w:hAnsi="Comic Sans MS" w:hint="eastAsia"/>
          <w:sz w:val="21"/>
          <w:lang w:eastAsia="ja-JP"/>
        </w:rPr>
        <w:t>製品品質に関する問題は、製造</w:t>
      </w:r>
      <w:r w:rsidRPr="002A5C2F">
        <w:rPr>
          <w:rFonts w:ascii="Comic Sans MS" w:hAnsi="Comic Sans MS" w:hint="eastAsia"/>
          <w:sz w:val="21"/>
          <w:lang w:eastAsia="ja-JP"/>
        </w:rPr>
        <w:t>/</w:t>
      </w:r>
      <w:r w:rsidR="00151E89">
        <w:rPr>
          <w:rFonts w:ascii="Comic Sans MS" w:hAnsi="Comic Sans MS" w:hint="eastAsia"/>
          <w:sz w:val="21"/>
          <w:lang w:eastAsia="ja-JP"/>
        </w:rPr>
        <w:t>表示、包装、輸送、製品の取扱いあるいは保存の過程</w:t>
      </w:r>
      <w:r w:rsidRPr="002A5C2F">
        <w:rPr>
          <w:rFonts w:ascii="Comic Sans MS" w:hAnsi="Comic Sans MS" w:hint="eastAsia"/>
          <w:sz w:val="21"/>
          <w:lang w:eastAsia="ja-JP"/>
        </w:rPr>
        <w:t>で引き起こされる異常な状態と定義される。</w:t>
      </w:r>
      <w:r w:rsidR="00742A32" w:rsidRPr="002A5C2F">
        <w:rPr>
          <w:rFonts w:ascii="Comic Sans MS" w:hint="eastAsia"/>
          <w:sz w:val="21"/>
          <w:lang w:eastAsia="ja-JP"/>
        </w:rPr>
        <w:t>これらは臨床的</w:t>
      </w:r>
      <w:r w:rsidR="00151E89">
        <w:rPr>
          <w:rFonts w:ascii="Comic Sans MS" w:hint="eastAsia"/>
          <w:sz w:val="21"/>
          <w:lang w:eastAsia="ja-JP"/>
        </w:rPr>
        <w:t>に</w:t>
      </w:r>
      <w:r w:rsidR="00742A32" w:rsidRPr="002A5C2F">
        <w:rPr>
          <w:rFonts w:ascii="Comic Sans MS" w:hint="eastAsia"/>
          <w:sz w:val="21"/>
          <w:lang w:eastAsia="ja-JP"/>
        </w:rPr>
        <w:t>影響を生じるかもしれないし、生じないかもしれない。</w:t>
      </w:r>
      <w:r w:rsidRPr="002A5C2F">
        <w:rPr>
          <w:rFonts w:ascii="Comic Sans MS" w:hAnsi="Comic Sans MS" w:hint="eastAsia"/>
          <w:sz w:val="21"/>
          <w:lang w:eastAsia="ja-JP"/>
        </w:rPr>
        <w:t>こうした概念は用語選択にとっては難題であるかもしれない。</w:t>
      </w:r>
    </w:p>
    <w:p w14:paraId="2440CFF5" w14:textId="77777777" w:rsidR="00DF6B3F" w:rsidRPr="00827478" w:rsidRDefault="00DF6B3F" w:rsidP="00CE5350">
      <w:pPr>
        <w:pStyle w:val="21"/>
        <w:tabs>
          <w:tab w:val="left" w:pos="0"/>
          <w:tab w:val="left" w:pos="900"/>
          <w:tab w:val="left" w:pos="1620"/>
        </w:tabs>
        <w:spacing w:after="0" w:line="240" w:lineRule="auto"/>
        <w:ind w:left="0"/>
        <w:rPr>
          <w:rFonts w:ascii="Times New Roman" w:hAnsi="Times New Roman"/>
          <w:sz w:val="21"/>
          <w:lang w:eastAsia="ja-JP"/>
        </w:rPr>
      </w:pPr>
      <w:r w:rsidRPr="00827478">
        <w:rPr>
          <w:rFonts w:ascii="Times New Roman" w:hAnsi="Times New Roman"/>
          <w:sz w:val="21"/>
          <w:lang w:eastAsia="ja-JP"/>
        </w:rPr>
        <w:t>SOC</w:t>
      </w:r>
      <w:r w:rsidRPr="00827478">
        <w:rPr>
          <w:rFonts w:ascii="Times New Roman" w:hAnsi="Comic Sans MS"/>
          <w:sz w:val="21"/>
          <w:lang w:eastAsia="ja-JP"/>
        </w:rPr>
        <w:t>「</w:t>
      </w:r>
      <w:r w:rsidR="00757922">
        <w:rPr>
          <w:rFonts w:ascii="Times New Roman" w:hAnsi="Comic Sans MS" w:hint="eastAsia"/>
          <w:sz w:val="21"/>
          <w:lang w:eastAsia="ja-JP"/>
        </w:rPr>
        <w:t>製品の問題</w:t>
      </w:r>
      <w:r w:rsidRPr="00827478">
        <w:rPr>
          <w:rFonts w:ascii="Times New Roman" w:hAnsi="Comic Sans MS"/>
          <w:sz w:val="21"/>
          <w:lang w:eastAsia="ja-JP"/>
        </w:rPr>
        <w:t>」の</w:t>
      </w:r>
      <w:r w:rsidR="002A5C2F" w:rsidRPr="00827478">
        <w:rPr>
          <w:rFonts w:ascii="Times New Roman" w:hAnsi="Comic Sans MS"/>
          <w:sz w:val="21"/>
          <w:lang w:eastAsia="ja-JP"/>
        </w:rPr>
        <w:t>下位</w:t>
      </w:r>
      <w:r w:rsidRPr="00827478">
        <w:rPr>
          <w:rFonts w:ascii="Times New Roman" w:hAnsi="Comic Sans MS"/>
          <w:sz w:val="21"/>
          <w:lang w:eastAsia="ja-JP"/>
        </w:rPr>
        <w:t>の</w:t>
      </w:r>
      <w:r w:rsidRPr="00827478">
        <w:rPr>
          <w:rFonts w:ascii="Times New Roman" w:hAnsi="Times New Roman"/>
          <w:sz w:val="21"/>
          <w:lang w:eastAsia="ja-JP"/>
        </w:rPr>
        <w:t>HLGT</w:t>
      </w:r>
      <w:r w:rsidRPr="00827478">
        <w:rPr>
          <w:rFonts w:ascii="Times New Roman" w:hAnsi="Comic Sans MS"/>
          <w:sz w:val="21"/>
          <w:lang w:eastAsia="ja-JP"/>
        </w:rPr>
        <w:t>「製品品質</w:t>
      </w:r>
      <w:r w:rsidR="00757922">
        <w:rPr>
          <w:rFonts w:ascii="Times New Roman" w:hAnsi="Comic Sans MS" w:hint="eastAsia"/>
          <w:sz w:val="21"/>
          <w:lang w:eastAsia="ja-JP"/>
        </w:rPr>
        <w:t>、供給、流通、製造および品質システムの</w:t>
      </w:r>
      <w:r w:rsidRPr="00827478">
        <w:rPr>
          <w:rFonts w:ascii="Times New Roman" w:hAnsi="Comic Sans MS"/>
          <w:sz w:val="21"/>
          <w:lang w:eastAsia="ja-JP"/>
        </w:rPr>
        <w:t>問題」に</w:t>
      </w:r>
      <w:r w:rsidR="002A5C2F" w:rsidRPr="00827478">
        <w:rPr>
          <w:rFonts w:ascii="Times New Roman" w:hAnsi="Comic Sans MS"/>
          <w:sz w:val="21"/>
          <w:lang w:eastAsia="ja-JP"/>
        </w:rPr>
        <w:t>リンクしている用語を十分に理解しておくことが、</w:t>
      </w:r>
      <w:r w:rsidRPr="00827478">
        <w:rPr>
          <w:rFonts w:ascii="Times New Roman" w:hAnsi="Comic Sans MS"/>
          <w:sz w:val="21"/>
          <w:lang w:eastAsia="ja-JP"/>
        </w:rPr>
        <w:t>こ</w:t>
      </w:r>
      <w:r w:rsidR="002A5C2F" w:rsidRPr="00827478">
        <w:rPr>
          <w:rFonts w:ascii="Times New Roman" w:hAnsi="Comic Sans MS"/>
          <w:sz w:val="21"/>
          <w:lang w:eastAsia="ja-JP"/>
        </w:rPr>
        <w:t>れら</w:t>
      </w:r>
      <w:r w:rsidRPr="00827478">
        <w:rPr>
          <w:rFonts w:ascii="Times New Roman" w:hAnsi="Comic Sans MS"/>
          <w:sz w:val="21"/>
          <w:lang w:eastAsia="ja-JP"/>
        </w:rPr>
        <w:t>の用語選択には必須である。この</w:t>
      </w:r>
      <w:r w:rsidRPr="00827478">
        <w:rPr>
          <w:rFonts w:ascii="Times New Roman" w:hAnsi="Times New Roman"/>
          <w:sz w:val="21"/>
          <w:lang w:eastAsia="ja-JP"/>
        </w:rPr>
        <w:t>HLGT</w:t>
      </w:r>
      <w:r w:rsidRPr="00827478">
        <w:rPr>
          <w:rFonts w:ascii="Times New Roman" w:hAnsi="Comic Sans MS"/>
          <w:sz w:val="21"/>
          <w:lang w:eastAsia="ja-JP"/>
        </w:rPr>
        <w:t>の</w:t>
      </w:r>
      <w:r w:rsidR="002A5C2F" w:rsidRPr="00827478">
        <w:rPr>
          <w:rFonts w:ascii="Times New Roman" w:hAnsi="Comic Sans MS"/>
          <w:sz w:val="21"/>
          <w:lang w:eastAsia="ja-JP"/>
        </w:rPr>
        <w:t>下位</w:t>
      </w:r>
      <w:r w:rsidRPr="00827478">
        <w:rPr>
          <w:rFonts w:ascii="Times New Roman" w:hAnsi="Comic Sans MS"/>
          <w:sz w:val="21"/>
          <w:lang w:eastAsia="ja-JP"/>
        </w:rPr>
        <w:t>には</w:t>
      </w:r>
      <w:r w:rsidRPr="00827478">
        <w:rPr>
          <w:rFonts w:ascii="Times New Roman" w:hAnsi="Times New Roman"/>
          <w:sz w:val="21"/>
          <w:lang w:eastAsia="ja-JP"/>
        </w:rPr>
        <w:t>HLT</w:t>
      </w:r>
      <w:r w:rsidRPr="00827478">
        <w:rPr>
          <w:rFonts w:ascii="Times New Roman" w:hAnsi="Comic Sans MS"/>
          <w:sz w:val="21"/>
          <w:lang w:eastAsia="ja-JP"/>
        </w:rPr>
        <w:t>「製品包装に関する問題」、</w:t>
      </w:r>
      <w:r w:rsidRPr="00827478">
        <w:rPr>
          <w:rFonts w:ascii="Times New Roman" w:hAnsi="Times New Roman"/>
          <w:sz w:val="21"/>
          <w:lang w:eastAsia="ja-JP"/>
        </w:rPr>
        <w:t>HLT</w:t>
      </w:r>
      <w:r w:rsidRPr="00827478">
        <w:rPr>
          <w:rFonts w:ascii="Times New Roman" w:hAnsi="Comic Sans MS"/>
          <w:sz w:val="21"/>
          <w:lang w:eastAsia="ja-JP"/>
        </w:rPr>
        <w:t>「製品物性に関する問題」</w:t>
      </w:r>
      <w:r w:rsidR="00757922">
        <w:rPr>
          <w:rFonts w:ascii="Times New Roman" w:hAnsi="Comic Sans MS" w:hint="eastAsia"/>
          <w:sz w:val="21"/>
          <w:lang w:eastAsia="ja-JP"/>
        </w:rPr>
        <w:t>、</w:t>
      </w:r>
      <w:r w:rsidR="00757922" w:rsidRPr="00827478">
        <w:rPr>
          <w:rFonts w:ascii="Times New Roman" w:hAnsi="Times New Roman"/>
          <w:sz w:val="21"/>
          <w:lang w:eastAsia="ja-JP"/>
        </w:rPr>
        <w:t>HLT</w:t>
      </w:r>
      <w:r w:rsidR="00757922" w:rsidRPr="00827478">
        <w:rPr>
          <w:rFonts w:ascii="Times New Roman" w:hAnsi="Comic Sans MS"/>
          <w:sz w:val="21"/>
          <w:lang w:eastAsia="ja-JP"/>
        </w:rPr>
        <w:t>「</w:t>
      </w:r>
      <w:r w:rsidR="00757922">
        <w:rPr>
          <w:rFonts w:ascii="Times New Roman" w:hAnsi="Comic Sans MS" w:hint="eastAsia"/>
          <w:sz w:val="21"/>
          <w:lang w:eastAsia="ja-JP"/>
        </w:rPr>
        <w:t>製造施設および装置の</w:t>
      </w:r>
      <w:r w:rsidR="00757922" w:rsidRPr="00827478">
        <w:rPr>
          <w:rFonts w:ascii="Times New Roman" w:hAnsi="Comic Sans MS"/>
          <w:sz w:val="21"/>
          <w:lang w:eastAsia="ja-JP"/>
        </w:rPr>
        <w:t>問題」、</w:t>
      </w:r>
      <w:r w:rsidR="00757922" w:rsidRPr="00827478">
        <w:rPr>
          <w:rFonts w:ascii="Times New Roman" w:hAnsi="Times New Roman"/>
          <w:sz w:val="21"/>
          <w:lang w:eastAsia="ja-JP"/>
        </w:rPr>
        <w:t>HLT</w:t>
      </w:r>
      <w:r w:rsidR="00757922" w:rsidRPr="00827478">
        <w:rPr>
          <w:rFonts w:ascii="Times New Roman" w:hAnsi="Comic Sans MS"/>
          <w:sz w:val="21"/>
          <w:lang w:eastAsia="ja-JP"/>
        </w:rPr>
        <w:t>「</w:t>
      </w:r>
      <w:r w:rsidR="00757922">
        <w:rPr>
          <w:rFonts w:ascii="Times New Roman" w:hAnsi="Comic Sans MS" w:hint="eastAsia"/>
          <w:sz w:val="21"/>
          <w:lang w:eastAsia="ja-JP"/>
        </w:rPr>
        <w:t>模造製品、偽造製品および規格外製品</w:t>
      </w:r>
      <w:r w:rsidR="00757922" w:rsidRPr="00827478">
        <w:rPr>
          <w:rFonts w:ascii="Times New Roman" w:hAnsi="Comic Sans MS"/>
          <w:sz w:val="21"/>
          <w:lang w:eastAsia="ja-JP"/>
        </w:rPr>
        <w:t>」</w:t>
      </w:r>
      <w:r w:rsidRPr="00827478">
        <w:rPr>
          <w:rFonts w:ascii="Times New Roman" w:hAnsi="Comic Sans MS"/>
          <w:sz w:val="21"/>
          <w:lang w:eastAsia="ja-JP"/>
        </w:rPr>
        <w:t>等の製品品質</w:t>
      </w:r>
      <w:r w:rsidR="002A5C2F" w:rsidRPr="00827478">
        <w:rPr>
          <w:rFonts w:ascii="Times New Roman" w:hAnsi="Comic Sans MS"/>
          <w:sz w:val="21"/>
          <w:lang w:eastAsia="ja-JP"/>
        </w:rPr>
        <w:t>に関連した特別な</w:t>
      </w:r>
      <w:r w:rsidRPr="00827478">
        <w:rPr>
          <w:rFonts w:ascii="Times New Roman" w:hAnsi="Comic Sans MS"/>
          <w:sz w:val="21"/>
          <w:lang w:eastAsia="ja-JP"/>
        </w:rPr>
        <w:t>分類がある。</w:t>
      </w:r>
      <w:r w:rsidRPr="00827478">
        <w:rPr>
          <w:rFonts w:ascii="Times New Roman" w:hAnsi="Times New Roman"/>
          <w:sz w:val="21"/>
          <w:lang w:eastAsia="ja-JP"/>
        </w:rPr>
        <w:t>MedDRA</w:t>
      </w:r>
      <w:r w:rsidRPr="00827478">
        <w:rPr>
          <w:rFonts w:ascii="Times New Roman" w:hAnsi="Comic Sans MS"/>
          <w:sz w:val="21"/>
          <w:lang w:eastAsia="ja-JP"/>
        </w:rPr>
        <w:t>の階層構造に従って</w:t>
      </w:r>
      <w:r w:rsidR="002A5C2F" w:rsidRPr="00827478">
        <w:rPr>
          <w:rFonts w:ascii="Times New Roman" w:hAnsi="Comic Sans MS"/>
          <w:sz w:val="21"/>
          <w:lang w:eastAsia="ja-JP"/>
        </w:rPr>
        <w:t>適切な</w:t>
      </w:r>
      <w:r w:rsidRPr="00827478">
        <w:rPr>
          <w:rFonts w:ascii="Times New Roman" w:hAnsi="Times New Roman"/>
          <w:sz w:val="21"/>
          <w:lang w:eastAsia="ja-JP"/>
        </w:rPr>
        <w:t>LLT</w:t>
      </w:r>
      <w:r w:rsidRPr="00827478">
        <w:rPr>
          <w:rFonts w:ascii="Times New Roman" w:hAnsi="Comic Sans MS"/>
          <w:sz w:val="21"/>
          <w:lang w:eastAsia="ja-JP"/>
        </w:rPr>
        <w:t>まで下</w:t>
      </w:r>
      <w:r w:rsidR="00EB64EF">
        <w:rPr>
          <w:rFonts w:ascii="Times New Roman" w:hAnsi="Comic Sans MS" w:hint="eastAsia"/>
          <w:sz w:val="21"/>
          <w:lang w:eastAsia="ja-JP"/>
        </w:rPr>
        <w:t>層</w:t>
      </w:r>
      <w:r w:rsidRPr="00827478">
        <w:rPr>
          <w:rFonts w:ascii="Times New Roman" w:hAnsi="Comic Sans MS"/>
          <w:sz w:val="21"/>
          <w:lang w:eastAsia="ja-JP"/>
        </w:rPr>
        <w:t>展開</w:t>
      </w:r>
      <w:r w:rsidR="002A5C2F" w:rsidRPr="00827478">
        <w:rPr>
          <w:rFonts w:ascii="Times New Roman" w:hAnsi="Comic Sans MS"/>
          <w:sz w:val="21"/>
          <w:lang w:eastAsia="ja-JP"/>
        </w:rPr>
        <w:t>（</w:t>
      </w:r>
      <w:r w:rsidR="002A5C2F" w:rsidRPr="00827478">
        <w:rPr>
          <w:rFonts w:ascii="Times New Roman" w:hAnsi="Times New Roman"/>
          <w:sz w:val="21"/>
          <w:lang w:eastAsia="ja-JP"/>
        </w:rPr>
        <w:t>Na</w:t>
      </w:r>
      <w:r w:rsidR="006606E8" w:rsidRPr="00827478">
        <w:rPr>
          <w:rFonts w:ascii="Times New Roman" w:hAnsi="Times New Roman"/>
          <w:sz w:val="21"/>
          <w:lang w:eastAsia="ja-JP"/>
        </w:rPr>
        <w:t>vigating down</w:t>
      </w:r>
      <w:r w:rsidR="002A5C2F" w:rsidRPr="00827478">
        <w:rPr>
          <w:rFonts w:ascii="Times New Roman" w:hAnsi="Comic Sans MS"/>
          <w:sz w:val="21"/>
          <w:lang w:eastAsia="ja-JP"/>
        </w:rPr>
        <w:t>）することが</w:t>
      </w:r>
      <w:r w:rsidRPr="00827478">
        <w:rPr>
          <w:rFonts w:ascii="Times New Roman" w:hAnsi="Comic Sans MS"/>
          <w:sz w:val="21"/>
          <w:lang w:eastAsia="ja-JP"/>
        </w:rPr>
        <w:t>用語選択の最適な方法である。</w:t>
      </w:r>
    </w:p>
    <w:p w14:paraId="6576AA5E" w14:textId="77777777" w:rsidR="00DF6B3F" w:rsidRDefault="00DF6B3F" w:rsidP="00DF6B3F">
      <w:pPr>
        <w:pStyle w:val="21"/>
        <w:tabs>
          <w:tab w:val="left" w:pos="0"/>
          <w:tab w:val="left" w:pos="900"/>
          <w:tab w:val="left" w:pos="1620"/>
        </w:tabs>
        <w:spacing w:line="240" w:lineRule="auto"/>
        <w:ind w:left="0"/>
        <w:rPr>
          <w:rFonts w:ascii="Times New Roman" w:hAnsi="Comic Sans MS"/>
          <w:sz w:val="21"/>
          <w:lang w:eastAsia="ja-JP"/>
        </w:rPr>
      </w:pPr>
      <w:r w:rsidRPr="00827478">
        <w:rPr>
          <w:rFonts w:ascii="Times New Roman" w:hAnsi="Comic Sans MS"/>
          <w:sz w:val="21"/>
          <w:lang w:eastAsia="ja-JP"/>
        </w:rPr>
        <w:t>特定の製品品質</w:t>
      </w:r>
      <w:r w:rsidR="009602A3">
        <w:rPr>
          <w:rFonts w:ascii="Times New Roman" w:hAnsi="Comic Sans MS" w:hint="eastAsia"/>
          <w:sz w:val="21"/>
          <w:lang w:eastAsia="ja-JP"/>
        </w:rPr>
        <w:t>の</w:t>
      </w:r>
      <w:r w:rsidRPr="00827478">
        <w:rPr>
          <w:rFonts w:ascii="Times New Roman" w:hAnsi="Comic Sans MS"/>
          <w:sz w:val="21"/>
          <w:lang w:eastAsia="ja-JP"/>
        </w:rPr>
        <w:t>用語</w:t>
      </w:r>
      <w:r w:rsidR="006606E8" w:rsidRPr="00827478">
        <w:rPr>
          <w:rFonts w:ascii="Times New Roman" w:hAnsi="Comic Sans MS"/>
          <w:sz w:val="21"/>
          <w:lang w:eastAsia="ja-JP"/>
        </w:rPr>
        <w:t>（例えば「製品コー</w:t>
      </w:r>
      <w:r w:rsidR="003F0005">
        <w:rPr>
          <w:rFonts w:ascii="Times New Roman" w:hAnsi="Comic Sans MS" w:hint="eastAsia"/>
          <w:sz w:val="21"/>
          <w:lang w:eastAsia="ja-JP"/>
        </w:rPr>
        <w:t>テ</w:t>
      </w:r>
      <w:r w:rsidR="006606E8" w:rsidRPr="00827478">
        <w:rPr>
          <w:rFonts w:ascii="Times New Roman" w:hAnsi="Comic Sans MS"/>
          <w:sz w:val="21"/>
          <w:lang w:eastAsia="ja-JP"/>
        </w:rPr>
        <w:t>ィングの不完全」）の</w:t>
      </w:r>
      <w:r w:rsidRPr="00827478">
        <w:rPr>
          <w:rFonts w:ascii="Times New Roman" w:hAnsi="Comic Sans MS"/>
          <w:sz w:val="21"/>
          <w:lang w:eastAsia="ja-JP"/>
        </w:rPr>
        <w:t>利用に</w:t>
      </w:r>
      <w:r w:rsidR="006606E8" w:rsidRPr="00827478">
        <w:rPr>
          <w:rFonts w:ascii="Times New Roman" w:hAnsi="Comic Sans MS"/>
          <w:sz w:val="21"/>
          <w:lang w:eastAsia="ja-JP"/>
        </w:rPr>
        <w:t>関する</w:t>
      </w:r>
      <w:r w:rsidRPr="00827478">
        <w:rPr>
          <w:rFonts w:ascii="Times New Roman" w:hAnsi="Comic Sans MS"/>
          <w:sz w:val="21"/>
          <w:lang w:eastAsia="ja-JP"/>
        </w:rPr>
        <w:t>説明</w:t>
      </w:r>
      <w:r w:rsidR="006606E8" w:rsidRPr="00827478">
        <w:rPr>
          <w:rFonts w:ascii="Times New Roman" w:hAnsi="Comic Sans MS"/>
          <w:sz w:val="21"/>
          <w:lang w:eastAsia="ja-JP"/>
        </w:rPr>
        <w:t>は</w:t>
      </w:r>
      <w:r w:rsidRPr="00827478">
        <w:rPr>
          <w:rFonts w:ascii="Times New Roman" w:hAnsi="Times New Roman"/>
          <w:sz w:val="21"/>
          <w:lang w:eastAsia="ja-JP"/>
        </w:rPr>
        <w:t>MedDRA</w:t>
      </w:r>
      <w:r w:rsidRPr="00827478">
        <w:rPr>
          <w:rFonts w:ascii="Times New Roman" w:hAnsi="Comic Sans MS"/>
          <w:sz w:val="21"/>
          <w:lang w:eastAsia="ja-JP"/>
        </w:rPr>
        <w:t>手引書の付録</w:t>
      </w:r>
      <w:r w:rsidRPr="00827478">
        <w:rPr>
          <w:rFonts w:ascii="Times New Roman" w:hAnsi="Times New Roman"/>
          <w:sz w:val="21"/>
          <w:lang w:eastAsia="ja-JP"/>
        </w:rPr>
        <w:t>B</w:t>
      </w:r>
      <w:r w:rsidRPr="00827478">
        <w:rPr>
          <w:rFonts w:ascii="Times New Roman" w:hAnsi="Comic Sans MS"/>
          <w:sz w:val="21"/>
          <w:lang w:eastAsia="ja-JP"/>
        </w:rPr>
        <w:t>「用語概念の記述」</w:t>
      </w:r>
      <w:r w:rsidR="006606E8" w:rsidRPr="00827478">
        <w:rPr>
          <w:rFonts w:ascii="Times New Roman" w:hAnsi="Comic Sans MS"/>
          <w:sz w:val="21"/>
          <w:lang w:eastAsia="ja-JP"/>
        </w:rPr>
        <w:t>に記述されている</w:t>
      </w:r>
      <w:r w:rsidRPr="00827478">
        <w:rPr>
          <w:rFonts w:ascii="Times New Roman" w:hAnsi="Comic Sans MS"/>
          <w:sz w:val="21"/>
          <w:lang w:eastAsia="ja-JP"/>
        </w:rPr>
        <w:t>。</w:t>
      </w:r>
    </w:p>
    <w:p w14:paraId="70FDB871" w14:textId="77777777" w:rsidR="00F849D8" w:rsidRPr="002A0D53" w:rsidRDefault="00F849D8" w:rsidP="00F849D8">
      <w:pPr>
        <w:spacing w:line="160" w:lineRule="exact"/>
        <w:rPr>
          <w:rFonts w:ascii="Times New Roman" w:hAnsi="Times New Roman" w:cs="Times New Roman"/>
          <w:lang w:eastAsia="ja-JP"/>
        </w:rPr>
      </w:pPr>
    </w:p>
    <w:p w14:paraId="0F4E26A5" w14:textId="77777777" w:rsidR="00DF6B3F" w:rsidRPr="00AD2809" w:rsidRDefault="005A3A61" w:rsidP="00AD2809">
      <w:pPr>
        <w:pStyle w:val="36pt"/>
        <w:spacing w:beforeLines="50"/>
        <w:ind w:leftChars="0" w:left="0"/>
        <w:rPr>
          <w:rFonts w:ascii="Times New Roman" w:eastAsia="ＭＳ 明朝" w:hAnsi="Times New Roman" w:cs="Times New Roman"/>
          <w:b/>
          <w:lang w:eastAsia="ja-JP"/>
        </w:rPr>
      </w:pPr>
      <w:bookmarkStart w:id="247" w:name="_Toc417899254"/>
      <w:bookmarkStart w:id="248" w:name="_Toc459728409"/>
      <w:r w:rsidRPr="00AD2809">
        <w:rPr>
          <w:rFonts w:ascii="Times New Roman" w:eastAsia="ＭＳ 明朝" w:hAnsi="Times New Roman" w:cs="Times New Roman" w:hint="eastAsia"/>
          <w:b/>
          <w:lang w:eastAsia="ja-JP"/>
        </w:rPr>
        <w:t>3.2</w:t>
      </w:r>
      <w:r w:rsidR="00D14CDE" w:rsidRPr="00AD2809">
        <w:rPr>
          <w:rFonts w:ascii="Times New Roman" w:eastAsia="ＭＳ 明朝" w:hAnsi="Times New Roman" w:cs="Times New Roman" w:hint="eastAsia"/>
          <w:b/>
          <w:lang w:eastAsia="ja-JP"/>
        </w:rPr>
        <w:t>8</w:t>
      </w:r>
      <w:r w:rsidRPr="00AD2809">
        <w:rPr>
          <w:rFonts w:ascii="Times New Roman" w:eastAsia="ＭＳ 明朝" w:hAnsi="Times New Roman" w:cs="Times New Roman" w:hint="eastAsia"/>
          <w:b/>
          <w:lang w:eastAsia="ja-JP"/>
        </w:rPr>
        <w:t xml:space="preserve">.1 </w:t>
      </w:r>
      <w:r w:rsidR="003932AD" w:rsidRPr="00AD2809">
        <w:rPr>
          <w:rFonts w:ascii="Times New Roman" w:eastAsia="ＭＳ 明朝" w:hAnsi="Times New Roman" w:cs="Times New Roman" w:hint="eastAsia"/>
          <w:b/>
          <w:lang w:eastAsia="ja-JP"/>
        </w:rPr>
        <w:t>臨床的</w:t>
      </w:r>
      <w:r w:rsidR="00702EBE" w:rsidRPr="00AD2809">
        <w:rPr>
          <w:rFonts w:ascii="Times New Roman" w:eastAsia="ＭＳ 明朝" w:hAnsi="Times New Roman" w:cs="Times New Roman" w:hint="eastAsia"/>
          <w:b/>
          <w:lang w:eastAsia="ja-JP"/>
        </w:rPr>
        <w:t>影響</w:t>
      </w:r>
      <w:r w:rsidR="008A7AD6" w:rsidRPr="00AD2809">
        <w:rPr>
          <w:rFonts w:ascii="Times New Roman" w:eastAsia="ＭＳ 明朝" w:hAnsi="Times New Roman" w:cs="Times New Roman" w:hint="eastAsia"/>
          <w:b/>
          <w:lang w:eastAsia="ja-JP"/>
        </w:rPr>
        <w:t>を伴う製品</w:t>
      </w:r>
      <w:r w:rsidR="00702EBE" w:rsidRPr="00AD2809">
        <w:rPr>
          <w:rFonts w:ascii="Times New Roman" w:eastAsia="ＭＳ 明朝" w:hAnsi="Times New Roman" w:cs="Times New Roman" w:hint="eastAsia"/>
          <w:b/>
          <w:lang w:eastAsia="ja-JP"/>
        </w:rPr>
        <w:t>品質</w:t>
      </w:r>
      <w:r w:rsidR="005525DC" w:rsidRPr="00AD2809">
        <w:rPr>
          <w:rFonts w:ascii="Times New Roman" w:eastAsia="ＭＳ 明朝" w:hAnsi="Times New Roman" w:cs="Times New Roman" w:hint="eastAsia"/>
          <w:b/>
          <w:lang w:eastAsia="ja-JP"/>
        </w:rPr>
        <w:t>の</w:t>
      </w:r>
      <w:r w:rsidR="00702EBE" w:rsidRPr="00AD2809">
        <w:rPr>
          <w:rFonts w:ascii="Times New Roman" w:eastAsia="ＭＳ 明朝" w:hAnsi="Times New Roman" w:cs="Times New Roman" w:hint="eastAsia"/>
          <w:b/>
          <w:lang w:eastAsia="ja-JP"/>
        </w:rPr>
        <w:t>問題</w:t>
      </w:r>
      <w:bookmarkEnd w:id="247"/>
      <w:bookmarkEnd w:id="248"/>
    </w:p>
    <w:p w14:paraId="442D49E1" w14:textId="77777777" w:rsidR="00DF6B3F" w:rsidRPr="00593E7F" w:rsidRDefault="00DF6B3F" w:rsidP="00253776">
      <w:pPr>
        <w:pStyle w:val="21"/>
        <w:tabs>
          <w:tab w:val="left" w:pos="0"/>
          <w:tab w:val="left" w:pos="900"/>
          <w:tab w:val="left" w:pos="1620"/>
        </w:tabs>
        <w:spacing w:beforeLines="50" w:before="120" w:after="0" w:line="240" w:lineRule="auto"/>
        <w:ind w:left="0"/>
        <w:rPr>
          <w:rFonts w:ascii="Comic Sans MS" w:hAnsi="Comic Sans MS"/>
          <w:sz w:val="21"/>
          <w:lang w:eastAsia="ja-JP"/>
        </w:rPr>
      </w:pPr>
      <w:r w:rsidRPr="00593E7F">
        <w:rPr>
          <w:rFonts w:ascii="Comic Sans MS" w:hAnsi="Comic Sans MS" w:hint="eastAsia"/>
          <w:sz w:val="21"/>
          <w:lang w:eastAsia="ja-JP"/>
        </w:rPr>
        <w:t>製品品質</w:t>
      </w:r>
      <w:r w:rsidR="00720356">
        <w:rPr>
          <w:rFonts w:ascii="Comic Sans MS" w:hAnsi="Comic Sans MS" w:hint="eastAsia"/>
          <w:sz w:val="21"/>
          <w:lang w:eastAsia="ja-JP"/>
        </w:rPr>
        <w:t>の</w:t>
      </w:r>
      <w:r w:rsidRPr="00593E7F">
        <w:rPr>
          <w:rFonts w:ascii="Comic Sans MS" w:hAnsi="Comic Sans MS" w:hint="eastAsia"/>
          <w:sz w:val="21"/>
          <w:lang w:eastAsia="ja-JP"/>
        </w:rPr>
        <w:t>問題が臨床</w:t>
      </w:r>
      <w:r w:rsidR="00DA34DE">
        <w:rPr>
          <w:rFonts w:ascii="Comic Sans MS" w:hAnsi="Comic Sans MS" w:hint="eastAsia"/>
          <w:sz w:val="21"/>
          <w:lang w:eastAsia="ja-JP"/>
        </w:rPr>
        <w:t>的</w:t>
      </w:r>
      <w:r w:rsidRPr="00593E7F">
        <w:rPr>
          <w:rFonts w:ascii="Comic Sans MS" w:hAnsi="Comic Sans MS" w:hint="eastAsia"/>
          <w:sz w:val="21"/>
          <w:lang w:eastAsia="ja-JP"/>
        </w:rPr>
        <w:t>影響</w:t>
      </w:r>
      <w:r w:rsidR="00DA34DE">
        <w:rPr>
          <w:rFonts w:ascii="Comic Sans MS" w:hAnsi="Comic Sans MS" w:hint="eastAsia"/>
          <w:sz w:val="21"/>
          <w:lang w:eastAsia="ja-JP"/>
        </w:rPr>
        <w:t>のある</w:t>
      </w:r>
      <w:r w:rsidRPr="00593E7F">
        <w:rPr>
          <w:rFonts w:ascii="Comic Sans MS" w:hAnsi="Comic Sans MS" w:hint="eastAsia"/>
          <w:sz w:val="21"/>
          <w:lang w:eastAsia="ja-JP"/>
        </w:rPr>
        <w:t>結果を持つ場合は、製品品質</w:t>
      </w:r>
      <w:r w:rsidR="00720356">
        <w:rPr>
          <w:rFonts w:ascii="Comic Sans MS" w:hAnsi="Comic Sans MS" w:hint="eastAsia"/>
          <w:sz w:val="21"/>
          <w:lang w:eastAsia="ja-JP"/>
        </w:rPr>
        <w:t>の</w:t>
      </w:r>
      <w:r w:rsidRPr="00593E7F">
        <w:rPr>
          <w:rFonts w:ascii="Comic Sans MS" w:hAnsi="Comic Sans MS" w:hint="eastAsia"/>
          <w:sz w:val="21"/>
          <w:lang w:eastAsia="ja-JP"/>
        </w:rPr>
        <w:t>用語と臨床</w:t>
      </w:r>
      <w:r w:rsidR="00DA34DE">
        <w:rPr>
          <w:rFonts w:ascii="Comic Sans MS" w:hAnsi="Comic Sans MS" w:hint="eastAsia"/>
          <w:sz w:val="21"/>
          <w:lang w:eastAsia="ja-JP"/>
        </w:rPr>
        <w:t>的</w:t>
      </w:r>
      <w:r w:rsidRPr="00593E7F">
        <w:rPr>
          <w:rFonts w:ascii="Comic Sans MS" w:hAnsi="Comic Sans MS" w:hint="eastAsia"/>
          <w:sz w:val="21"/>
          <w:lang w:eastAsia="ja-JP"/>
        </w:rPr>
        <w:t>影響に関する双方の用語が選択されるべきである。</w:t>
      </w:r>
    </w:p>
    <w:p w14:paraId="18781096" w14:textId="4453AC30" w:rsidR="00DF6B3F" w:rsidRPr="00593E7F" w:rsidRDefault="00DF6B3F" w:rsidP="00253776">
      <w:pPr>
        <w:keepNext/>
        <w:spacing w:beforeLines="50" w:before="120"/>
        <w:rPr>
          <w:rFonts w:ascii="Comic Sans MS" w:hAnsi="Comic Sans MS"/>
          <w:sz w:val="21"/>
        </w:rPr>
      </w:pPr>
      <w:r w:rsidRPr="00593E7F">
        <w:rPr>
          <w:rFonts w:ascii="Comic Sans MS" w:hAnsi="Comic Sans MS"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1985"/>
        <w:gridCol w:w="2921"/>
      </w:tblGrid>
      <w:tr w:rsidR="00F27191" w:rsidRPr="00593E7F" w14:paraId="55B0FC01" w14:textId="77777777" w:rsidTr="00C87D8E">
        <w:trPr>
          <w:trHeight w:val="535"/>
          <w:tblHeader/>
        </w:trPr>
        <w:tc>
          <w:tcPr>
            <w:tcW w:w="3289" w:type="dxa"/>
            <w:shd w:val="clear" w:color="auto" w:fill="E0E0E0"/>
            <w:vAlign w:val="center"/>
          </w:tcPr>
          <w:p w14:paraId="512107C8" w14:textId="77777777" w:rsidR="00F27191" w:rsidRPr="00DB1CE4" w:rsidRDefault="00F27191" w:rsidP="00CE5350">
            <w:pPr>
              <w:jc w:val="center"/>
              <w:rPr>
                <w:rFonts w:ascii="Comic Sans MS" w:hAnsi="Comic Sans MS"/>
                <w:b/>
                <w:sz w:val="22"/>
                <w:szCs w:val="22"/>
              </w:rPr>
            </w:pPr>
            <w:r w:rsidRPr="00DB1CE4">
              <w:rPr>
                <w:rFonts w:ascii="Comic Sans MS" w:hAnsi="Comic Sans MS" w:hint="eastAsia"/>
                <w:b/>
                <w:sz w:val="22"/>
                <w:szCs w:val="22"/>
                <w:lang w:eastAsia="ja-JP"/>
              </w:rPr>
              <w:t>報告語</w:t>
            </w:r>
          </w:p>
        </w:tc>
        <w:tc>
          <w:tcPr>
            <w:tcW w:w="1985" w:type="dxa"/>
            <w:shd w:val="clear" w:color="auto" w:fill="E0E0E0"/>
            <w:vAlign w:val="center"/>
          </w:tcPr>
          <w:p w14:paraId="7B3473D2" w14:textId="77777777" w:rsidR="00F27191" w:rsidRPr="00DB1CE4" w:rsidRDefault="00F27191" w:rsidP="00CE5350">
            <w:pPr>
              <w:jc w:val="center"/>
              <w:rPr>
                <w:rFonts w:ascii="Comic Sans MS" w:hAnsi="Comic Sans MS"/>
                <w:b/>
                <w:sz w:val="22"/>
                <w:szCs w:val="22"/>
              </w:rPr>
            </w:pPr>
            <w:r w:rsidRPr="00DB1CE4">
              <w:rPr>
                <w:rFonts w:ascii="Comic Sans MS" w:hAnsi="Comic Sans MS" w:hint="eastAsia"/>
                <w:b/>
                <w:sz w:val="22"/>
                <w:szCs w:val="22"/>
                <w:lang w:eastAsia="ja-JP"/>
              </w:rPr>
              <w:t>選択された</w:t>
            </w:r>
            <w:r w:rsidRPr="00DB1CE4">
              <w:rPr>
                <w:rFonts w:ascii="Times New Roman" w:hAnsi="Times New Roman" w:cs="Times New Roman"/>
                <w:b/>
                <w:sz w:val="22"/>
                <w:szCs w:val="22"/>
              </w:rPr>
              <w:t>LLT</w:t>
            </w:r>
          </w:p>
        </w:tc>
        <w:tc>
          <w:tcPr>
            <w:tcW w:w="2921" w:type="dxa"/>
            <w:shd w:val="clear" w:color="auto" w:fill="E0E0E0"/>
            <w:vAlign w:val="center"/>
          </w:tcPr>
          <w:p w14:paraId="264C3C45" w14:textId="77777777" w:rsidR="00F27191" w:rsidRPr="00DB1CE4" w:rsidRDefault="00F57392" w:rsidP="00F27191">
            <w:pPr>
              <w:jc w:val="center"/>
              <w:rPr>
                <w:rFonts w:ascii="Comic Sans MS" w:hAnsi="Comic Sans MS"/>
                <w:b/>
                <w:sz w:val="22"/>
                <w:szCs w:val="22"/>
              </w:rPr>
            </w:pPr>
            <w:r w:rsidRPr="00DB1CE4">
              <w:rPr>
                <w:rFonts w:ascii="Comic Sans MS" w:hAnsi="Comic Sans MS" w:hint="eastAsia"/>
                <w:b/>
                <w:sz w:val="22"/>
                <w:szCs w:val="22"/>
                <w:lang w:eastAsia="ja-JP"/>
              </w:rPr>
              <w:t>コメント</w:t>
            </w:r>
          </w:p>
        </w:tc>
      </w:tr>
      <w:tr w:rsidR="00F27191" w:rsidRPr="00593E7F" w14:paraId="159DF53A" w14:textId="77777777" w:rsidTr="00C87D8E">
        <w:trPr>
          <w:trHeight w:val="632"/>
        </w:trPr>
        <w:tc>
          <w:tcPr>
            <w:tcW w:w="3289" w:type="dxa"/>
            <w:vAlign w:val="center"/>
          </w:tcPr>
          <w:p w14:paraId="01C0A382" w14:textId="77777777" w:rsidR="00F27191" w:rsidRPr="00E0178B" w:rsidRDefault="00F27191" w:rsidP="003546F4">
            <w:pPr>
              <w:ind w:rightChars="13" w:right="31"/>
              <w:jc w:val="both"/>
              <w:rPr>
                <w:rFonts w:ascii="ＭＳ Ｐ明朝" w:eastAsia="ＭＳ Ｐ明朝" w:hAnsi="ＭＳ Ｐ明朝"/>
                <w:sz w:val="21"/>
                <w:szCs w:val="21"/>
                <w:lang w:eastAsia="ja-JP"/>
              </w:rPr>
            </w:pPr>
            <w:r w:rsidRPr="00E0178B">
              <w:rPr>
                <w:rFonts w:ascii="ＭＳ Ｐ明朝" w:eastAsia="ＭＳ Ｐ明朝" w:hAnsi="ＭＳ Ｐ明朝" w:hint="eastAsia"/>
                <w:sz w:val="21"/>
                <w:szCs w:val="21"/>
                <w:lang w:eastAsia="ja-JP"/>
              </w:rPr>
              <w:t>新しいボトルの錠剤は異常な化学臭がして、私は悪心を催した</w:t>
            </w:r>
          </w:p>
        </w:tc>
        <w:tc>
          <w:tcPr>
            <w:tcW w:w="1985" w:type="dxa"/>
            <w:vAlign w:val="center"/>
          </w:tcPr>
          <w:p w14:paraId="564D7057" w14:textId="77777777" w:rsidR="00F27191" w:rsidRPr="00E0178B" w:rsidRDefault="00F27191" w:rsidP="00DF6B3F">
            <w:pPr>
              <w:jc w:val="center"/>
              <w:rPr>
                <w:rFonts w:ascii="Comic Sans MS" w:hAnsi="Comic Sans MS"/>
                <w:sz w:val="21"/>
                <w:szCs w:val="21"/>
                <w:lang w:eastAsia="ja-JP"/>
              </w:rPr>
            </w:pPr>
            <w:r w:rsidRPr="00E0178B">
              <w:rPr>
                <w:rFonts w:ascii="Comic Sans MS" w:hAnsi="Comic Sans MS" w:hint="eastAsia"/>
                <w:sz w:val="21"/>
                <w:szCs w:val="21"/>
                <w:lang w:eastAsia="ja-JP"/>
              </w:rPr>
              <w:t>製品の異臭</w:t>
            </w:r>
          </w:p>
          <w:p w14:paraId="73DBA9B3" w14:textId="77777777" w:rsidR="00F27191" w:rsidRPr="00E0178B" w:rsidRDefault="00F27191" w:rsidP="00DF6B3F">
            <w:pPr>
              <w:jc w:val="center"/>
              <w:rPr>
                <w:rFonts w:ascii="Comic Sans MS" w:hAnsi="Comic Sans MS"/>
                <w:sz w:val="21"/>
                <w:szCs w:val="21"/>
              </w:rPr>
            </w:pPr>
            <w:r w:rsidRPr="00E0178B">
              <w:rPr>
                <w:rFonts w:ascii="Comic Sans MS" w:hAnsi="Comic Sans MS" w:hint="eastAsia"/>
                <w:sz w:val="21"/>
                <w:szCs w:val="21"/>
                <w:lang w:eastAsia="ja-JP"/>
              </w:rPr>
              <w:t>悪心</w:t>
            </w:r>
          </w:p>
        </w:tc>
        <w:tc>
          <w:tcPr>
            <w:tcW w:w="2921" w:type="dxa"/>
            <w:vAlign w:val="center"/>
          </w:tcPr>
          <w:p w14:paraId="1847CD5C" w14:textId="77777777" w:rsidR="00F27191" w:rsidRPr="00E0178B" w:rsidRDefault="00F27191" w:rsidP="00DF6B3F">
            <w:pPr>
              <w:jc w:val="center"/>
              <w:rPr>
                <w:rFonts w:ascii="Comic Sans MS" w:hAnsi="Comic Sans MS"/>
                <w:sz w:val="21"/>
                <w:szCs w:val="21"/>
              </w:rPr>
            </w:pPr>
          </w:p>
        </w:tc>
      </w:tr>
      <w:tr w:rsidR="00F27191" w:rsidRPr="00593E7F" w14:paraId="56874F80" w14:textId="77777777" w:rsidTr="003D76B3">
        <w:trPr>
          <w:trHeight w:val="987"/>
        </w:trPr>
        <w:tc>
          <w:tcPr>
            <w:tcW w:w="3289" w:type="dxa"/>
            <w:vAlign w:val="center"/>
          </w:tcPr>
          <w:p w14:paraId="67D56B63" w14:textId="77777777" w:rsidR="00F27191" w:rsidRPr="00E0178B" w:rsidRDefault="00F27191" w:rsidP="00A802DC">
            <w:pPr>
              <w:ind w:rightChars="-45" w:right="-108"/>
              <w:jc w:val="both"/>
              <w:rPr>
                <w:rFonts w:ascii="ＭＳ Ｐ明朝" w:eastAsia="ＭＳ Ｐ明朝" w:hAnsi="ＭＳ Ｐ明朝"/>
                <w:sz w:val="21"/>
                <w:szCs w:val="21"/>
                <w:lang w:eastAsia="ja-JP"/>
              </w:rPr>
            </w:pPr>
            <w:r w:rsidRPr="00E0178B">
              <w:rPr>
                <w:rFonts w:ascii="ＭＳ Ｐ明朝" w:eastAsia="ＭＳ Ｐ明朝" w:hAnsi="ＭＳ Ｐ明朝" w:hint="eastAsia"/>
                <w:sz w:val="21"/>
                <w:szCs w:val="21"/>
                <w:lang w:eastAsia="ja-JP"/>
              </w:rPr>
              <w:t>降圧剤を或る銘柄から他に変更したら、口臭が発生した</w:t>
            </w:r>
          </w:p>
        </w:tc>
        <w:tc>
          <w:tcPr>
            <w:tcW w:w="1985" w:type="dxa"/>
            <w:vAlign w:val="center"/>
          </w:tcPr>
          <w:p w14:paraId="0185B373" w14:textId="44F99EC5" w:rsidR="00F27191" w:rsidRPr="00E0178B" w:rsidRDefault="00F27191" w:rsidP="003D76B3">
            <w:pPr>
              <w:rPr>
                <w:rFonts w:ascii="Comic Sans MS" w:hAnsi="Comic Sans MS"/>
                <w:sz w:val="21"/>
                <w:szCs w:val="21"/>
                <w:lang w:eastAsia="ja-JP"/>
              </w:rPr>
            </w:pPr>
            <w:r w:rsidRPr="00E0178B">
              <w:rPr>
                <w:rFonts w:ascii="Comic Sans MS" w:hAnsi="Comic Sans MS" w:hint="eastAsia"/>
                <w:sz w:val="21"/>
                <w:szCs w:val="21"/>
                <w:lang w:eastAsia="ja-JP"/>
              </w:rPr>
              <w:t>先発品間での製品</w:t>
            </w:r>
            <w:r w:rsidR="003D76B3">
              <w:rPr>
                <w:rFonts w:ascii="Comic Sans MS" w:hAnsi="Comic Sans MS"/>
                <w:sz w:val="21"/>
                <w:szCs w:val="21"/>
                <w:lang w:eastAsia="ja-JP"/>
              </w:rPr>
              <w:br/>
            </w:r>
            <w:r w:rsidRPr="00E0178B">
              <w:rPr>
                <w:rFonts w:ascii="Comic Sans MS" w:hAnsi="Comic Sans MS" w:hint="eastAsia"/>
                <w:sz w:val="21"/>
                <w:szCs w:val="21"/>
                <w:lang w:eastAsia="ja-JP"/>
              </w:rPr>
              <w:t>代替の問題</w:t>
            </w:r>
          </w:p>
          <w:p w14:paraId="0141E746" w14:textId="77777777" w:rsidR="00F27191" w:rsidRPr="00E0178B" w:rsidRDefault="00F27191" w:rsidP="003D76B3">
            <w:pPr>
              <w:spacing w:beforeLines="10" w:before="24"/>
              <w:jc w:val="center"/>
              <w:rPr>
                <w:rFonts w:ascii="Comic Sans MS" w:hAnsi="Comic Sans MS"/>
                <w:sz w:val="21"/>
                <w:szCs w:val="21"/>
              </w:rPr>
            </w:pPr>
            <w:r w:rsidRPr="00E0178B">
              <w:rPr>
                <w:rFonts w:ascii="Comic Sans MS" w:hAnsi="Comic Sans MS" w:hint="eastAsia"/>
                <w:sz w:val="21"/>
                <w:szCs w:val="21"/>
                <w:lang w:eastAsia="ja-JP"/>
              </w:rPr>
              <w:t>口臭</w:t>
            </w:r>
          </w:p>
        </w:tc>
        <w:tc>
          <w:tcPr>
            <w:tcW w:w="2921" w:type="dxa"/>
            <w:vAlign w:val="center"/>
          </w:tcPr>
          <w:p w14:paraId="5DE93446" w14:textId="77777777" w:rsidR="00F27191" w:rsidRPr="00E0178B" w:rsidRDefault="00F27191" w:rsidP="0012724C">
            <w:pPr>
              <w:rPr>
                <w:rFonts w:ascii="Comic Sans MS" w:hAnsi="Comic Sans MS"/>
                <w:sz w:val="21"/>
                <w:szCs w:val="21"/>
              </w:rPr>
            </w:pPr>
          </w:p>
        </w:tc>
      </w:tr>
      <w:tr w:rsidR="00F27191" w:rsidRPr="00593E7F" w14:paraId="72785F77" w14:textId="77777777" w:rsidTr="003D76B3">
        <w:trPr>
          <w:trHeight w:val="1581"/>
        </w:trPr>
        <w:tc>
          <w:tcPr>
            <w:tcW w:w="3289" w:type="dxa"/>
            <w:vAlign w:val="center"/>
          </w:tcPr>
          <w:p w14:paraId="2001B4D3" w14:textId="77777777" w:rsidR="00F27191" w:rsidRPr="00E0178B" w:rsidRDefault="00F27191" w:rsidP="008637D3">
            <w:pPr>
              <w:jc w:val="both"/>
              <w:rPr>
                <w:rFonts w:ascii="ＭＳ Ｐ明朝" w:eastAsia="ＭＳ Ｐ明朝" w:hAnsi="ＭＳ Ｐ明朝"/>
                <w:sz w:val="21"/>
                <w:szCs w:val="21"/>
                <w:lang w:eastAsia="ja-JP"/>
              </w:rPr>
            </w:pPr>
            <w:r w:rsidRPr="00E0178B">
              <w:rPr>
                <w:rFonts w:ascii="ＭＳ Ｐ明朝" w:eastAsia="ＭＳ Ｐ明朝" w:hAnsi="ＭＳ Ｐ明朝" w:hint="eastAsia"/>
                <w:sz w:val="21"/>
                <w:szCs w:val="21"/>
                <w:lang w:eastAsia="ja-JP"/>
              </w:rPr>
              <w:lastRenderedPageBreak/>
              <w:t>消費者は、購入したチューブ入り歯磨き粉が口内刺痛感を引き起こすことを報告した。後日の同一ロットの検査によりその製品は偽造品であることが判明した</w:t>
            </w:r>
          </w:p>
        </w:tc>
        <w:tc>
          <w:tcPr>
            <w:tcW w:w="1985" w:type="dxa"/>
            <w:vAlign w:val="center"/>
          </w:tcPr>
          <w:p w14:paraId="7C82B586" w14:textId="77777777" w:rsidR="00F27191" w:rsidRPr="00E0178B" w:rsidRDefault="00F27191" w:rsidP="00D14CDE">
            <w:pPr>
              <w:jc w:val="center"/>
              <w:rPr>
                <w:rFonts w:ascii="Comic Sans MS" w:hAnsi="Comic Sans MS"/>
                <w:sz w:val="21"/>
                <w:szCs w:val="21"/>
                <w:lang w:eastAsia="ja-JP"/>
              </w:rPr>
            </w:pPr>
            <w:r w:rsidRPr="00E0178B">
              <w:rPr>
                <w:rFonts w:ascii="Comic Sans MS" w:hAnsi="Comic Sans MS" w:hint="eastAsia"/>
                <w:sz w:val="21"/>
                <w:szCs w:val="21"/>
                <w:lang w:eastAsia="ja-JP"/>
              </w:rPr>
              <w:t>製品の偽造</w:t>
            </w:r>
          </w:p>
          <w:p w14:paraId="3D7AE2B2" w14:textId="77777777" w:rsidR="00F27191" w:rsidRPr="00E0178B" w:rsidRDefault="00F27191" w:rsidP="00AA2EB3">
            <w:pPr>
              <w:jc w:val="center"/>
              <w:rPr>
                <w:rFonts w:ascii="Comic Sans MS" w:hAnsi="Comic Sans MS"/>
                <w:sz w:val="21"/>
                <w:szCs w:val="21"/>
                <w:lang w:eastAsia="ja-JP"/>
              </w:rPr>
            </w:pPr>
            <w:r w:rsidRPr="00E0178B">
              <w:rPr>
                <w:rFonts w:ascii="Comic Sans MS" w:hAnsi="Comic Sans MS" w:hint="eastAsia"/>
                <w:sz w:val="21"/>
                <w:szCs w:val="21"/>
                <w:lang w:eastAsia="ja-JP"/>
              </w:rPr>
              <w:t>口腔内刺痛感</w:t>
            </w:r>
          </w:p>
        </w:tc>
        <w:tc>
          <w:tcPr>
            <w:tcW w:w="2921" w:type="dxa"/>
            <w:vAlign w:val="center"/>
          </w:tcPr>
          <w:p w14:paraId="71DAD05C" w14:textId="77777777" w:rsidR="00F27191" w:rsidRPr="00E0178B" w:rsidRDefault="00F27191" w:rsidP="00AA2EB3">
            <w:pPr>
              <w:jc w:val="center"/>
              <w:rPr>
                <w:rFonts w:ascii="Comic Sans MS" w:hAnsi="Comic Sans MS"/>
                <w:sz w:val="21"/>
                <w:szCs w:val="21"/>
                <w:lang w:eastAsia="ja-JP"/>
              </w:rPr>
            </w:pPr>
          </w:p>
        </w:tc>
      </w:tr>
      <w:tr w:rsidR="00F27191" w:rsidRPr="00E97A7C" w14:paraId="73BF5A55" w14:textId="77777777" w:rsidTr="007A4569">
        <w:trPr>
          <w:trHeight w:val="1986"/>
        </w:trPr>
        <w:tc>
          <w:tcPr>
            <w:tcW w:w="3289" w:type="dxa"/>
            <w:vAlign w:val="center"/>
          </w:tcPr>
          <w:p w14:paraId="0EF356CA" w14:textId="3AC216D1" w:rsidR="00F27191" w:rsidRPr="00E0178B" w:rsidRDefault="00904CEB" w:rsidP="00561D1D">
            <w:pPr>
              <w:jc w:val="both"/>
              <w:rPr>
                <w:rFonts w:ascii="ＭＳ Ｐ明朝" w:eastAsia="ＭＳ Ｐ明朝" w:hAnsi="ＭＳ Ｐ明朝"/>
                <w:sz w:val="21"/>
                <w:szCs w:val="21"/>
                <w:lang w:eastAsia="ja-JP"/>
              </w:rPr>
            </w:pPr>
            <w:r>
              <w:rPr>
                <w:rFonts w:ascii="ＭＳ Ｐ明朝" w:eastAsia="ＭＳ Ｐ明朝" w:hAnsi="ＭＳ Ｐ明朝" w:hint="eastAsia"/>
                <w:sz w:val="21"/>
                <w:szCs w:val="21"/>
                <w:lang w:eastAsia="ja-JP"/>
              </w:rPr>
              <w:t>患者は、</w:t>
            </w:r>
            <w:r w:rsidR="00CC121B">
              <w:rPr>
                <w:rFonts w:ascii="ＭＳ Ｐ明朝" w:eastAsia="ＭＳ Ｐ明朝" w:hAnsi="ＭＳ Ｐ明朝" w:hint="eastAsia"/>
                <w:sz w:val="21"/>
                <w:szCs w:val="21"/>
                <w:lang w:eastAsia="ja-JP"/>
              </w:rPr>
              <w:t>外観</w:t>
            </w:r>
            <w:r>
              <w:rPr>
                <w:rFonts w:ascii="ＭＳ Ｐ明朝" w:eastAsia="ＭＳ Ｐ明朝" w:hAnsi="ＭＳ Ｐ明朝" w:hint="eastAsia"/>
                <w:sz w:val="21"/>
                <w:szCs w:val="21"/>
                <w:lang w:eastAsia="ja-JP"/>
              </w:rPr>
              <w:t>が</w:t>
            </w:r>
            <w:r w:rsidR="00CC121B">
              <w:rPr>
                <w:rFonts w:ascii="ＭＳ Ｐ明朝" w:eastAsia="ＭＳ Ｐ明朝" w:hAnsi="ＭＳ Ｐ明朝" w:hint="eastAsia"/>
                <w:sz w:val="21"/>
                <w:szCs w:val="21"/>
                <w:lang w:eastAsia="ja-JP"/>
              </w:rPr>
              <w:t>濁って見える</w:t>
            </w:r>
            <w:r>
              <w:rPr>
                <w:rFonts w:ascii="ＭＳ Ｐ明朝" w:eastAsia="ＭＳ Ｐ明朝" w:hAnsi="ＭＳ Ｐ明朝" w:hint="eastAsia"/>
                <w:sz w:val="21"/>
                <w:szCs w:val="21"/>
                <w:lang w:eastAsia="ja-JP"/>
              </w:rPr>
              <w:t>点鼻薬を使用した後で鼻内の重症な灼熱感を報告した。</w:t>
            </w:r>
            <w:r w:rsidR="007B6B4A">
              <w:rPr>
                <w:rFonts w:ascii="ＭＳ Ｐ明朝" w:eastAsia="ＭＳ Ｐ明朝" w:hAnsi="ＭＳ Ｐ明朝" w:hint="eastAsia"/>
                <w:sz w:val="21"/>
                <w:szCs w:val="21"/>
                <w:lang w:eastAsia="ja-JP"/>
              </w:rPr>
              <w:t>製造業者の調査により、点鼻薬の</w:t>
            </w:r>
            <w:r w:rsidR="00561D1D">
              <w:rPr>
                <w:rFonts w:ascii="ＭＳ Ｐ明朝" w:eastAsia="ＭＳ Ｐ明朝" w:hAnsi="ＭＳ Ｐ明朝" w:hint="eastAsia"/>
                <w:sz w:val="21"/>
                <w:szCs w:val="21"/>
                <w:lang w:eastAsia="ja-JP"/>
              </w:rPr>
              <w:t>ある</w:t>
            </w:r>
            <w:r w:rsidR="007B6B4A">
              <w:rPr>
                <w:rFonts w:ascii="ＭＳ Ｐ明朝" w:eastAsia="ＭＳ Ｐ明朝" w:hAnsi="ＭＳ Ｐ明朝" w:hint="eastAsia"/>
                <w:sz w:val="21"/>
                <w:szCs w:val="21"/>
                <w:lang w:eastAsia="ja-JP"/>
              </w:rPr>
              <w:t>製造バッチに不純物が見つかり、</w:t>
            </w:r>
            <w:r w:rsidR="00963A22">
              <w:rPr>
                <w:rFonts w:ascii="ＭＳ Ｐ明朝" w:eastAsia="ＭＳ Ｐ明朝" w:hAnsi="ＭＳ Ｐ明朝" w:hint="eastAsia"/>
                <w:sz w:val="21"/>
                <w:szCs w:val="21"/>
                <w:lang w:eastAsia="ja-JP"/>
              </w:rPr>
              <w:t>それらは</w:t>
            </w:r>
            <w:r w:rsidR="00561D1D">
              <w:rPr>
                <w:rFonts w:ascii="ＭＳ Ｐ明朝" w:eastAsia="ＭＳ Ｐ明朝" w:hAnsi="ＭＳ Ｐ明朝" w:hint="eastAsia"/>
                <w:sz w:val="21"/>
                <w:szCs w:val="21"/>
                <w:lang w:eastAsia="ja-JP"/>
              </w:rPr>
              <w:t>製造装置</w:t>
            </w:r>
            <w:r w:rsidR="00797E46">
              <w:rPr>
                <w:rFonts w:ascii="ＭＳ Ｐ明朝" w:eastAsia="ＭＳ Ｐ明朝" w:hAnsi="ＭＳ Ｐ明朝" w:hint="eastAsia"/>
                <w:sz w:val="21"/>
                <w:szCs w:val="21"/>
                <w:lang w:eastAsia="ja-JP"/>
              </w:rPr>
              <w:t>不良</w:t>
            </w:r>
            <w:r w:rsidR="007B6B4A">
              <w:rPr>
                <w:rFonts w:ascii="ＭＳ Ｐ明朝" w:eastAsia="ＭＳ Ｐ明朝" w:hAnsi="ＭＳ Ｐ明朝" w:hint="eastAsia"/>
                <w:sz w:val="21"/>
                <w:szCs w:val="21"/>
                <w:lang w:eastAsia="ja-JP"/>
              </w:rPr>
              <w:t>によ</w:t>
            </w:r>
            <w:r w:rsidR="00963A22">
              <w:rPr>
                <w:rFonts w:ascii="ＭＳ Ｐ明朝" w:eastAsia="ＭＳ Ｐ明朝" w:hAnsi="ＭＳ Ｐ明朝" w:hint="eastAsia"/>
                <w:sz w:val="21"/>
                <w:szCs w:val="21"/>
                <w:lang w:eastAsia="ja-JP"/>
              </w:rPr>
              <w:t>り</w:t>
            </w:r>
            <w:r w:rsidR="007B6B4A">
              <w:rPr>
                <w:rFonts w:ascii="ＭＳ Ｐ明朝" w:eastAsia="ＭＳ Ｐ明朝" w:hAnsi="ＭＳ Ｐ明朝" w:hint="eastAsia"/>
                <w:sz w:val="21"/>
                <w:szCs w:val="21"/>
                <w:lang w:eastAsia="ja-JP"/>
              </w:rPr>
              <w:t>生じたことが明らかになった</w:t>
            </w:r>
          </w:p>
        </w:tc>
        <w:tc>
          <w:tcPr>
            <w:tcW w:w="1985" w:type="dxa"/>
            <w:vAlign w:val="center"/>
          </w:tcPr>
          <w:p w14:paraId="2AB2A0B1" w14:textId="0138D5F1" w:rsidR="00F201EE" w:rsidRDefault="00F201EE" w:rsidP="00D14CDE">
            <w:pPr>
              <w:jc w:val="center"/>
              <w:rPr>
                <w:rFonts w:ascii="Comic Sans MS" w:hAnsi="Comic Sans MS"/>
                <w:sz w:val="21"/>
                <w:szCs w:val="21"/>
                <w:lang w:eastAsia="ja-JP"/>
              </w:rPr>
            </w:pPr>
            <w:r>
              <w:rPr>
                <w:rFonts w:ascii="Comic Sans MS" w:hAnsi="Comic Sans MS" w:hint="eastAsia"/>
                <w:sz w:val="21"/>
                <w:szCs w:val="21"/>
                <w:lang w:eastAsia="ja-JP"/>
              </w:rPr>
              <w:t>鼻灼熱感</w:t>
            </w:r>
          </w:p>
          <w:p w14:paraId="28552EEB" w14:textId="4AA4ADF6" w:rsidR="00F27191" w:rsidRDefault="00CC121B" w:rsidP="00D14CDE">
            <w:pPr>
              <w:jc w:val="center"/>
              <w:rPr>
                <w:rFonts w:ascii="Comic Sans MS" w:hAnsi="Comic Sans MS"/>
                <w:sz w:val="21"/>
                <w:szCs w:val="21"/>
                <w:lang w:eastAsia="ja-JP"/>
              </w:rPr>
            </w:pPr>
            <w:r>
              <w:rPr>
                <w:rFonts w:ascii="Comic Sans MS" w:hAnsi="Comic Sans MS" w:hint="eastAsia"/>
                <w:sz w:val="21"/>
                <w:szCs w:val="21"/>
                <w:lang w:eastAsia="ja-JP"/>
              </w:rPr>
              <w:t>製品外観の混濁</w:t>
            </w:r>
          </w:p>
          <w:p w14:paraId="66F5B54D" w14:textId="77777777" w:rsidR="00CC121B" w:rsidRDefault="00CC121B" w:rsidP="00D14CDE">
            <w:pPr>
              <w:jc w:val="center"/>
              <w:rPr>
                <w:rFonts w:ascii="Comic Sans MS" w:hAnsi="Comic Sans MS"/>
                <w:sz w:val="21"/>
                <w:szCs w:val="21"/>
                <w:lang w:eastAsia="ja-JP"/>
              </w:rPr>
            </w:pPr>
            <w:r>
              <w:rPr>
                <w:rFonts w:ascii="Comic Sans MS" w:hAnsi="Comic Sans MS" w:hint="eastAsia"/>
                <w:sz w:val="21"/>
                <w:szCs w:val="21"/>
                <w:lang w:eastAsia="ja-JP"/>
              </w:rPr>
              <w:t>製品中不純物検出</w:t>
            </w:r>
          </w:p>
          <w:p w14:paraId="5C6DF867" w14:textId="42F221F9" w:rsidR="00CC121B" w:rsidRPr="00E0178B" w:rsidRDefault="00F30DB9" w:rsidP="00561D1D">
            <w:pPr>
              <w:jc w:val="center"/>
              <w:rPr>
                <w:rFonts w:ascii="Comic Sans MS" w:hAnsi="Comic Sans MS"/>
                <w:sz w:val="21"/>
                <w:szCs w:val="21"/>
                <w:lang w:eastAsia="ja-JP"/>
              </w:rPr>
            </w:pPr>
            <w:r>
              <w:rPr>
                <w:rFonts w:ascii="Comic Sans MS" w:hAnsi="Comic Sans MS" w:hint="eastAsia"/>
                <w:sz w:val="21"/>
                <w:szCs w:val="21"/>
                <w:lang w:eastAsia="ja-JP"/>
              </w:rPr>
              <w:t>製造装置の問題</w:t>
            </w:r>
          </w:p>
        </w:tc>
        <w:tc>
          <w:tcPr>
            <w:tcW w:w="2921" w:type="dxa"/>
            <w:vAlign w:val="center"/>
          </w:tcPr>
          <w:p w14:paraId="01DF6F59" w14:textId="16E93E8F" w:rsidR="00F27191" w:rsidRPr="00E0178B" w:rsidRDefault="00E97A7C" w:rsidP="00880789">
            <w:pPr>
              <w:spacing w:beforeLines="30" w:before="72"/>
              <w:jc w:val="both"/>
              <w:rPr>
                <w:rFonts w:ascii="Comic Sans MS" w:hAnsi="Comic Sans MS"/>
                <w:sz w:val="21"/>
                <w:szCs w:val="21"/>
                <w:lang w:eastAsia="ja-JP"/>
              </w:rPr>
            </w:pPr>
            <w:r>
              <w:rPr>
                <w:rFonts w:ascii="Comic Sans MS" w:hAnsi="Comic Sans MS" w:hint="eastAsia"/>
                <w:sz w:val="21"/>
                <w:szCs w:val="21"/>
                <w:lang w:eastAsia="ja-JP"/>
              </w:rPr>
              <w:t>原因解明の一環として具体的な製品欠陥及び製造システムの問題が、</w:t>
            </w:r>
            <w:r w:rsidR="00ED68D3">
              <w:rPr>
                <w:rFonts w:ascii="Comic Sans MS" w:hAnsi="Comic Sans MS" w:hint="eastAsia"/>
                <w:sz w:val="21"/>
                <w:szCs w:val="21"/>
                <w:lang w:eastAsia="ja-JP"/>
              </w:rPr>
              <w:t>その後</w:t>
            </w:r>
            <w:r>
              <w:rPr>
                <w:rFonts w:ascii="Comic Sans MS" w:hAnsi="Comic Sans MS" w:hint="eastAsia"/>
                <w:sz w:val="21"/>
                <w:szCs w:val="21"/>
                <w:lang w:eastAsia="ja-JP"/>
              </w:rPr>
              <w:t>報告されるかもしれない</w:t>
            </w:r>
            <w:r w:rsidR="006A588C">
              <w:rPr>
                <w:rFonts w:ascii="Comic Sans MS" w:hAnsi="Comic Sans MS" w:hint="eastAsia"/>
                <w:sz w:val="21"/>
                <w:szCs w:val="21"/>
                <w:lang w:eastAsia="ja-JP"/>
              </w:rPr>
              <w:t>。</w:t>
            </w:r>
          </w:p>
        </w:tc>
      </w:tr>
    </w:tbl>
    <w:p w14:paraId="0EF96725" w14:textId="77777777" w:rsidR="00B01408" w:rsidRPr="004F68BE" w:rsidRDefault="00B01408" w:rsidP="00B01408">
      <w:pPr>
        <w:spacing w:line="160" w:lineRule="exact"/>
        <w:rPr>
          <w:rFonts w:ascii="Times New Roman" w:hAnsi="Times New Roman" w:cs="Times New Roman"/>
          <w:lang w:eastAsia="ja-JP"/>
        </w:rPr>
      </w:pPr>
    </w:p>
    <w:p w14:paraId="10F6AF04" w14:textId="77777777" w:rsidR="00DF6B3F" w:rsidRPr="00AD2809" w:rsidRDefault="00702EBE" w:rsidP="00AD2809">
      <w:pPr>
        <w:pStyle w:val="36pt"/>
        <w:spacing w:beforeLines="50"/>
        <w:ind w:leftChars="0" w:left="0"/>
        <w:rPr>
          <w:rFonts w:ascii="Times New Roman" w:eastAsia="ＭＳ 明朝" w:hAnsi="Times New Roman" w:cs="Times New Roman"/>
          <w:b/>
          <w:lang w:eastAsia="ja-JP"/>
        </w:rPr>
      </w:pPr>
      <w:bookmarkStart w:id="249" w:name="_Toc417899255"/>
      <w:bookmarkStart w:id="250" w:name="_Toc459728410"/>
      <w:r w:rsidRPr="00AD2809">
        <w:rPr>
          <w:rFonts w:ascii="Times New Roman" w:eastAsia="ＭＳ 明朝" w:hAnsi="Times New Roman" w:cs="Times New Roman" w:hint="eastAsia"/>
          <w:b/>
          <w:lang w:eastAsia="ja-JP"/>
        </w:rPr>
        <w:t>3.2</w:t>
      </w:r>
      <w:r w:rsidR="00D14CDE" w:rsidRPr="00AD2809">
        <w:rPr>
          <w:rFonts w:ascii="Times New Roman" w:eastAsia="ＭＳ 明朝" w:hAnsi="Times New Roman" w:cs="Times New Roman" w:hint="eastAsia"/>
          <w:b/>
          <w:lang w:eastAsia="ja-JP"/>
        </w:rPr>
        <w:t>8</w:t>
      </w:r>
      <w:r w:rsidRPr="00AD2809">
        <w:rPr>
          <w:rFonts w:ascii="Times New Roman" w:eastAsia="ＭＳ 明朝" w:hAnsi="Times New Roman" w:cs="Times New Roman" w:hint="eastAsia"/>
          <w:b/>
          <w:lang w:eastAsia="ja-JP"/>
        </w:rPr>
        <w:t xml:space="preserve">.2 </w:t>
      </w:r>
      <w:r w:rsidR="003932AD" w:rsidRPr="00AD2809">
        <w:rPr>
          <w:rFonts w:ascii="Times New Roman" w:eastAsia="ＭＳ 明朝" w:hAnsi="Times New Roman" w:cs="Times New Roman" w:hint="eastAsia"/>
          <w:b/>
          <w:lang w:eastAsia="ja-JP"/>
        </w:rPr>
        <w:t>臨床的</w:t>
      </w:r>
      <w:r w:rsidRPr="00AD2809">
        <w:rPr>
          <w:rFonts w:ascii="Times New Roman" w:eastAsia="ＭＳ 明朝" w:hAnsi="Times New Roman" w:cs="Times New Roman" w:hint="eastAsia"/>
          <w:b/>
          <w:lang w:eastAsia="ja-JP"/>
        </w:rPr>
        <w:t>影響を伴わない製品品質の問題</w:t>
      </w:r>
      <w:bookmarkEnd w:id="249"/>
      <w:bookmarkEnd w:id="250"/>
    </w:p>
    <w:p w14:paraId="62A4E53F" w14:textId="77777777" w:rsidR="00DF6B3F" w:rsidRDefault="00DF6B3F" w:rsidP="00253776">
      <w:pPr>
        <w:spacing w:beforeLines="50" w:before="120"/>
        <w:rPr>
          <w:rFonts w:ascii="Comic Sans MS" w:hAnsi="Comic Sans MS"/>
          <w:sz w:val="21"/>
          <w:lang w:eastAsia="ja-JP"/>
        </w:rPr>
      </w:pPr>
      <w:r w:rsidRPr="00593E7F">
        <w:rPr>
          <w:rFonts w:ascii="Comic Sans MS" w:hAnsi="Comic Sans MS" w:hint="eastAsia"/>
          <w:sz w:val="21"/>
          <w:lang w:eastAsia="ja-JP"/>
        </w:rPr>
        <w:t>臨床</w:t>
      </w:r>
      <w:r w:rsidR="00DA34DE">
        <w:rPr>
          <w:rFonts w:ascii="Comic Sans MS" w:hAnsi="Comic Sans MS" w:hint="eastAsia"/>
          <w:sz w:val="21"/>
          <w:lang w:eastAsia="ja-JP"/>
        </w:rPr>
        <w:t>的</w:t>
      </w:r>
      <w:r w:rsidRPr="00593E7F">
        <w:rPr>
          <w:rFonts w:ascii="Comic Sans MS" w:hAnsi="Comic Sans MS" w:hint="eastAsia"/>
          <w:sz w:val="21"/>
          <w:lang w:eastAsia="ja-JP"/>
        </w:rPr>
        <w:t>影響がない場合でも製品品質に関連する問題の発生を捉えることは重要である。</w:t>
      </w:r>
    </w:p>
    <w:p w14:paraId="6AFB95F3" w14:textId="77777777" w:rsidR="00DF6B3F" w:rsidRPr="00593E7F" w:rsidRDefault="00DF6B3F" w:rsidP="00253776">
      <w:pPr>
        <w:keepNext/>
        <w:spacing w:beforeLines="50" w:before="120"/>
        <w:rPr>
          <w:rFonts w:ascii="Comic Sans MS" w:hAnsi="Comic Sans MS"/>
          <w:sz w:val="21"/>
          <w:lang w:eastAsia="ja-JP"/>
        </w:rPr>
      </w:pPr>
      <w:r w:rsidRPr="00593E7F">
        <w:rPr>
          <w:rFonts w:ascii="Comic Sans MS" w:hAnsi="Comic Sans MS"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3685"/>
      </w:tblGrid>
      <w:tr w:rsidR="00DF6B3F" w:rsidRPr="00593E7F" w14:paraId="1A639D34" w14:textId="77777777" w:rsidTr="00FA7983">
        <w:trPr>
          <w:trHeight w:val="535"/>
          <w:tblHeader/>
        </w:trPr>
        <w:tc>
          <w:tcPr>
            <w:tcW w:w="4820" w:type="dxa"/>
            <w:shd w:val="clear" w:color="auto" w:fill="E0E0E0"/>
            <w:vAlign w:val="center"/>
          </w:tcPr>
          <w:p w14:paraId="50B472FA" w14:textId="77777777" w:rsidR="00DF6B3F" w:rsidRPr="00DB1CE4" w:rsidRDefault="0002386B" w:rsidP="00CE5350">
            <w:pPr>
              <w:jc w:val="center"/>
              <w:rPr>
                <w:rFonts w:ascii="Comic Sans MS" w:hAnsi="Comic Sans MS"/>
                <w:b/>
                <w:sz w:val="22"/>
                <w:szCs w:val="22"/>
              </w:rPr>
            </w:pPr>
            <w:r w:rsidRPr="00DB1CE4">
              <w:rPr>
                <w:rFonts w:ascii="Comic Sans MS" w:hAnsi="Comic Sans MS" w:hint="eastAsia"/>
                <w:b/>
                <w:sz w:val="22"/>
                <w:szCs w:val="22"/>
                <w:lang w:eastAsia="ja-JP"/>
              </w:rPr>
              <w:t>報告語</w:t>
            </w:r>
          </w:p>
        </w:tc>
        <w:tc>
          <w:tcPr>
            <w:tcW w:w="3928" w:type="dxa"/>
            <w:shd w:val="clear" w:color="auto" w:fill="E0E0E0"/>
            <w:vAlign w:val="center"/>
          </w:tcPr>
          <w:p w14:paraId="35ABC9A5" w14:textId="77777777" w:rsidR="00DF6B3F" w:rsidRPr="00DB1CE4" w:rsidRDefault="00DF6B3F" w:rsidP="00CE5350">
            <w:pPr>
              <w:jc w:val="center"/>
              <w:rPr>
                <w:rFonts w:ascii="Comic Sans MS" w:hAnsi="Comic Sans MS"/>
                <w:b/>
                <w:sz w:val="22"/>
                <w:szCs w:val="22"/>
              </w:rPr>
            </w:pPr>
            <w:r w:rsidRPr="00DB1CE4">
              <w:rPr>
                <w:rFonts w:ascii="Comic Sans MS" w:hAnsi="Comic Sans MS" w:hint="eastAsia"/>
                <w:b/>
                <w:sz w:val="22"/>
                <w:szCs w:val="22"/>
                <w:lang w:eastAsia="ja-JP"/>
              </w:rPr>
              <w:t>選択され</w:t>
            </w:r>
            <w:r w:rsidRPr="00DB1CE4">
              <w:rPr>
                <w:rFonts w:ascii="Times New Roman" w:hAnsi="Comic Sans MS" w:cs="Times New Roman"/>
                <w:b/>
                <w:sz w:val="22"/>
                <w:szCs w:val="22"/>
                <w:lang w:eastAsia="ja-JP"/>
              </w:rPr>
              <w:t>た</w:t>
            </w:r>
            <w:r w:rsidRPr="00DB1CE4">
              <w:rPr>
                <w:rFonts w:ascii="Times New Roman" w:hAnsi="Times New Roman" w:cs="Times New Roman"/>
                <w:b/>
                <w:sz w:val="22"/>
                <w:szCs w:val="22"/>
              </w:rPr>
              <w:t>LLT</w:t>
            </w:r>
          </w:p>
        </w:tc>
      </w:tr>
      <w:tr w:rsidR="00DF6B3F" w:rsidRPr="00593E7F" w14:paraId="38E9F378" w14:textId="77777777" w:rsidTr="00A802DC">
        <w:trPr>
          <w:trHeight w:val="742"/>
        </w:trPr>
        <w:tc>
          <w:tcPr>
            <w:tcW w:w="4820" w:type="dxa"/>
            <w:vAlign w:val="center"/>
          </w:tcPr>
          <w:p w14:paraId="7A929AB2" w14:textId="77777777" w:rsidR="00DF6B3F" w:rsidRPr="00593E7F" w:rsidRDefault="00FD4A02" w:rsidP="00CE5350">
            <w:pPr>
              <w:jc w:val="both"/>
              <w:rPr>
                <w:rFonts w:ascii="Comic Sans MS" w:hAnsi="Comic Sans MS"/>
                <w:sz w:val="21"/>
                <w:szCs w:val="22"/>
                <w:lang w:eastAsia="ja-JP"/>
              </w:rPr>
            </w:pPr>
            <w:r>
              <w:rPr>
                <w:rFonts w:ascii="Comic Sans MS" w:hAnsi="Comic Sans MS" w:hint="eastAsia"/>
                <w:sz w:val="21"/>
                <w:szCs w:val="22"/>
                <w:lang w:eastAsia="ja-JP"/>
              </w:rPr>
              <w:t>受け取った</w:t>
            </w:r>
            <w:r w:rsidR="00DF6B3F" w:rsidRPr="00593E7F">
              <w:rPr>
                <w:rFonts w:ascii="Comic Sans MS" w:hAnsi="Comic Sans MS" w:hint="eastAsia"/>
                <w:sz w:val="21"/>
                <w:szCs w:val="22"/>
                <w:lang w:eastAsia="ja-JP"/>
              </w:rPr>
              <w:t>無菌腰椎穿刺キットの包装が壊れて</w:t>
            </w:r>
            <w:r>
              <w:rPr>
                <w:rFonts w:ascii="Comic Sans MS" w:hAnsi="Comic Sans MS" w:hint="eastAsia"/>
                <w:sz w:val="21"/>
                <w:szCs w:val="22"/>
                <w:lang w:eastAsia="ja-JP"/>
              </w:rPr>
              <w:t>い</w:t>
            </w:r>
            <w:r w:rsidR="00DF6B3F" w:rsidRPr="00593E7F">
              <w:rPr>
                <w:rFonts w:ascii="Comic Sans MS" w:hAnsi="Comic Sans MS" w:hint="eastAsia"/>
                <w:sz w:val="21"/>
                <w:szCs w:val="22"/>
                <w:lang w:eastAsia="ja-JP"/>
              </w:rPr>
              <w:t>た（滅菌状態の</w:t>
            </w:r>
            <w:r w:rsidR="00460E2C">
              <w:rPr>
                <w:rFonts w:ascii="Comic Sans MS" w:hAnsi="Comic Sans MS" w:hint="eastAsia"/>
                <w:sz w:val="21"/>
                <w:szCs w:val="22"/>
                <w:lang w:eastAsia="ja-JP"/>
              </w:rPr>
              <w:t>欠陥</w:t>
            </w:r>
            <w:r w:rsidR="00DF6B3F" w:rsidRPr="00593E7F">
              <w:rPr>
                <w:rFonts w:ascii="Comic Sans MS" w:hAnsi="Comic Sans MS" w:hint="eastAsia"/>
                <w:sz w:val="21"/>
                <w:szCs w:val="22"/>
                <w:lang w:eastAsia="ja-JP"/>
              </w:rPr>
              <w:t>）</w:t>
            </w:r>
          </w:p>
        </w:tc>
        <w:tc>
          <w:tcPr>
            <w:tcW w:w="3928" w:type="dxa"/>
            <w:vAlign w:val="center"/>
          </w:tcPr>
          <w:p w14:paraId="65459174" w14:textId="77777777" w:rsidR="00DF6B3F" w:rsidRPr="00593E7F" w:rsidRDefault="00DF6B3F" w:rsidP="00DF6B3F">
            <w:pPr>
              <w:jc w:val="center"/>
              <w:rPr>
                <w:rFonts w:ascii="Comic Sans MS" w:hAnsi="Comic Sans MS"/>
                <w:sz w:val="21"/>
                <w:szCs w:val="22"/>
              </w:rPr>
            </w:pPr>
            <w:r w:rsidRPr="00593E7F">
              <w:rPr>
                <w:rFonts w:ascii="Comic Sans MS" w:hAnsi="Comic Sans MS" w:hint="eastAsia"/>
                <w:sz w:val="21"/>
                <w:szCs w:val="22"/>
                <w:lang w:eastAsia="ja-JP"/>
              </w:rPr>
              <w:t>製品の無菌包装破損</w:t>
            </w:r>
          </w:p>
        </w:tc>
      </w:tr>
    </w:tbl>
    <w:p w14:paraId="022E24C1" w14:textId="77777777" w:rsidR="00B01408" w:rsidRPr="004F68BE" w:rsidRDefault="00B01408" w:rsidP="00B01408">
      <w:pPr>
        <w:spacing w:line="160" w:lineRule="exact"/>
        <w:rPr>
          <w:rFonts w:ascii="Times New Roman" w:hAnsi="Times New Roman" w:cs="Times New Roman"/>
          <w:lang w:eastAsia="ja-JP"/>
        </w:rPr>
      </w:pPr>
    </w:p>
    <w:p w14:paraId="3F44B1A4" w14:textId="77777777" w:rsidR="00DF6B3F" w:rsidRPr="00AD2809" w:rsidRDefault="00702EBE" w:rsidP="00AD2809">
      <w:pPr>
        <w:pStyle w:val="36pt"/>
        <w:spacing w:beforeLines="50"/>
        <w:ind w:leftChars="0" w:left="0"/>
        <w:rPr>
          <w:rFonts w:ascii="Times New Roman" w:eastAsia="ＭＳ 明朝" w:hAnsi="Times New Roman" w:cs="Times New Roman"/>
          <w:b/>
          <w:lang w:eastAsia="ja-JP"/>
        </w:rPr>
      </w:pPr>
      <w:bookmarkStart w:id="251" w:name="_Toc417899256"/>
      <w:bookmarkStart w:id="252" w:name="_Toc459728411"/>
      <w:r w:rsidRPr="00AD2809">
        <w:rPr>
          <w:rFonts w:ascii="Times New Roman" w:eastAsia="ＭＳ 明朝" w:hAnsi="Times New Roman" w:cs="Times New Roman" w:hint="eastAsia"/>
          <w:b/>
          <w:lang w:eastAsia="ja-JP"/>
        </w:rPr>
        <w:t>3.2</w:t>
      </w:r>
      <w:r w:rsidR="00D14CDE" w:rsidRPr="00AD2809">
        <w:rPr>
          <w:rFonts w:ascii="Times New Roman" w:eastAsia="ＭＳ 明朝" w:hAnsi="Times New Roman" w:cs="Times New Roman" w:hint="eastAsia"/>
          <w:b/>
          <w:lang w:eastAsia="ja-JP"/>
        </w:rPr>
        <w:t>8</w:t>
      </w:r>
      <w:r w:rsidRPr="00AD2809">
        <w:rPr>
          <w:rFonts w:ascii="Times New Roman" w:eastAsia="ＭＳ 明朝" w:hAnsi="Times New Roman" w:cs="Times New Roman" w:hint="eastAsia"/>
          <w:b/>
          <w:lang w:eastAsia="ja-JP"/>
        </w:rPr>
        <w:t xml:space="preserve">.3 </w:t>
      </w:r>
      <w:r w:rsidRPr="00AD2809">
        <w:rPr>
          <w:rFonts w:ascii="Times New Roman" w:eastAsia="ＭＳ 明朝" w:hAnsi="Times New Roman" w:cs="Times New Roman" w:hint="eastAsia"/>
          <w:b/>
          <w:lang w:eastAsia="ja-JP"/>
        </w:rPr>
        <w:t>製品品質の問題と投薬過誤</w:t>
      </w:r>
      <w:bookmarkEnd w:id="251"/>
      <w:bookmarkEnd w:id="252"/>
    </w:p>
    <w:p w14:paraId="495FBCE4" w14:textId="77777777" w:rsidR="00DF6B3F" w:rsidRPr="00593E7F" w:rsidRDefault="00DF6B3F" w:rsidP="00253776">
      <w:pPr>
        <w:spacing w:beforeLines="50" w:before="120"/>
        <w:rPr>
          <w:rFonts w:ascii="Comic Sans MS" w:hAnsi="Comic Sans MS"/>
          <w:sz w:val="21"/>
          <w:lang w:eastAsia="ja-JP"/>
        </w:rPr>
      </w:pPr>
      <w:r w:rsidRPr="00593E7F">
        <w:rPr>
          <w:rFonts w:ascii="Comic Sans MS" w:hAnsi="Comic Sans MS" w:hint="eastAsia"/>
          <w:sz w:val="21"/>
          <w:lang w:eastAsia="ja-JP"/>
        </w:rPr>
        <w:t>製品品質</w:t>
      </w:r>
      <w:r w:rsidR="00720356">
        <w:rPr>
          <w:rFonts w:ascii="Comic Sans MS" w:hAnsi="Comic Sans MS" w:hint="eastAsia"/>
          <w:sz w:val="21"/>
          <w:lang w:eastAsia="ja-JP"/>
        </w:rPr>
        <w:t>の</w:t>
      </w:r>
      <w:r w:rsidRPr="00593E7F">
        <w:rPr>
          <w:rFonts w:ascii="Comic Sans MS" w:hAnsi="Comic Sans MS" w:hint="eastAsia"/>
          <w:sz w:val="21"/>
          <w:lang w:eastAsia="ja-JP"/>
        </w:rPr>
        <w:t>問題と投薬過誤を識別することは重要である。</w:t>
      </w:r>
    </w:p>
    <w:p w14:paraId="78DE5F46" w14:textId="77777777" w:rsidR="00DF6B3F" w:rsidRPr="00593E7F" w:rsidRDefault="00DF6B3F" w:rsidP="00DF6B3F">
      <w:pPr>
        <w:rPr>
          <w:rFonts w:ascii="Comic Sans MS" w:hAnsi="Comic Sans MS"/>
          <w:sz w:val="21"/>
          <w:lang w:eastAsia="ja-JP"/>
        </w:rPr>
      </w:pPr>
      <w:r w:rsidRPr="00593E7F">
        <w:rPr>
          <w:rFonts w:ascii="Comic Sans MS" w:hAnsi="Comic Sans MS" w:hint="eastAsia"/>
          <w:sz w:val="21"/>
          <w:lang w:eastAsia="ja-JP"/>
        </w:rPr>
        <w:t>製品品質に関する問題は、製造</w:t>
      </w:r>
      <w:r w:rsidR="003546F4">
        <w:rPr>
          <w:rFonts w:ascii="Comic Sans MS" w:hAnsi="Comic Sans MS" w:hint="eastAsia"/>
          <w:sz w:val="21"/>
          <w:lang w:eastAsia="ja-JP"/>
        </w:rPr>
        <w:t>／</w:t>
      </w:r>
      <w:r w:rsidR="00151E89">
        <w:rPr>
          <w:rFonts w:ascii="Comic Sans MS" w:hAnsi="Comic Sans MS" w:hint="eastAsia"/>
          <w:sz w:val="21"/>
          <w:lang w:eastAsia="ja-JP"/>
        </w:rPr>
        <w:t>表示、包装、輸送、製品の取扱いあるいは保存の過程</w:t>
      </w:r>
      <w:r w:rsidRPr="00593E7F">
        <w:rPr>
          <w:rFonts w:ascii="Comic Sans MS" w:hAnsi="Comic Sans MS" w:hint="eastAsia"/>
          <w:sz w:val="21"/>
          <w:lang w:eastAsia="ja-JP"/>
        </w:rPr>
        <w:t>で引き起こされる異常な状態と定義される。これらは臨床</w:t>
      </w:r>
      <w:r w:rsidR="008A7AD6">
        <w:rPr>
          <w:rFonts w:ascii="Comic Sans MS" w:hAnsi="Comic Sans MS" w:hint="eastAsia"/>
          <w:sz w:val="21"/>
          <w:lang w:eastAsia="ja-JP"/>
        </w:rPr>
        <w:t>的</w:t>
      </w:r>
      <w:r w:rsidR="00151E89">
        <w:rPr>
          <w:rFonts w:ascii="Comic Sans MS" w:hAnsi="Comic Sans MS" w:hint="eastAsia"/>
          <w:sz w:val="21"/>
          <w:lang w:eastAsia="ja-JP"/>
        </w:rPr>
        <w:t>に</w:t>
      </w:r>
      <w:r w:rsidRPr="00593E7F">
        <w:rPr>
          <w:rFonts w:ascii="Comic Sans MS" w:hAnsi="Comic Sans MS" w:hint="eastAsia"/>
          <w:sz w:val="21"/>
          <w:lang w:eastAsia="ja-JP"/>
        </w:rPr>
        <w:t>影響</w:t>
      </w:r>
      <w:r w:rsidR="008A7AD6">
        <w:rPr>
          <w:rFonts w:ascii="Comic Sans MS" w:hAnsi="Comic Sans MS" w:hint="eastAsia"/>
          <w:sz w:val="21"/>
          <w:lang w:eastAsia="ja-JP"/>
        </w:rPr>
        <w:t>する場合としない場合がある</w:t>
      </w:r>
      <w:r w:rsidRPr="00593E7F">
        <w:rPr>
          <w:rFonts w:ascii="Comic Sans MS" w:hAnsi="Comic Sans MS" w:hint="eastAsia"/>
          <w:sz w:val="21"/>
          <w:lang w:eastAsia="ja-JP"/>
        </w:rPr>
        <w:t>。</w:t>
      </w:r>
    </w:p>
    <w:p w14:paraId="05FA0894" w14:textId="77777777" w:rsidR="00DF6B3F" w:rsidRPr="00593E7F" w:rsidRDefault="00DF6B3F" w:rsidP="00DF6B3F">
      <w:pPr>
        <w:rPr>
          <w:rFonts w:ascii="Comic Sans MS" w:hAnsi="Comic Sans MS"/>
          <w:sz w:val="21"/>
          <w:lang w:eastAsia="ja-JP"/>
        </w:rPr>
      </w:pPr>
      <w:r w:rsidRPr="00593E7F">
        <w:rPr>
          <w:rFonts w:ascii="Comic Sans MS" w:hAnsi="Comic Sans MS" w:hint="eastAsia"/>
          <w:sz w:val="21"/>
          <w:lang w:eastAsia="ja-JP"/>
        </w:rPr>
        <w:t>投薬過誤とは、薬剤が医療関係者、患者または消費者の管理下にある場合で、患者に有害なこと、または、薬剤</w:t>
      </w:r>
      <w:r w:rsidR="00151E89">
        <w:rPr>
          <w:rFonts w:ascii="Comic Sans MS" w:hAnsi="Comic Sans MS" w:hint="eastAsia"/>
          <w:sz w:val="21"/>
          <w:lang w:eastAsia="ja-JP"/>
        </w:rPr>
        <w:t>の</w:t>
      </w:r>
      <w:r w:rsidRPr="00593E7F">
        <w:rPr>
          <w:rFonts w:ascii="Comic Sans MS" w:hAnsi="Comic Sans MS" w:hint="eastAsia"/>
          <w:sz w:val="21"/>
          <w:lang w:eastAsia="ja-JP"/>
        </w:rPr>
        <w:t>不適切な使用を引き起こすかもしれないすべての回避可能な出来事と定義される。</w:t>
      </w:r>
    </w:p>
    <w:p w14:paraId="6427CAE3" w14:textId="77777777" w:rsidR="00460E2C" w:rsidRDefault="00DF6B3F">
      <w:pPr>
        <w:pStyle w:val="21"/>
        <w:tabs>
          <w:tab w:val="left" w:pos="0"/>
          <w:tab w:val="left" w:pos="900"/>
          <w:tab w:val="left" w:pos="1620"/>
        </w:tabs>
        <w:spacing w:line="240" w:lineRule="auto"/>
        <w:ind w:left="0"/>
        <w:rPr>
          <w:rFonts w:ascii="Comic Sans MS" w:hAnsi="Comic Sans MS"/>
          <w:sz w:val="21"/>
          <w:lang w:eastAsia="ja-JP"/>
        </w:rPr>
      </w:pPr>
      <w:r w:rsidRPr="00827478">
        <w:rPr>
          <w:rFonts w:ascii="Times New Roman" w:hAnsi="Comic Sans MS"/>
          <w:sz w:val="21"/>
          <w:lang w:eastAsia="ja-JP"/>
        </w:rPr>
        <w:t>製品品質問題の用語に関連する説明</w:t>
      </w:r>
      <w:r w:rsidR="006606E8" w:rsidRPr="00827478">
        <w:rPr>
          <w:rFonts w:ascii="Times New Roman" w:hAnsi="Comic Sans MS"/>
          <w:sz w:val="21"/>
          <w:lang w:eastAsia="ja-JP"/>
        </w:rPr>
        <w:t>は</w:t>
      </w:r>
      <w:r w:rsidRPr="00827478">
        <w:rPr>
          <w:rFonts w:ascii="Times New Roman" w:hAnsi="Times New Roman"/>
          <w:sz w:val="21"/>
          <w:lang w:eastAsia="ja-JP"/>
        </w:rPr>
        <w:t>MedDRA</w:t>
      </w:r>
      <w:r w:rsidRPr="00827478">
        <w:rPr>
          <w:rFonts w:ascii="Times New Roman" w:hAnsi="Comic Sans MS"/>
          <w:sz w:val="21"/>
          <w:lang w:eastAsia="ja-JP"/>
        </w:rPr>
        <w:t>の手引書の付録</w:t>
      </w:r>
      <w:r w:rsidRPr="00827478">
        <w:rPr>
          <w:rFonts w:ascii="Times New Roman" w:hAnsi="Times New Roman"/>
          <w:sz w:val="21"/>
          <w:lang w:eastAsia="ja-JP"/>
        </w:rPr>
        <w:t>B</w:t>
      </w:r>
      <w:r w:rsidRPr="00827478">
        <w:rPr>
          <w:rFonts w:ascii="Times New Roman" w:hAnsi="Comic Sans MS"/>
          <w:sz w:val="21"/>
          <w:lang w:eastAsia="ja-JP"/>
        </w:rPr>
        <w:t>の「用語概念の記述」に</w:t>
      </w:r>
      <w:r w:rsidR="006606E8" w:rsidRPr="00827478">
        <w:rPr>
          <w:rFonts w:ascii="Times New Roman" w:hAnsi="Comic Sans MS"/>
          <w:sz w:val="21"/>
          <w:lang w:eastAsia="ja-JP"/>
        </w:rPr>
        <w:t>記述してある</w:t>
      </w:r>
      <w:r w:rsidR="00460E2C">
        <w:rPr>
          <w:rFonts w:ascii="Comic Sans MS" w:hAnsi="Comic Sans MS" w:hint="eastAsia"/>
          <w:sz w:val="21"/>
          <w:lang w:eastAsia="ja-JP"/>
        </w:rPr>
        <w:t>。</w:t>
      </w:r>
    </w:p>
    <w:p w14:paraId="659F5E59" w14:textId="704196D5" w:rsidR="00DF6B3F" w:rsidRPr="00593E7F" w:rsidRDefault="00DF6B3F" w:rsidP="00253776">
      <w:pPr>
        <w:pStyle w:val="21"/>
        <w:tabs>
          <w:tab w:val="left" w:pos="0"/>
          <w:tab w:val="left" w:pos="900"/>
          <w:tab w:val="left" w:pos="1620"/>
        </w:tabs>
        <w:spacing w:beforeLines="50" w:before="120" w:after="0" w:line="240" w:lineRule="auto"/>
        <w:ind w:left="0"/>
        <w:rPr>
          <w:rFonts w:ascii="Comic Sans MS" w:hAnsi="Comic Sans MS"/>
          <w:sz w:val="21"/>
          <w:lang w:eastAsia="ja-JP"/>
        </w:rPr>
      </w:pPr>
      <w:r w:rsidRPr="00593E7F">
        <w:rPr>
          <w:rFonts w:ascii="Comic Sans MS" w:hAnsi="Comic Sans MS" w:hint="eastAsia"/>
          <w:sz w:val="21"/>
          <w:lang w:eastAsia="ja-JP"/>
        </w:rPr>
        <w:t>例示</w:t>
      </w:r>
    </w:p>
    <w:tbl>
      <w:tblPr>
        <w:tblW w:w="86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2551"/>
        <w:gridCol w:w="3119"/>
      </w:tblGrid>
      <w:tr w:rsidR="00DF6B3F" w:rsidRPr="00593E7F" w14:paraId="0CE88B6C" w14:textId="77777777" w:rsidTr="00A802DC">
        <w:trPr>
          <w:trHeight w:val="393"/>
          <w:tblHeader/>
        </w:trPr>
        <w:tc>
          <w:tcPr>
            <w:tcW w:w="3006" w:type="dxa"/>
            <w:shd w:val="clear" w:color="auto" w:fill="E0E0E0"/>
            <w:vAlign w:val="center"/>
          </w:tcPr>
          <w:p w14:paraId="2DF36E26" w14:textId="77777777" w:rsidR="00DF6B3F" w:rsidRPr="00DB1CE4" w:rsidRDefault="0002386B" w:rsidP="00DF3874">
            <w:pPr>
              <w:jc w:val="center"/>
              <w:rPr>
                <w:rFonts w:ascii="Comic Sans MS" w:hAnsi="Comic Sans MS"/>
                <w:b/>
                <w:sz w:val="22"/>
                <w:szCs w:val="22"/>
              </w:rPr>
            </w:pPr>
            <w:r w:rsidRPr="00DB1CE4">
              <w:rPr>
                <w:rFonts w:ascii="Comic Sans MS" w:hAnsi="Comic Sans MS" w:hint="eastAsia"/>
                <w:b/>
                <w:sz w:val="22"/>
                <w:szCs w:val="22"/>
                <w:lang w:eastAsia="ja-JP"/>
              </w:rPr>
              <w:t>報告語</w:t>
            </w:r>
          </w:p>
        </w:tc>
        <w:tc>
          <w:tcPr>
            <w:tcW w:w="2551" w:type="dxa"/>
            <w:shd w:val="clear" w:color="auto" w:fill="E0E0E0"/>
            <w:vAlign w:val="center"/>
          </w:tcPr>
          <w:p w14:paraId="6ED57E45" w14:textId="77777777" w:rsidR="00DF6B3F" w:rsidRPr="00DB1CE4" w:rsidRDefault="00DF6B3F" w:rsidP="00411D98">
            <w:pPr>
              <w:keepNext/>
              <w:jc w:val="center"/>
              <w:rPr>
                <w:rFonts w:ascii="Comic Sans MS" w:hAnsi="Comic Sans MS"/>
                <w:b/>
                <w:sz w:val="22"/>
                <w:szCs w:val="22"/>
              </w:rPr>
            </w:pPr>
            <w:r w:rsidRPr="00DB1CE4">
              <w:rPr>
                <w:rFonts w:ascii="Comic Sans MS" w:hAnsi="Comic Sans MS" w:hint="eastAsia"/>
                <w:b/>
                <w:sz w:val="22"/>
                <w:szCs w:val="22"/>
                <w:lang w:eastAsia="ja-JP"/>
              </w:rPr>
              <w:t>選択され</w:t>
            </w:r>
            <w:r w:rsidRPr="00DB1CE4">
              <w:rPr>
                <w:rFonts w:ascii="Times New Roman" w:hAnsi="Comic Sans MS" w:cs="Times New Roman"/>
                <w:b/>
                <w:sz w:val="22"/>
                <w:szCs w:val="22"/>
                <w:lang w:eastAsia="ja-JP"/>
              </w:rPr>
              <w:t>た</w:t>
            </w:r>
            <w:r w:rsidRPr="00DB1CE4">
              <w:rPr>
                <w:rFonts w:ascii="Times New Roman" w:hAnsi="Times New Roman" w:cs="Times New Roman"/>
                <w:b/>
                <w:sz w:val="22"/>
                <w:szCs w:val="22"/>
              </w:rPr>
              <w:t>LLT</w:t>
            </w:r>
          </w:p>
        </w:tc>
        <w:tc>
          <w:tcPr>
            <w:tcW w:w="3119" w:type="dxa"/>
            <w:shd w:val="clear" w:color="auto" w:fill="E0E0E0"/>
            <w:vAlign w:val="center"/>
          </w:tcPr>
          <w:p w14:paraId="0F5A0E70" w14:textId="77777777" w:rsidR="00DF6B3F" w:rsidRPr="00DB1CE4" w:rsidRDefault="003932AD" w:rsidP="00411D98">
            <w:pPr>
              <w:keepNext/>
              <w:jc w:val="center"/>
              <w:rPr>
                <w:rFonts w:ascii="Comic Sans MS" w:hAnsi="Comic Sans MS"/>
                <w:b/>
                <w:sz w:val="22"/>
                <w:szCs w:val="22"/>
              </w:rPr>
            </w:pPr>
            <w:r w:rsidRPr="00DB1CE4">
              <w:rPr>
                <w:rFonts w:ascii="Comic Sans MS" w:hAnsi="Comic Sans MS" w:hint="eastAsia"/>
                <w:b/>
                <w:sz w:val="22"/>
                <w:szCs w:val="22"/>
                <w:lang w:eastAsia="ja-JP"/>
              </w:rPr>
              <w:t>コメント</w:t>
            </w:r>
          </w:p>
        </w:tc>
      </w:tr>
      <w:tr w:rsidR="00DF6B3F" w:rsidRPr="00593E7F" w14:paraId="32B6D1C7" w14:textId="77777777" w:rsidTr="00A802DC">
        <w:trPr>
          <w:trHeight w:val="867"/>
        </w:trPr>
        <w:tc>
          <w:tcPr>
            <w:tcW w:w="3006" w:type="dxa"/>
            <w:vAlign w:val="center"/>
          </w:tcPr>
          <w:p w14:paraId="50397291" w14:textId="77777777" w:rsidR="00DF6B3F" w:rsidRPr="00A802DC" w:rsidRDefault="00DF6B3F" w:rsidP="00A802DC">
            <w:pPr>
              <w:ind w:leftChars="-16" w:left="-38" w:firstLineChars="7" w:firstLine="15"/>
              <w:jc w:val="both"/>
              <w:rPr>
                <w:rFonts w:ascii="ＭＳ Ｐ明朝" w:eastAsia="ＭＳ Ｐ明朝" w:hAnsi="ＭＳ Ｐ明朝" w:cs="Times New Roman"/>
                <w:sz w:val="21"/>
                <w:szCs w:val="21"/>
                <w:lang w:eastAsia="ja-JP"/>
              </w:rPr>
            </w:pPr>
            <w:r w:rsidRPr="00A802DC">
              <w:rPr>
                <w:rFonts w:ascii="ＭＳ Ｐ明朝" w:eastAsia="ＭＳ Ｐ明朝" w:hAnsi="ＭＳ Ｐ明朝" w:cs="Times New Roman"/>
                <w:sz w:val="21"/>
                <w:szCs w:val="21"/>
                <w:lang w:eastAsia="ja-JP"/>
              </w:rPr>
              <w:t>薬剤師が薬剤Aの調剤の際、不注意で薬剤Bのラベルを貼り付けた</w:t>
            </w:r>
          </w:p>
        </w:tc>
        <w:tc>
          <w:tcPr>
            <w:tcW w:w="2551" w:type="dxa"/>
            <w:vAlign w:val="center"/>
          </w:tcPr>
          <w:p w14:paraId="46ED17B1" w14:textId="77777777" w:rsidR="00DF6B3F" w:rsidRPr="00705D0A" w:rsidRDefault="00DF6B3F" w:rsidP="00A802DC">
            <w:pPr>
              <w:ind w:leftChars="-61" w:left="-33" w:rightChars="-45" w:right="-108" w:hangingChars="54" w:hanging="113"/>
              <w:jc w:val="center"/>
              <w:rPr>
                <w:rFonts w:asciiTheme="minorEastAsia" w:eastAsiaTheme="minorEastAsia" w:hAnsiTheme="minorEastAsia"/>
                <w:sz w:val="21"/>
                <w:szCs w:val="21"/>
                <w:lang w:eastAsia="ja-JP"/>
              </w:rPr>
            </w:pPr>
            <w:r w:rsidRPr="00705D0A">
              <w:rPr>
                <w:rFonts w:asciiTheme="minorEastAsia" w:eastAsiaTheme="minorEastAsia" w:hAnsiTheme="minorEastAsia" w:hint="eastAsia"/>
                <w:sz w:val="21"/>
                <w:szCs w:val="21"/>
                <w:lang w:eastAsia="ja-JP"/>
              </w:rPr>
              <w:t>調剤中の薬剤表示過誤</w:t>
            </w:r>
          </w:p>
        </w:tc>
        <w:tc>
          <w:tcPr>
            <w:tcW w:w="3119" w:type="dxa"/>
            <w:vAlign w:val="center"/>
          </w:tcPr>
          <w:p w14:paraId="10B2B42D" w14:textId="77777777" w:rsidR="00DF6B3F" w:rsidRPr="00705D0A" w:rsidRDefault="00DF6B3F" w:rsidP="00CE5350">
            <w:pPr>
              <w:jc w:val="center"/>
              <w:rPr>
                <w:rFonts w:asciiTheme="minorEastAsia" w:eastAsiaTheme="minorEastAsia" w:hAnsiTheme="minorEastAsia"/>
                <w:sz w:val="21"/>
                <w:szCs w:val="21"/>
              </w:rPr>
            </w:pPr>
            <w:r w:rsidRPr="00705D0A">
              <w:rPr>
                <w:rFonts w:asciiTheme="minorEastAsia" w:eastAsiaTheme="minorEastAsia" w:hAnsiTheme="minorEastAsia" w:hint="eastAsia"/>
                <w:sz w:val="21"/>
                <w:szCs w:val="21"/>
                <w:lang w:eastAsia="ja-JP"/>
              </w:rPr>
              <w:t>投薬過誤</w:t>
            </w:r>
          </w:p>
        </w:tc>
      </w:tr>
      <w:tr w:rsidR="00DF6B3F" w:rsidRPr="00593E7F" w14:paraId="1D935709" w14:textId="77777777" w:rsidTr="00A802DC">
        <w:trPr>
          <w:trHeight w:val="1247"/>
        </w:trPr>
        <w:tc>
          <w:tcPr>
            <w:tcW w:w="3006" w:type="dxa"/>
            <w:vAlign w:val="center"/>
          </w:tcPr>
          <w:p w14:paraId="2A9A984F" w14:textId="77777777" w:rsidR="00DF6B3F" w:rsidRPr="00A802DC" w:rsidRDefault="00DF6B3F" w:rsidP="00A802DC">
            <w:pPr>
              <w:ind w:leftChars="-16" w:left="-38" w:firstLineChars="7" w:firstLine="15"/>
              <w:jc w:val="both"/>
              <w:rPr>
                <w:rFonts w:ascii="ＭＳ Ｐ明朝" w:eastAsia="ＭＳ Ｐ明朝" w:hAnsi="ＭＳ Ｐ明朝" w:cs="Times New Roman"/>
                <w:sz w:val="21"/>
                <w:szCs w:val="21"/>
                <w:lang w:eastAsia="ja-JP"/>
              </w:rPr>
            </w:pPr>
            <w:r w:rsidRPr="00A802DC">
              <w:rPr>
                <w:rFonts w:ascii="ＭＳ Ｐ明朝" w:eastAsia="ＭＳ Ｐ明朝" w:hAnsi="ＭＳ Ｐ明朝" w:cs="Times New Roman"/>
                <w:sz w:val="21"/>
                <w:szCs w:val="21"/>
                <w:lang w:eastAsia="ja-JP"/>
              </w:rPr>
              <w:t>薬</w:t>
            </w:r>
            <w:r w:rsidR="00B81CB4" w:rsidRPr="00A802DC">
              <w:rPr>
                <w:rFonts w:ascii="ＭＳ Ｐ明朝" w:eastAsia="ＭＳ Ｐ明朝" w:hAnsi="ＭＳ Ｐ明朝" w:cs="Times New Roman" w:hint="eastAsia"/>
                <w:sz w:val="21"/>
                <w:szCs w:val="21"/>
                <w:lang w:eastAsia="ja-JP"/>
              </w:rPr>
              <w:t>店</w:t>
            </w:r>
            <w:r w:rsidRPr="00A802DC">
              <w:rPr>
                <w:rFonts w:ascii="ＭＳ Ｐ明朝" w:eastAsia="ＭＳ Ｐ明朝" w:hAnsi="ＭＳ Ｐ明朝" w:cs="Times New Roman"/>
                <w:sz w:val="21"/>
                <w:szCs w:val="21"/>
                <w:lang w:eastAsia="ja-JP"/>
              </w:rPr>
              <w:t>の店員が口内洗浄液を出荷する際、</w:t>
            </w:r>
            <w:r w:rsidR="00C75072" w:rsidRPr="00A802DC">
              <w:rPr>
                <w:rFonts w:ascii="ＭＳ Ｐ明朝" w:eastAsia="ＭＳ Ｐ明朝" w:hAnsi="ＭＳ Ｐ明朝" w:cs="Times New Roman"/>
                <w:sz w:val="21"/>
                <w:szCs w:val="21"/>
                <w:lang w:eastAsia="ja-JP"/>
              </w:rPr>
              <w:t>幾つか</w:t>
            </w:r>
            <w:r w:rsidRPr="00A802DC">
              <w:rPr>
                <w:rFonts w:ascii="ＭＳ Ｐ明朝" w:eastAsia="ＭＳ Ｐ明朝" w:hAnsi="ＭＳ Ｐ明朝" w:cs="Times New Roman"/>
                <w:sz w:val="21"/>
                <w:szCs w:val="21"/>
                <w:lang w:eastAsia="ja-JP"/>
              </w:rPr>
              <w:t>のボトルに間違った製品ラベルが貼ってあることに気が付いた</w:t>
            </w:r>
          </w:p>
        </w:tc>
        <w:tc>
          <w:tcPr>
            <w:tcW w:w="2551" w:type="dxa"/>
            <w:vAlign w:val="center"/>
          </w:tcPr>
          <w:p w14:paraId="07D1E073" w14:textId="77777777" w:rsidR="00DF6B3F" w:rsidRPr="00705D0A" w:rsidRDefault="00DF6B3F" w:rsidP="00A802DC">
            <w:pPr>
              <w:ind w:leftChars="-61" w:left="-33" w:rightChars="-45" w:right="-108" w:hangingChars="54" w:hanging="113"/>
              <w:jc w:val="center"/>
              <w:rPr>
                <w:rFonts w:asciiTheme="minorEastAsia" w:eastAsiaTheme="minorEastAsia" w:hAnsiTheme="minorEastAsia"/>
                <w:sz w:val="21"/>
                <w:szCs w:val="21"/>
              </w:rPr>
            </w:pPr>
            <w:r w:rsidRPr="00705D0A">
              <w:rPr>
                <w:rFonts w:asciiTheme="minorEastAsia" w:eastAsiaTheme="minorEastAsia" w:hAnsiTheme="minorEastAsia" w:hint="eastAsia"/>
                <w:sz w:val="21"/>
                <w:szCs w:val="21"/>
                <w:lang w:eastAsia="ja-JP"/>
              </w:rPr>
              <w:t>誤った製品への表示</w:t>
            </w:r>
          </w:p>
        </w:tc>
        <w:tc>
          <w:tcPr>
            <w:tcW w:w="3119" w:type="dxa"/>
            <w:vAlign w:val="center"/>
          </w:tcPr>
          <w:p w14:paraId="199C55C6" w14:textId="77777777" w:rsidR="00DF6B3F" w:rsidRPr="00705D0A" w:rsidRDefault="00DF6B3F" w:rsidP="00480EAC">
            <w:pPr>
              <w:jc w:val="center"/>
              <w:rPr>
                <w:rFonts w:asciiTheme="minorEastAsia" w:eastAsiaTheme="minorEastAsia" w:hAnsiTheme="minorEastAsia"/>
                <w:sz w:val="21"/>
                <w:szCs w:val="21"/>
                <w:lang w:eastAsia="ja-JP"/>
              </w:rPr>
            </w:pPr>
            <w:r w:rsidRPr="00705D0A">
              <w:rPr>
                <w:rFonts w:asciiTheme="minorEastAsia" w:eastAsiaTheme="minorEastAsia" w:hAnsiTheme="minorEastAsia" w:hint="eastAsia"/>
                <w:sz w:val="21"/>
                <w:szCs w:val="21"/>
                <w:lang w:eastAsia="ja-JP"/>
              </w:rPr>
              <w:t>製品品質</w:t>
            </w:r>
            <w:r w:rsidR="00480EAC" w:rsidRPr="00705D0A">
              <w:rPr>
                <w:rFonts w:asciiTheme="minorEastAsia" w:eastAsiaTheme="minorEastAsia" w:hAnsiTheme="minorEastAsia" w:hint="eastAsia"/>
                <w:sz w:val="21"/>
                <w:szCs w:val="21"/>
                <w:lang w:eastAsia="ja-JP"/>
              </w:rPr>
              <w:t>の</w:t>
            </w:r>
            <w:r w:rsidRPr="00705D0A">
              <w:rPr>
                <w:rFonts w:asciiTheme="minorEastAsia" w:eastAsiaTheme="minorEastAsia" w:hAnsiTheme="minorEastAsia" w:hint="eastAsia"/>
                <w:sz w:val="21"/>
                <w:szCs w:val="21"/>
                <w:lang w:eastAsia="ja-JP"/>
              </w:rPr>
              <w:t>問題</w:t>
            </w:r>
          </w:p>
        </w:tc>
      </w:tr>
      <w:tr w:rsidR="00F67506" w:rsidRPr="00593E7F" w14:paraId="7953A2C5" w14:textId="77777777" w:rsidTr="007A4569">
        <w:trPr>
          <w:trHeight w:val="1555"/>
        </w:trPr>
        <w:tc>
          <w:tcPr>
            <w:tcW w:w="3006" w:type="dxa"/>
            <w:vAlign w:val="center"/>
          </w:tcPr>
          <w:p w14:paraId="387EC066" w14:textId="77777777" w:rsidR="00F67506" w:rsidRPr="00A802DC" w:rsidRDefault="00EF7AE2" w:rsidP="007A4569">
            <w:pPr>
              <w:spacing w:beforeLines="30" w:before="72"/>
              <w:ind w:leftChars="-16" w:left="-38" w:firstLineChars="7" w:firstLine="15"/>
              <w:jc w:val="both"/>
              <w:rPr>
                <w:rFonts w:ascii="ＭＳ Ｐ明朝" w:eastAsia="ＭＳ Ｐ明朝" w:hAnsi="ＭＳ Ｐ明朝" w:cs="Times New Roman"/>
                <w:sz w:val="21"/>
                <w:szCs w:val="21"/>
                <w:lang w:eastAsia="ja-JP"/>
              </w:rPr>
            </w:pPr>
            <w:r w:rsidRPr="00A802DC">
              <w:rPr>
                <w:rFonts w:ascii="ＭＳ Ｐ明朝" w:eastAsia="ＭＳ Ｐ明朝" w:hAnsi="ＭＳ Ｐ明朝" w:hint="eastAsia"/>
                <w:sz w:val="21"/>
                <w:szCs w:val="21"/>
                <w:lang w:eastAsia="ja-JP"/>
              </w:rPr>
              <w:lastRenderedPageBreak/>
              <w:t>滴下器の目盛が</w:t>
            </w:r>
            <w:r w:rsidR="0026480D">
              <w:rPr>
                <w:rFonts w:ascii="ＭＳ Ｐ明朝" w:eastAsia="ＭＳ Ｐ明朝" w:hAnsi="ＭＳ Ｐ明朝" w:hint="eastAsia"/>
                <w:sz w:val="21"/>
                <w:szCs w:val="21"/>
                <w:lang w:eastAsia="ja-JP"/>
              </w:rPr>
              <w:t>読みにく</w:t>
            </w:r>
            <w:r w:rsidR="007813EC" w:rsidRPr="00A802DC">
              <w:rPr>
                <w:rFonts w:ascii="ＭＳ Ｐ明朝" w:eastAsia="ＭＳ Ｐ明朝" w:hAnsi="ＭＳ Ｐ明朝" w:hint="eastAsia"/>
                <w:sz w:val="21"/>
                <w:szCs w:val="21"/>
                <w:lang w:eastAsia="ja-JP"/>
              </w:rPr>
              <w:t>かった</w:t>
            </w:r>
            <w:r w:rsidRPr="00A802DC">
              <w:rPr>
                <w:rFonts w:ascii="ＭＳ Ｐ明朝" w:eastAsia="ＭＳ Ｐ明朝" w:hAnsi="ＭＳ Ｐ明朝" w:hint="eastAsia"/>
                <w:sz w:val="21"/>
                <w:szCs w:val="21"/>
                <w:lang w:eastAsia="ja-JP"/>
              </w:rPr>
              <w:t>ため、</w:t>
            </w:r>
            <w:r w:rsidR="007813EC" w:rsidRPr="00A802DC">
              <w:rPr>
                <w:rFonts w:ascii="ＭＳ Ｐ明朝" w:eastAsia="ＭＳ Ｐ明朝" w:hAnsi="ＭＳ Ｐ明朝" w:cs="Times New Roman" w:hint="eastAsia"/>
                <w:sz w:val="21"/>
                <w:szCs w:val="21"/>
                <w:lang w:eastAsia="ja-JP"/>
              </w:rPr>
              <w:t>母親は不十分な量の</w:t>
            </w:r>
            <w:r w:rsidRPr="00A802DC">
              <w:rPr>
                <w:rFonts w:ascii="ＭＳ Ｐ明朝" w:eastAsia="ＭＳ Ｐ明朝" w:hAnsi="ＭＳ Ｐ明朝" w:hint="eastAsia"/>
                <w:sz w:val="21"/>
                <w:szCs w:val="21"/>
                <w:lang w:eastAsia="ja-JP"/>
              </w:rPr>
              <w:t>抗生物質を（子供に）投与した</w:t>
            </w:r>
          </w:p>
        </w:tc>
        <w:tc>
          <w:tcPr>
            <w:tcW w:w="2551" w:type="dxa"/>
            <w:vAlign w:val="center"/>
          </w:tcPr>
          <w:p w14:paraId="71A7D182" w14:textId="77777777" w:rsidR="00F67506" w:rsidRPr="00A802DC" w:rsidRDefault="00EF7AE2" w:rsidP="00A802DC">
            <w:pPr>
              <w:ind w:leftChars="-61" w:left="-33" w:rightChars="-45" w:right="-108" w:hangingChars="54" w:hanging="113"/>
              <w:jc w:val="center"/>
              <w:rPr>
                <w:rFonts w:ascii="ＭＳ Ｐ明朝" w:eastAsia="ＭＳ Ｐ明朝" w:hAnsi="ＭＳ Ｐ明朝"/>
                <w:sz w:val="21"/>
                <w:szCs w:val="21"/>
                <w:lang w:eastAsia="ja-JP"/>
              </w:rPr>
            </w:pPr>
            <w:r w:rsidRPr="00A802DC">
              <w:rPr>
                <w:rFonts w:ascii="ＭＳ Ｐ明朝" w:eastAsia="ＭＳ Ｐ明朝" w:hAnsi="ＭＳ Ｐ明朝" w:hint="eastAsia"/>
                <w:sz w:val="21"/>
                <w:szCs w:val="21"/>
                <w:lang w:eastAsia="ja-JP"/>
              </w:rPr>
              <w:t>製品滴下器の目盛読取不能</w:t>
            </w:r>
          </w:p>
          <w:p w14:paraId="4E1D5ADE" w14:textId="77777777" w:rsidR="00EF7AE2" w:rsidRPr="00A802DC" w:rsidRDefault="00452B31" w:rsidP="00A802DC">
            <w:pPr>
              <w:ind w:leftChars="-61" w:left="-33" w:rightChars="-45" w:right="-108" w:hangingChars="54" w:hanging="113"/>
              <w:jc w:val="center"/>
              <w:rPr>
                <w:rFonts w:ascii="ＭＳ Ｐ明朝" w:eastAsia="ＭＳ Ｐ明朝" w:hAnsi="ＭＳ Ｐ明朝"/>
                <w:sz w:val="21"/>
                <w:szCs w:val="21"/>
                <w:lang w:eastAsia="ja-JP"/>
              </w:rPr>
            </w:pPr>
            <w:r w:rsidRPr="00A802DC">
              <w:rPr>
                <w:rFonts w:ascii="ＭＳ Ｐ明朝" w:eastAsia="ＭＳ Ｐ明朝" w:hAnsi="ＭＳ Ｐ明朝" w:hint="eastAsia"/>
                <w:sz w:val="21"/>
                <w:szCs w:val="21"/>
                <w:lang w:eastAsia="ja-JP"/>
              </w:rPr>
              <w:t>偶発的過少</w:t>
            </w:r>
            <w:r w:rsidR="009B260F" w:rsidRPr="00A802DC">
              <w:rPr>
                <w:rFonts w:ascii="ＭＳ Ｐ明朝" w:eastAsia="ＭＳ Ｐ明朝" w:hAnsi="ＭＳ Ｐ明朝" w:hint="eastAsia"/>
                <w:sz w:val="21"/>
                <w:szCs w:val="21"/>
                <w:lang w:eastAsia="ja-JP"/>
              </w:rPr>
              <w:t>量</w:t>
            </w:r>
            <w:r w:rsidRPr="00A802DC">
              <w:rPr>
                <w:rFonts w:ascii="ＭＳ Ｐ明朝" w:eastAsia="ＭＳ Ｐ明朝" w:hAnsi="ＭＳ Ｐ明朝" w:hint="eastAsia"/>
                <w:sz w:val="21"/>
                <w:szCs w:val="21"/>
                <w:lang w:eastAsia="ja-JP"/>
              </w:rPr>
              <w:t>投与</w:t>
            </w:r>
          </w:p>
        </w:tc>
        <w:tc>
          <w:tcPr>
            <w:tcW w:w="3119" w:type="dxa"/>
            <w:vAlign w:val="center"/>
          </w:tcPr>
          <w:p w14:paraId="5733CD31" w14:textId="77777777" w:rsidR="00FF1616" w:rsidRPr="00A802DC" w:rsidRDefault="00EF7AE2" w:rsidP="002F10FD">
            <w:pPr>
              <w:rPr>
                <w:rFonts w:ascii="ＭＳ Ｐ明朝" w:eastAsia="ＭＳ Ｐ明朝" w:hAnsi="ＭＳ Ｐ明朝"/>
                <w:sz w:val="21"/>
                <w:szCs w:val="21"/>
                <w:lang w:eastAsia="ja-JP"/>
              </w:rPr>
            </w:pPr>
            <w:r w:rsidRPr="00A802DC">
              <w:rPr>
                <w:rFonts w:ascii="ＭＳ Ｐ明朝" w:eastAsia="ＭＳ Ｐ明朝" w:hAnsi="ＭＳ Ｐ明朝" w:hint="eastAsia"/>
                <w:sz w:val="21"/>
                <w:szCs w:val="21"/>
                <w:lang w:eastAsia="ja-JP"/>
              </w:rPr>
              <w:t>製品品質</w:t>
            </w:r>
            <w:r w:rsidR="00480EAC" w:rsidRPr="00A802DC">
              <w:rPr>
                <w:rFonts w:ascii="ＭＳ Ｐ明朝" w:eastAsia="ＭＳ Ｐ明朝" w:hAnsi="ＭＳ Ｐ明朝" w:hint="eastAsia"/>
                <w:sz w:val="21"/>
                <w:szCs w:val="21"/>
                <w:lang w:eastAsia="ja-JP"/>
              </w:rPr>
              <w:t>の</w:t>
            </w:r>
            <w:r w:rsidRPr="00A802DC">
              <w:rPr>
                <w:rFonts w:ascii="ＭＳ Ｐ明朝" w:eastAsia="ＭＳ Ｐ明朝" w:hAnsi="ＭＳ Ｐ明朝" w:hint="eastAsia"/>
                <w:sz w:val="21"/>
                <w:szCs w:val="21"/>
                <w:lang w:eastAsia="ja-JP"/>
              </w:rPr>
              <w:t>問題および</w:t>
            </w:r>
            <w:r w:rsidR="0056574C" w:rsidRPr="00A802DC">
              <w:rPr>
                <w:rFonts w:ascii="ＭＳ Ｐ明朝" w:eastAsia="ＭＳ Ｐ明朝" w:hAnsi="ＭＳ Ｐ明朝" w:hint="eastAsia"/>
                <w:sz w:val="21"/>
                <w:szCs w:val="21"/>
                <w:lang w:eastAsia="ja-JP"/>
              </w:rPr>
              <w:t>投薬過誤</w:t>
            </w:r>
            <w:r w:rsidR="00FF1616" w:rsidRPr="00A802DC">
              <w:rPr>
                <w:rFonts w:ascii="ＭＳ Ｐ明朝" w:eastAsia="ＭＳ Ｐ明朝" w:hAnsi="ＭＳ Ｐ明朝" w:hint="eastAsia"/>
                <w:sz w:val="21"/>
                <w:szCs w:val="21"/>
                <w:lang w:eastAsia="ja-JP"/>
              </w:rPr>
              <w:t>もし過少</w:t>
            </w:r>
            <w:r w:rsidR="009B260F" w:rsidRPr="00A802DC">
              <w:rPr>
                <w:rFonts w:ascii="ＭＳ Ｐ明朝" w:eastAsia="ＭＳ Ｐ明朝" w:hAnsi="ＭＳ Ｐ明朝" w:hint="eastAsia"/>
                <w:sz w:val="21"/>
                <w:szCs w:val="21"/>
                <w:lang w:eastAsia="ja-JP"/>
              </w:rPr>
              <w:t>量</w:t>
            </w:r>
            <w:r w:rsidR="00FF1616" w:rsidRPr="00A802DC">
              <w:rPr>
                <w:rFonts w:ascii="ＭＳ Ｐ明朝" w:eastAsia="ＭＳ Ｐ明朝" w:hAnsi="ＭＳ Ｐ明朝" w:hint="eastAsia"/>
                <w:sz w:val="21"/>
                <w:szCs w:val="21"/>
                <w:lang w:eastAsia="ja-JP"/>
              </w:rPr>
              <w:t>投与が投薬過誤</w:t>
            </w:r>
            <w:r w:rsidR="009B260F" w:rsidRPr="00A802DC">
              <w:rPr>
                <w:rFonts w:ascii="ＭＳ Ｐ明朝" w:eastAsia="ＭＳ Ｐ明朝" w:hAnsi="ＭＳ Ｐ明朝" w:hint="eastAsia"/>
                <w:sz w:val="21"/>
                <w:szCs w:val="21"/>
                <w:lang w:eastAsia="ja-JP"/>
              </w:rPr>
              <w:t>との</w:t>
            </w:r>
            <w:r w:rsidR="00A8512F" w:rsidRPr="00A802DC">
              <w:rPr>
                <w:rFonts w:ascii="ＭＳ Ｐ明朝" w:eastAsia="ＭＳ Ｐ明朝" w:hAnsi="ＭＳ Ｐ明朝" w:hint="eastAsia"/>
                <w:sz w:val="21"/>
                <w:szCs w:val="21"/>
                <w:lang w:eastAsia="ja-JP"/>
              </w:rPr>
              <w:t>関連で</w:t>
            </w:r>
            <w:r w:rsidR="00FF1616" w:rsidRPr="00A802DC">
              <w:rPr>
                <w:rFonts w:ascii="ＭＳ Ｐ明朝" w:eastAsia="ＭＳ Ｐ明朝" w:hAnsi="ＭＳ Ｐ明朝" w:hint="eastAsia"/>
                <w:sz w:val="21"/>
                <w:szCs w:val="21"/>
                <w:lang w:eastAsia="ja-JP"/>
              </w:rPr>
              <w:t>報告された場合</w:t>
            </w:r>
            <w:r w:rsidR="00C70673" w:rsidRPr="00A802DC">
              <w:rPr>
                <w:rFonts w:ascii="ＭＳ Ｐ明朝" w:eastAsia="ＭＳ Ｐ明朝" w:hAnsi="ＭＳ Ｐ明朝" w:hint="eastAsia"/>
                <w:sz w:val="21"/>
                <w:szCs w:val="21"/>
                <w:lang w:eastAsia="ja-JP"/>
              </w:rPr>
              <w:t>に</w:t>
            </w:r>
            <w:r w:rsidR="00FF1616" w:rsidRPr="00A802DC">
              <w:rPr>
                <w:rFonts w:ascii="ＭＳ Ｐ明朝" w:eastAsia="ＭＳ Ｐ明朝" w:hAnsi="ＭＳ Ｐ明朝" w:hint="eastAsia"/>
                <w:sz w:val="21"/>
                <w:szCs w:val="21"/>
                <w:lang w:eastAsia="ja-JP"/>
              </w:rPr>
              <w:t>は、</w:t>
            </w:r>
            <w:r w:rsidR="00F96953" w:rsidRPr="00A802DC">
              <w:rPr>
                <w:rFonts w:ascii="ＭＳ Ｐ明朝" w:eastAsia="ＭＳ Ｐ明朝" w:hAnsi="ＭＳ Ｐ明朝" w:cs="Times New Roman" w:hint="eastAsia"/>
                <w:iCs/>
                <w:sz w:val="21"/>
                <w:szCs w:val="21"/>
                <w:lang w:eastAsia="ja-JP"/>
              </w:rPr>
              <w:t>より詳細なLLT</w:t>
            </w:r>
            <w:r w:rsidR="0091778D" w:rsidRPr="00A802DC">
              <w:rPr>
                <w:rFonts w:ascii="ＭＳ Ｐ明朝" w:eastAsia="ＭＳ Ｐ明朝" w:hAnsi="ＭＳ Ｐ明朝" w:cs="Times New Roman" w:hint="eastAsia"/>
                <w:iCs/>
                <w:sz w:val="21"/>
                <w:szCs w:val="21"/>
                <w:lang w:eastAsia="ja-JP"/>
              </w:rPr>
              <w:t>「</w:t>
            </w:r>
            <w:r w:rsidR="00F96953" w:rsidRPr="00A802DC">
              <w:rPr>
                <w:rFonts w:ascii="ＭＳ Ｐ明朝" w:eastAsia="ＭＳ Ｐ明朝" w:hAnsi="ＭＳ Ｐ明朝" w:cs="Times New Roman" w:hint="eastAsia"/>
                <w:iCs/>
                <w:sz w:val="21"/>
                <w:szCs w:val="21"/>
                <w:lang w:eastAsia="ja-JP"/>
              </w:rPr>
              <w:t>偶発的過少</w:t>
            </w:r>
            <w:r w:rsidR="009B260F" w:rsidRPr="00A802DC">
              <w:rPr>
                <w:rFonts w:ascii="ＭＳ Ｐ明朝" w:eastAsia="ＭＳ Ｐ明朝" w:hAnsi="ＭＳ Ｐ明朝" w:cs="Times New Roman" w:hint="eastAsia"/>
                <w:iCs/>
                <w:sz w:val="21"/>
                <w:szCs w:val="21"/>
                <w:lang w:eastAsia="ja-JP"/>
              </w:rPr>
              <w:t>量</w:t>
            </w:r>
            <w:r w:rsidR="00F96953" w:rsidRPr="00A802DC">
              <w:rPr>
                <w:rFonts w:ascii="ＭＳ Ｐ明朝" w:eastAsia="ＭＳ Ｐ明朝" w:hAnsi="ＭＳ Ｐ明朝" w:cs="Times New Roman" w:hint="eastAsia"/>
                <w:iCs/>
                <w:sz w:val="21"/>
                <w:szCs w:val="21"/>
                <w:lang w:eastAsia="ja-JP"/>
              </w:rPr>
              <w:t>投与</w:t>
            </w:r>
            <w:r w:rsidR="009B260F" w:rsidRPr="00A802DC">
              <w:rPr>
                <w:rFonts w:ascii="ＭＳ Ｐ明朝" w:eastAsia="ＭＳ Ｐ明朝" w:hAnsi="ＭＳ Ｐ明朝" w:cs="Times New Roman" w:hint="eastAsia"/>
                <w:iCs/>
                <w:sz w:val="21"/>
                <w:szCs w:val="21"/>
                <w:lang w:eastAsia="ja-JP"/>
              </w:rPr>
              <w:t>」</w:t>
            </w:r>
            <w:r w:rsidR="00F96953" w:rsidRPr="00A802DC">
              <w:rPr>
                <w:rFonts w:ascii="ＭＳ Ｐ明朝" w:eastAsia="ＭＳ Ｐ明朝" w:hAnsi="ＭＳ Ｐ明朝" w:cs="Times New Roman" w:hint="eastAsia"/>
                <w:iCs/>
                <w:sz w:val="21"/>
                <w:szCs w:val="21"/>
                <w:lang w:eastAsia="ja-JP"/>
              </w:rPr>
              <w:t>を選択することができる。</w:t>
            </w:r>
          </w:p>
        </w:tc>
      </w:tr>
    </w:tbl>
    <w:p w14:paraId="189854D5" w14:textId="77777777" w:rsidR="00DF6B3F" w:rsidRPr="00B4235D" w:rsidRDefault="00B90D66" w:rsidP="00253776">
      <w:pPr>
        <w:pStyle w:val="1"/>
        <w:keepNext w:val="0"/>
        <w:widowControl w:val="0"/>
        <w:autoSpaceDE w:val="0"/>
        <w:autoSpaceDN w:val="0"/>
        <w:adjustRightInd w:val="0"/>
        <w:spacing w:beforeLines="50" w:before="120" w:afterLines="50" w:after="120"/>
        <w:jc w:val="both"/>
        <w:textAlignment w:val="baseline"/>
        <w:rPr>
          <w:rFonts w:ascii="Times New Roman" w:hAnsi="Times New Roman"/>
          <w:b/>
          <w:kern w:val="2"/>
          <w:sz w:val="28"/>
          <w:szCs w:val="20"/>
          <w:lang w:eastAsia="ja-JP"/>
        </w:rPr>
      </w:pPr>
      <w:r w:rsidRPr="00B4235D">
        <w:rPr>
          <w:rFonts w:ascii="Times New Roman" w:hAnsi="Times New Roman"/>
          <w:b/>
          <w:sz w:val="21"/>
          <w:lang w:eastAsia="ja-JP"/>
        </w:rPr>
        <w:br w:type="page"/>
      </w:r>
      <w:bookmarkStart w:id="253" w:name="_Toc417899257"/>
      <w:bookmarkStart w:id="254" w:name="_Toc459728412"/>
      <w:r w:rsidR="00702EBE" w:rsidRPr="004C20C6">
        <w:rPr>
          <w:rFonts w:ascii="Century" w:eastAsia="ＭＳ 明朝" w:hAnsi="Century"/>
          <w:b/>
          <w:kern w:val="2"/>
          <w:sz w:val="28"/>
          <w:szCs w:val="20"/>
          <w:lang w:eastAsia="ja-JP"/>
        </w:rPr>
        <w:lastRenderedPageBreak/>
        <w:t>第四章　付録</w:t>
      </w:r>
      <w:bookmarkEnd w:id="253"/>
      <w:bookmarkEnd w:id="254"/>
    </w:p>
    <w:p w14:paraId="26FB2D32" w14:textId="77777777" w:rsidR="00DF6B3F" w:rsidRPr="00634716" w:rsidRDefault="00702EBE" w:rsidP="00253776">
      <w:pPr>
        <w:pStyle w:val="2"/>
        <w:spacing w:beforeLines="100" w:before="240"/>
        <w:rPr>
          <w:bCs/>
          <w:szCs w:val="24"/>
          <w:lang w:eastAsia="ja-JP"/>
        </w:rPr>
      </w:pPr>
      <w:bookmarkStart w:id="255" w:name="_Toc417899258"/>
      <w:bookmarkStart w:id="256" w:name="_Toc459728413"/>
      <w:r w:rsidRPr="00634716">
        <w:rPr>
          <w:bCs/>
          <w:szCs w:val="24"/>
          <w:lang w:eastAsia="ja-JP"/>
        </w:rPr>
        <w:t xml:space="preserve">4.1 </w:t>
      </w:r>
      <w:r w:rsidRPr="00634716">
        <w:rPr>
          <w:bCs/>
          <w:szCs w:val="24"/>
          <w:lang w:eastAsia="ja-JP"/>
        </w:rPr>
        <w:t>バージョン管理</w:t>
      </w:r>
      <w:bookmarkEnd w:id="255"/>
      <w:bookmarkEnd w:id="256"/>
    </w:p>
    <w:p w14:paraId="0D01AB63" w14:textId="77777777" w:rsidR="00DF6B3F" w:rsidRPr="00AD2809" w:rsidRDefault="00702EBE" w:rsidP="00AD2809">
      <w:pPr>
        <w:pStyle w:val="36pt"/>
        <w:spacing w:beforeLines="50"/>
        <w:ind w:leftChars="0" w:left="0"/>
        <w:rPr>
          <w:rFonts w:ascii="Times New Roman" w:eastAsia="ＭＳ 明朝" w:hAnsi="Times New Roman" w:cs="Times New Roman"/>
          <w:b/>
          <w:lang w:eastAsia="ja-JP"/>
        </w:rPr>
      </w:pPr>
      <w:bookmarkStart w:id="257" w:name="_Toc417899259"/>
      <w:bookmarkStart w:id="258" w:name="_Toc459728414"/>
      <w:r w:rsidRPr="00AD2809">
        <w:rPr>
          <w:rFonts w:ascii="Times New Roman" w:eastAsia="ＭＳ 明朝" w:hAnsi="Times New Roman" w:cs="Times New Roman"/>
          <w:b/>
          <w:lang w:eastAsia="ja-JP"/>
        </w:rPr>
        <w:t xml:space="preserve">4.1.1 </w:t>
      </w:r>
      <w:r w:rsidRPr="00AD2809">
        <w:rPr>
          <w:rFonts w:ascii="Times New Roman" w:eastAsia="ＭＳ 明朝" w:hAnsi="Times New Roman" w:cs="Times New Roman"/>
          <w:b/>
          <w:lang w:eastAsia="ja-JP"/>
        </w:rPr>
        <w:t>バージョン管理の方法</w:t>
      </w:r>
      <w:bookmarkEnd w:id="257"/>
      <w:bookmarkEnd w:id="258"/>
    </w:p>
    <w:p w14:paraId="1418AEBD" w14:textId="77777777" w:rsidR="00DF6B3F" w:rsidRPr="00B4235D" w:rsidRDefault="00DF6B3F" w:rsidP="00253776">
      <w:pPr>
        <w:spacing w:beforeLines="50" w:before="120"/>
        <w:rPr>
          <w:rFonts w:ascii="Times New Roman" w:hAnsi="Times New Roman" w:cs="Times New Roman"/>
          <w:sz w:val="21"/>
          <w:lang w:eastAsia="ja-JP"/>
        </w:rPr>
      </w:pPr>
      <w:r w:rsidRPr="00B4235D">
        <w:rPr>
          <w:rFonts w:ascii="Times New Roman" w:hAnsi="Times New Roman" w:cs="Times New Roman"/>
          <w:sz w:val="21"/>
          <w:lang w:eastAsia="ja-JP"/>
        </w:rPr>
        <w:t>MedDRA</w:t>
      </w:r>
      <w:r w:rsidRPr="00B4235D">
        <w:rPr>
          <w:rFonts w:ascii="Times New Roman" w:hAnsi="Times New Roman" w:cs="Times New Roman"/>
          <w:sz w:val="21"/>
          <w:lang w:eastAsia="ja-JP"/>
        </w:rPr>
        <w:t>利用のそれぞれの組織はバージョン管理の戦略を策定すべきで、それは文書化され</w:t>
      </w:r>
      <w:r w:rsidRPr="00B4235D">
        <w:rPr>
          <w:rFonts w:ascii="Times New Roman" w:hAnsi="Comic Sans MS" w:cs="Times New Roman"/>
          <w:sz w:val="21"/>
          <w:lang w:eastAsia="ja-JP"/>
        </w:rPr>
        <w:t>なければならない。バージョン管理戦略は安全性データベースと臨床試験データベースで異なることもある。例えば、臨床試験では、古い臨床試験で現在利用しておらず、将来も利用しないデータについてはバージョン更新の必要がないことも考えられる。一方、市販後の安全性データは最新（あるいはそれに近い）バージョンで報告することが要求され、バージョン更新の推奨が実施されるべきである。</w:t>
      </w:r>
    </w:p>
    <w:p w14:paraId="11F43DDD" w14:textId="77777777" w:rsidR="00DF6B3F" w:rsidRPr="00B4235D" w:rsidRDefault="00DF6B3F" w:rsidP="00A303AA">
      <w:pPr>
        <w:rPr>
          <w:rFonts w:ascii="Times New Roman" w:hAnsi="Times New Roman" w:cs="Times New Roman"/>
          <w:sz w:val="21"/>
          <w:lang w:eastAsia="ja-JP"/>
        </w:rPr>
      </w:pPr>
      <w:r w:rsidRPr="00B4235D">
        <w:rPr>
          <w:rFonts w:ascii="Times New Roman" w:hAnsi="Comic Sans MS" w:cs="Times New Roman"/>
          <w:sz w:val="21"/>
          <w:lang w:eastAsia="ja-JP"/>
        </w:rPr>
        <w:t>ユーザーは</w:t>
      </w:r>
      <w:r w:rsidR="006606E8" w:rsidRPr="00B4235D">
        <w:rPr>
          <w:rFonts w:ascii="Times New Roman" w:hAnsi="Comic Sans MS" w:cs="Times New Roman"/>
          <w:sz w:val="21"/>
          <w:lang w:eastAsia="ja-JP"/>
        </w:rPr>
        <w:t>それぞれ</w:t>
      </w:r>
      <w:r w:rsidRPr="00B4235D">
        <w:rPr>
          <w:rFonts w:ascii="Times New Roman" w:hAnsi="Comic Sans MS" w:cs="Times New Roman"/>
          <w:sz w:val="21"/>
          <w:lang w:eastAsia="ja-JP"/>
        </w:rPr>
        <w:t>の組織の性格に基づき、最も適した方法を選択すべきである。下記に</w:t>
      </w:r>
      <w:r w:rsidR="006606E8" w:rsidRPr="00B4235D">
        <w:rPr>
          <w:rFonts w:ascii="Times New Roman" w:hAnsi="Comic Sans MS" w:cs="Times New Roman"/>
          <w:sz w:val="21"/>
          <w:lang w:eastAsia="ja-JP"/>
        </w:rPr>
        <w:t>示した</w:t>
      </w:r>
      <w:r w:rsidR="00C75072">
        <w:rPr>
          <w:rFonts w:ascii="Times New Roman" w:hAnsi="Comic Sans MS" w:cs="Times New Roman"/>
          <w:sz w:val="21"/>
          <w:lang w:eastAsia="ja-JP"/>
        </w:rPr>
        <w:t>幾つか</w:t>
      </w:r>
      <w:r w:rsidRPr="00B4235D">
        <w:rPr>
          <w:rFonts w:ascii="Times New Roman" w:hAnsi="Comic Sans MS" w:cs="Times New Roman"/>
          <w:sz w:val="21"/>
          <w:lang w:eastAsia="ja-JP"/>
        </w:rPr>
        <w:t>の方法（オプション）は、</w:t>
      </w:r>
      <w:r w:rsidR="006606E8" w:rsidRPr="00B4235D">
        <w:rPr>
          <w:rFonts w:ascii="Times New Roman" w:hAnsi="Comic Sans MS" w:cs="Times New Roman"/>
          <w:sz w:val="21"/>
          <w:lang w:eastAsia="ja-JP"/>
        </w:rPr>
        <w:t>それぞれの</w:t>
      </w:r>
      <w:r w:rsidRPr="00B4235D">
        <w:rPr>
          <w:rFonts w:ascii="Times New Roman" w:hAnsi="Comic Sans MS" w:cs="Times New Roman"/>
          <w:sz w:val="21"/>
          <w:lang w:eastAsia="ja-JP"/>
        </w:rPr>
        <w:t>利用組織が新しいバージョン</w:t>
      </w:r>
      <w:r w:rsidR="006606E8" w:rsidRPr="00B4235D">
        <w:rPr>
          <w:rFonts w:ascii="Times New Roman" w:hAnsi="Comic Sans MS" w:cs="Times New Roman"/>
          <w:sz w:val="21"/>
          <w:lang w:eastAsia="ja-JP"/>
        </w:rPr>
        <w:t>の</w:t>
      </w:r>
      <w:r w:rsidRPr="00B4235D">
        <w:rPr>
          <w:rFonts w:ascii="Times New Roman" w:hAnsi="Comic Sans MS" w:cs="Times New Roman"/>
          <w:sz w:val="21"/>
          <w:lang w:eastAsia="ja-JP"/>
        </w:rPr>
        <w:t>導入</w:t>
      </w:r>
      <w:r w:rsidR="006606E8" w:rsidRPr="00B4235D">
        <w:rPr>
          <w:rFonts w:ascii="Times New Roman" w:hAnsi="Comic Sans MS" w:cs="Times New Roman"/>
          <w:sz w:val="21"/>
          <w:lang w:eastAsia="ja-JP"/>
        </w:rPr>
        <w:t>に際して利用できる事例を</w:t>
      </w:r>
      <w:r w:rsidRPr="00B4235D">
        <w:rPr>
          <w:rFonts w:ascii="Times New Roman" w:hAnsi="Comic Sans MS" w:cs="Times New Roman"/>
          <w:sz w:val="21"/>
          <w:lang w:eastAsia="ja-JP"/>
        </w:rPr>
        <w:t>示したものである。これらの方法は規制上の要件と理解すべきではないが、組織内あるいは組織間の効果的なコミュニケーションに有効に利用すべきである。</w:t>
      </w:r>
    </w:p>
    <w:p w14:paraId="61F5F969" w14:textId="77777777" w:rsidR="00DF6B3F" w:rsidRPr="00B4235D" w:rsidRDefault="00DF6B3F" w:rsidP="00A303AA">
      <w:pPr>
        <w:rPr>
          <w:rFonts w:ascii="Times New Roman" w:hAnsi="Times New Roman" w:cs="Times New Roman"/>
          <w:sz w:val="21"/>
          <w:lang w:eastAsia="ja-JP"/>
        </w:rPr>
      </w:pPr>
      <w:r w:rsidRPr="00B4235D">
        <w:rPr>
          <w:rFonts w:ascii="Times New Roman" w:hAnsi="Comic Sans MS" w:cs="Times New Roman"/>
          <w:sz w:val="21"/>
          <w:lang w:eastAsia="ja-JP"/>
        </w:rPr>
        <w:t>下記の</w:t>
      </w:r>
      <w:r w:rsidR="009A035A">
        <w:rPr>
          <w:rFonts w:ascii="Times New Roman" w:hAnsi="Comic Sans MS" w:cs="Times New Roman" w:hint="eastAsia"/>
          <w:sz w:val="21"/>
          <w:lang w:eastAsia="ja-JP"/>
        </w:rPr>
        <w:t>表</w:t>
      </w:r>
      <w:r w:rsidRPr="00B4235D">
        <w:rPr>
          <w:rFonts w:ascii="Times New Roman" w:hAnsi="Comic Sans MS" w:cs="Times New Roman"/>
          <w:sz w:val="21"/>
          <w:lang w:eastAsia="ja-JP"/>
        </w:rPr>
        <w:t>は新バージョン適用の</w:t>
      </w:r>
      <w:r w:rsidR="00C75072">
        <w:rPr>
          <w:rFonts w:ascii="Times New Roman" w:hAnsi="Comic Sans MS" w:cs="Times New Roman"/>
          <w:sz w:val="21"/>
          <w:lang w:eastAsia="ja-JP"/>
        </w:rPr>
        <w:t>幾つか</w:t>
      </w:r>
      <w:r w:rsidRPr="00B4235D">
        <w:rPr>
          <w:rFonts w:ascii="Times New Roman" w:hAnsi="Comic Sans MS" w:cs="Times New Roman"/>
          <w:sz w:val="21"/>
          <w:lang w:eastAsia="ja-JP"/>
        </w:rPr>
        <w:t>のタイプをまとめたものである。</w:t>
      </w:r>
    </w:p>
    <w:p w14:paraId="346E1ED7" w14:textId="77777777" w:rsidR="00DF6B3F" w:rsidRPr="00B4235D" w:rsidRDefault="00DF6B3F" w:rsidP="00DF6B3F">
      <w:pPr>
        <w:ind w:left="-90"/>
        <w:rPr>
          <w:rFonts w:ascii="Times New Roman" w:hAnsi="Times New Roman" w:cs="Times New Roman"/>
          <w:i/>
          <w:sz w:val="21"/>
          <w:lang w:eastAsia="ja-JP"/>
        </w:rPr>
      </w:pPr>
    </w:p>
    <w:tbl>
      <w:tblPr>
        <w:tblW w:w="8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103"/>
        <w:gridCol w:w="1418"/>
        <w:gridCol w:w="1417"/>
      </w:tblGrid>
      <w:tr w:rsidR="00DF6B3F" w:rsidRPr="00B4235D" w14:paraId="754783F2" w14:textId="77777777" w:rsidTr="00AE395A">
        <w:trPr>
          <w:trHeight w:val="616"/>
          <w:tblHeader/>
        </w:trPr>
        <w:tc>
          <w:tcPr>
            <w:tcW w:w="709" w:type="dxa"/>
            <w:shd w:val="clear" w:color="auto" w:fill="D9D9D9"/>
            <w:vAlign w:val="center"/>
          </w:tcPr>
          <w:p w14:paraId="7FA1F4F2" w14:textId="77777777" w:rsidR="00DF6B3F" w:rsidRPr="00DB1CE4" w:rsidRDefault="00DF6B3F" w:rsidP="00A303AA">
            <w:pPr>
              <w:jc w:val="center"/>
              <w:rPr>
                <w:rFonts w:ascii="Times New Roman" w:hAnsi="Times New Roman" w:cs="Times New Roman"/>
                <w:sz w:val="22"/>
                <w:szCs w:val="22"/>
                <w:lang w:eastAsia="ja-JP"/>
              </w:rPr>
            </w:pPr>
            <w:r w:rsidRPr="00DB1CE4">
              <w:rPr>
                <w:rFonts w:ascii="Times New Roman" w:hAnsi="Comic Sans MS" w:cs="Times New Roman"/>
                <w:b/>
                <w:sz w:val="22"/>
                <w:szCs w:val="22"/>
                <w:lang w:eastAsia="ja-JP"/>
              </w:rPr>
              <w:t>方法</w:t>
            </w:r>
          </w:p>
        </w:tc>
        <w:tc>
          <w:tcPr>
            <w:tcW w:w="5103" w:type="dxa"/>
            <w:shd w:val="clear" w:color="auto" w:fill="D9D9D9"/>
            <w:vAlign w:val="center"/>
          </w:tcPr>
          <w:p w14:paraId="033ED5C3" w14:textId="77777777" w:rsidR="00DF6B3F" w:rsidRPr="00DB1CE4" w:rsidRDefault="00DF6B3F" w:rsidP="00A303AA">
            <w:pPr>
              <w:jc w:val="center"/>
              <w:rPr>
                <w:rFonts w:ascii="Times New Roman" w:hAnsi="Times New Roman" w:cs="Times New Roman"/>
                <w:sz w:val="22"/>
                <w:szCs w:val="22"/>
                <w:lang w:eastAsia="ja-JP"/>
              </w:rPr>
            </w:pPr>
            <w:r w:rsidRPr="00DB1CE4">
              <w:rPr>
                <w:rFonts w:ascii="Times New Roman" w:hAnsi="Comic Sans MS" w:cs="Times New Roman"/>
                <w:b/>
                <w:sz w:val="22"/>
                <w:szCs w:val="22"/>
                <w:lang w:eastAsia="ja-JP"/>
              </w:rPr>
              <w:t>内</w:t>
            </w:r>
            <w:r w:rsidR="00F970B1">
              <w:rPr>
                <w:rFonts w:ascii="Times New Roman" w:hAnsi="Comic Sans MS" w:cs="Times New Roman" w:hint="eastAsia"/>
                <w:b/>
                <w:sz w:val="22"/>
                <w:szCs w:val="22"/>
                <w:lang w:eastAsia="ja-JP"/>
              </w:rPr>
              <w:t xml:space="preserve">　</w:t>
            </w:r>
            <w:r w:rsidRPr="00DB1CE4">
              <w:rPr>
                <w:rFonts w:ascii="Times New Roman" w:hAnsi="Comic Sans MS" w:cs="Times New Roman"/>
                <w:b/>
                <w:sz w:val="22"/>
                <w:szCs w:val="22"/>
                <w:lang w:eastAsia="ja-JP"/>
              </w:rPr>
              <w:t>容</w:t>
            </w:r>
          </w:p>
        </w:tc>
        <w:tc>
          <w:tcPr>
            <w:tcW w:w="1418" w:type="dxa"/>
            <w:shd w:val="clear" w:color="auto" w:fill="D9D9D9"/>
            <w:vAlign w:val="center"/>
          </w:tcPr>
          <w:p w14:paraId="1C9B5868" w14:textId="77777777" w:rsidR="00A303AA" w:rsidRPr="00DB1CE4" w:rsidRDefault="00DF6B3F" w:rsidP="00A303AA">
            <w:pPr>
              <w:jc w:val="center"/>
              <w:rPr>
                <w:rFonts w:ascii="Times New Roman" w:hAnsi="Comic Sans MS" w:cs="Times New Roman"/>
                <w:b/>
                <w:sz w:val="22"/>
                <w:szCs w:val="22"/>
                <w:lang w:eastAsia="ja-JP"/>
              </w:rPr>
            </w:pPr>
            <w:r w:rsidRPr="00DB1CE4">
              <w:rPr>
                <w:rFonts w:ascii="Times New Roman" w:hAnsi="Comic Sans MS" w:cs="Times New Roman"/>
                <w:b/>
                <w:sz w:val="22"/>
                <w:szCs w:val="22"/>
                <w:lang w:eastAsia="ja-JP"/>
              </w:rPr>
              <w:t>リソースの</w:t>
            </w:r>
          </w:p>
          <w:p w14:paraId="0E9B5AF7" w14:textId="77777777" w:rsidR="00DF6B3F" w:rsidRPr="00DB1CE4" w:rsidRDefault="00DF6B3F" w:rsidP="00A303AA">
            <w:pPr>
              <w:jc w:val="center"/>
              <w:rPr>
                <w:rFonts w:ascii="Times New Roman" w:hAnsi="Times New Roman" w:cs="Times New Roman"/>
                <w:sz w:val="22"/>
                <w:szCs w:val="22"/>
              </w:rPr>
            </w:pPr>
            <w:r w:rsidRPr="00DB1CE4">
              <w:rPr>
                <w:rFonts w:ascii="Times New Roman" w:hAnsi="Comic Sans MS" w:cs="Times New Roman"/>
                <w:b/>
                <w:sz w:val="22"/>
                <w:szCs w:val="22"/>
                <w:lang w:eastAsia="ja-JP"/>
              </w:rPr>
              <w:t>必要性</w:t>
            </w:r>
          </w:p>
        </w:tc>
        <w:tc>
          <w:tcPr>
            <w:tcW w:w="1417" w:type="dxa"/>
            <w:shd w:val="clear" w:color="auto" w:fill="D9D9D9"/>
            <w:vAlign w:val="center"/>
          </w:tcPr>
          <w:p w14:paraId="78FD5D4A" w14:textId="77777777" w:rsidR="00A303AA" w:rsidRPr="00DB1CE4" w:rsidRDefault="00DF6B3F" w:rsidP="00A303AA">
            <w:pPr>
              <w:jc w:val="center"/>
              <w:rPr>
                <w:rFonts w:ascii="Times New Roman" w:hAnsi="Comic Sans MS" w:cs="Times New Roman"/>
                <w:b/>
                <w:sz w:val="22"/>
                <w:szCs w:val="22"/>
                <w:lang w:eastAsia="ja-JP"/>
              </w:rPr>
            </w:pPr>
            <w:r w:rsidRPr="00DB1CE4">
              <w:rPr>
                <w:rFonts w:ascii="Times New Roman" w:hAnsi="Comic Sans MS" w:cs="Times New Roman"/>
                <w:b/>
                <w:sz w:val="22"/>
                <w:szCs w:val="22"/>
                <w:lang w:eastAsia="ja-JP"/>
              </w:rPr>
              <w:t>データの</w:t>
            </w:r>
          </w:p>
          <w:p w14:paraId="2AF0DC7D" w14:textId="77777777" w:rsidR="00DF6B3F" w:rsidRPr="00DB1CE4" w:rsidRDefault="00DF6B3F" w:rsidP="00A303AA">
            <w:pPr>
              <w:jc w:val="center"/>
              <w:rPr>
                <w:rFonts w:ascii="Times New Roman" w:hAnsi="Times New Roman" w:cs="Times New Roman"/>
                <w:sz w:val="22"/>
                <w:szCs w:val="22"/>
              </w:rPr>
            </w:pPr>
            <w:r w:rsidRPr="00DB1CE4">
              <w:rPr>
                <w:rFonts w:ascii="Times New Roman" w:hAnsi="Comic Sans MS" w:cs="Times New Roman"/>
                <w:b/>
                <w:sz w:val="22"/>
                <w:szCs w:val="22"/>
                <w:lang w:eastAsia="ja-JP"/>
              </w:rPr>
              <w:t>正確性</w:t>
            </w:r>
          </w:p>
        </w:tc>
      </w:tr>
      <w:tr w:rsidR="00DF6B3F" w:rsidRPr="00B4235D" w14:paraId="41F3A65E" w14:textId="77777777" w:rsidTr="007F3024">
        <w:trPr>
          <w:trHeight w:val="764"/>
        </w:trPr>
        <w:tc>
          <w:tcPr>
            <w:tcW w:w="709" w:type="dxa"/>
          </w:tcPr>
          <w:p w14:paraId="539DC144" w14:textId="77777777" w:rsidR="00DF6B3F" w:rsidRPr="00B4235D" w:rsidRDefault="00DF6B3F" w:rsidP="00253776">
            <w:pPr>
              <w:spacing w:beforeLines="50" w:before="120"/>
              <w:jc w:val="center"/>
              <w:rPr>
                <w:rFonts w:ascii="Times New Roman" w:hAnsi="Times New Roman" w:cs="Times New Roman"/>
                <w:sz w:val="21"/>
                <w:szCs w:val="22"/>
              </w:rPr>
            </w:pPr>
            <w:r w:rsidRPr="00B4235D">
              <w:rPr>
                <w:rFonts w:ascii="Times New Roman" w:hAnsi="Times New Roman" w:cs="Times New Roman"/>
                <w:sz w:val="21"/>
                <w:szCs w:val="22"/>
              </w:rPr>
              <w:t>1</w:t>
            </w:r>
          </w:p>
        </w:tc>
        <w:tc>
          <w:tcPr>
            <w:tcW w:w="5103" w:type="dxa"/>
          </w:tcPr>
          <w:p w14:paraId="660C2C56" w14:textId="1423719E" w:rsidR="007F3024" w:rsidRPr="007F3024" w:rsidRDefault="00DF6B3F" w:rsidP="00253776">
            <w:pPr>
              <w:spacing w:beforeLines="50" w:before="120"/>
              <w:jc w:val="both"/>
              <w:rPr>
                <w:rFonts w:ascii="Times New Roman" w:hAnsi="Times New Roman" w:cs="Times New Roman"/>
                <w:bCs/>
                <w:sz w:val="21"/>
                <w:szCs w:val="22"/>
                <w:lang w:eastAsia="ja-JP"/>
              </w:rPr>
            </w:pPr>
            <w:r w:rsidRPr="00B4235D">
              <w:rPr>
                <w:rFonts w:ascii="Times New Roman" w:hAnsi="Times New Roman" w:cs="Times New Roman"/>
                <w:bCs/>
                <w:sz w:val="21"/>
                <w:szCs w:val="22"/>
                <w:lang w:eastAsia="ja-JP"/>
              </w:rPr>
              <w:t>新バージョンを利用して、新規データのコード化を開始する。既存データの再コード化は実施しない</w:t>
            </w:r>
          </w:p>
        </w:tc>
        <w:tc>
          <w:tcPr>
            <w:tcW w:w="1418" w:type="dxa"/>
            <w:vAlign w:val="center"/>
          </w:tcPr>
          <w:p w14:paraId="7C0DC8E3" w14:textId="77777777" w:rsidR="00DF6B3F" w:rsidRPr="00B4235D" w:rsidRDefault="00DF6B3F" w:rsidP="00DF6B3F">
            <w:pPr>
              <w:jc w:val="center"/>
              <w:rPr>
                <w:rFonts w:ascii="Times New Roman" w:hAnsi="Times New Roman" w:cs="Times New Roman"/>
                <w:sz w:val="21"/>
                <w:szCs w:val="22"/>
              </w:rPr>
            </w:pPr>
            <w:r w:rsidRPr="00B4235D">
              <w:rPr>
                <w:rFonts w:ascii="Times New Roman" w:hAnsi="Comic Sans MS" w:cs="Times New Roman"/>
                <w:sz w:val="21"/>
                <w:szCs w:val="22"/>
                <w:lang w:eastAsia="ja-JP"/>
              </w:rPr>
              <w:t>最少</w:t>
            </w:r>
          </w:p>
        </w:tc>
        <w:tc>
          <w:tcPr>
            <w:tcW w:w="1417" w:type="dxa"/>
            <w:vAlign w:val="center"/>
          </w:tcPr>
          <w:p w14:paraId="37E0B104" w14:textId="77777777" w:rsidR="00DF6B3F" w:rsidRPr="00B4235D" w:rsidRDefault="00DF6B3F" w:rsidP="00DF6B3F">
            <w:pPr>
              <w:jc w:val="center"/>
              <w:rPr>
                <w:rFonts w:ascii="Times New Roman" w:hAnsi="Times New Roman" w:cs="Times New Roman"/>
                <w:sz w:val="21"/>
                <w:szCs w:val="22"/>
              </w:rPr>
            </w:pPr>
            <w:r w:rsidRPr="00B4235D">
              <w:rPr>
                <w:rFonts w:ascii="Times New Roman" w:hAnsi="Comic Sans MS" w:cs="Times New Roman"/>
                <w:sz w:val="21"/>
                <w:szCs w:val="22"/>
                <w:lang w:eastAsia="ja-JP"/>
              </w:rPr>
              <w:t>最少</w:t>
            </w:r>
          </w:p>
        </w:tc>
      </w:tr>
      <w:tr w:rsidR="00DF6B3F" w:rsidRPr="00B4235D" w14:paraId="5105608D" w14:textId="77777777" w:rsidTr="007F3024">
        <w:trPr>
          <w:trHeight w:hRule="exact" w:val="854"/>
        </w:trPr>
        <w:tc>
          <w:tcPr>
            <w:tcW w:w="709" w:type="dxa"/>
          </w:tcPr>
          <w:p w14:paraId="3B423BAA" w14:textId="77777777" w:rsidR="00DF6B3F" w:rsidRPr="00B4235D" w:rsidRDefault="00DF6B3F" w:rsidP="00253776">
            <w:pPr>
              <w:spacing w:beforeLines="50" w:before="120"/>
              <w:jc w:val="center"/>
              <w:rPr>
                <w:rFonts w:ascii="Times New Roman" w:hAnsi="Times New Roman" w:cs="Times New Roman"/>
                <w:sz w:val="21"/>
                <w:szCs w:val="22"/>
              </w:rPr>
            </w:pPr>
            <w:r w:rsidRPr="00B4235D">
              <w:rPr>
                <w:rFonts w:ascii="Times New Roman" w:hAnsi="Times New Roman" w:cs="Times New Roman"/>
                <w:sz w:val="21"/>
                <w:szCs w:val="22"/>
              </w:rPr>
              <w:t>2</w:t>
            </w:r>
          </w:p>
        </w:tc>
        <w:tc>
          <w:tcPr>
            <w:tcW w:w="5103" w:type="dxa"/>
          </w:tcPr>
          <w:p w14:paraId="76F7C897" w14:textId="0D96E304" w:rsidR="007F3024" w:rsidRPr="007F3024" w:rsidRDefault="00DF6B3F" w:rsidP="00253776">
            <w:pPr>
              <w:spacing w:beforeLines="50" w:before="120"/>
              <w:jc w:val="both"/>
              <w:rPr>
                <w:rFonts w:ascii="Times New Roman" w:hAnsi="Times New Roman" w:cs="Times New Roman"/>
                <w:bCs/>
                <w:sz w:val="21"/>
                <w:szCs w:val="22"/>
                <w:lang w:eastAsia="ja-JP"/>
              </w:rPr>
            </w:pPr>
            <w:r w:rsidRPr="00B4235D">
              <w:rPr>
                <w:rFonts w:ascii="Times New Roman" w:hAnsi="Times New Roman" w:cs="Times New Roman"/>
                <w:bCs/>
                <w:sz w:val="21"/>
                <w:szCs w:val="22"/>
                <w:lang w:eastAsia="ja-JP"/>
              </w:rPr>
              <w:t>ノンカレントとなった</w:t>
            </w:r>
            <w:r w:rsidRPr="00B4235D">
              <w:rPr>
                <w:rFonts w:ascii="Times New Roman" w:hAnsi="Times New Roman" w:cs="Times New Roman"/>
                <w:bCs/>
                <w:sz w:val="21"/>
                <w:szCs w:val="22"/>
                <w:lang w:eastAsia="ja-JP"/>
              </w:rPr>
              <w:t>LLT</w:t>
            </w:r>
            <w:r w:rsidRPr="00B4235D">
              <w:rPr>
                <w:rFonts w:ascii="Times New Roman" w:hAnsi="Times New Roman" w:cs="Times New Roman"/>
                <w:bCs/>
                <w:sz w:val="21"/>
                <w:szCs w:val="22"/>
                <w:lang w:eastAsia="ja-JP"/>
              </w:rPr>
              <w:t>にリンクしている報告語を特定し、既存のデータを再コード化する</w:t>
            </w:r>
          </w:p>
        </w:tc>
        <w:tc>
          <w:tcPr>
            <w:tcW w:w="1418" w:type="dxa"/>
            <w:vMerge w:val="restart"/>
            <w:vAlign w:val="center"/>
          </w:tcPr>
          <w:p w14:paraId="57901A2A" w14:textId="77777777" w:rsidR="00DF6B3F" w:rsidRPr="007F3024" w:rsidRDefault="006D0E25" w:rsidP="00DF6B3F">
            <w:pPr>
              <w:jc w:val="center"/>
              <w:rPr>
                <w:rFonts w:ascii="Times New Roman" w:hAnsi="Times New Roman" w:cs="Times New Roman"/>
                <w:b/>
                <w:sz w:val="180"/>
                <w:szCs w:val="180"/>
              </w:rPr>
            </w:pPr>
            <w:r w:rsidRPr="007F3024">
              <w:rPr>
                <w:rFonts w:ascii="Times New Roman" w:hAnsi="Times New Roman" w:cs="Times New Roman"/>
                <w:b/>
                <w:sz w:val="180"/>
                <w:szCs w:val="180"/>
              </w:rPr>
              <w:t>↓</w:t>
            </w:r>
          </w:p>
          <w:p w14:paraId="1AD72EE9" w14:textId="77777777" w:rsidR="007F3024" w:rsidRPr="007F3024" w:rsidRDefault="007F3024" w:rsidP="00DF6B3F">
            <w:pPr>
              <w:jc w:val="center"/>
              <w:rPr>
                <w:rFonts w:ascii="Times New Roman" w:hAnsi="Times New Roman" w:cs="Times New Roman"/>
                <w:b/>
              </w:rPr>
            </w:pPr>
          </w:p>
        </w:tc>
        <w:tc>
          <w:tcPr>
            <w:tcW w:w="1417" w:type="dxa"/>
            <w:vMerge w:val="restart"/>
            <w:vAlign w:val="center"/>
          </w:tcPr>
          <w:p w14:paraId="53E0977F" w14:textId="77777777" w:rsidR="00DF6B3F" w:rsidRPr="007F3024" w:rsidRDefault="006D0E25" w:rsidP="00DF6B3F">
            <w:pPr>
              <w:jc w:val="center"/>
              <w:rPr>
                <w:rFonts w:ascii="Times New Roman" w:hAnsi="Times New Roman" w:cs="Times New Roman"/>
                <w:b/>
                <w:sz w:val="180"/>
                <w:szCs w:val="180"/>
              </w:rPr>
            </w:pPr>
            <w:r w:rsidRPr="007F3024">
              <w:rPr>
                <w:rFonts w:ascii="Times New Roman" w:hAnsi="Times New Roman" w:cs="Times New Roman"/>
                <w:b/>
                <w:sz w:val="180"/>
                <w:szCs w:val="180"/>
              </w:rPr>
              <w:t>↓</w:t>
            </w:r>
          </w:p>
          <w:p w14:paraId="4C2F6368" w14:textId="77777777" w:rsidR="007F3024" w:rsidRPr="007F3024" w:rsidRDefault="007F3024" w:rsidP="00DF6B3F">
            <w:pPr>
              <w:jc w:val="center"/>
              <w:rPr>
                <w:rFonts w:ascii="Times New Roman" w:hAnsi="Times New Roman" w:cs="Times New Roman"/>
                <w:b/>
                <w:lang w:eastAsia="ja-JP"/>
              </w:rPr>
            </w:pPr>
          </w:p>
        </w:tc>
      </w:tr>
      <w:tr w:rsidR="00DF6B3F" w:rsidRPr="00B4235D" w14:paraId="0BC57144" w14:textId="77777777" w:rsidTr="007F3024">
        <w:trPr>
          <w:trHeight w:val="1541"/>
        </w:trPr>
        <w:tc>
          <w:tcPr>
            <w:tcW w:w="709" w:type="dxa"/>
          </w:tcPr>
          <w:p w14:paraId="5655DDE8" w14:textId="77777777" w:rsidR="00DF6B3F" w:rsidRPr="00B4235D" w:rsidRDefault="00DF6B3F" w:rsidP="00253776">
            <w:pPr>
              <w:spacing w:beforeLines="50" w:before="120"/>
              <w:jc w:val="center"/>
              <w:rPr>
                <w:rFonts w:ascii="Times New Roman" w:hAnsi="Times New Roman" w:cs="Times New Roman"/>
                <w:sz w:val="21"/>
                <w:szCs w:val="22"/>
              </w:rPr>
            </w:pPr>
            <w:r w:rsidRPr="00B4235D">
              <w:rPr>
                <w:rFonts w:ascii="Times New Roman" w:hAnsi="Times New Roman" w:cs="Times New Roman"/>
                <w:sz w:val="21"/>
                <w:szCs w:val="22"/>
              </w:rPr>
              <w:t>3</w:t>
            </w:r>
          </w:p>
        </w:tc>
        <w:tc>
          <w:tcPr>
            <w:tcW w:w="5103" w:type="dxa"/>
          </w:tcPr>
          <w:p w14:paraId="372F0192" w14:textId="77777777" w:rsidR="00DF6B3F" w:rsidRPr="00B4235D" w:rsidRDefault="00DF6B3F" w:rsidP="00253776">
            <w:pPr>
              <w:autoSpaceDE w:val="0"/>
              <w:autoSpaceDN w:val="0"/>
              <w:adjustRightInd w:val="0"/>
              <w:spacing w:beforeLines="50" w:before="120"/>
              <w:jc w:val="both"/>
              <w:rPr>
                <w:rFonts w:ascii="Times New Roman" w:hAnsi="Times New Roman" w:cs="Times New Roman"/>
                <w:bCs/>
                <w:sz w:val="21"/>
                <w:szCs w:val="22"/>
                <w:lang w:eastAsia="ja-JP"/>
              </w:rPr>
            </w:pPr>
            <w:r w:rsidRPr="00B4235D">
              <w:rPr>
                <w:rFonts w:ascii="Times New Roman" w:hAnsi="Times New Roman" w:cs="Times New Roman"/>
                <w:bCs/>
                <w:sz w:val="21"/>
                <w:szCs w:val="22"/>
                <w:lang w:eastAsia="ja-JP"/>
              </w:rPr>
              <w:t>ノンカレントとなった</w:t>
            </w:r>
            <w:r w:rsidRPr="00B4235D">
              <w:rPr>
                <w:rFonts w:ascii="Times New Roman" w:hAnsi="Times New Roman" w:cs="Times New Roman"/>
                <w:bCs/>
                <w:sz w:val="21"/>
                <w:szCs w:val="22"/>
                <w:lang w:eastAsia="ja-JP"/>
              </w:rPr>
              <w:t>LLT</w:t>
            </w:r>
            <w:r w:rsidRPr="00B4235D">
              <w:rPr>
                <w:rFonts w:ascii="Times New Roman" w:hAnsi="Times New Roman" w:cs="Times New Roman"/>
                <w:bCs/>
                <w:sz w:val="21"/>
                <w:szCs w:val="22"/>
                <w:lang w:eastAsia="ja-JP"/>
              </w:rPr>
              <w:t>にリンクしている報告語を特定し、既存のデータを再コード化する。</w:t>
            </w:r>
          </w:p>
          <w:p w14:paraId="215C1449" w14:textId="77777777" w:rsidR="006D0E25" w:rsidRPr="00B4235D" w:rsidRDefault="00DF6B3F" w:rsidP="00A303AA">
            <w:pPr>
              <w:jc w:val="both"/>
              <w:rPr>
                <w:rFonts w:ascii="Times New Roman" w:hAnsi="Times New Roman" w:cs="Times New Roman"/>
                <w:sz w:val="21"/>
                <w:szCs w:val="22"/>
                <w:lang w:eastAsia="ja-JP"/>
              </w:rPr>
            </w:pPr>
            <w:r w:rsidRPr="00B4235D">
              <w:rPr>
                <w:rFonts w:ascii="Times New Roman" w:hAnsi="Times New Roman" w:cs="Times New Roman"/>
                <w:bCs/>
                <w:sz w:val="21"/>
                <w:szCs w:val="22"/>
                <w:lang w:eastAsia="ja-JP"/>
              </w:rPr>
              <w:t>かつ、報告語を直接一致または語彙的に一致する新しい</w:t>
            </w:r>
            <w:r w:rsidRPr="00B4235D">
              <w:rPr>
                <w:rFonts w:ascii="Times New Roman" w:hAnsi="Times New Roman" w:cs="Times New Roman"/>
                <w:bCs/>
                <w:sz w:val="21"/>
                <w:szCs w:val="22"/>
                <w:lang w:eastAsia="ja-JP"/>
              </w:rPr>
              <w:t>LLT</w:t>
            </w:r>
            <w:r w:rsidRPr="00B4235D">
              <w:rPr>
                <w:rFonts w:ascii="Times New Roman" w:hAnsi="Times New Roman" w:cs="Times New Roman"/>
                <w:bCs/>
                <w:sz w:val="21"/>
                <w:szCs w:val="22"/>
                <w:lang w:eastAsia="ja-JP"/>
              </w:rPr>
              <w:t>に再コード化する</w:t>
            </w:r>
          </w:p>
        </w:tc>
        <w:tc>
          <w:tcPr>
            <w:tcW w:w="1418" w:type="dxa"/>
            <w:vMerge/>
            <w:vAlign w:val="center"/>
          </w:tcPr>
          <w:p w14:paraId="6482EA9E" w14:textId="77777777" w:rsidR="00DF6B3F" w:rsidRPr="00B4235D" w:rsidRDefault="00DF6B3F" w:rsidP="00DF6B3F">
            <w:pPr>
              <w:jc w:val="center"/>
              <w:rPr>
                <w:rFonts w:ascii="Times New Roman" w:hAnsi="Times New Roman" w:cs="Times New Roman"/>
                <w:sz w:val="21"/>
                <w:szCs w:val="22"/>
                <w:lang w:eastAsia="ja-JP"/>
              </w:rPr>
            </w:pPr>
          </w:p>
        </w:tc>
        <w:tc>
          <w:tcPr>
            <w:tcW w:w="1417" w:type="dxa"/>
            <w:vMerge/>
            <w:vAlign w:val="center"/>
          </w:tcPr>
          <w:p w14:paraId="0D6F8EC9" w14:textId="77777777" w:rsidR="00DF6B3F" w:rsidRPr="00B4235D" w:rsidRDefault="00DF6B3F" w:rsidP="00DF6B3F">
            <w:pPr>
              <w:jc w:val="center"/>
              <w:rPr>
                <w:rFonts w:ascii="Times New Roman" w:hAnsi="Times New Roman" w:cs="Times New Roman"/>
                <w:sz w:val="21"/>
                <w:szCs w:val="22"/>
                <w:lang w:eastAsia="ja-JP"/>
              </w:rPr>
            </w:pPr>
          </w:p>
        </w:tc>
      </w:tr>
      <w:tr w:rsidR="00DF6B3F" w:rsidRPr="00B4235D" w14:paraId="210AF8D4" w14:textId="77777777" w:rsidTr="007F3024">
        <w:trPr>
          <w:trHeight w:val="1806"/>
        </w:trPr>
        <w:tc>
          <w:tcPr>
            <w:tcW w:w="709" w:type="dxa"/>
          </w:tcPr>
          <w:p w14:paraId="3096F2AE" w14:textId="77777777" w:rsidR="00DF6B3F" w:rsidRPr="00B4235D" w:rsidRDefault="00DF6B3F" w:rsidP="00253776">
            <w:pPr>
              <w:spacing w:beforeLines="50" w:before="120"/>
              <w:jc w:val="center"/>
              <w:rPr>
                <w:rFonts w:ascii="Times New Roman" w:hAnsi="Times New Roman" w:cs="Times New Roman"/>
                <w:sz w:val="21"/>
                <w:szCs w:val="22"/>
              </w:rPr>
            </w:pPr>
            <w:r w:rsidRPr="00B4235D">
              <w:rPr>
                <w:rFonts w:ascii="Times New Roman" w:hAnsi="Times New Roman" w:cs="Times New Roman"/>
                <w:sz w:val="21"/>
                <w:szCs w:val="22"/>
              </w:rPr>
              <w:t>4</w:t>
            </w:r>
          </w:p>
        </w:tc>
        <w:tc>
          <w:tcPr>
            <w:tcW w:w="5103" w:type="dxa"/>
          </w:tcPr>
          <w:p w14:paraId="29E8C0CC" w14:textId="77777777" w:rsidR="00DF6B3F" w:rsidRPr="00B4235D" w:rsidRDefault="00DF6B3F" w:rsidP="00253776">
            <w:pPr>
              <w:autoSpaceDE w:val="0"/>
              <w:autoSpaceDN w:val="0"/>
              <w:adjustRightInd w:val="0"/>
              <w:spacing w:beforeLines="50" w:before="120"/>
              <w:jc w:val="both"/>
              <w:rPr>
                <w:rFonts w:ascii="Times New Roman" w:hAnsi="Times New Roman" w:cs="Times New Roman"/>
                <w:bCs/>
                <w:sz w:val="21"/>
                <w:szCs w:val="22"/>
                <w:lang w:eastAsia="ja-JP"/>
              </w:rPr>
            </w:pPr>
            <w:r w:rsidRPr="00B4235D">
              <w:rPr>
                <w:rFonts w:ascii="Times New Roman" w:hAnsi="Times New Roman" w:cs="Times New Roman"/>
                <w:bCs/>
                <w:sz w:val="21"/>
                <w:szCs w:val="22"/>
                <w:lang w:eastAsia="ja-JP"/>
              </w:rPr>
              <w:t>ノンカレントとなった</w:t>
            </w:r>
            <w:r w:rsidRPr="00B4235D">
              <w:rPr>
                <w:rFonts w:ascii="Times New Roman" w:hAnsi="Times New Roman" w:cs="Times New Roman"/>
                <w:bCs/>
                <w:sz w:val="21"/>
                <w:szCs w:val="22"/>
                <w:lang w:eastAsia="ja-JP"/>
              </w:rPr>
              <w:t>LLT</w:t>
            </w:r>
            <w:r w:rsidRPr="00B4235D">
              <w:rPr>
                <w:rFonts w:ascii="Times New Roman" w:hAnsi="Times New Roman" w:cs="Times New Roman"/>
                <w:bCs/>
                <w:sz w:val="21"/>
                <w:szCs w:val="22"/>
                <w:lang w:eastAsia="ja-JP"/>
              </w:rPr>
              <w:t>にリンクしている報告語を特定し、既存のデータを再コード化する</w:t>
            </w:r>
          </w:p>
          <w:p w14:paraId="613925CD" w14:textId="77777777" w:rsidR="00DF6B3F" w:rsidRPr="00B4235D" w:rsidRDefault="00DF6B3F" w:rsidP="00A303AA">
            <w:pPr>
              <w:autoSpaceDE w:val="0"/>
              <w:autoSpaceDN w:val="0"/>
              <w:adjustRightInd w:val="0"/>
              <w:jc w:val="both"/>
              <w:rPr>
                <w:rFonts w:ascii="Times New Roman" w:hAnsi="Times New Roman" w:cs="Times New Roman"/>
                <w:bCs/>
                <w:sz w:val="21"/>
                <w:szCs w:val="22"/>
                <w:lang w:eastAsia="ja-JP"/>
              </w:rPr>
            </w:pPr>
            <w:r w:rsidRPr="00B4235D">
              <w:rPr>
                <w:rFonts w:ascii="Times New Roman" w:hAnsi="Times New Roman" w:cs="Times New Roman"/>
                <w:bCs/>
                <w:sz w:val="21"/>
                <w:szCs w:val="22"/>
                <w:lang w:eastAsia="ja-JP"/>
              </w:rPr>
              <w:t>かつ、報告語を直接一致または語彙的に一致する新しい</w:t>
            </w:r>
            <w:r w:rsidRPr="00B4235D">
              <w:rPr>
                <w:rFonts w:ascii="Times New Roman" w:hAnsi="Times New Roman" w:cs="Times New Roman"/>
                <w:bCs/>
                <w:sz w:val="21"/>
                <w:szCs w:val="22"/>
                <w:lang w:eastAsia="ja-JP"/>
              </w:rPr>
              <w:t>LLT</w:t>
            </w:r>
            <w:r w:rsidRPr="00B4235D">
              <w:rPr>
                <w:rFonts w:ascii="Times New Roman" w:hAnsi="Times New Roman" w:cs="Times New Roman"/>
                <w:bCs/>
                <w:sz w:val="21"/>
                <w:szCs w:val="22"/>
                <w:lang w:eastAsia="ja-JP"/>
              </w:rPr>
              <w:t>に再コード化する</w:t>
            </w:r>
          </w:p>
          <w:p w14:paraId="686C258D" w14:textId="77777777" w:rsidR="00DF6B3F" w:rsidRPr="00B4235D" w:rsidRDefault="00DF6B3F" w:rsidP="00A303AA">
            <w:pPr>
              <w:jc w:val="both"/>
              <w:rPr>
                <w:rFonts w:ascii="Times New Roman" w:hAnsi="Times New Roman" w:cs="Times New Roman"/>
                <w:sz w:val="21"/>
                <w:szCs w:val="22"/>
                <w:lang w:eastAsia="ja-JP"/>
              </w:rPr>
            </w:pPr>
            <w:r w:rsidRPr="00B4235D">
              <w:rPr>
                <w:rFonts w:ascii="Times New Roman" w:hAnsi="Times New Roman" w:cs="Times New Roman"/>
                <w:bCs/>
                <w:sz w:val="21"/>
                <w:szCs w:val="22"/>
                <w:lang w:eastAsia="ja-JP"/>
              </w:rPr>
              <w:t>かつ、報告語を医学的により適切な一致を示す新しい</w:t>
            </w:r>
            <w:r w:rsidRPr="00B4235D">
              <w:rPr>
                <w:rFonts w:ascii="Times New Roman" w:hAnsi="Times New Roman" w:cs="Times New Roman"/>
                <w:bCs/>
                <w:sz w:val="21"/>
                <w:szCs w:val="22"/>
                <w:lang w:eastAsia="ja-JP"/>
              </w:rPr>
              <w:t>LLT</w:t>
            </w:r>
            <w:r w:rsidRPr="00B4235D">
              <w:rPr>
                <w:rFonts w:ascii="Times New Roman" w:hAnsi="Times New Roman" w:cs="Times New Roman"/>
                <w:bCs/>
                <w:sz w:val="21"/>
                <w:szCs w:val="22"/>
                <w:lang w:eastAsia="ja-JP"/>
              </w:rPr>
              <w:t>に再コード化する</w:t>
            </w:r>
          </w:p>
        </w:tc>
        <w:tc>
          <w:tcPr>
            <w:tcW w:w="1418" w:type="dxa"/>
            <w:vAlign w:val="center"/>
          </w:tcPr>
          <w:p w14:paraId="17E98AA3" w14:textId="77777777" w:rsidR="00DF6B3F" w:rsidRPr="00B4235D" w:rsidRDefault="00DF6B3F" w:rsidP="00DF6B3F">
            <w:pPr>
              <w:jc w:val="center"/>
              <w:rPr>
                <w:rFonts w:ascii="Times New Roman" w:hAnsi="Times New Roman" w:cs="Times New Roman"/>
                <w:sz w:val="21"/>
                <w:szCs w:val="22"/>
              </w:rPr>
            </w:pPr>
            <w:r w:rsidRPr="00B4235D">
              <w:rPr>
                <w:rFonts w:ascii="Times New Roman" w:hAnsi="Comic Sans MS" w:cs="Times New Roman"/>
                <w:sz w:val="21"/>
                <w:szCs w:val="22"/>
                <w:lang w:eastAsia="ja-JP"/>
              </w:rPr>
              <w:t>最大</w:t>
            </w:r>
          </w:p>
        </w:tc>
        <w:tc>
          <w:tcPr>
            <w:tcW w:w="1417" w:type="dxa"/>
            <w:vAlign w:val="center"/>
          </w:tcPr>
          <w:p w14:paraId="75783EB7" w14:textId="77777777" w:rsidR="00DF6B3F" w:rsidRPr="00B4235D" w:rsidRDefault="00DF6B3F" w:rsidP="00DF6B3F">
            <w:pPr>
              <w:jc w:val="center"/>
              <w:rPr>
                <w:rFonts w:ascii="Times New Roman" w:hAnsi="Times New Roman" w:cs="Times New Roman"/>
                <w:sz w:val="21"/>
                <w:szCs w:val="22"/>
              </w:rPr>
            </w:pPr>
            <w:r w:rsidRPr="00B4235D">
              <w:rPr>
                <w:rFonts w:ascii="Times New Roman" w:hAnsi="Comic Sans MS" w:cs="Times New Roman"/>
                <w:sz w:val="21"/>
                <w:szCs w:val="22"/>
                <w:lang w:eastAsia="ja-JP"/>
              </w:rPr>
              <w:t>最大</w:t>
            </w:r>
          </w:p>
        </w:tc>
      </w:tr>
    </w:tbl>
    <w:p w14:paraId="3CF8AAB7" w14:textId="77777777" w:rsidR="00B01408" w:rsidRPr="004F68BE" w:rsidRDefault="00B01408" w:rsidP="00B01408">
      <w:pPr>
        <w:spacing w:line="160" w:lineRule="exact"/>
        <w:rPr>
          <w:rFonts w:ascii="Times New Roman" w:hAnsi="Times New Roman" w:cs="Times New Roman"/>
          <w:lang w:eastAsia="ja-JP"/>
        </w:rPr>
      </w:pPr>
    </w:p>
    <w:p w14:paraId="2ABA162F" w14:textId="77777777" w:rsidR="00DF6B3F" w:rsidRPr="00B4235D" w:rsidRDefault="00DF6B3F" w:rsidP="00A303AA">
      <w:pPr>
        <w:rPr>
          <w:rFonts w:ascii="Times New Roman" w:hAnsi="Times New Roman" w:cs="Times New Roman"/>
          <w:sz w:val="21"/>
          <w:lang w:eastAsia="ja-JP"/>
        </w:rPr>
      </w:pPr>
      <w:r w:rsidRPr="00B4235D">
        <w:rPr>
          <w:rFonts w:ascii="Times New Roman" w:hAnsi="Comic Sans MS" w:cs="Times New Roman"/>
          <w:sz w:val="21"/>
          <w:lang w:eastAsia="ja-JP"/>
        </w:rPr>
        <w:t>こ</w:t>
      </w:r>
      <w:r w:rsidR="00B97ACD" w:rsidRPr="00B4235D">
        <w:rPr>
          <w:rFonts w:ascii="Times New Roman" w:hAnsi="Comic Sans MS" w:cs="Times New Roman"/>
          <w:sz w:val="21"/>
          <w:lang w:eastAsia="ja-JP"/>
        </w:rPr>
        <w:t>こに示した例が</w:t>
      </w:r>
      <w:r w:rsidRPr="00B4235D">
        <w:rPr>
          <w:rFonts w:ascii="Times New Roman" w:hAnsi="Comic Sans MS" w:cs="Times New Roman"/>
          <w:sz w:val="21"/>
          <w:lang w:eastAsia="ja-JP"/>
        </w:rPr>
        <w:t>すべて</w:t>
      </w:r>
      <w:r w:rsidR="00B97ACD" w:rsidRPr="00B4235D">
        <w:rPr>
          <w:rFonts w:ascii="Times New Roman" w:hAnsi="Comic Sans MS" w:cs="Times New Roman"/>
          <w:sz w:val="21"/>
          <w:lang w:eastAsia="ja-JP"/>
        </w:rPr>
        <w:t>ではない</w:t>
      </w:r>
      <w:r w:rsidRPr="00B4235D">
        <w:rPr>
          <w:rFonts w:ascii="Times New Roman" w:hAnsi="Comic Sans MS" w:cs="Times New Roman"/>
          <w:sz w:val="21"/>
          <w:lang w:eastAsia="ja-JP"/>
        </w:rPr>
        <w:t>。これ以外の新規バージョンの導入方法</w:t>
      </w:r>
      <w:r w:rsidR="00B97ACD" w:rsidRPr="00B4235D">
        <w:rPr>
          <w:rFonts w:ascii="Times New Roman" w:hAnsi="Comic Sans MS" w:cs="Times New Roman"/>
          <w:sz w:val="21"/>
          <w:lang w:eastAsia="ja-JP"/>
        </w:rPr>
        <w:t>もあり得る</w:t>
      </w:r>
      <w:r w:rsidRPr="00B4235D">
        <w:rPr>
          <w:rFonts w:ascii="Times New Roman" w:hAnsi="Comic Sans MS" w:cs="Times New Roman"/>
          <w:sz w:val="21"/>
          <w:lang w:eastAsia="ja-JP"/>
        </w:rPr>
        <w:t>。データベースにどのように</w:t>
      </w:r>
      <w:r w:rsidRPr="00B4235D">
        <w:rPr>
          <w:rFonts w:ascii="Times New Roman" w:hAnsi="Times New Roman" w:cs="Times New Roman"/>
          <w:sz w:val="21"/>
          <w:lang w:eastAsia="ja-JP"/>
        </w:rPr>
        <w:t>MedDRA</w:t>
      </w:r>
      <w:r w:rsidRPr="00B4235D">
        <w:rPr>
          <w:rFonts w:ascii="Times New Roman" w:hAnsi="Comic Sans MS" w:cs="Times New Roman"/>
          <w:sz w:val="21"/>
          <w:lang w:eastAsia="ja-JP"/>
        </w:rPr>
        <w:t>データが格納されているかによっては、データの検索と報告の整合性を確保するた</w:t>
      </w:r>
      <w:r w:rsidR="004744D6">
        <w:rPr>
          <w:rFonts w:ascii="Times New Roman" w:hAnsi="Comic Sans MS" w:cs="Times New Roman"/>
          <w:sz w:val="21"/>
          <w:lang w:eastAsia="ja-JP"/>
        </w:rPr>
        <w:t>めに追加の方法が必要かも知れない。その中にはバージョン更新</w:t>
      </w:r>
      <w:r w:rsidRPr="00B4235D">
        <w:rPr>
          <w:rFonts w:ascii="Times New Roman" w:hAnsi="Comic Sans MS" w:cs="Times New Roman"/>
          <w:sz w:val="21"/>
          <w:lang w:eastAsia="ja-JP"/>
        </w:rPr>
        <w:t>後に医学的評価を実施することも含まれる。</w:t>
      </w:r>
    </w:p>
    <w:p w14:paraId="3FF1CB89" w14:textId="77777777" w:rsidR="00946EED" w:rsidRDefault="00DF6B3F" w:rsidP="009A035A">
      <w:pPr>
        <w:rPr>
          <w:rFonts w:ascii="Times New Roman" w:hAnsi="Comic Sans MS" w:cs="Times New Roman"/>
          <w:sz w:val="21"/>
          <w:lang w:eastAsia="ja-JP"/>
        </w:rPr>
      </w:pPr>
      <w:r w:rsidRPr="00B4235D">
        <w:rPr>
          <w:rFonts w:ascii="Times New Roman" w:hAnsi="Comic Sans MS" w:cs="Times New Roman"/>
          <w:sz w:val="21"/>
          <w:lang w:eastAsia="ja-JP"/>
        </w:rPr>
        <w:t>方法４はリソースを最も必要とし、方法１は最少である</w:t>
      </w:r>
      <w:r w:rsidR="00B97ACD" w:rsidRPr="00B4235D">
        <w:rPr>
          <w:rFonts w:ascii="Times New Roman" w:hAnsi="Comic Sans MS" w:cs="Times New Roman"/>
          <w:sz w:val="21"/>
          <w:lang w:eastAsia="ja-JP"/>
        </w:rPr>
        <w:t>ことに留意されたい</w:t>
      </w:r>
      <w:r w:rsidRPr="00B4235D">
        <w:rPr>
          <w:rFonts w:ascii="Times New Roman" w:hAnsi="Comic Sans MS" w:cs="Times New Roman"/>
          <w:sz w:val="21"/>
          <w:lang w:eastAsia="ja-JP"/>
        </w:rPr>
        <w:t>。その他の考慮</w:t>
      </w:r>
      <w:r w:rsidR="00B97ACD" w:rsidRPr="00B4235D">
        <w:rPr>
          <w:rFonts w:ascii="Times New Roman" w:hAnsi="Comic Sans MS" w:cs="Times New Roman"/>
          <w:sz w:val="21"/>
          <w:lang w:eastAsia="ja-JP"/>
        </w:rPr>
        <w:t>すべき</w:t>
      </w:r>
      <w:r w:rsidRPr="00B4235D">
        <w:rPr>
          <w:rFonts w:ascii="Times New Roman" w:hAnsi="Comic Sans MS" w:cs="Times New Roman"/>
          <w:sz w:val="21"/>
          <w:lang w:eastAsia="ja-JP"/>
        </w:rPr>
        <w:t>事項</w:t>
      </w:r>
      <w:r w:rsidR="00B97ACD" w:rsidRPr="00B4235D">
        <w:rPr>
          <w:rFonts w:ascii="Times New Roman" w:hAnsi="Comic Sans MS" w:cs="Times New Roman"/>
          <w:sz w:val="21"/>
          <w:lang w:eastAsia="ja-JP"/>
        </w:rPr>
        <w:t>は、</w:t>
      </w:r>
      <w:r w:rsidRPr="00B4235D">
        <w:rPr>
          <w:rFonts w:ascii="Times New Roman" w:hAnsi="Comic Sans MS" w:cs="Times New Roman"/>
          <w:sz w:val="21"/>
          <w:lang w:eastAsia="ja-JP"/>
        </w:rPr>
        <w:t>新たに直接一致あるいは正確な概念</w:t>
      </w:r>
      <w:r w:rsidR="00B97ACD" w:rsidRPr="00B4235D">
        <w:rPr>
          <w:rFonts w:ascii="Times New Roman" w:hAnsi="Comic Sans MS" w:cs="Times New Roman"/>
          <w:sz w:val="21"/>
          <w:lang w:eastAsia="ja-JP"/>
        </w:rPr>
        <w:t>を示す</w:t>
      </w:r>
      <w:r w:rsidRPr="00B4235D">
        <w:rPr>
          <w:rFonts w:ascii="Times New Roman" w:hAnsi="Times New Roman" w:cs="Times New Roman"/>
          <w:sz w:val="21"/>
          <w:lang w:eastAsia="ja-JP"/>
        </w:rPr>
        <w:t>LLT</w:t>
      </w:r>
      <w:r w:rsidR="00B97ACD" w:rsidRPr="00B4235D">
        <w:rPr>
          <w:rFonts w:ascii="Times New Roman" w:hAnsi="Comic Sans MS" w:cs="Times New Roman"/>
          <w:sz w:val="21"/>
          <w:lang w:eastAsia="ja-JP"/>
        </w:rPr>
        <w:t>を選択すること</w:t>
      </w:r>
      <w:r w:rsidRPr="00B4235D">
        <w:rPr>
          <w:rFonts w:ascii="Times New Roman" w:hAnsi="Comic Sans MS" w:cs="Times New Roman"/>
          <w:sz w:val="21"/>
          <w:lang w:eastAsia="ja-JP"/>
        </w:rPr>
        <w:t>（方法４）</w:t>
      </w:r>
      <w:r w:rsidR="00B97ACD" w:rsidRPr="00B4235D">
        <w:rPr>
          <w:rFonts w:ascii="Times New Roman" w:hAnsi="Comic Sans MS" w:cs="Times New Roman"/>
          <w:sz w:val="21"/>
          <w:lang w:eastAsia="ja-JP"/>
        </w:rPr>
        <w:t>は</w:t>
      </w:r>
      <w:r w:rsidRPr="00B4235D">
        <w:rPr>
          <w:rFonts w:ascii="Times New Roman" w:hAnsi="Comic Sans MS" w:cs="Times New Roman"/>
          <w:sz w:val="21"/>
          <w:lang w:eastAsia="ja-JP"/>
        </w:rPr>
        <w:t>他の方法と比較して最も正確なデータを提供することになる。</w:t>
      </w:r>
    </w:p>
    <w:p w14:paraId="3A1A2508" w14:textId="77777777" w:rsidR="009439D8" w:rsidRPr="009439D8" w:rsidRDefault="009439D8" w:rsidP="009439D8">
      <w:pPr>
        <w:rPr>
          <w:rFonts w:ascii="Times New Roman" w:hAnsi="Times New Roman" w:cs="Times New Roman"/>
          <w:sz w:val="21"/>
          <w:lang w:eastAsia="ja-JP"/>
        </w:rPr>
      </w:pPr>
      <w:r w:rsidRPr="009439D8">
        <w:rPr>
          <w:rFonts w:ascii="Times New Roman" w:hAnsi="Times New Roman" w:cs="Times New Roman"/>
          <w:sz w:val="21"/>
          <w:lang w:eastAsia="ja-JP"/>
        </w:rPr>
        <w:t>MSSO/JMO</w:t>
      </w:r>
      <w:r w:rsidRPr="009439D8">
        <w:rPr>
          <w:rFonts w:ascii="Times New Roman" w:hAnsi="Times New Roman" w:cs="Times New Roman" w:hint="eastAsia"/>
          <w:sz w:val="21"/>
          <w:lang w:eastAsia="ja-JP"/>
        </w:rPr>
        <w:t>は</w:t>
      </w:r>
      <w:r w:rsidRPr="009439D8">
        <w:rPr>
          <w:rFonts w:ascii="Times New Roman" w:hAnsi="Times New Roman" w:cs="Times New Roman"/>
          <w:sz w:val="21"/>
          <w:lang w:eastAsia="ja-JP"/>
        </w:rPr>
        <w:t>MedDRA</w:t>
      </w:r>
      <w:r w:rsidRPr="009439D8">
        <w:rPr>
          <w:rFonts w:ascii="Times New Roman" w:hAnsi="Times New Roman" w:cs="Times New Roman" w:hint="eastAsia"/>
          <w:sz w:val="21"/>
          <w:lang w:eastAsia="ja-JP"/>
        </w:rPr>
        <w:t>のバージョン間の変更を比較する支援ツールをユーザーに提供している。バージョンレポート（</w:t>
      </w:r>
      <w:r w:rsidRPr="009439D8">
        <w:rPr>
          <w:rFonts w:ascii="Times New Roman" w:hAnsi="Times New Roman" w:cs="Times New Roman"/>
          <w:sz w:val="21"/>
          <w:lang w:eastAsia="ja-JP"/>
        </w:rPr>
        <w:t>MSSO</w:t>
      </w:r>
      <w:r w:rsidRPr="009439D8">
        <w:rPr>
          <w:rFonts w:ascii="Times New Roman" w:hAnsi="Times New Roman" w:cs="Times New Roman" w:hint="eastAsia"/>
          <w:sz w:val="21"/>
          <w:lang w:eastAsia="ja-JP"/>
        </w:rPr>
        <w:t>が提供する</w:t>
      </w:r>
      <w:r w:rsidRPr="009439D8">
        <w:rPr>
          <w:rFonts w:ascii="Times New Roman" w:hAnsi="Times New Roman" w:cs="Times New Roman"/>
          <w:sz w:val="21"/>
          <w:lang w:eastAsia="ja-JP"/>
        </w:rPr>
        <w:t>”Version Report”</w:t>
      </w:r>
      <w:r w:rsidRPr="009439D8">
        <w:rPr>
          <w:rFonts w:ascii="Times New Roman" w:hAnsi="Times New Roman" w:cs="Times New Roman" w:hint="eastAsia"/>
          <w:sz w:val="21"/>
          <w:lang w:eastAsia="ja-JP"/>
        </w:rPr>
        <w:t>、</w:t>
      </w:r>
      <w:r w:rsidRPr="009439D8">
        <w:rPr>
          <w:rFonts w:ascii="Times New Roman" w:hAnsi="Times New Roman" w:cs="Times New Roman"/>
          <w:sz w:val="21"/>
          <w:lang w:eastAsia="ja-JP"/>
        </w:rPr>
        <w:t>JMO</w:t>
      </w:r>
      <w:r w:rsidRPr="009439D8">
        <w:rPr>
          <w:rFonts w:ascii="Times New Roman" w:hAnsi="Times New Roman" w:cs="Times New Roman" w:hint="eastAsia"/>
          <w:sz w:val="21"/>
          <w:lang w:eastAsia="ja-JP"/>
        </w:rPr>
        <w:t>が提供する「改訂情報」）</w:t>
      </w:r>
      <w:r w:rsidRPr="009439D8">
        <w:rPr>
          <w:rFonts w:ascii="Times New Roman" w:hAnsi="Times New Roman" w:cs="Times New Roman"/>
          <w:sz w:val="21"/>
          <w:lang w:eastAsia="ja-JP"/>
        </w:rPr>
        <w:t xml:space="preserve"> </w:t>
      </w:r>
      <w:r w:rsidRPr="009439D8">
        <w:rPr>
          <w:rFonts w:ascii="Times New Roman" w:hAnsi="Times New Roman" w:cs="Times New Roman" w:hint="eastAsia"/>
          <w:sz w:val="21"/>
          <w:lang w:eastAsia="ja-JP"/>
        </w:rPr>
        <w:t>は、</w:t>
      </w:r>
      <w:r w:rsidRPr="009439D8">
        <w:rPr>
          <w:rFonts w:ascii="Times New Roman" w:hAnsi="Times New Roman" w:cs="Times New Roman"/>
          <w:sz w:val="21"/>
          <w:lang w:eastAsia="ja-JP"/>
        </w:rPr>
        <w:t>MedDRA</w:t>
      </w:r>
      <w:r w:rsidRPr="009439D8">
        <w:rPr>
          <w:rFonts w:ascii="Times New Roman" w:hAnsi="Times New Roman" w:cs="Times New Roman" w:hint="eastAsia"/>
          <w:sz w:val="21"/>
          <w:lang w:eastAsia="ja-JP"/>
        </w:rPr>
        <w:t>のひとつ前のバージョンと最新のバージョン間での全ての変更をスプレッドシートとしたリストであり、</w:t>
      </w:r>
      <w:r w:rsidRPr="009439D8">
        <w:rPr>
          <w:rFonts w:ascii="Times New Roman" w:hAnsi="Times New Roman" w:cs="Times New Roman"/>
          <w:sz w:val="21"/>
          <w:lang w:eastAsia="ja-JP"/>
        </w:rPr>
        <w:t>MedDRA</w:t>
      </w:r>
      <w:r w:rsidRPr="009439D8">
        <w:rPr>
          <w:rFonts w:ascii="Times New Roman" w:hAnsi="Times New Roman" w:cs="Times New Roman" w:hint="eastAsia"/>
          <w:sz w:val="21"/>
          <w:lang w:eastAsia="ja-JP"/>
        </w:rPr>
        <w:t>の各新バージョンリリースとと</w:t>
      </w:r>
      <w:r w:rsidRPr="009439D8">
        <w:rPr>
          <w:rFonts w:ascii="Times New Roman" w:hAnsi="Times New Roman" w:cs="Times New Roman" w:hint="eastAsia"/>
          <w:sz w:val="21"/>
          <w:lang w:eastAsia="ja-JP"/>
        </w:rPr>
        <w:lastRenderedPageBreak/>
        <w:t>もに提供される。</w:t>
      </w:r>
      <w:r w:rsidRPr="009439D8">
        <w:rPr>
          <w:rFonts w:ascii="Times New Roman" w:hAnsi="Times New Roman" w:cs="Times New Roman"/>
          <w:sz w:val="21"/>
          <w:lang w:eastAsia="ja-JP"/>
        </w:rPr>
        <w:t>MSSO</w:t>
      </w:r>
      <w:r w:rsidRPr="009439D8">
        <w:rPr>
          <w:rFonts w:ascii="Times New Roman" w:hAnsi="Times New Roman" w:cs="Times New Roman" w:hint="eastAsia"/>
          <w:sz w:val="21"/>
          <w:lang w:eastAsia="ja-JP"/>
        </w:rPr>
        <w:t>では、任意の二つの</w:t>
      </w:r>
      <w:r w:rsidRPr="009439D8">
        <w:rPr>
          <w:rFonts w:ascii="Times New Roman" w:hAnsi="Times New Roman" w:cs="Times New Roman"/>
          <w:sz w:val="21"/>
          <w:lang w:eastAsia="ja-JP"/>
        </w:rPr>
        <w:t>MedDRA</w:t>
      </w:r>
      <w:r w:rsidRPr="009439D8">
        <w:rPr>
          <w:rFonts w:ascii="Times New Roman" w:hAnsi="Times New Roman" w:cs="Times New Roman" w:hint="eastAsia"/>
          <w:sz w:val="21"/>
          <w:lang w:eastAsia="ja-JP"/>
        </w:rPr>
        <w:t>バージョン間（連続しないものにも対応）での変更の影響を特定し理解することを支援する</w:t>
      </w:r>
      <w:r w:rsidRPr="009439D8">
        <w:rPr>
          <w:rFonts w:ascii="Times New Roman" w:hAnsi="Times New Roman" w:cs="Times New Roman"/>
          <w:sz w:val="21"/>
          <w:lang w:eastAsia="ja-JP"/>
        </w:rPr>
        <w:t xml:space="preserve">MedDRA Version Analysis Tool </w:t>
      </w:r>
      <w:r w:rsidRPr="009439D8">
        <w:rPr>
          <w:rFonts w:ascii="Times New Roman" w:hAnsi="Times New Roman" w:cs="Times New Roman" w:hint="eastAsia"/>
          <w:sz w:val="21"/>
          <w:lang w:eastAsia="ja-JP"/>
        </w:rPr>
        <w:t>（</w:t>
      </w:r>
      <w:r w:rsidRPr="009439D8">
        <w:rPr>
          <w:rFonts w:ascii="Times New Roman" w:hAnsi="Times New Roman" w:cs="Times New Roman"/>
          <w:sz w:val="21"/>
          <w:lang w:eastAsia="ja-JP"/>
        </w:rPr>
        <w:t>MVAT</w:t>
      </w:r>
      <w:r w:rsidRPr="009439D8">
        <w:rPr>
          <w:rFonts w:ascii="Times New Roman" w:hAnsi="Times New Roman" w:cs="Times New Roman" w:hint="eastAsia"/>
          <w:sz w:val="21"/>
          <w:lang w:eastAsia="ja-JP"/>
        </w:rPr>
        <w:t>）</w:t>
      </w:r>
      <w:r w:rsidRPr="009439D8">
        <w:rPr>
          <w:rFonts w:ascii="Times New Roman" w:hAnsi="Times New Roman" w:cs="Times New Roman"/>
          <w:sz w:val="21"/>
          <w:lang w:eastAsia="ja-JP"/>
        </w:rPr>
        <w:t xml:space="preserve"> </w:t>
      </w:r>
      <w:r w:rsidRPr="009439D8">
        <w:rPr>
          <w:rFonts w:ascii="Times New Roman" w:hAnsi="Times New Roman" w:cs="Times New Roman" w:hint="eastAsia"/>
          <w:sz w:val="21"/>
          <w:lang w:eastAsia="ja-JP"/>
        </w:rPr>
        <w:t>も提供している</w:t>
      </w:r>
      <w:r w:rsidR="00FC50F5">
        <w:rPr>
          <w:rFonts w:ascii="Times New Roman" w:hAnsi="Times New Roman" w:cs="Times New Roman" w:hint="eastAsia"/>
          <w:sz w:val="21"/>
          <w:lang w:eastAsia="ja-JP"/>
        </w:rPr>
        <w:t>（</w:t>
      </w:r>
      <w:r w:rsidR="00FC50F5" w:rsidRPr="009439D8">
        <w:rPr>
          <w:rFonts w:ascii="Times New Roman" w:hAnsi="Times New Roman" w:cs="Times New Roman" w:hint="eastAsia"/>
          <w:sz w:val="21"/>
          <w:lang w:eastAsia="ja-JP"/>
        </w:rPr>
        <w:t>付録の</w:t>
      </w:r>
      <w:r w:rsidR="00FC50F5" w:rsidRPr="009439D8">
        <w:rPr>
          <w:rFonts w:ascii="Times New Roman" w:hAnsi="Times New Roman" w:cs="Times New Roman"/>
          <w:sz w:val="21"/>
          <w:lang w:eastAsia="ja-JP"/>
        </w:rPr>
        <w:t>4.2</w:t>
      </w:r>
      <w:r w:rsidR="00FC50F5" w:rsidRPr="009439D8">
        <w:rPr>
          <w:rFonts w:ascii="Times New Roman" w:hAnsi="Times New Roman" w:cs="Times New Roman" w:hint="eastAsia"/>
          <w:sz w:val="21"/>
          <w:lang w:eastAsia="ja-JP"/>
        </w:rPr>
        <w:t>項を参照</w:t>
      </w:r>
      <w:r w:rsidR="00FC50F5">
        <w:rPr>
          <w:rFonts w:ascii="Times New Roman" w:hAnsi="Times New Roman" w:cs="Times New Roman" w:hint="eastAsia"/>
          <w:sz w:val="21"/>
          <w:lang w:eastAsia="ja-JP"/>
        </w:rPr>
        <w:t>）</w:t>
      </w:r>
      <w:r w:rsidRPr="009439D8">
        <w:rPr>
          <w:rFonts w:ascii="Times New Roman" w:hAnsi="Times New Roman" w:cs="Times New Roman" w:hint="eastAsia"/>
          <w:sz w:val="21"/>
          <w:lang w:eastAsia="ja-JP"/>
        </w:rPr>
        <w:t>。</w:t>
      </w:r>
    </w:p>
    <w:p w14:paraId="180B6AB7" w14:textId="77777777" w:rsidR="009439D8" w:rsidRPr="009439D8" w:rsidRDefault="009439D8" w:rsidP="009439D8">
      <w:pPr>
        <w:rPr>
          <w:rFonts w:ascii="Times New Roman" w:hAnsi="Times New Roman" w:cs="Times New Roman"/>
          <w:sz w:val="21"/>
          <w:lang w:eastAsia="ja-JP"/>
        </w:rPr>
      </w:pPr>
    </w:p>
    <w:p w14:paraId="0909BAE9" w14:textId="77777777" w:rsidR="00DF6B3F" w:rsidRPr="00AD2809" w:rsidRDefault="00702EBE" w:rsidP="00AD2809">
      <w:pPr>
        <w:pStyle w:val="36pt"/>
        <w:spacing w:beforeLines="50"/>
        <w:ind w:leftChars="0" w:left="0"/>
        <w:rPr>
          <w:rFonts w:ascii="Times New Roman" w:eastAsia="ＭＳ 明朝" w:hAnsi="Times New Roman" w:cs="Times New Roman"/>
          <w:b/>
          <w:lang w:eastAsia="ja-JP"/>
        </w:rPr>
      </w:pPr>
      <w:bookmarkStart w:id="259" w:name="_Toc417899260"/>
      <w:bookmarkStart w:id="260" w:name="_Toc459728415"/>
      <w:r w:rsidRPr="00AD2809">
        <w:rPr>
          <w:rFonts w:ascii="Times New Roman" w:eastAsia="ＭＳ 明朝" w:hAnsi="Times New Roman" w:cs="Times New Roman"/>
          <w:b/>
          <w:lang w:eastAsia="ja-JP"/>
        </w:rPr>
        <w:t xml:space="preserve">4.1.2 </w:t>
      </w:r>
      <w:r w:rsidRPr="00AD2809">
        <w:rPr>
          <w:rFonts w:ascii="Times New Roman" w:eastAsia="ＭＳ 明朝" w:hAnsi="Times New Roman" w:cs="Times New Roman"/>
          <w:b/>
          <w:lang w:eastAsia="ja-JP"/>
        </w:rPr>
        <w:t>新バージョン導入のタイミング</w:t>
      </w:r>
      <w:bookmarkEnd w:id="259"/>
      <w:bookmarkEnd w:id="260"/>
    </w:p>
    <w:p w14:paraId="55543A9C" w14:textId="66B8AE4D" w:rsidR="009A035A" w:rsidRDefault="004744D6" w:rsidP="00253776">
      <w:pPr>
        <w:spacing w:beforeLines="50" w:before="120"/>
        <w:rPr>
          <w:rFonts w:ascii="Times New Roman" w:hAnsi="Comic Sans MS" w:cs="Times New Roman"/>
          <w:sz w:val="21"/>
          <w:lang w:eastAsia="ja-JP"/>
        </w:rPr>
      </w:pPr>
      <w:r>
        <w:rPr>
          <w:rFonts w:ascii="Times New Roman" w:hAnsi="Comic Sans MS" w:cs="Times New Roman"/>
          <w:sz w:val="21"/>
          <w:lang w:eastAsia="ja-JP"/>
        </w:rPr>
        <w:t>個別症例報告の場合は、情報</w:t>
      </w:r>
      <w:r>
        <w:rPr>
          <w:rFonts w:ascii="Times New Roman" w:hAnsi="Comic Sans MS" w:cs="Times New Roman" w:hint="eastAsia"/>
          <w:sz w:val="21"/>
          <w:lang w:eastAsia="ja-JP"/>
        </w:rPr>
        <w:t>を</w:t>
      </w:r>
      <w:r w:rsidR="00DF6B3F" w:rsidRPr="00B4235D">
        <w:rPr>
          <w:rFonts w:ascii="Times New Roman" w:hAnsi="Comic Sans MS" w:cs="Times New Roman"/>
          <w:sz w:val="21"/>
          <w:lang w:eastAsia="ja-JP"/>
        </w:rPr>
        <w:t>発信する側と受信する側の</w:t>
      </w:r>
      <w:r w:rsidR="00DF6B3F" w:rsidRPr="00B4235D">
        <w:rPr>
          <w:rFonts w:ascii="Times New Roman" w:hAnsi="Times New Roman" w:cs="Times New Roman"/>
          <w:sz w:val="21"/>
          <w:lang w:eastAsia="ja-JP"/>
        </w:rPr>
        <w:t>MedDRA</w:t>
      </w:r>
      <w:r w:rsidR="00DF6B3F" w:rsidRPr="00B4235D">
        <w:rPr>
          <w:rFonts w:ascii="Times New Roman" w:hAnsi="Comic Sans MS" w:cs="Times New Roman"/>
          <w:sz w:val="21"/>
          <w:lang w:eastAsia="ja-JP"/>
        </w:rPr>
        <w:t>のバージョン</w:t>
      </w:r>
      <w:r w:rsidR="00B97ACD" w:rsidRPr="00B4235D">
        <w:rPr>
          <w:rFonts w:ascii="Times New Roman" w:hAnsi="Comic Sans MS" w:cs="Times New Roman"/>
          <w:sz w:val="21"/>
          <w:lang w:eastAsia="ja-JP"/>
        </w:rPr>
        <w:t>が同一のものである</w:t>
      </w:r>
      <w:r>
        <w:rPr>
          <w:rFonts w:ascii="Times New Roman" w:hAnsi="Comic Sans MS" w:cs="Times New Roman"/>
          <w:sz w:val="21"/>
          <w:lang w:eastAsia="ja-JP"/>
        </w:rPr>
        <w:t>必要がある。この新バージョン</w:t>
      </w:r>
      <w:r w:rsidR="00DF6B3F" w:rsidRPr="00B4235D">
        <w:rPr>
          <w:rFonts w:ascii="Times New Roman" w:hAnsi="Comic Sans MS" w:cs="Times New Roman"/>
          <w:sz w:val="21"/>
          <w:lang w:eastAsia="ja-JP"/>
        </w:rPr>
        <w:t>導入のタイミングに関する</w:t>
      </w:r>
      <w:r w:rsidR="00C80988">
        <w:rPr>
          <w:rFonts w:ascii="Times New Roman" w:hAnsi="Comic Sans MS" w:cs="Times New Roman" w:hint="eastAsia"/>
          <w:sz w:val="21"/>
          <w:lang w:eastAsia="ja-JP"/>
        </w:rPr>
        <w:t>個別症例報告および臨床試験データ</w:t>
      </w:r>
      <w:r w:rsidR="00146F3D">
        <w:rPr>
          <w:rFonts w:ascii="Times New Roman" w:hAnsi="Comic Sans MS" w:cs="Times New Roman" w:hint="eastAsia"/>
          <w:sz w:val="21"/>
          <w:lang w:eastAsia="ja-JP"/>
        </w:rPr>
        <w:t>について</w:t>
      </w:r>
      <w:r w:rsidR="00A838E5">
        <w:rPr>
          <w:rFonts w:ascii="Times New Roman" w:hAnsi="Comic Sans MS" w:cs="Times New Roman" w:hint="eastAsia"/>
          <w:sz w:val="21"/>
          <w:lang w:eastAsia="ja-JP"/>
        </w:rPr>
        <w:t>の</w:t>
      </w:r>
      <w:r w:rsidR="00DF6B3F" w:rsidRPr="00B4235D">
        <w:rPr>
          <w:rFonts w:ascii="Times New Roman" w:hAnsi="Comic Sans MS" w:cs="Times New Roman"/>
          <w:sz w:val="21"/>
          <w:lang w:eastAsia="ja-JP"/>
        </w:rPr>
        <w:t>推奨</w:t>
      </w:r>
      <w:r w:rsidR="00B64659">
        <w:rPr>
          <w:rFonts w:ascii="Times New Roman" w:hAnsi="Comic Sans MS" w:cs="Times New Roman" w:hint="eastAsia"/>
          <w:sz w:val="21"/>
          <w:lang w:eastAsia="ja-JP"/>
        </w:rPr>
        <w:t>は</w:t>
      </w:r>
      <w:r w:rsidR="00A838E5">
        <w:rPr>
          <w:rFonts w:ascii="Times New Roman" w:hAnsi="Times New Roman" w:cs="Times New Roman"/>
          <w:sz w:val="21"/>
          <w:lang w:eastAsia="ja-JP"/>
        </w:rPr>
        <w:t>MedDRA</w:t>
      </w:r>
      <w:r w:rsidR="003004EB">
        <w:rPr>
          <w:rFonts w:ascii="Times New Roman" w:hAnsi="Times New Roman" w:cs="Times New Roman"/>
          <w:sz w:val="21"/>
          <w:lang w:eastAsia="ja-JP"/>
        </w:rPr>
        <w:t xml:space="preserve"> Best Practices</w:t>
      </w:r>
      <w:r w:rsidR="00B64659">
        <w:rPr>
          <w:rFonts w:ascii="Times New Roman" w:hAnsi="Times New Roman" w:cs="Times New Roman" w:hint="eastAsia"/>
          <w:sz w:val="21"/>
          <w:lang w:eastAsia="ja-JP"/>
        </w:rPr>
        <w:t>を参照されたい</w:t>
      </w:r>
      <w:r w:rsidR="00A838E5">
        <w:rPr>
          <w:rFonts w:ascii="Times New Roman" w:hAnsi="Times New Roman" w:cs="Times New Roman" w:hint="eastAsia"/>
          <w:sz w:val="21"/>
          <w:lang w:eastAsia="ja-JP"/>
        </w:rPr>
        <w:t>。</w:t>
      </w:r>
      <w:r w:rsidR="009A035A" w:rsidRPr="005522D6">
        <w:rPr>
          <w:rFonts w:ascii="ＭＳ 明朝" w:hAnsi="ＭＳ 明朝" w:cs="Times New Roman" w:hint="eastAsia"/>
          <w:sz w:val="21"/>
          <w:szCs w:val="21"/>
          <w:lang w:eastAsia="ja-JP"/>
        </w:rPr>
        <w:t>個別症例報告の新規</w:t>
      </w:r>
      <w:r w:rsidR="009A035A" w:rsidRPr="005522D6">
        <w:rPr>
          <w:rFonts w:ascii="Times New Roman" w:hAnsi="Times New Roman" w:cs="Times New Roman"/>
          <w:sz w:val="21"/>
          <w:szCs w:val="21"/>
          <w:lang w:eastAsia="ja-JP"/>
        </w:rPr>
        <w:t>MedDRA</w:t>
      </w:r>
      <w:r w:rsidR="009A035A" w:rsidRPr="005522D6">
        <w:rPr>
          <w:rFonts w:ascii="ＭＳ 明朝" w:hAnsi="ＭＳ 明朝" w:hint="eastAsia"/>
          <w:sz w:val="21"/>
          <w:szCs w:val="21"/>
          <w:lang w:eastAsia="ja-JP"/>
        </w:rPr>
        <w:t>バージョンへの切り替え時期</w:t>
      </w:r>
      <w:r w:rsidR="00AA3C99">
        <w:rPr>
          <w:rFonts w:ascii="ＭＳ 明朝" w:hAnsi="ＭＳ 明朝" w:hint="eastAsia"/>
          <w:sz w:val="21"/>
          <w:szCs w:val="21"/>
          <w:lang w:eastAsia="ja-JP"/>
        </w:rPr>
        <w:t>についても</w:t>
      </w:r>
      <w:r w:rsidR="009A035A" w:rsidRPr="005522D6">
        <w:rPr>
          <w:rFonts w:ascii="ＭＳ 明朝" w:hAnsi="ＭＳ 明朝" w:hint="eastAsia"/>
          <w:sz w:val="21"/>
          <w:szCs w:val="21"/>
          <w:lang w:eastAsia="ja-JP"/>
        </w:rPr>
        <w:t>示されている</w:t>
      </w:r>
      <w:r w:rsidR="00DF6B3F" w:rsidRPr="00B4235D">
        <w:rPr>
          <w:rFonts w:ascii="Times New Roman" w:hAnsi="Comic Sans MS" w:cs="Times New Roman"/>
          <w:sz w:val="21"/>
          <w:lang w:eastAsia="ja-JP"/>
        </w:rPr>
        <w:t>（付録</w:t>
      </w:r>
      <w:r w:rsidR="00DF6B3F" w:rsidRPr="00B4235D">
        <w:rPr>
          <w:rFonts w:ascii="Times New Roman" w:hAnsi="Times New Roman" w:cs="Times New Roman"/>
          <w:sz w:val="21"/>
          <w:lang w:eastAsia="ja-JP"/>
        </w:rPr>
        <w:t>4.2</w:t>
      </w:r>
      <w:r w:rsidR="00EC7348" w:rsidRPr="00B4235D">
        <w:rPr>
          <w:rFonts w:ascii="Times New Roman" w:hAnsi="Comic Sans MS" w:cs="Times New Roman"/>
          <w:sz w:val="21"/>
          <w:lang w:eastAsia="ja-JP"/>
        </w:rPr>
        <w:t>項</w:t>
      </w:r>
      <w:r w:rsidR="00DF6B3F" w:rsidRPr="00B4235D">
        <w:rPr>
          <w:rFonts w:ascii="Times New Roman" w:hAnsi="Comic Sans MS" w:cs="Times New Roman"/>
          <w:sz w:val="21"/>
          <w:lang w:eastAsia="ja-JP"/>
        </w:rPr>
        <w:t>参照）</w:t>
      </w:r>
      <w:r w:rsidR="009A035A">
        <w:rPr>
          <w:rFonts w:ascii="Times New Roman" w:hAnsi="Comic Sans MS" w:cs="Times New Roman" w:hint="eastAsia"/>
          <w:sz w:val="21"/>
          <w:lang w:eastAsia="ja-JP"/>
        </w:rPr>
        <w:t>。</w:t>
      </w:r>
    </w:p>
    <w:p w14:paraId="1B5954D5" w14:textId="77777777" w:rsidR="00DF6B3F" w:rsidRPr="00B4235D" w:rsidRDefault="00DF6B3F" w:rsidP="00A303AA">
      <w:pPr>
        <w:rPr>
          <w:rFonts w:ascii="Times New Roman" w:hAnsi="Times New Roman" w:cs="Times New Roman"/>
          <w:sz w:val="21"/>
          <w:lang w:eastAsia="ja-JP"/>
        </w:rPr>
      </w:pPr>
      <w:r w:rsidRPr="00B4235D">
        <w:rPr>
          <w:rFonts w:ascii="Times New Roman" w:hAnsi="Comic Sans MS" w:cs="Times New Roman"/>
          <w:sz w:val="21"/>
          <w:lang w:eastAsia="ja-JP"/>
        </w:rPr>
        <w:t>その概要は下記のとおりである。</w:t>
      </w:r>
    </w:p>
    <w:p w14:paraId="4D1820E8" w14:textId="77777777" w:rsidR="00DF6B3F" w:rsidRPr="00B4235D" w:rsidRDefault="00DF6B3F" w:rsidP="00DF6B3F">
      <w:pPr>
        <w:ind w:left="-90"/>
        <w:rPr>
          <w:rFonts w:ascii="Times New Roman" w:hAnsi="Times New Roman" w:cs="Times New Roman"/>
          <w:sz w:val="21"/>
          <w:lang w:eastAsia="ja-JP"/>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7"/>
      </w:tblGrid>
      <w:tr w:rsidR="00DF6B3F" w:rsidRPr="00B4235D" w14:paraId="44C1D8AA" w14:textId="77777777" w:rsidTr="003F0005">
        <w:trPr>
          <w:trHeight w:val="461"/>
          <w:tblHeader/>
        </w:trPr>
        <w:tc>
          <w:tcPr>
            <w:tcW w:w="8647" w:type="dxa"/>
            <w:shd w:val="clear" w:color="auto" w:fill="E0E0E0"/>
            <w:vAlign w:val="center"/>
          </w:tcPr>
          <w:p w14:paraId="31B34098" w14:textId="77777777" w:rsidR="00DF6B3F" w:rsidRPr="00DB1CE4" w:rsidRDefault="00DF6B3F" w:rsidP="00A303AA">
            <w:pPr>
              <w:jc w:val="center"/>
              <w:rPr>
                <w:rFonts w:ascii="Times New Roman" w:hAnsi="Times New Roman" w:cs="Times New Roman"/>
                <w:b/>
                <w:sz w:val="22"/>
                <w:szCs w:val="22"/>
                <w:lang w:eastAsia="ja-JP"/>
              </w:rPr>
            </w:pPr>
            <w:r w:rsidRPr="00DB1CE4">
              <w:rPr>
                <w:rFonts w:ascii="Times New Roman" w:hAnsi="Comic Sans MS" w:cs="Times New Roman"/>
                <w:b/>
                <w:sz w:val="22"/>
                <w:szCs w:val="22"/>
                <w:lang w:eastAsia="ja-JP"/>
              </w:rPr>
              <w:t>新バージョンで報告する期日</w:t>
            </w:r>
            <w:r w:rsidR="00150898" w:rsidRPr="00DB1CE4">
              <w:rPr>
                <w:rFonts w:ascii="Times New Roman" w:hAnsi="Comic Sans MS" w:cs="Times New Roman" w:hint="eastAsia"/>
                <w:b/>
                <w:sz w:val="22"/>
                <w:szCs w:val="22"/>
                <w:lang w:eastAsia="ja-JP"/>
              </w:rPr>
              <w:t>（個別症例）</w:t>
            </w:r>
          </w:p>
        </w:tc>
      </w:tr>
      <w:tr w:rsidR="00DF6B3F" w:rsidRPr="00B4235D" w14:paraId="69F55CFD" w14:textId="77777777" w:rsidTr="003F0005">
        <w:trPr>
          <w:trHeight w:val="2623"/>
        </w:trPr>
        <w:tc>
          <w:tcPr>
            <w:tcW w:w="8647" w:type="dxa"/>
            <w:vAlign w:val="center"/>
          </w:tcPr>
          <w:p w14:paraId="5BA1DC9B" w14:textId="77777777" w:rsidR="00DF6B3F" w:rsidRPr="00B4235D" w:rsidRDefault="00DF6B3F" w:rsidP="00A303AA">
            <w:pPr>
              <w:autoSpaceDE w:val="0"/>
              <w:autoSpaceDN w:val="0"/>
              <w:adjustRightInd w:val="0"/>
              <w:jc w:val="both"/>
              <w:rPr>
                <w:rFonts w:ascii="Times New Roman" w:hAnsi="Times New Roman" w:cs="Times New Roman"/>
                <w:sz w:val="21"/>
                <w:szCs w:val="22"/>
                <w:lang w:eastAsia="ja-JP"/>
              </w:rPr>
            </w:pPr>
            <w:r w:rsidRPr="00B4235D">
              <w:rPr>
                <w:rFonts w:ascii="Times New Roman" w:hAnsi="Times New Roman" w:cs="Times New Roman"/>
                <w:sz w:val="21"/>
                <w:szCs w:val="22"/>
                <w:lang w:eastAsia="ja-JP"/>
              </w:rPr>
              <w:t>MedDRA</w:t>
            </w:r>
            <w:r w:rsidRPr="00B4235D">
              <w:rPr>
                <w:rFonts w:ascii="Times New Roman" w:hAnsi="Times New Roman" w:cs="Times New Roman"/>
                <w:sz w:val="21"/>
                <w:szCs w:val="22"/>
                <w:lang w:eastAsia="ja-JP"/>
              </w:rPr>
              <w:t>の新バージョンはリリースされた</w:t>
            </w:r>
            <w:r w:rsidRPr="00B4235D">
              <w:rPr>
                <w:rFonts w:ascii="Times New Roman" w:hAnsi="Times New Roman" w:cs="Times New Roman"/>
                <w:sz w:val="21"/>
                <w:szCs w:val="22"/>
                <w:lang w:eastAsia="ja-JP"/>
              </w:rPr>
              <w:t>2</w:t>
            </w:r>
            <w:r w:rsidRPr="00B4235D">
              <w:rPr>
                <w:rFonts w:ascii="Times New Roman" w:hAnsi="Times New Roman" w:cs="Times New Roman"/>
                <w:sz w:val="21"/>
                <w:szCs w:val="22"/>
                <w:lang w:eastAsia="ja-JP"/>
              </w:rPr>
              <w:t>ヶ月後の最初の月曜日に報告に利用するバージョンとなる。</w:t>
            </w:r>
            <w:r w:rsidRPr="00B4235D">
              <w:rPr>
                <w:rFonts w:ascii="Times New Roman" w:hAnsi="Times New Roman" w:cs="Times New Roman"/>
                <w:sz w:val="21"/>
                <w:szCs w:val="22"/>
                <w:lang w:eastAsia="ja-JP"/>
              </w:rPr>
              <w:t>ICH</w:t>
            </w:r>
            <w:r w:rsidRPr="00B4235D">
              <w:rPr>
                <w:rFonts w:ascii="Times New Roman" w:hAnsi="Times New Roman" w:cs="Times New Roman"/>
                <w:sz w:val="21"/>
                <w:szCs w:val="22"/>
                <w:lang w:eastAsia="ja-JP"/>
              </w:rPr>
              <w:t>の</w:t>
            </w:r>
            <w:r w:rsidRPr="00B4235D">
              <w:rPr>
                <w:rFonts w:ascii="Times New Roman" w:hAnsi="Times New Roman" w:cs="Times New Roman"/>
                <w:sz w:val="21"/>
                <w:szCs w:val="22"/>
                <w:lang w:eastAsia="ja-JP"/>
              </w:rPr>
              <w:t>3</w:t>
            </w:r>
            <w:r w:rsidRPr="00B4235D">
              <w:rPr>
                <w:rFonts w:ascii="Times New Roman" w:hAnsi="Times New Roman" w:cs="Times New Roman"/>
                <w:sz w:val="21"/>
                <w:szCs w:val="22"/>
                <w:lang w:eastAsia="ja-JP"/>
              </w:rPr>
              <w:t>極でこれに同期をとるため、</w:t>
            </w:r>
            <w:r w:rsidRPr="00B4235D">
              <w:rPr>
                <w:rFonts w:ascii="Times New Roman" w:hAnsi="Times New Roman" w:cs="Times New Roman"/>
                <w:sz w:val="21"/>
                <w:szCs w:val="22"/>
                <w:lang w:eastAsia="ja-JP"/>
              </w:rPr>
              <w:t>MSSO</w:t>
            </w:r>
            <w:r w:rsidRPr="00B4235D">
              <w:rPr>
                <w:rFonts w:ascii="Times New Roman" w:hAnsi="Times New Roman" w:cs="Times New Roman"/>
                <w:sz w:val="21"/>
                <w:szCs w:val="22"/>
                <w:lang w:eastAsia="ja-JP"/>
              </w:rPr>
              <w:t>は日曜日から月曜日にかけての</w:t>
            </w:r>
            <w:r w:rsidRPr="00B4235D">
              <w:rPr>
                <w:rFonts w:ascii="Times New Roman" w:hAnsi="Times New Roman" w:cs="Times New Roman"/>
                <w:sz w:val="21"/>
                <w:szCs w:val="22"/>
                <w:lang w:eastAsia="ja-JP"/>
              </w:rPr>
              <w:t>GMT</w:t>
            </w:r>
            <w:r w:rsidRPr="00B4235D">
              <w:rPr>
                <w:rFonts w:ascii="Times New Roman" w:hAnsi="Times New Roman" w:cs="Times New Roman"/>
                <w:sz w:val="21"/>
                <w:szCs w:val="22"/>
                <w:lang w:eastAsia="ja-JP"/>
              </w:rPr>
              <w:t>の真夜中（</w:t>
            </w:r>
            <w:r w:rsidRPr="00B4235D">
              <w:rPr>
                <w:rFonts w:ascii="Times New Roman" w:hAnsi="Times New Roman" w:cs="Times New Roman"/>
                <w:sz w:val="21"/>
                <w:szCs w:val="22"/>
                <w:lang w:eastAsia="ja-JP"/>
              </w:rPr>
              <w:t>12:00</w:t>
            </w:r>
            <w:r w:rsidRPr="00B4235D">
              <w:rPr>
                <w:rFonts w:ascii="Times New Roman" w:hAnsi="Times New Roman" w:cs="Times New Roman"/>
                <w:sz w:val="21"/>
                <w:szCs w:val="22"/>
                <w:lang w:eastAsia="ja-JP"/>
              </w:rPr>
              <w:t>）に切り替えることを推奨する</w:t>
            </w:r>
          </w:p>
          <w:p w14:paraId="6B9900E5" w14:textId="77777777" w:rsidR="00DF6B3F" w:rsidRPr="00B4235D" w:rsidRDefault="00DF6B3F" w:rsidP="00253776">
            <w:pPr>
              <w:autoSpaceDE w:val="0"/>
              <w:autoSpaceDN w:val="0"/>
              <w:adjustRightInd w:val="0"/>
              <w:spacing w:beforeLines="50" w:before="120"/>
              <w:ind w:firstLineChars="151" w:firstLine="317"/>
              <w:jc w:val="both"/>
              <w:rPr>
                <w:rFonts w:ascii="Times New Roman" w:hAnsi="Times New Roman" w:cs="Times New Roman"/>
                <w:sz w:val="21"/>
                <w:szCs w:val="22"/>
                <w:lang w:eastAsia="ja-JP"/>
              </w:rPr>
            </w:pPr>
            <w:r w:rsidRPr="00B4235D">
              <w:rPr>
                <w:rFonts w:ascii="Times New Roman" w:hAnsi="Times New Roman" w:cs="Times New Roman"/>
                <w:sz w:val="21"/>
                <w:szCs w:val="22"/>
                <w:lang w:eastAsia="ja-JP"/>
              </w:rPr>
              <w:t>例示：</w:t>
            </w:r>
          </w:p>
          <w:p w14:paraId="67C4422E" w14:textId="77777777" w:rsidR="00460E2C" w:rsidRPr="005F2A42" w:rsidRDefault="00DF6B3F" w:rsidP="00A303AA">
            <w:pPr>
              <w:autoSpaceDE w:val="0"/>
              <w:autoSpaceDN w:val="0"/>
              <w:adjustRightInd w:val="0"/>
              <w:ind w:leftChars="308" w:left="882" w:rightChars="56" w:right="134" w:hangingChars="68" w:hanging="143"/>
              <w:jc w:val="both"/>
              <w:rPr>
                <w:rFonts w:ascii="Times New Roman" w:hAnsi="Times New Roman" w:cs="Times New Roman"/>
                <w:sz w:val="21"/>
                <w:szCs w:val="22"/>
                <w:lang w:eastAsia="ja-JP"/>
              </w:rPr>
            </w:pPr>
            <w:r w:rsidRPr="00B4235D">
              <w:rPr>
                <w:rFonts w:ascii="Times New Roman" w:hAnsi="Times New Roman" w:cs="Times New Roman"/>
                <w:sz w:val="21"/>
                <w:szCs w:val="22"/>
                <w:lang w:eastAsia="ja-JP"/>
              </w:rPr>
              <w:t>・</w:t>
            </w:r>
            <w:r w:rsidRPr="005F2A42">
              <w:rPr>
                <w:rFonts w:ascii="Times New Roman" w:hAnsi="Times New Roman" w:cs="Times New Roman"/>
                <w:sz w:val="21"/>
                <w:szCs w:val="22"/>
                <w:lang w:eastAsia="ja-JP"/>
              </w:rPr>
              <w:t>3</w:t>
            </w:r>
            <w:r w:rsidRPr="005F2A42">
              <w:rPr>
                <w:rFonts w:ascii="Times New Roman" w:hAnsi="Times New Roman" w:cs="Times New Roman"/>
                <w:sz w:val="21"/>
                <w:szCs w:val="22"/>
                <w:lang w:eastAsia="ja-JP"/>
              </w:rPr>
              <w:t>月</w:t>
            </w:r>
            <w:r w:rsidR="005F2A42" w:rsidRPr="005F2A42">
              <w:rPr>
                <w:rFonts w:ascii="Times New Roman" w:hAnsi="Times New Roman" w:cs="Times New Roman"/>
                <w:sz w:val="21"/>
                <w:szCs w:val="22"/>
                <w:lang w:eastAsia="ja-JP"/>
              </w:rPr>
              <w:t>1</w:t>
            </w:r>
            <w:r w:rsidRPr="005F2A42">
              <w:rPr>
                <w:rFonts w:ascii="Times New Roman" w:hAnsi="Times New Roman" w:cs="Times New Roman"/>
                <w:sz w:val="21"/>
                <w:szCs w:val="22"/>
                <w:lang w:eastAsia="ja-JP"/>
              </w:rPr>
              <w:t>日に</w:t>
            </w:r>
            <w:r w:rsidRPr="005F2A42">
              <w:rPr>
                <w:rFonts w:ascii="Times New Roman" w:hAnsi="Times New Roman" w:cs="Times New Roman"/>
                <w:sz w:val="21"/>
                <w:szCs w:val="22"/>
                <w:lang w:eastAsia="ja-JP"/>
              </w:rPr>
              <w:t>MedDRA x.0</w:t>
            </w:r>
            <w:r w:rsidR="005F2A42">
              <w:rPr>
                <w:rFonts w:ascii="Times New Roman" w:hAnsi="Times New Roman" w:cs="Times New Roman"/>
                <w:sz w:val="21"/>
                <w:szCs w:val="22"/>
                <w:lang w:eastAsia="ja-JP"/>
              </w:rPr>
              <w:t xml:space="preserve"> </w:t>
            </w:r>
            <w:r w:rsidRPr="005F2A42">
              <w:rPr>
                <w:rFonts w:ascii="Times New Roman" w:hAnsi="Times New Roman" w:cs="Times New Roman"/>
                <w:sz w:val="21"/>
                <w:szCs w:val="22"/>
                <w:lang w:eastAsia="ja-JP"/>
              </w:rPr>
              <w:t>がリリースされた場合、</w:t>
            </w:r>
          </w:p>
          <w:p w14:paraId="6F2BDB9D" w14:textId="77777777" w:rsidR="00460E2C" w:rsidRPr="005F2A42" w:rsidRDefault="00DF6B3F" w:rsidP="00AE395A">
            <w:pPr>
              <w:autoSpaceDE w:val="0"/>
              <w:autoSpaceDN w:val="0"/>
              <w:adjustRightInd w:val="0"/>
              <w:ind w:leftChars="308" w:left="739" w:rightChars="56" w:right="134" w:firstLineChars="300" w:firstLine="630"/>
              <w:jc w:val="both"/>
              <w:rPr>
                <w:rFonts w:ascii="Times New Roman" w:hAnsi="Times New Roman" w:cs="Times New Roman"/>
                <w:sz w:val="21"/>
                <w:szCs w:val="22"/>
                <w:lang w:eastAsia="ja-JP"/>
              </w:rPr>
            </w:pPr>
            <w:r w:rsidRPr="005F2A42">
              <w:rPr>
                <w:rFonts w:ascii="Times New Roman" w:hAnsi="Times New Roman" w:cs="Times New Roman"/>
                <w:sz w:val="21"/>
                <w:szCs w:val="22"/>
                <w:lang w:eastAsia="ja-JP"/>
              </w:rPr>
              <w:t>5</w:t>
            </w:r>
            <w:r w:rsidRPr="005F2A42">
              <w:rPr>
                <w:rFonts w:ascii="Times New Roman" w:hAnsi="Times New Roman" w:cs="Times New Roman"/>
                <w:sz w:val="21"/>
                <w:szCs w:val="22"/>
                <w:lang w:eastAsia="ja-JP"/>
              </w:rPr>
              <w:t>月の最初の月曜日からバージョン</w:t>
            </w:r>
            <w:r w:rsidR="005F2A42">
              <w:rPr>
                <w:rFonts w:ascii="Times New Roman" w:hAnsi="Times New Roman" w:cs="Times New Roman" w:hint="eastAsia"/>
                <w:sz w:val="21"/>
                <w:szCs w:val="22"/>
                <w:lang w:eastAsia="ja-JP"/>
              </w:rPr>
              <w:t xml:space="preserve"> </w:t>
            </w:r>
            <w:r w:rsidRPr="005F2A42">
              <w:rPr>
                <w:rFonts w:ascii="Times New Roman" w:hAnsi="Times New Roman" w:cs="Times New Roman"/>
                <w:sz w:val="21"/>
                <w:szCs w:val="22"/>
                <w:lang w:eastAsia="ja-JP"/>
              </w:rPr>
              <w:t>x.0</w:t>
            </w:r>
            <w:r w:rsidR="005F2A42">
              <w:rPr>
                <w:rFonts w:ascii="Times New Roman" w:hAnsi="Times New Roman" w:cs="Times New Roman"/>
                <w:sz w:val="21"/>
                <w:szCs w:val="22"/>
                <w:lang w:eastAsia="ja-JP"/>
              </w:rPr>
              <w:t xml:space="preserve"> </w:t>
            </w:r>
            <w:r w:rsidRPr="005F2A42">
              <w:rPr>
                <w:rFonts w:ascii="Times New Roman" w:hAnsi="Times New Roman" w:cs="Times New Roman"/>
                <w:sz w:val="21"/>
                <w:szCs w:val="22"/>
                <w:lang w:eastAsia="ja-JP"/>
              </w:rPr>
              <w:t>が報告バージョンとなる</w:t>
            </w:r>
          </w:p>
          <w:p w14:paraId="00950E60" w14:textId="77777777" w:rsidR="00460E2C" w:rsidRPr="005F2A42" w:rsidRDefault="00DF6B3F" w:rsidP="00A303AA">
            <w:pPr>
              <w:autoSpaceDE w:val="0"/>
              <w:autoSpaceDN w:val="0"/>
              <w:adjustRightInd w:val="0"/>
              <w:ind w:leftChars="308" w:left="882" w:rightChars="56" w:right="134" w:hangingChars="68" w:hanging="143"/>
              <w:jc w:val="both"/>
              <w:rPr>
                <w:rFonts w:ascii="Times New Roman" w:hAnsi="Times New Roman" w:cs="Times New Roman"/>
                <w:sz w:val="21"/>
                <w:szCs w:val="22"/>
                <w:lang w:eastAsia="ja-JP"/>
              </w:rPr>
            </w:pPr>
            <w:r w:rsidRPr="005F2A42">
              <w:rPr>
                <w:rFonts w:ascii="Times New Roman" w:hAnsi="Times New Roman" w:cs="Times New Roman"/>
                <w:sz w:val="21"/>
                <w:szCs w:val="22"/>
                <w:lang w:eastAsia="ja-JP"/>
              </w:rPr>
              <w:t>・</w:t>
            </w:r>
            <w:r w:rsidRPr="005F2A42">
              <w:rPr>
                <w:rFonts w:ascii="Times New Roman" w:hAnsi="Times New Roman" w:cs="Times New Roman"/>
                <w:sz w:val="21"/>
                <w:szCs w:val="22"/>
                <w:lang w:eastAsia="ja-JP"/>
              </w:rPr>
              <w:t>9</w:t>
            </w:r>
            <w:r w:rsidRPr="005F2A42">
              <w:rPr>
                <w:rFonts w:ascii="Times New Roman" w:hAnsi="Times New Roman" w:cs="Times New Roman"/>
                <w:sz w:val="21"/>
                <w:szCs w:val="22"/>
                <w:lang w:eastAsia="ja-JP"/>
              </w:rPr>
              <w:t>月</w:t>
            </w:r>
            <w:r w:rsidR="005F2A42" w:rsidRPr="005F2A42">
              <w:rPr>
                <w:rFonts w:ascii="Times New Roman" w:hAnsi="Times New Roman" w:cs="Times New Roman"/>
                <w:sz w:val="21"/>
                <w:szCs w:val="22"/>
                <w:lang w:eastAsia="ja-JP"/>
              </w:rPr>
              <w:t>1</w:t>
            </w:r>
            <w:r w:rsidRPr="005F2A42">
              <w:rPr>
                <w:rFonts w:ascii="Times New Roman" w:hAnsi="Times New Roman" w:cs="Times New Roman"/>
                <w:sz w:val="21"/>
                <w:szCs w:val="22"/>
                <w:lang w:eastAsia="ja-JP"/>
              </w:rPr>
              <w:t>日に</w:t>
            </w:r>
            <w:r w:rsidRPr="005F2A42">
              <w:rPr>
                <w:rFonts w:ascii="Times New Roman" w:hAnsi="Times New Roman" w:cs="Times New Roman"/>
                <w:sz w:val="21"/>
                <w:szCs w:val="22"/>
                <w:lang w:eastAsia="ja-JP"/>
              </w:rPr>
              <w:t>MedDRA x.1</w:t>
            </w:r>
            <w:r w:rsidR="005F2A42">
              <w:rPr>
                <w:rFonts w:ascii="Times New Roman" w:hAnsi="Times New Roman" w:cs="Times New Roman"/>
                <w:sz w:val="21"/>
                <w:szCs w:val="22"/>
                <w:lang w:eastAsia="ja-JP"/>
              </w:rPr>
              <w:t xml:space="preserve"> </w:t>
            </w:r>
            <w:r w:rsidRPr="005F2A42">
              <w:rPr>
                <w:rFonts w:ascii="Times New Roman" w:hAnsi="Times New Roman" w:cs="Times New Roman"/>
                <w:sz w:val="21"/>
                <w:szCs w:val="22"/>
                <w:lang w:eastAsia="ja-JP"/>
              </w:rPr>
              <w:t>がリリースされた場合、</w:t>
            </w:r>
          </w:p>
          <w:p w14:paraId="7155218F" w14:textId="77777777" w:rsidR="00DF6B3F" w:rsidRPr="00B4235D" w:rsidRDefault="00DF6B3F" w:rsidP="00AE395A">
            <w:pPr>
              <w:autoSpaceDE w:val="0"/>
              <w:autoSpaceDN w:val="0"/>
              <w:adjustRightInd w:val="0"/>
              <w:ind w:leftChars="308" w:left="739" w:rightChars="56" w:right="134" w:firstLineChars="300" w:firstLine="630"/>
              <w:jc w:val="both"/>
              <w:rPr>
                <w:rFonts w:ascii="Times New Roman" w:hAnsi="Times New Roman" w:cs="Times New Roman"/>
                <w:sz w:val="21"/>
                <w:szCs w:val="22"/>
                <w:lang w:eastAsia="ja-JP"/>
              </w:rPr>
            </w:pPr>
            <w:r w:rsidRPr="005F2A42">
              <w:rPr>
                <w:rFonts w:ascii="Times New Roman" w:hAnsi="Times New Roman" w:cs="Times New Roman"/>
                <w:sz w:val="21"/>
                <w:szCs w:val="22"/>
                <w:lang w:eastAsia="ja-JP"/>
              </w:rPr>
              <w:t>11</w:t>
            </w:r>
            <w:r w:rsidRPr="005F2A42">
              <w:rPr>
                <w:rFonts w:ascii="Times New Roman" w:hAnsi="Times New Roman" w:cs="Times New Roman"/>
                <w:sz w:val="21"/>
                <w:szCs w:val="22"/>
                <w:lang w:eastAsia="ja-JP"/>
              </w:rPr>
              <w:t>月の最初の月曜日からバージョン</w:t>
            </w:r>
            <w:r w:rsidR="005F2A42">
              <w:rPr>
                <w:rFonts w:ascii="Times New Roman" w:hAnsi="Times New Roman" w:cs="Times New Roman" w:hint="eastAsia"/>
                <w:sz w:val="21"/>
                <w:szCs w:val="22"/>
                <w:lang w:eastAsia="ja-JP"/>
              </w:rPr>
              <w:t xml:space="preserve"> </w:t>
            </w:r>
            <w:r w:rsidRPr="005F2A42">
              <w:rPr>
                <w:rFonts w:ascii="Times New Roman" w:hAnsi="Times New Roman" w:cs="Times New Roman"/>
                <w:sz w:val="21"/>
                <w:szCs w:val="22"/>
                <w:lang w:eastAsia="ja-JP"/>
              </w:rPr>
              <w:t>x.1</w:t>
            </w:r>
            <w:r w:rsidR="005F2A42">
              <w:rPr>
                <w:rFonts w:ascii="Times New Roman" w:hAnsi="Times New Roman" w:cs="Times New Roman"/>
                <w:sz w:val="21"/>
                <w:szCs w:val="22"/>
                <w:lang w:eastAsia="ja-JP"/>
              </w:rPr>
              <w:t xml:space="preserve"> </w:t>
            </w:r>
            <w:r w:rsidRPr="005F2A42">
              <w:rPr>
                <w:rFonts w:ascii="Times New Roman" w:hAnsi="Times New Roman" w:cs="Times New Roman"/>
                <w:sz w:val="21"/>
                <w:szCs w:val="22"/>
                <w:lang w:eastAsia="ja-JP"/>
              </w:rPr>
              <w:t>が報告バージョンとなる</w:t>
            </w:r>
          </w:p>
        </w:tc>
      </w:tr>
    </w:tbl>
    <w:p w14:paraId="482194E8" w14:textId="77777777" w:rsidR="00F92559" w:rsidRDefault="00F92559" w:rsidP="00F92559">
      <w:pPr>
        <w:spacing w:line="160" w:lineRule="exact"/>
        <w:rPr>
          <w:rFonts w:ascii="Times New Roman" w:hAnsi="Times New Roman" w:cs="Times New Roman"/>
          <w:lang w:eastAsia="ja-JP"/>
        </w:rPr>
      </w:pPr>
      <w:bookmarkStart w:id="261" w:name="_Toc417899261"/>
    </w:p>
    <w:p w14:paraId="1355DE8E" w14:textId="77777777" w:rsidR="000A151C" w:rsidRDefault="000A151C" w:rsidP="00F92559">
      <w:pPr>
        <w:spacing w:line="160" w:lineRule="exact"/>
        <w:rPr>
          <w:rFonts w:ascii="Times New Roman" w:hAnsi="Times New Roman" w:cs="Times New Roman"/>
          <w:lang w:eastAsia="ja-JP"/>
        </w:rPr>
      </w:pPr>
    </w:p>
    <w:p w14:paraId="04FD4CD3" w14:textId="77777777" w:rsidR="00DF6B3F" w:rsidRDefault="00702EBE" w:rsidP="00253776">
      <w:pPr>
        <w:pStyle w:val="2"/>
        <w:spacing w:beforeLines="100" w:before="240"/>
        <w:rPr>
          <w:lang w:eastAsia="ja-JP"/>
        </w:rPr>
      </w:pPr>
      <w:bookmarkStart w:id="262" w:name="_Toc459728416"/>
      <w:r w:rsidRPr="00634716">
        <w:rPr>
          <w:rFonts w:hint="eastAsia"/>
          <w:bCs/>
          <w:szCs w:val="24"/>
          <w:lang w:eastAsia="ja-JP"/>
        </w:rPr>
        <w:t xml:space="preserve">4.2 </w:t>
      </w:r>
      <w:r w:rsidRPr="00634716">
        <w:rPr>
          <w:rFonts w:hint="eastAsia"/>
          <w:bCs/>
          <w:szCs w:val="24"/>
          <w:lang w:eastAsia="ja-JP"/>
        </w:rPr>
        <w:t>参考情報へのリンク</w:t>
      </w:r>
      <w:bookmarkEnd w:id="261"/>
      <w:bookmarkEnd w:id="262"/>
    </w:p>
    <w:p w14:paraId="0478F83F" w14:textId="77777777" w:rsidR="009C6B75" w:rsidRDefault="009C6B75" w:rsidP="003D2B61">
      <w:pPr>
        <w:rPr>
          <w:rFonts w:ascii="Times New Roman" w:hAnsi="Comic Sans MS" w:cs="Times New Roman"/>
          <w:sz w:val="21"/>
          <w:lang w:eastAsia="ja-JP"/>
        </w:rPr>
      </w:pPr>
    </w:p>
    <w:p w14:paraId="2FD84834" w14:textId="5603B948" w:rsidR="00503E3C" w:rsidRPr="0087289A" w:rsidRDefault="00503E3C" w:rsidP="00414891">
      <w:pPr>
        <w:ind w:rightChars="-434" w:right="-1042"/>
        <w:rPr>
          <w:rFonts w:ascii="Times New Roman" w:hAnsi="Times New Roman" w:cs="Times New Roman"/>
          <w:lang w:eastAsia="ja-JP"/>
        </w:rPr>
      </w:pPr>
      <w:r w:rsidRPr="0087289A">
        <w:rPr>
          <w:rFonts w:ascii="Times New Roman" w:hAnsi="Times New Roman" w:cs="Times New Roman"/>
          <w:sz w:val="21"/>
          <w:lang w:eastAsia="ja-JP"/>
        </w:rPr>
        <w:t>下記の資料およびツールは</w:t>
      </w:r>
      <w:r w:rsidR="00D172AD" w:rsidRPr="0087289A">
        <w:rPr>
          <w:rFonts w:ascii="Times New Roman" w:hAnsi="Times New Roman" w:cs="Times New Roman"/>
          <w:sz w:val="21"/>
          <w:lang w:eastAsia="ja-JP"/>
        </w:rPr>
        <w:t>MedDRA</w:t>
      </w:r>
      <w:r w:rsidRPr="0087289A">
        <w:rPr>
          <w:rFonts w:ascii="Times New Roman" w:hAnsi="Times New Roman" w:cs="Times New Roman"/>
          <w:sz w:val="21"/>
          <w:lang w:eastAsia="ja-JP"/>
        </w:rPr>
        <w:t>のウェブサイト</w:t>
      </w:r>
      <w:r w:rsidRPr="0087289A">
        <w:rPr>
          <w:rFonts w:ascii="Times New Roman" w:hAnsi="Times New Roman" w:cs="Times New Roman"/>
        </w:rPr>
        <w:t>(</w:t>
      </w:r>
      <w:hyperlink r:id="rId11" w:history="1">
        <w:r w:rsidRPr="0087289A">
          <w:rPr>
            <w:rStyle w:val="af"/>
            <w:rFonts w:ascii="Times New Roman" w:hAnsi="Times New Roman" w:cs="Times New Roman"/>
          </w:rPr>
          <w:t>www.meddra.org</w:t>
        </w:r>
      </w:hyperlink>
      <w:r w:rsidRPr="0087289A">
        <w:rPr>
          <w:rFonts w:ascii="Times New Roman" w:hAnsi="Times New Roman" w:cs="Times New Roman"/>
        </w:rPr>
        <w:t>)</w:t>
      </w:r>
      <w:r w:rsidRPr="0087289A">
        <w:rPr>
          <w:rFonts w:ascii="Times New Roman" w:hAnsi="Times New Roman" w:cs="Times New Roman"/>
          <w:sz w:val="21"/>
          <w:szCs w:val="21"/>
          <w:lang w:eastAsia="ja-JP"/>
        </w:rPr>
        <w:t>で</w:t>
      </w:r>
      <w:r w:rsidRPr="0087289A">
        <w:rPr>
          <w:rFonts w:ascii="Times New Roman" w:hAnsi="Times New Roman" w:cs="Times New Roman"/>
          <w:sz w:val="21"/>
          <w:lang w:eastAsia="ja-JP"/>
        </w:rPr>
        <w:t>利用できる。</w:t>
      </w:r>
    </w:p>
    <w:p w14:paraId="1756B907" w14:textId="77777777" w:rsidR="00503E3C" w:rsidRPr="00862733" w:rsidRDefault="00503E3C" w:rsidP="00503E3C">
      <w:pPr>
        <w:numPr>
          <w:ilvl w:val="0"/>
          <w:numId w:val="22"/>
        </w:numPr>
        <w:contextualSpacing/>
        <w:rPr>
          <w:rFonts w:ascii="Times New Roman" w:hAnsi="Times New Roman" w:cs="Times New Roman"/>
          <w:sz w:val="21"/>
          <w:szCs w:val="21"/>
        </w:rPr>
      </w:pPr>
      <w:r w:rsidRPr="00862733">
        <w:rPr>
          <w:rFonts w:ascii="Times New Roman" w:hAnsi="Times New Roman" w:cs="Times New Roman"/>
          <w:sz w:val="21"/>
          <w:szCs w:val="21"/>
        </w:rPr>
        <w:t>MedDRA Introductory Guide</w:t>
      </w:r>
    </w:p>
    <w:p w14:paraId="7504F59D" w14:textId="77777777" w:rsidR="00503E3C" w:rsidRPr="00862733" w:rsidRDefault="00503E3C" w:rsidP="00503E3C">
      <w:pPr>
        <w:numPr>
          <w:ilvl w:val="0"/>
          <w:numId w:val="22"/>
        </w:numPr>
        <w:contextualSpacing/>
        <w:rPr>
          <w:rFonts w:ascii="Times New Roman" w:hAnsi="Times New Roman" w:cs="Times New Roman"/>
          <w:sz w:val="21"/>
          <w:szCs w:val="21"/>
        </w:rPr>
      </w:pPr>
      <w:r w:rsidRPr="00862733">
        <w:rPr>
          <w:rFonts w:ascii="Times New Roman" w:hAnsi="Times New Roman" w:cs="Times New Roman"/>
          <w:sz w:val="21"/>
          <w:szCs w:val="21"/>
        </w:rPr>
        <w:t>MedDRA Change Request Information document</w:t>
      </w:r>
    </w:p>
    <w:p w14:paraId="5A4F9174" w14:textId="77777777" w:rsidR="00503E3C" w:rsidRPr="00862733" w:rsidRDefault="00503E3C" w:rsidP="00782F45">
      <w:pPr>
        <w:numPr>
          <w:ilvl w:val="0"/>
          <w:numId w:val="22"/>
        </w:numPr>
        <w:contextualSpacing/>
        <w:rPr>
          <w:rFonts w:ascii="Times New Roman" w:hAnsi="Times New Roman" w:cs="Times New Roman"/>
          <w:sz w:val="21"/>
          <w:szCs w:val="21"/>
        </w:rPr>
      </w:pPr>
      <w:r w:rsidRPr="00862733">
        <w:rPr>
          <w:rFonts w:ascii="Times New Roman" w:hAnsi="Times New Roman" w:cs="Times New Roman"/>
          <w:sz w:val="21"/>
          <w:szCs w:val="21"/>
        </w:rPr>
        <w:t>MedDRA Web-</w:t>
      </w:r>
      <w:r w:rsidR="00552AB3" w:rsidRPr="00862733">
        <w:rPr>
          <w:rFonts w:ascii="Times New Roman" w:hAnsi="Times New Roman" w:cs="Times New Roman"/>
          <w:sz w:val="21"/>
          <w:szCs w:val="21"/>
        </w:rPr>
        <w:t xml:space="preserve">Based </w:t>
      </w:r>
      <w:r w:rsidRPr="00862733">
        <w:rPr>
          <w:rFonts w:ascii="Times New Roman" w:hAnsi="Times New Roman" w:cs="Times New Roman"/>
          <w:sz w:val="21"/>
          <w:szCs w:val="21"/>
        </w:rPr>
        <w:t>Browser</w:t>
      </w:r>
      <w:r w:rsidR="00782F45" w:rsidRPr="00862733">
        <w:rPr>
          <w:rFonts w:ascii="Times New Roman" w:hAnsi="Times New Roman" w:cs="Times New Roman"/>
          <w:bCs/>
          <w:sz w:val="21"/>
          <w:szCs w:val="21"/>
        </w:rPr>
        <w:t xml:space="preserve"> *</w:t>
      </w:r>
    </w:p>
    <w:p w14:paraId="398BEE13" w14:textId="77777777" w:rsidR="00503E3C" w:rsidRPr="00862733" w:rsidRDefault="00503E3C" w:rsidP="00503E3C">
      <w:pPr>
        <w:numPr>
          <w:ilvl w:val="0"/>
          <w:numId w:val="22"/>
        </w:numPr>
        <w:contextualSpacing/>
        <w:rPr>
          <w:rFonts w:ascii="Times New Roman" w:hAnsi="Times New Roman" w:cs="Times New Roman"/>
          <w:sz w:val="21"/>
          <w:szCs w:val="21"/>
        </w:rPr>
      </w:pPr>
      <w:r w:rsidRPr="00862733">
        <w:rPr>
          <w:rFonts w:ascii="Times New Roman" w:hAnsi="Times New Roman" w:cs="Times New Roman"/>
          <w:sz w:val="21"/>
          <w:szCs w:val="21"/>
        </w:rPr>
        <w:t>MedDRA Desktop Browser</w:t>
      </w:r>
    </w:p>
    <w:p w14:paraId="48392E10" w14:textId="77777777" w:rsidR="00503E3C" w:rsidRPr="00862733" w:rsidRDefault="00503E3C" w:rsidP="00503E3C">
      <w:pPr>
        <w:numPr>
          <w:ilvl w:val="0"/>
          <w:numId w:val="22"/>
        </w:numPr>
        <w:contextualSpacing/>
        <w:rPr>
          <w:rFonts w:ascii="Times New Roman" w:hAnsi="Times New Roman" w:cs="Times New Roman"/>
          <w:sz w:val="21"/>
          <w:szCs w:val="21"/>
        </w:rPr>
      </w:pPr>
      <w:r w:rsidRPr="00862733">
        <w:rPr>
          <w:rFonts w:ascii="Times New Roman" w:hAnsi="Times New Roman" w:cs="Times New Roman"/>
          <w:sz w:val="21"/>
          <w:szCs w:val="21"/>
        </w:rPr>
        <w:t>MedDRA Version Report (lists all changes in new version) *</w:t>
      </w:r>
    </w:p>
    <w:p w14:paraId="2B8DF9EE" w14:textId="6463C2F5" w:rsidR="008308AC" w:rsidRPr="00862733" w:rsidRDefault="00503E3C" w:rsidP="00E61A36">
      <w:pPr>
        <w:numPr>
          <w:ilvl w:val="0"/>
          <w:numId w:val="22"/>
        </w:numPr>
        <w:contextualSpacing/>
        <w:rPr>
          <w:rFonts w:ascii="Times New Roman" w:hAnsi="Times New Roman" w:cs="Times New Roman"/>
          <w:sz w:val="21"/>
          <w:szCs w:val="21"/>
        </w:rPr>
      </w:pPr>
      <w:r w:rsidRPr="00862733">
        <w:rPr>
          <w:rFonts w:ascii="Times New Roman" w:hAnsi="Times New Roman" w:cs="Times New Roman"/>
          <w:bCs/>
          <w:sz w:val="21"/>
          <w:szCs w:val="21"/>
        </w:rPr>
        <w:t>MedDRA Version Analysis Tool (compares any two versions) *</w:t>
      </w:r>
    </w:p>
    <w:p w14:paraId="50955C3E" w14:textId="761E2AB5" w:rsidR="008308AC" w:rsidRPr="00862733" w:rsidRDefault="008308AC" w:rsidP="00503E3C">
      <w:pPr>
        <w:numPr>
          <w:ilvl w:val="0"/>
          <w:numId w:val="22"/>
        </w:numPr>
        <w:contextualSpacing/>
        <w:rPr>
          <w:rFonts w:ascii="Times New Roman" w:hAnsi="Times New Roman" w:cs="Times New Roman"/>
          <w:bCs/>
          <w:sz w:val="21"/>
          <w:szCs w:val="21"/>
        </w:rPr>
      </w:pPr>
      <w:r w:rsidRPr="00862733">
        <w:rPr>
          <w:rFonts w:ascii="Times New Roman" w:hAnsi="Times New Roman" w:cs="Times New Roman"/>
          <w:bCs/>
          <w:sz w:val="21"/>
          <w:szCs w:val="21"/>
        </w:rPr>
        <w:t>Unqualified Test Name Term List</w:t>
      </w:r>
    </w:p>
    <w:p w14:paraId="6F132E4A" w14:textId="440D51D3" w:rsidR="009D489D" w:rsidRPr="00862733" w:rsidRDefault="00D3604C" w:rsidP="009D489D">
      <w:pPr>
        <w:pStyle w:val="afd"/>
        <w:numPr>
          <w:ilvl w:val="0"/>
          <w:numId w:val="22"/>
        </w:numPr>
        <w:autoSpaceDE w:val="0"/>
        <w:autoSpaceDN w:val="0"/>
        <w:adjustRightInd w:val="0"/>
        <w:ind w:leftChars="0"/>
        <w:contextualSpacing/>
        <w:rPr>
          <w:rFonts w:ascii="Times New Roman" w:hAnsi="Times New Roman" w:cs="Times New Roman"/>
          <w:bCs/>
          <w:sz w:val="21"/>
          <w:szCs w:val="21"/>
        </w:rPr>
      </w:pPr>
      <w:r w:rsidRPr="00862733">
        <w:rPr>
          <w:rFonts w:ascii="Times New Roman" w:hAnsi="Times New Roman" w:cs="Times New Roman"/>
          <w:bCs/>
          <w:sz w:val="21"/>
          <w:szCs w:val="21"/>
        </w:rPr>
        <w:t>MedDRA Best Pract</w:t>
      </w:r>
      <w:r w:rsidR="003E5939" w:rsidRPr="00862733">
        <w:rPr>
          <w:rFonts w:ascii="Times New Roman" w:hAnsi="Times New Roman" w:cs="Times New Roman"/>
          <w:bCs/>
          <w:sz w:val="21"/>
          <w:szCs w:val="21"/>
        </w:rPr>
        <w:t>ices</w:t>
      </w:r>
    </w:p>
    <w:p w14:paraId="33BEBF17" w14:textId="77777777" w:rsidR="00503E3C" w:rsidRPr="00862733" w:rsidRDefault="00503E3C" w:rsidP="00503E3C">
      <w:pPr>
        <w:pStyle w:val="afd"/>
        <w:numPr>
          <w:ilvl w:val="0"/>
          <w:numId w:val="22"/>
        </w:numPr>
        <w:autoSpaceDE w:val="0"/>
        <w:autoSpaceDN w:val="0"/>
        <w:adjustRightInd w:val="0"/>
        <w:ind w:leftChars="0"/>
        <w:contextualSpacing/>
        <w:rPr>
          <w:rFonts w:ascii="Times New Roman" w:hAnsi="Times New Roman" w:cs="Times New Roman"/>
          <w:bCs/>
          <w:sz w:val="21"/>
          <w:szCs w:val="21"/>
        </w:rPr>
      </w:pPr>
      <w:r w:rsidRPr="00862733">
        <w:rPr>
          <w:rFonts w:ascii="Times New Roman" w:hAnsi="Times New Roman" w:cs="Times New Roman"/>
          <w:bCs/>
          <w:sz w:val="21"/>
          <w:szCs w:val="21"/>
        </w:rPr>
        <w:t>Transition Date for the Next MedDRA Version</w:t>
      </w:r>
    </w:p>
    <w:p w14:paraId="37B5A322" w14:textId="16414E6F" w:rsidR="00503E3C" w:rsidRPr="0087289A" w:rsidRDefault="009C6B75" w:rsidP="00862733">
      <w:pPr>
        <w:spacing w:beforeLines="10" w:before="24"/>
        <w:ind w:firstLineChars="773" w:firstLine="1701"/>
        <w:rPr>
          <w:rFonts w:ascii="Times New Roman" w:hAnsi="Times New Roman" w:cs="Times New Roman"/>
          <w:sz w:val="21"/>
          <w:szCs w:val="21"/>
          <w:lang w:eastAsia="ja-JP"/>
        </w:rPr>
      </w:pPr>
      <w:r w:rsidRPr="0087289A">
        <w:rPr>
          <w:rFonts w:ascii="Times New Roman" w:hAnsi="Times New Roman" w:cs="Times New Roman"/>
          <w:sz w:val="22"/>
          <w:szCs w:val="22"/>
          <w:lang w:eastAsia="ja-JP"/>
        </w:rPr>
        <w:t xml:space="preserve">*  </w:t>
      </w:r>
      <w:r w:rsidRPr="0087289A">
        <w:rPr>
          <w:rFonts w:ascii="Times New Roman" w:hAnsi="Times New Roman" w:cs="Times New Roman"/>
          <w:sz w:val="21"/>
          <w:szCs w:val="21"/>
          <w:lang w:eastAsia="ja-JP"/>
        </w:rPr>
        <w:t>印はアクセスに</w:t>
      </w:r>
      <w:r w:rsidRPr="0087289A">
        <w:rPr>
          <w:rFonts w:ascii="Times New Roman" w:hAnsi="Times New Roman" w:cs="Times New Roman"/>
          <w:sz w:val="21"/>
          <w:szCs w:val="21"/>
          <w:lang w:eastAsia="ja-JP"/>
        </w:rPr>
        <w:t xml:space="preserve"> </w:t>
      </w:r>
      <w:r w:rsidR="00782F45" w:rsidRPr="0087289A">
        <w:rPr>
          <w:rFonts w:ascii="Times New Roman" w:hAnsi="Times New Roman" w:cs="Times New Roman"/>
          <w:sz w:val="21"/>
          <w:lang w:eastAsia="ja-JP"/>
        </w:rPr>
        <w:t>MSSO</w:t>
      </w:r>
      <w:r w:rsidR="00D64902" w:rsidRPr="0087289A">
        <w:rPr>
          <w:rFonts w:ascii="Times New Roman" w:hAnsi="Times New Roman" w:cs="Times New Roman"/>
          <w:sz w:val="21"/>
          <w:lang w:eastAsia="ja-JP"/>
        </w:rPr>
        <w:t xml:space="preserve"> </w:t>
      </w:r>
      <w:r w:rsidR="00D64902" w:rsidRPr="0087289A">
        <w:rPr>
          <w:rFonts w:ascii="Times New Roman" w:hAnsi="Times New Roman" w:cs="Times New Roman"/>
          <w:sz w:val="21"/>
          <w:lang w:eastAsia="ja-JP"/>
        </w:rPr>
        <w:t>のユーザー</w:t>
      </w:r>
      <w:r w:rsidRPr="0087289A">
        <w:rPr>
          <w:rFonts w:ascii="Times New Roman" w:hAnsi="Times New Roman" w:cs="Times New Roman"/>
          <w:sz w:val="21"/>
          <w:szCs w:val="21"/>
          <w:lang w:eastAsia="ja-JP"/>
        </w:rPr>
        <w:t xml:space="preserve">ID </w:t>
      </w:r>
      <w:r w:rsidRPr="0087289A">
        <w:rPr>
          <w:rFonts w:ascii="Times New Roman" w:hAnsi="Times New Roman" w:cs="Times New Roman"/>
          <w:sz w:val="21"/>
          <w:szCs w:val="21"/>
          <w:lang w:eastAsia="ja-JP"/>
        </w:rPr>
        <w:t>と</w:t>
      </w:r>
      <w:r w:rsidRPr="0087289A">
        <w:rPr>
          <w:rFonts w:ascii="Times New Roman" w:hAnsi="Times New Roman" w:cs="Times New Roman"/>
          <w:sz w:val="21"/>
          <w:szCs w:val="21"/>
          <w:lang w:eastAsia="ja-JP"/>
        </w:rPr>
        <w:t xml:space="preserve">PW </w:t>
      </w:r>
      <w:r w:rsidRPr="0087289A">
        <w:rPr>
          <w:rFonts w:ascii="Times New Roman" w:hAnsi="Times New Roman" w:cs="Times New Roman"/>
          <w:sz w:val="21"/>
          <w:szCs w:val="21"/>
          <w:lang w:eastAsia="ja-JP"/>
        </w:rPr>
        <w:t>が必要</w:t>
      </w:r>
    </w:p>
    <w:p w14:paraId="4E4017A8" w14:textId="77777777" w:rsidR="002952E8" w:rsidRDefault="002952E8" w:rsidP="00673D78">
      <w:pPr>
        <w:ind w:firstLineChars="300" w:firstLine="720"/>
        <w:rPr>
          <w:lang w:eastAsia="ja-JP"/>
        </w:rPr>
      </w:pPr>
    </w:p>
    <w:p w14:paraId="0BD86CBD" w14:textId="0F310190" w:rsidR="00FF199E" w:rsidRPr="00414891" w:rsidRDefault="002952E8" w:rsidP="00862733">
      <w:pPr>
        <w:pStyle w:val="Body"/>
        <w:spacing w:beforeLines="50" w:before="120"/>
        <w:ind w:left="708" w:rightChars="-257" w:right="-617" w:hangingChars="337" w:hanging="708"/>
        <w:rPr>
          <w:rFonts w:ascii="Times New Roman" w:hAnsi="Times New Roman"/>
          <w:lang w:eastAsia="ja-JP"/>
        </w:rPr>
      </w:pPr>
      <w:r w:rsidRPr="00414891">
        <w:rPr>
          <w:rFonts w:ascii="Times New Roman" w:hAnsi="Times New Roman"/>
          <w:lang w:eastAsia="ja-JP"/>
        </w:rPr>
        <w:t>JMO</w:t>
      </w:r>
      <w:r w:rsidRPr="00414891">
        <w:rPr>
          <w:rFonts w:ascii="Times New Roman" w:hAnsi="Times New Roman"/>
          <w:lang w:eastAsia="ja-JP"/>
        </w:rPr>
        <w:t>注：</w:t>
      </w:r>
      <w:r w:rsidRPr="00414891">
        <w:rPr>
          <w:rFonts w:ascii="Times New Roman" w:hAnsi="Times New Roman" w:hint="eastAsia"/>
          <w:lang w:eastAsia="ja-JP"/>
        </w:rPr>
        <w:t>JMO</w:t>
      </w:r>
      <w:r w:rsidRPr="00414891">
        <w:rPr>
          <w:rFonts w:ascii="Times New Roman" w:hAnsi="Times New Roman"/>
          <w:lang w:eastAsia="ja-JP"/>
        </w:rPr>
        <w:t>から提供している</w:t>
      </w:r>
      <w:r w:rsidR="00414891">
        <w:rPr>
          <w:rFonts w:ascii="Times New Roman" w:hAnsi="Times New Roman" w:hint="eastAsia"/>
          <w:lang w:eastAsia="ja-JP"/>
        </w:rPr>
        <w:t>下記</w:t>
      </w:r>
      <w:r w:rsidR="00414891">
        <w:rPr>
          <w:rFonts w:ascii="Times New Roman" w:hAnsi="Times New Roman"/>
          <w:lang w:eastAsia="ja-JP"/>
        </w:rPr>
        <w:t>の</w:t>
      </w:r>
      <w:r w:rsidRPr="00414891">
        <w:rPr>
          <w:rFonts w:ascii="Times New Roman" w:hAnsi="Times New Roman"/>
          <w:lang w:eastAsia="ja-JP"/>
        </w:rPr>
        <w:t>資料およびツール</w:t>
      </w:r>
      <w:r w:rsidR="00414891">
        <w:rPr>
          <w:rFonts w:ascii="Times New Roman" w:hAnsi="Times New Roman" w:hint="eastAsia"/>
          <w:lang w:eastAsia="ja-JP"/>
        </w:rPr>
        <w:t>は</w:t>
      </w:r>
      <w:r w:rsidR="00FF199E" w:rsidRPr="00414891">
        <w:rPr>
          <w:rFonts w:ascii="Times New Roman" w:hAnsi="Times New Roman"/>
          <w:lang w:eastAsia="ja-JP"/>
        </w:rPr>
        <w:t>JMO</w:t>
      </w:r>
      <w:r w:rsidR="00414891">
        <w:rPr>
          <w:rFonts w:ascii="Times New Roman" w:hAnsi="Comic Sans MS" w:hint="eastAsia"/>
          <w:lang w:eastAsia="ja-JP"/>
        </w:rPr>
        <w:t>ウェブサイト</w:t>
      </w:r>
      <w:r w:rsidR="00D84C30" w:rsidRPr="00414891">
        <w:rPr>
          <w:rFonts w:ascii="Times New Roman" w:hAnsi="Times New Roman" w:hint="eastAsia"/>
          <w:lang w:eastAsia="ja-JP"/>
        </w:rPr>
        <w:t>（</w:t>
      </w:r>
      <w:r w:rsidR="003F0005" w:rsidRPr="003F0005">
        <w:rPr>
          <w:rFonts w:ascii="Times New Roman" w:hAnsi="Times New Roman"/>
          <w:lang w:eastAsia="ja-JP"/>
        </w:rPr>
        <w:t>https://www.pmrj.jp/jmo</w:t>
      </w:r>
      <w:r w:rsidR="003F0005" w:rsidRPr="003F0005">
        <w:rPr>
          <w:rFonts w:ascii="Times New Roman" w:hAnsi="Times New Roman" w:hint="eastAsia"/>
          <w:lang w:eastAsia="ja-JP"/>
        </w:rPr>
        <w:t>）（</w:t>
      </w:r>
      <w:r w:rsidR="003F0005" w:rsidRPr="003F0005">
        <w:rPr>
          <w:rFonts w:ascii="Times New Roman" w:hAnsi="Times New Roman" w:hint="eastAsia"/>
          <w:lang w:eastAsia="ja-JP"/>
        </w:rPr>
        <w:t>JMO</w:t>
      </w:r>
      <w:r w:rsidR="003F0005">
        <w:rPr>
          <w:rFonts w:ascii="Times New Roman" w:hAnsi="Times New Roman" w:hint="eastAsia"/>
          <w:lang w:eastAsia="ja-JP"/>
        </w:rPr>
        <w:t>から提供される</w:t>
      </w:r>
      <w:r w:rsidR="00D84C30" w:rsidRPr="00414891">
        <w:rPr>
          <w:rFonts w:ascii="Times New Roman" w:hAnsi="Times New Roman"/>
          <w:lang w:eastAsia="ja-JP"/>
        </w:rPr>
        <w:t>ID</w:t>
      </w:r>
      <w:r w:rsidR="00414891">
        <w:rPr>
          <w:rFonts w:ascii="Times New Roman" w:hAnsi="Times New Roman" w:hint="eastAsia"/>
          <w:lang w:eastAsia="ja-JP"/>
        </w:rPr>
        <w:t>と</w:t>
      </w:r>
      <w:r w:rsidR="00414891">
        <w:rPr>
          <w:rFonts w:ascii="Times New Roman" w:hAnsi="Times New Roman"/>
          <w:lang w:eastAsia="ja-JP"/>
        </w:rPr>
        <w:t>PW</w:t>
      </w:r>
      <w:r w:rsidR="00D84C30" w:rsidRPr="00414891">
        <w:rPr>
          <w:rFonts w:ascii="Times New Roman" w:hAnsi="Times New Roman"/>
          <w:lang w:eastAsia="ja-JP"/>
        </w:rPr>
        <w:t>が必要</w:t>
      </w:r>
      <w:r w:rsidR="00D84C30" w:rsidRPr="00414891">
        <w:rPr>
          <w:rFonts w:ascii="Times New Roman" w:hAnsi="Times New Roman" w:hint="eastAsia"/>
          <w:lang w:eastAsia="ja-JP"/>
        </w:rPr>
        <w:t>）</w:t>
      </w:r>
      <w:r w:rsidR="00FF199E" w:rsidRPr="00414891">
        <w:rPr>
          <w:rFonts w:ascii="Times New Roman" w:hAnsi="Times New Roman" w:hint="eastAsia"/>
          <w:lang w:eastAsia="ja-JP"/>
        </w:rPr>
        <w:t>から</w:t>
      </w:r>
      <w:r w:rsidR="00D84C30" w:rsidRPr="00414891">
        <w:rPr>
          <w:rFonts w:ascii="Times New Roman" w:hAnsi="Times New Roman" w:hint="eastAsia"/>
          <w:lang w:eastAsia="ja-JP"/>
        </w:rPr>
        <w:t>入手</w:t>
      </w:r>
      <w:r w:rsidR="00FF199E" w:rsidRPr="00414891">
        <w:rPr>
          <w:rFonts w:ascii="Times New Roman" w:hAnsi="Times New Roman"/>
          <w:lang w:eastAsia="ja-JP"/>
        </w:rPr>
        <w:t>できる。</w:t>
      </w:r>
    </w:p>
    <w:p w14:paraId="08D046EF" w14:textId="626AAF2C" w:rsidR="002952E8" w:rsidRPr="0087289A" w:rsidRDefault="002952E8" w:rsidP="00253776">
      <w:pPr>
        <w:numPr>
          <w:ilvl w:val="0"/>
          <w:numId w:val="22"/>
        </w:numPr>
        <w:spacing w:beforeLines="50" w:before="120"/>
        <w:ind w:left="1077" w:hanging="357"/>
        <w:contextualSpacing/>
        <w:rPr>
          <w:rFonts w:ascii="Times New Roman" w:hAnsi="Times New Roman" w:cs="Times New Roman"/>
          <w:sz w:val="21"/>
          <w:szCs w:val="21"/>
          <w:lang w:eastAsia="ja-JP"/>
        </w:rPr>
      </w:pPr>
      <w:r w:rsidRPr="0087289A">
        <w:rPr>
          <w:rFonts w:ascii="Times New Roman" w:hAnsi="Times New Roman" w:cs="Times New Roman"/>
          <w:sz w:val="21"/>
          <w:lang w:eastAsia="ja-JP"/>
        </w:rPr>
        <w:t xml:space="preserve">ICH </w:t>
      </w:r>
      <w:r w:rsidRPr="0087289A">
        <w:rPr>
          <w:rFonts w:ascii="Times New Roman" w:hAnsi="Times New Roman" w:cs="Times New Roman"/>
          <w:sz w:val="21"/>
          <w:szCs w:val="21"/>
          <w:lang w:eastAsia="ja-JP"/>
        </w:rPr>
        <w:t>国際医薬用語集</w:t>
      </w:r>
      <w:r w:rsidR="003E5939">
        <w:rPr>
          <w:rFonts w:ascii="Times New Roman" w:hAnsi="Times New Roman" w:cs="Times New Roman" w:hint="eastAsia"/>
          <w:sz w:val="21"/>
          <w:szCs w:val="21"/>
          <w:lang w:eastAsia="ja-JP"/>
        </w:rPr>
        <w:t xml:space="preserve"> </w:t>
      </w:r>
      <w:r w:rsidRPr="0087289A">
        <w:rPr>
          <w:rFonts w:ascii="Times New Roman" w:hAnsi="Times New Roman" w:cs="Times New Roman"/>
          <w:sz w:val="21"/>
          <w:szCs w:val="21"/>
          <w:lang w:eastAsia="ja-JP"/>
        </w:rPr>
        <w:t>(</w:t>
      </w:r>
      <w:r w:rsidRPr="0087289A">
        <w:rPr>
          <w:rFonts w:ascii="Times New Roman" w:hAnsi="Times New Roman" w:cs="Times New Roman"/>
          <w:sz w:val="21"/>
          <w:lang w:eastAsia="ja-JP"/>
        </w:rPr>
        <w:t>MedDRA</w:t>
      </w:r>
      <w:r w:rsidRPr="0087289A">
        <w:rPr>
          <w:rFonts w:ascii="Times New Roman" w:hAnsi="Times New Roman" w:cs="Times New Roman"/>
          <w:sz w:val="21"/>
          <w:szCs w:val="21"/>
          <w:lang w:eastAsia="ja-JP"/>
        </w:rPr>
        <w:t>)</w:t>
      </w:r>
      <w:r w:rsidR="003E5939">
        <w:rPr>
          <w:rFonts w:ascii="Times New Roman" w:hAnsi="Times New Roman" w:cs="Times New Roman"/>
          <w:sz w:val="21"/>
          <w:szCs w:val="21"/>
          <w:lang w:eastAsia="ja-JP"/>
        </w:rPr>
        <w:t xml:space="preserve"> </w:t>
      </w:r>
      <w:r w:rsidRPr="0087289A">
        <w:rPr>
          <w:rFonts w:ascii="Times New Roman" w:hAnsi="Times New Roman" w:cs="Times New Roman"/>
          <w:sz w:val="21"/>
          <w:szCs w:val="21"/>
          <w:lang w:eastAsia="ja-JP"/>
        </w:rPr>
        <w:t>バージョン</w:t>
      </w:r>
      <w:r w:rsidR="008308AC">
        <w:rPr>
          <w:rFonts w:ascii="Times New Roman" w:hAnsi="Times New Roman" w:cs="Times New Roman"/>
          <w:sz w:val="21"/>
          <w:szCs w:val="21"/>
          <w:lang w:eastAsia="ja-JP"/>
        </w:rPr>
        <w:t>20</w:t>
      </w:r>
      <w:r w:rsidRPr="0087289A">
        <w:rPr>
          <w:rFonts w:ascii="Times New Roman" w:hAnsi="Times New Roman" w:cs="Times New Roman"/>
          <w:sz w:val="21"/>
          <w:szCs w:val="21"/>
          <w:lang w:eastAsia="ja-JP"/>
        </w:rPr>
        <w:t>.</w:t>
      </w:r>
      <w:r w:rsidR="003E5939">
        <w:rPr>
          <w:rFonts w:ascii="Times New Roman" w:hAnsi="Times New Roman" w:cs="Times New Roman"/>
          <w:sz w:val="21"/>
          <w:szCs w:val="21"/>
          <w:lang w:eastAsia="ja-JP"/>
        </w:rPr>
        <w:t>1</w:t>
      </w:r>
      <w:r w:rsidRPr="0087289A">
        <w:rPr>
          <w:rFonts w:ascii="Times New Roman" w:hAnsi="Times New Roman" w:cs="Times New Roman"/>
          <w:sz w:val="21"/>
          <w:szCs w:val="21"/>
          <w:lang w:eastAsia="ja-JP"/>
        </w:rPr>
        <w:t>手引書</w:t>
      </w:r>
    </w:p>
    <w:p w14:paraId="393E021C" w14:textId="77777777" w:rsidR="002952E8" w:rsidRPr="0087289A" w:rsidRDefault="002952E8" w:rsidP="00FF199E">
      <w:pPr>
        <w:numPr>
          <w:ilvl w:val="0"/>
          <w:numId w:val="22"/>
        </w:numPr>
        <w:contextualSpacing/>
        <w:rPr>
          <w:rFonts w:ascii="Times New Roman" w:hAnsi="Times New Roman" w:cs="Times New Roman"/>
          <w:sz w:val="21"/>
          <w:szCs w:val="21"/>
          <w:lang w:eastAsia="ja-JP"/>
        </w:rPr>
      </w:pPr>
      <w:r w:rsidRPr="0087289A">
        <w:rPr>
          <w:rFonts w:ascii="Times New Roman" w:hAnsi="Times New Roman" w:cs="Times New Roman"/>
          <w:sz w:val="21"/>
          <w:szCs w:val="21"/>
          <w:lang w:eastAsia="ja-JP"/>
        </w:rPr>
        <w:t>用語の追加・変更要請（</w:t>
      </w:r>
      <w:r w:rsidRPr="0087289A">
        <w:rPr>
          <w:rFonts w:ascii="Times New Roman" w:hAnsi="Times New Roman" w:cs="Times New Roman"/>
          <w:sz w:val="21"/>
          <w:lang w:eastAsia="ja-JP"/>
        </w:rPr>
        <w:t>Change Request; CR</w:t>
      </w:r>
      <w:r w:rsidRPr="0087289A">
        <w:rPr>
          <w:rFonts w:ascii="Times New Roman" w:hAnsi="Times New Roman" w:cs="Times New Roman"/>
          <w:sz w:val="21"/>
          <w:szCs w:val="21"/>
          <w:lang w:eastAsia="ja-JP"/>
        </w:rPr>
        <w:t>）の手順</w:t>
      </w:r>
    </w:p>
    <w:p w14:paraId="1AE3CA5C" w14:textId="31CF0353" w:rsidR="00414891" w:rsidRPr="0087289A" w:rsidRDefault="00414891" w:rsidP="00414891">
      <w:pPr>
        <w:numPr>
          <w:ilvl w:val="0"/>
          <w:numId w:val="22"/>
        </w:numPr>
        <w:contextualSpacing/>
        <w:rPr>
          <w:rFonts w:ascii="Times New Roman" w:hAnsi="Times New Roman" w:cs="Times New Roman"/>
          <w:sz w:val="21"/>
          <w:lang w:eastAsia="ja-JP"/>
        </w:rPr>
      </w:pPr>
      <w:r w:rsidRPr="0087289A">
        <w:rPr>
          <w:rFonts w:ascii="Times New Roman" w:hAnsi="Times New Roman" w:cs="Times New Roman"/>
          <w:sz w:val="21"/>
          <w:lang w:eastAsia="ja-JP"/>
        </w:rPr>
        <w:t>MedDRA/J</w:t>
      </w:r>
      <w:r w:rsidR="0079721B" w:rsidRPr="0079721B">
        <w:rPr>
          <w:rFonts w:ascii="Times New Roman" w:hAnsi="Times New Roman" w:cs="Times New Roman"/>
          <w:sz w:val="21"/>
          <w:lang w:eastAsia="ja-JP"/>
        </w:rPr>
        <w:t xml:space="preserve"> </w:t>
      </w:r>
      <w:r w:rsidR="008308AC" w:rsidRPr="0079721B">
        <w:rPr>
          <w:rFonts w:ascii="Times New Roman" w:hAnsi="Times New Roman" w:cs="Times New Roman"/>
          <w:sz w:val="21"/>
          <w:lang w:eastAsia="ja-JP"/>
        </w:rPr>
        <w:t>V</w:t>
      </w:r>
      <w:r w:rsidR="008308AC">
        <w:rPr>
          <w:rFonts w:ascii="Times New Roman" w:hAnsi="Times New Roman" w:cs="Times New Roman"/>
          <w:sz w:val="21"/>
          <w:lang w:eastAsia="ja-JP"/>
        </w:rPr>
        <w:t>20</w:t>
      </w:r>
      <w:r w:rsidRPr="0087289A">
        <w:rPr>
          <w:rFonts w:ascii="Times New Roman" w:hAnsi="Times New Roman" w:cs="Times New Roman"/>
          <w:sz w:val="21"/>
          <w:lang w:eastAsia="ja-JP"/>
        </w:rPr>
        <w:t>.</w:t>
      </w:r>
      <w:r w:rsidR="003E5939">
        <w:rPr>
          <w:rFonts w:ascii="Times New Roman" w:hAnsi="Times New Roman" w:cs="Times New Roman"/>
          <w:sz w:val="21"/>
          <w:lang w:eastAsia="ja-JP"/>
        </w:rPr>
        <w:t>1</w:t>
      </w:r>
      <w:r w:rsidRPr="0087289A">
        <w:rPr>
          <w:rFonts w:ascii="Times New Roman" w:hAnsi="Times New Roman" w:cs="Times New Roman"/>
          <w:sz w:val="21"/>
          <w:lang w:eastAsia="ja-JP"/>
        </w:rPr>
        <w:t>改訂情報（日本語情報を中心として）</w:t>
      </w:r>
    </w:p>
    <w:p w14:paraId="2FD6EB43" w14:textId="77777777" w:rsidR="002952E8" w:rsidRPr="0087289A" w:rsidRDefault="002952E8" w:rsidP="00FF199E">
      <w:pPr>
        <w:numPr>
          <w:ilvl w:val="0"/>
          <w:numId w:val="22"/>
        </w:numPr>
        <w:contextualSpacing/>
        <w:rPr>
          <w:rFonts w:ascii="Times New Roman" w:hAnsi="Times New Roman" w:cs="Times New Roman"/>
          <w:sz w:val="21"/>
          <w:lang w:eastAsia="ja-JP"/>
        </w:rPr>
      </w:pPr>
      <w:r w:rsidRPr="0087289A">
        <w:rPr>
          <w:rFonts w:ascii="Times New Roman" w:hAnsi="Times New Roman" w:cs="Times New Roman"/>
          <w:sz w:val="21"/>
          <w:lang w:eastAsia="ja-JP"/>
        </w:rPr>
        <w:t>オンライン</w:t>
      </w:r>
      <w:r w:rsidRPr="0087289A">
        <w:rPr>
          <w:rFonts w:ascii="Times New Roman" w:hAnsi="Times New Roman" w:cs="Times New Roman"/>
          <w:sz w:val="21"/>
          <w:lang w:eastAsia="ja-JP"/>
        </w:rPr>
        <w:t>MedDRA/J</w:t>
      </w:r>
      <w:r w:rsidRPr="0087289A">
        <w:rPr>
          <w:rFonts w:ascii="Times New Roman" w:hAnsi="Times New Roman" w:cs="Times New Roman"/>
          <w:sz w:val="21"/>
          <w:lang w:eastAsia="ja-JP"/>
        </w:rPr>
        <w:t>検索ツール</w:t>
      </w:r>
    </w:p>
    <w:p w14:paraId="630C39E3" w14:textId="77777777" w:rsidR="000F60D7" w:rsidRDefault="000F60D7" w:rsidP="00FF199E">
      <w:pPr>
        <w:numPr>
          <w:ilvl w:val="0"/>
          <w:numId w:val="22"/>
        </w:numPr>
        <w:contextualSpacing/>
        <w:rPr>
          <w:rFonts w:ascii="Times New Roman" w:hAnsi="Times New Roman" w:cs="Times New Roman"/>
          <w:sz w:val="21"/>
          <w:lang w:eastAsia="ja-JP"/>
        </w:rPr>
      </w:pPr>
      <w:r w:rsidRPr="0087289A">
        <w:rPr>
          <w:rFonts w:ascii="Times New Roman" w:hAnsi="Times New Roman" w:cs="Times New Roman"/>
          <w:sz w:val="21"/>
          <w:lang w:eastAsia="ja-JP"/>
        </w:rPr>
        <w:t>MedDRA/J Browser</w:t>
      </w:r>
      <w:r w:rsidR="003F0005">
        <w:rPr>
          <w:rFonts w:ascii="Times New Roman" w:hAnsi="Times New Roman" w:cs="Times New Roman" w:hint="eastAsia"/>
          <w:sz w:val="21"/>
          <w:lang w:eastAsia="ja-JP"/>
        </w:rPr>
        <w:t>（</w:t>
      </w:r>
      <w:r w:rsidR="003F0005">
        <w:rPr>
          <w:rFonts w:ascii="Times New Roman" w:hAnsi="Times New Roman" w:cs="Times New Roman" w:hint="eastAsia"/>
          <w:sz w:val="21"/>
          <w:lang w:eastAsia="ja-JP"/>
        </w:rPr>
        <w:t>JMO</w:t>
      </w:r>
      <w:r w:rsidR="003F0005">
        <w:rPr>
          <w:rFonts w:ascii="Times New Roman" w:hAnsi="Times New Roman" w:cs="Times New Roman" w:hint="eastAsia"/>
          <w:sz w:val="21"/>
          <w:lang w:eastAsia="ja-JP"/>
        </w:rPr>
        <w:t>開発）</w:t>
      </w:r>
    </w:p>
    <w:p w14:paraId="67159D6B" w14:textId="77777777" w:rsidR="003F0005" w:rsidRDefault="003F0005" w:rsidP="00FF199E">
      <w:pPr>
        <w:numPr>
          <w:ilvl w:val="0"/>
          <w:numId w:val="22"/>
        </w:numPr>
        <w:contextualSpacing/>
        <w:rPr>
          <w:rFonts w:ascii="Times New Roman" w:hAnsi="Times New Roman" w:cs="Times New Roman"/>
          <w:sz w:val="21"/>
          <w:lang w:eastAsia="ja-JP"/>
        </w:rPr>
      </w:pPr>
      <w:r>
        <w:rPr>
          <w:rFonts w:ascii="Times New Roman" w:hAnsi="Times New Roman" w:cs="Times New Roman" w:hint="eastAsia"/>
          <w:sz w:val="21"/>
          <w:lang w:eastAsia="ja-JP"/>
        </w:rPr>
        <w:t>MedDRA Desktop Browser</w:t>
      </w:r>
      <w:r>
        <w:rPr>
          <w:rFonts w:ascii="Times New Roman" w:hAnsi="Times New Roman" w:cs="Times New Roman" w:hint="eastAsia"/>
          <w:sz w:val="21"/>
          <w:lang w:eastAsia="ja-JP"/>
        </w:rPr>
        <w:t>（</w:t>
      </w:r>
      <w:r>
        <w:rPr>
          <w:rFonts w:ascii="Times New Roman" w:hAnsi="Times New Roman" w:cs="Times New Roman" w:hint="eastAsia"/>
          <w:sz w:val="21"/>
          <w:lang w:eastAsia="ja-JP"/>
        </w:rPr>
        <w:t>MSSO</w:t>
      </w:r>
      <w:r>
        <w:rPr>
          <w:rFonts w:ascii="Times New Roman" w:hAnsi="Times New Roman" w:cs="Times New Roman" w:hint="eastAsia"/>
          <w:sz w:val="21"/>
          <w:lang w:eastAsia="ja-JP"/>
        </w:rPr>
        <w:t>開発）</w:t>
      </w:r>
    </w:p>
    <w:p w14:paraId="4344F78D" w14:textId="77777777" w:rsidR="003F0005" w:rsidRDefault="003F0005" w:rsidP="00FF199E">
      <w:pPr>
        <w:numPr>
          <w:ilvl w:val="0"/>
          <w:numId w:val="22"/>
        </w:numPr>
        <w:contextualSpacing/>
        <w:rPr>
          <w:rFonts w:ascii="Times New Roman" w:hAnsi="Times New Roman" w:cs="Times New Roman"/>
          <w:sz w:val="21"/>
          <w:lang w:eastAsia="ja-JP"/>
        </w:rPr>
      </w:pPr>
      <w:r>
        <w:rPr>
          <w:rFonts w:ascii="Times New Roman" w:hAnsi="Times New Roman" w:cs="Times New Roman" w:hint="eastAsia"/>
          <w:sz w:val="21"/>
          <w:lang w:eastAsia="ja-JP"/>
        </w:rPr>
        <w:t xml:space="preserve">MedDRA Version </w:t>
      </w:r>
      <w:r>
        <w:rPr>
          <w:rFonts w:ascii="Times New Roman" w:hAnsi="Times New Roman" w:cs="Times New Roman" w:hint="eastAsia"/>
          <w:sz w:val="21"/>
          <w:lang w:eastAsia="ja-JP"/>
        </w:rPr>
        <w:t>解析ツール（</w:t>
      </w:r>
      <w:r>
        <w:rPr>
          <w:rFonts w:ascii="Times New Roman" w:hAnsi="Times New Roman" w:cs="Times New Roman" w:hint="eastAsia"/>
          <w:sz w:val="21"/>
          <w:lang w:eastAsia="ja-JP"/>
        </w:rPr>
        <w:t>MVAT</w:t>
      </w:r>
      <w:r>
        <w:rPr>
          <w:rFonts w:ascii="Times New Roman" w:hAnsi="Times New Roman" w:cs="Times New Roman" w:hint="eastAsia"/>
          <w:sz w:val="21"/>
          <w:lang w:eastAsia="ja-JP"/>
        </w:rPr>
        <w:t>）</w:t>
      </w:r>
    </w:p>
    <w:p w14:paraId="480A1190" w14:textId="4F972870" w:rsidR="00A614AC" w:rsidRPr="00862733" w:rsidRDefault="00802458" w:rsidP="00862733">
      <w:pPr>
        <w:numPr>
          <w:ilvl w:val="0"/>
          <w:numId w:val="22"/>
        </w:numPr>
        <w:contextualSpacing/>
        <w:rPr>
          <w:rFonts w:ascii="Times New Roman" w:hAnsi="Times New Roman" w:cs="Times New Roman"/>
          <w:sz w:val="21"/>
          <w:lang w:eastAsia="ja-JP"/>
        </w:rPr>
      </w:pPr>
      <w:r>
        <w:rPr>
          <w:rFonts w:ascii="Times New Roman" w:hAnsi="Times New Roman" w:cs="Times New Roman" w:hint="eastAsia"/>
          <w:sz w:val="21"/>
          <w:lang w:eastAsia="ja-JP"/>
        </w:rPr>
        <w:t>修飾語が付いていない検査項目名リスト</w:t>
      </w:r>
      <w:r>
        <w:rPr>
          <w:rFonts w:ascii="Times New Roman" w:hAnsi="Times New Roman" w:cs="Times New Roman" w:hint="eastAsia"/>
          <w:sz w:val="21"/>
          <w:lang w:eastAsia="ja-JP"/>
        </w:rPr>
        <w:t>(</w:t>
      </w:r>
      <w:r w:rsidR="008308AC" w:rsidRPr="00E61A36">
        <w:rPr>
          <w:rFonts w:ascii="Times New Roman" w:hAnsi="Times New Roman" w:cs="Times New Roman"/>
          <w:sz w:val="21"/>
          <w:lang w:eastAsia="ja-JP"/>
        </w:rPr>
        <w:t>Unqualified Test Name Term List</w:t>
      </w:r>
      <w:r>
        <w:rPr>
          <w:rFonts w:ascii="Times New Roman" w:hAnsi="Times New Roman" w:cs="Times New Roman"/>
          <w:sz w:val="21"/>
          <w:lang w:eastAsia="ja-JP"/>
        </w:rPr>
        <w:t>)</w:t>
      </w:r>
      <w:bookmarkStart w:id="263" w:name="_Toc417899262"/>
      <w:bookmarkStart w:id="264" w:name="_Toc459728417"/>
    </w:p>
    <w:p w14:paraId="47D9A25B" w14:textId="5FAF9195" w:rsidR="00DF6B3F" w:rsidRDefault="00702EBE" w:rsidP="00253776">
      <w:pPr>
        <w:pStyle w:val="2"/>
        <w:spacing w:beforeLines="100" w:before="240"/>
        <w:rPr>
          <w:lang w:eastAsia="ja-JP"/>
        </w:rPr>
      </w:pPr>
      <w:r w:rsidRPr="00634716">
        <w:rPr>
          <w:rFonts w:hint="eastAsia"/>
          <w:bCs/>
          <w:szCs w:val="24"/>
          <w:lang w:eastAsia="ja-JP"/>
        </w:rPr>
        <w:lastRenderedPageBreak/>
        <w:t>4.3 ICH PTC-W</w:t>
      </w:r>
      <w:r w:rsidR="000632C8" w:rsidRPr="00634716">
        <w:rPr>
          <w:rFonts w:hint="eastAsia"/>
          <w:bCs/>
          <w:szCs w:val="24"/>
          <w:lang w:eastAsia="ja-JP"/>
        </w:rPr>
        <w:t>G</w:t>
      </w:r>
      <w:r w:rsidRPr="00634716">
        <w:rPr>
          <w:rFonts w:hint="eastAsia"/>
          <w:bCs/>
          <w:szCs w:val="24"/>
          <w:lang w:eastAsia="ja-JP"/>
        </w:rPr>
        <w:t>のメンバー</w:t>
      </w:r>
      <w:bookmarkEnd w:id="263"/>
      <w:bookmarkEnd w:id="264"/>
    </w:p>
    <w:p w14:paraId="03365780" w14:textId="77777777" w:rsidR="00DF6B3F" w:rsidRDefault="00702EBE" w:rsidP="00AD2809">
      <w:pPr>
        <w:pStyle w:val="36pt"/>
        <w:spacing w:beforeLines="50"/>
        <w:ind w:leftChars="0" w:left="0"/>
        <w:rPr>
          <w:rFonts w:ascii="Times New Roman" w:eastAsia="ＭＳ 明朝" w:hAnsi="Times New Roman" w:cs="Times New Roman"/>
          <w:b/>
          <w:lang w:eastAsia="ja-JP"/>
        </w:rPr>
      </w:pPr>
      <w:bookmarkStart w:id="265" w:name="_Toc417899263"/>
      <w:bookmarkStart w:id="266" w:name="_Toc459728418"/>
      <w:r w:rsidRPr="00AD2809">
        <w:rPr>
          <w:rFonts w:ascii="Times New Roman" w:eastAsia="ＭＳ 明朝" w:hAnsi="Times New Roman" w:cs="Times New Roman" w:hint="eastAsia"/>
          <w:b/>
          <w:lang w:eastAsia="ja-JP"/>
        </w:rPr>
        <w:t xml:space="preserve">4.3.1 </w:t>
      </w:r>
      <w:r w:rsidRPr="00AD2809">
        <w:rPr>
          <w:rFonts w:ascii="Times New Roman" w:eastAsia="ＭＳ 明朝" w:hAnsi="Times New Roman" w:cs="Times New Roman" w:hint="eastAsia"/>
          <w:b/>
          <w:lang w:eastAsia="ja-JP"/>
        </w:rPr>
        <w:t>現在のメンバー</w:t>
      </w:r>
      <w:bookmarkEnd w:id="265"/>
      <w:bookmarkEnd w:id="266"/>
    </w:p>
    <w:p w14:paraId="7F9CB085" w14:textId="77777777" w:rsidR="009B2C2E" w:rsidRPr="00367D4D" w:rsidRDefault="009B2C2E" w:rsidP="009B2C2E">
      <w:pPr>
        <w:pStyle w:val="3"/>
        <w:ind w:left="9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4"/>
        <w:gridCol w:w="4089"/>
      </w:tblGrid>
      <w:tr w:rsidR="009B2C2E" w:rsidRPr="00A66064" w14:paraId="7137FE20" w14:textId="77777777" w:rsidTr="00B12B71">
        <w:trPr>
          <w:tblHeader/>
        </w:trPr>
        <w:tc>
          <w:tcPr>
            <w:tcW w:w="4428" w:type="dxa"/>
            <w:shd w:val="clear" w:color="auto" w:fill="E0E0E0"/>
          </w:tcPr>
          <w:p w14:paraId="392CC9FD" w14:textId="6BB63D31" w:rsidR="009B2C2E" w:rsidRPr="009C0AED" w:rsidRDefault="009B2C2E" w:rsidP="00B12B71">
            <w:pPr>
              <w:spacing w:before="60" w:after="60"/>
              <w:jc w:val="center"/>
              <w:rPr>
                <w:b/>
                <w:sz w:val="20"/>
                <w:szCs w:val="20"/>
              </w:rPr>
            </w:pPr>
            <w:r>
              <w:rPr>
                <w:rFonts w:hint="eastAsia"/>
                <w:b/>
                <w:lang w:eastAsia="ja-JP"/>
              </w:rPr>
              <w:t>所属</w:t>
            </w:r>
          </w:p>
        </w:tc>
        <w:tc>
          <w:tcPr>
            <w:tcW w:w="4428" w:type="dxa"/>
            <w:shd w:val="clear" w:color="auto" w:fill="E0E0E0"/>
          </w:tcPr>
          <w:p w14:paraId="064DC981" w14:textId="64B00C95" w:rsidR="009B2C2E" w:rsidRPr="009C0AED" w:rsidRDefault="009B2C2E" w:rsidP="00B12B71">
            <w:pPr>
              <w:spacing w:before="60" w:after="60"/>
              <w:jc w:val="center"/>
              <w:rPr>
                <w:b/>
                <w:sz w:val="20"/>
                <w:szCs w:val="20"/>
              </w:rPr>
            </w:pPr>
            <w:r>
              <w:rPr>
                <w:rFonts w:hint="eastAsia"/>
                <w:b/>
                <w:lang w:eastAsia="ja-JP"/>
              </w:rPr>
              <w:t>メンバー</w:t>
            </w:r>
          </w:p>
        </w:tc>
      </w:tr>
      <w:tr w:rsidR="009B2C2E" w14:paraId="4BE5BD02" w14:textId="77777777" w:rsidTr="00B12B71">
        <w:tc>
          <w:tcPr>
            <w:tcW w:w="4428" w:type="dxa"/>
            <w:vMerge w:val="restart"/>
            <w:vAlign w:val="center"/>
          </w:tcPr>
          <w:p w14:paraId="0C1D0E89" w14:textId="77777777" w:rsidR="009B2C2E" w:rsidRPr="009C0AED" w:rsidRDefault="009B2C2E" w:rsidP="00B12B71">
            <w:pPr>
              <w:spacing w:before="60" w:after="60"/>
              <w:jc w:val="center"/>
              <w:rPr>
                <w:sz w:val="20"/>
                <w:szCs w:val="20"/>
              </w:rPr>
            </w:pPr>
            <w:r w:rsidRPr="009C0AED">
              <w:rPr>
                <w:sz w:val="20"/>
                <w:szCs w:val="20"/>
              </w:rPr>
              <w:t>Commission of the European Communities</w:t>
            </w:r>
          </w:p>
        </w:tc>
        <w:tc>
          <w:tcPr>
            <w:tcW w:w="4428" w:type="dxa"/>
            <w:vAlign w:val="center"/>
          </w:tcPr>
          <w:p w14:paraId="51C34974" w14:textId="77777777" w:rsidR="009B2C2E" w:rsidRPr="009C0AED" w:rsidRDefault="009B2C2E" w:rsidP="00B12B71">
            <w:pPr>
              <w:spacing w:before="60" w:after="60"/>
              <w:jc w:val="center"/>
              <w:rPr>
                <w:sz w:val="20"/>
                <w:szCs w:val="20"/>
              </w:rPr>
            </w:pPr>
            <w:r w:rsidRPr="009C0AED">
              <w:rPr>
                <w:sz w:val="20"/>
                <w:szCs w:val="20"/>
              </w:rPr>
              <w:t xml:space="preserve">Maria Luisa Casini </w:t>
            </w:r>
          </w:p>
        </w:tc>
      </w:tr>
      <w:tr w:rsidR="009B2C2E" w14:paraId="74827DC1" w14:textId="77777777" w:rsidTr="00B12B71">
        <w:trPr>
          <w:trHeight w:val="277"/>
        </w:trPr>
        <w:tc>
          <w:tcPr>
            <w:tcW w:w="4428" w:type="dxa"/>
            <w:vMerge/>
            <w:vAlign w:val="center"/>
          </w:tcPr>
          <w:p w14:paraId="4790D5B6" w14:textId="77777777" w:rsidR="009B2C2E" w:rsidRPr="009C0AED" w:rsidRDefault="009B2C2E" w:rsidP="00B12B71">
            <w:pPr>
              <w:spacing w:before="60" w:after="60"/>
              <w:jc w:val="center"/>
              <w:rPr>
                <w:sz w:val="20"/>
                <w:szCs w:val="20"/>
              </w:rPr>
            </w:pPr>
          </w:p>
        </w:tc>
        <w:tc>
          <w:tcPr>
            <w:tcW w:w="4428" w:type="dxa"/>
            <w:vAlign w:val="center"/>
          </w:tcPr>
          <w:p w14:paraId="1A6374BF" w14:textId="77777777" w:rsidR="009B2C2E" w:rsidRPr="009C0AED" w:rsidRDefault="009B2C2E" w:rsidP="00B12B71">
            <w:pPr>
              <w:spacing w:before="60" w:after="60"/>
              <w:jc w:val="center"/>
              <w:rPr>
                <w:sz w:val="20"/>
                <w:szCs w:val="20"/>
              </w:rPr>
            </w:pPr>
            <w:r w:rsidRPr="009C0AED">
              <w:rPr>
                <w:sz w:val="20"/>
                <w:szCs w:val="20"/>
              </w:rPr>
              <w:t>Kavita Chadda</w:t>
            </w:r>
          </w:p>
        </w:tc>
      </w:tr>
      <w:tr w:rsidR="009B2C2E" w14:paraId="0D2FC851" w14:textId="77777777" w:rsidTr="00B12B71">
        <w:trPr>
          <w:trHeight w:val="277"/>
        </w:trPr>
        <w:tc>
          <w:tcPr>
            <w:tcW w:w="4428" w:type="dxa"/>
            <w:vMerge/>
            <w:vAlign w:val="center"/>
          </w:tcPr>
          <w:p w14:paraId="4D1F420F" w14:textId="77777777" w:rsidR="009B2C2E" w:rsidRPr="009C0AED" w:rsidRDefault="009B2C2E" w:rsidP="00B12B71">
            <w:pPr>
              <w:spacing w:before="60" w:after="60"/>
              <w:jc w:val="center"/>
              <w:rPr>
                <w:sz w:val="20"/>
                <w:szCs w:val="20"/>
              </w:rPr>
            </w:pPr>
          </w:p>
        </w:tc>
        <w:tc>
          <w:tcPr>
            <w:tcW w:w="4428" w:type="dxa"/>
            <w:vAlign w:val="center"/>
          </w:tcPr>
          <w:p w14:paraId="4336177C" w14:textId="77777777" w:rsidR="009B2C2E" w:rsidRPr="009C0AED" w:rsidRDefault="009B2C2E" w:rsidP="00B12B71">
            <w:pPr>
              <w:spacing w:before="60" w:after="60"/>
              <w:jc w:val="center"/>
              <w:rPr>
                <w:sz w:val="20"/>
                <w:szCs w:val="20"/>
              </w:rPr>
            </w:pPr>
            <w:r w:rsidRPr="009C0AED">
              <w:rPr>
                <w:sz w:val="20"/>
                <w:szCs w:val="20"/>
              </w:rPr>
              <w:t>Victoria Newbould</w:t>
            </w:r>
          </w:p>
        </w:tc>
      </w:tr>
      <w:tr w:rsidR="009B2C2E" w14:paraId="32ABF0C7" w14:textId="77777777" w:rsidTr="00B12B71">
        <w:trPr>
          <w:trHeight w:val="322"/>
        </w:trPr>
        <w:tc>
          <w:tcPr>
            <w:tcW w:w="4428" w:type="dxa"/>
            <w:vMerge w:val="restart"/>
            <w:vAlign w:val="center"/>
          </w:tcPr>
          <w:p w14:paraId="7D247DD9" w14:textId="77777777" w:rsidR="009B2C2E" w:rsidRPr="009C0AED" w:rsidRDefault="009B2C2E" w:rsidP="00B12B71">
            <w:pPr>
              <w:spacing w:before="60" w:after="60"/>
              <w:jc w:val="center"/>
              <w:rPr>
                <w:sz w:val="20"/>
                <w:szCs w:val="20"/>
              </w:rPr>
            </w:pPr>
            <w:r w:rsidRPr="009C0AED">
              <w:rPr>
                <w:sz w:val="20"/>
                <w:szCs w:val="20"/>
              </w:rPr>
              <w:t>European Federation of Pharmaceutical Industries and Associations</w:t>
            </w:r>
          </w:p>
        </w:tc>
        <w:tc>
          <w:tcPr>
            <w:tcW w:w="4428" w:type="dxa"/>
            <w:vAlign w:val="center"/>
          </w:tcPr>
          <w:p w14:paraId="7BFCF766" w14:textId="77777777" w:rsidR="009B2C2E" w:rsidRPr="009C0AED" w:rsidRDefault="009B2C2E" w:rsidP="00B12B71">
            <w:pPr>
              <w:spacing w:before="60" w:after="60"/>
              <w:jc w:val="center"/>
              <w:rPr>
                <w:sz w:val="20"/>
                <w:szCs w:val="20"/>
              </w:rPr>
            </w:pPr>
            <w:r w:rsidRPr="009C0AED">
              <w:rPr>
                <w:sz w:val="20"/>
                <w:szCs w:val="20"/>
              </w:rPr>
              <w:t xml:space="preserve">Anne </w:t>
            </w:r>
            <w:r w:rsidRPr="007A466F">
              <w:rPr>
                <w:bCs/>
                <w:sz w:val="20"/>
                <w:szCs w:val="20"/>
              </w:rPr>
              <w:t>Gyllensvärd</w:t>
            </w:r>
          </w:p>
        </w:tc>
      </w:tr>
      <w:tr w:rsidR="009B2C2E" w14:paraId="6607D60F" w14:textId="77777777" w:rsidTr="00B12B71">
        <w:trPr>
          <w:trHeight w:val="466"/>
        </w:trPr>
        <w:tc>
          <w:tcPr>
            <w:tcW w:w="4428" w:type="dxa"/>
            <w:vMerge/>
            <w:vAlign w:val="center"/>
          </w:tcPr>
          <w:p w14:paraId="0940CB5A" w14:textId="77777777" w:rsidR="009B2C2E" w:rsidRPr="009C0AED" w:rsidRDefault="009B2C2E" w:rsidP="00B12B71">
            <w:pPr>
              <w:spacing w:before="60" w:after="60"/>
              <w:jc w:val="center"/>
              <w:rPr>
                <w:sz w:val="20"/>
                <w:szCs w:val="20"/>
              </w:rPr>
            </w:pPr>
          </w:p>
        </w:tc>
        <w:tc>
          <w:tcPr>
            <w:tcW w:w="4428" w:type="dxa"/>
            <w:vAlign w:val="center"/>
          </w:tcPr>
          <w:p w14:paraId="15C5F2FF" w14:textId="77777777" w:rsidR="009B2C2E" w:rsidRPr="009C0AED" w:rsidRDefault="009B2C2E" w:rsidP="00B12B71">
            <w:pPr>
              <w:spacing w:before="60" w:after="60"/>
              <w:jc w:val="center"/>
              <w:rPr>
                <w:sz w:val="20"/>
                <w:szCs w:val="20"/>
              </w:rPr>
            </w:pPr>
            <w:r w:rsidRPr="009C0AED">
              <w:rPr>
                <w:sz w:val="20"/>
                <w:szCs w:val="20"/>
              </w:rPr>
              <w:t>Christina Winter</w:t>
            </w:r>
            <w:r w:rsidRPr="009C0AED">
              <w:rPr>
                <w:sz w:val="20"/>
                <w:szCs w:val="20"/>
                <w:vertAlign w:val="superscript"/>
              </w:rPr>
              <w:t>*</w:t>
            </w:r>
          </w:p>
        </w:tc>
      </w:tr>
      <w:tr w:rsidR="009B2C2E" w14:paraId="77B22D6F" w14:textId="77777777" w:rsidTr="00B12B71">
        <w:trPr>
          <w:trHeight w:val="349"/>
        </w:trPr>
        <w:tc>
          <w:tcPr>
            <w:tcW w:w="4428" w:type="dxa"/>
            <w:vMerge w:val="restart"/>
            <w:vAlign w:val="center"/>
          </w:tcPr>
          <w:p w14:paraId="55ABEAD8" w14:textId="77777777" w:rsidR="009B2C2E" w:rsidRPr="009C0AED" w:rsidRDefault="009B2C2E" w:rsidP="00B12B71">
            <w:pPr>
              <w:spacing w:before="60" w:after="60"/>
              <w:jc w:val="center"/>
              <w:rPr>
                <w:sz w:val="20"/>
                <w:szCs w:val="20"/>
              </w:rPr>
            </w:pPr>
            <w:r w:rsidRPr="009C0AED">
              <w:rPr>
                <w:sz w:val="20"/>
                <w:szCs w:val="20"/>
              </w:rPr>
              <w:t>Health Canada</w:t>
            </w:r>
          </w:p>
        </w:tc>
        <w:tc>
          <w:tcPr>
            <w:tcW w:w="4428" w:type="dxa"/>
            <w:vAlign w:val="center"/>
          </w:tcPr>
          <w:p w14:paraId="3F5D41CD" w14:textId="77777777" w:rsidR="009B2C2E" w:rsidRPr="009C0AED" w:rsidRDefault="009B2C2E" w:rsidP="00B12B71">
            <w:pPr>
              <w:spacing w:before="60" w:after="60"/>
              <w:jc w:val="center"/>
              <w:rPr>
                <w:sz w:val="20"/>
                <w:szCs w:val="20"/>
              </w:rPr>
            </w:pPr>
            <w:r w:rsidRPr="009C0AED">
              <w:rPr>
                <w:sz w:val="20"/>
                <w:szCs w:val="20"/>
              </w:rPr>
              <w:t>Dwana Pritchett</w:t>
            </w:r>
          </w:p>
        </w:tc>
      </w:tr>
      <w:tr w:rsidR="009B2C2E" w14:paraId="4E1DB2F7" w14:textId="77777777" w:rsidTr="00B12B71">
        <w:trPr>
          <w:trHeight w:val="277"/>
        </w:trPr>
        <w:tc>
          <w:tcPr>
            <w:tcW w:w="4428" w:type="dxa"/>
            <w:vMerge/>
            <w:vAlign w:val="center"/>
          </w:tcPr>
          <w:p w14:paraId="098604F9" w14:textId="77777777" w:rsidR="009B2C2E" w:rsidRPr="009C0AED" w:rsidRDefault="009B2C2E" w:rsidP="00B12B71">
            <w:pPr>
              <w:spacing w:before="60" w:after="60"/>
              <w:jc w:val="center"/>
              <w:rPr>
                <w:sz w:val="20"/>
                <w:szCs w:val="20"/>
              </w:rPr>
            </w:pPr>
          </w:p>
        </w:tc>
        <w:tc>
          <w:tcPr>
            <w:tcW w:w="4428" w:type="dxa"/>
            <w:vAlign w:val="center"/>
          </w:tcPr>
          <w:p w14:paraId="75796B7E" w14:textId="77777777" w:rsidR="009B2C2E" w:rsidRPr="009C0AED" w:rsidRDefault="009B2C2E" w:rsidP="00B12B71">
            <w:pPr>
              <w:spacing w:before="60" w:after="60"/>
              <w:jc w:val="center"/>
              <w:rPr>
                <w:sz w:val="20"/>
                <w:szCs w:val="20"/>
              </w:rPr>
            </w:pPr>
            <w:r w:rsidRPr="009C0AED">
              <w:rPr>
                <w:sz w:val="20"/>
                <w:szCs w:val="20"/>
              </w:rPr>
              <w:t>Lynn Macdonald</w:t>
            </w:r>
          </w:p>
        </w:tc>
      </w:tr>
      <w:tr w:rsidR="009B2C2E" w14:paraId="78D4BA90" w14:textId="77777777" w:rsidTr="00B12B71">
        <w:trPr>
          <w:trHeight w:val="304"/>
        </w:trPr>
        <w:tc>
          <w:tcPr>
            <w:tcW w:w="4428" w:type="dxa"/>
            <w:vMerge w:val="restart"/>
            <w:vAlign w:val="center"/>
          </w:tcPr>
          <w:p w14:paraId="646780AD" w14:textId="77777777" w:rsidR="009B2C2E" w:rsidRPr="009C0AED" w:rsidRDefault="009B2C2E" w:rsidP="00B12B71">
            <w:pPr>
              <w:spacing w:before="60" w:after="60"/>
              <w:jc w:val="center"/>
              <w:rPr>
                <w:sz w:val="20"/>
                <w:szCs w:val="20"/>
              </w:rPr>
            </w:pPr>
            <w:r w:rsidRPr="009C0AED">
              <w:rPr>
                <w:sz w:val="20"/>
                <w:szCs w:val="20"/>
              </w:rPr>
              <w:t>Japanese Maintenance Organization</w:t>
            </w:r>
          </w:p>
        </w:tc>
        <w:tc>
          <w:tcPr>
            <w:tcW w:w="4428" w:type="dxa"/>
            <w:vAlign w:val="center"/>
          </w:tcPr>
          <w:p w14:paraId="71C0499B" w14:textId="77777777" w:rsidR="009B2C2E" w:rsidRPr="009C0AED" w:rsidRDefault="009B2C2E" w:rsidP="00B12B71">
            <w:pPr>
              <w:spacing w:before="60" w:after="60"/>
              <w:jc w:val="center"/>
              <w:rPr>
                <w:sz w:val="20"/>
                <w:szCs w:val="20"/>
              </w:rPr>
            </w:pPr>
            <w:r w:rsidRPr="009C0AED">
              <w:rPr>
                <w:sz w:val="20"/>
                <w:szCs w:val="20"/>
              </w:rPr>
              <w:t>Yutaka Nagao</w:t>
            </w:r>
          </w:p>
        </w:tc>
      </w:tr>
      <w:tr w:rsidR="009B2C2E" w14:paraId="7988ED89" w14:textId="77777777" w:rsidTr="00B12B71">
        <w:trPr>
          <w:trHeight w:val="132"/>
        </w:trPr>
        <w:tc>
          <w:tcPr>
            <w:tcW w:w="4428" w:type="dxa"/>
            <w:vMerge/>
            <w:vAlign w:val="center"/>
          </w:tcPr>
          <w:p w14:paraId="14061EE0" w14:textId="77777777" w:rsidR="009B2C2E" w:rsidRPr="009C0AED" w:rsidRDefault="009B2C2E" w:rsidP="00B12B71">
            <w:pPr>
              <w:spacing w:before="60" w:after="60"/>
              <w:jc w:val="center"/>
              <w:rPr>
                <w:sz w:val="20"/>
                <w:szCs w:val="20"/>
              </w:rPr>
            </w:pPr>
          </w:p>
        </w:tc>
        <w:tc>
          <w:tcPr>
            <w:tcW w:w="4428" w:type="dxa"/>
            <w:vAlign w:val="center"/>
          </w:tcPr>
          <w:p w14:paraId="49DB34E4" w14:textId="77777777" w:rsidR="009B2C2E" w:rsidRPr="009C0AED" w:rsidRDefault="009B2C2E" w:rsidP="00B12B71">
            <w:pPr>
              <w:spacing w:before="60" w:after="60"/>
              <w:jc w:val="center"/>
              <w:rPr>
                <w:sz w:val="20"/>
                <w:szCs w:val="20"/>
              </w:rPr>
            </w:pPr>
            <w:r w:rsidRPr="009C0AED">
              <w:rPr>
                <w:sz w:val="20"/>
                <w:szCs w:val="20"/>
              </w:rPr>
              <w:t>Kazuyuki Sekiguchi</w:t>
            </w:r>
          </w:p>
        </w:tc>
      </w:tr>
      <w:tr w:rsidR="009B2C2E" w14:paraId="4AF39BFD" w14:textId="77777777" w:rsidTr="00B12B71">
        <w:trPr>
          <w:trHeight w:val="132"/>
        </w:trPr>
        <w:tc>
          <w:tcPr>
            <w:tcW w:w="4428" w:type="dxa"/>
            <w:vMerge/>
            <w:vAlign w:val="center"/>
          </w:tcPr>
          <w:p w14:paraId="150D9164" w14:textId="77777777" w:rsidR="009B2C2E" w:rsidRPr="009C0AED" w:rsidRDefault="009B2C2E" w:rsidP="00B12B71">
            <w:pPr>
              <w:spacing w:before="60" w:after="60"/>
              <w:jc w:val="center"/>
              <w:rPr>
                <w:sz w:val="20"/>
                <w:szCs w:val="20"/>
              </w:rPr>
            </w:pPr>
          </w:p>
        </w:tc>
        <w:tc>
          <w:tcPr>
            <w:tcW w:w="4428" w:type="dxa"/>
            <w:vAlign w:val="center"/>
          </w:tcPr>
          <w:p w14:paraId="448F5D1B" w14:textId="77777777" w:rsidR="009B2C2E" w:rsidRPr="009C0AED" w:rsidRDefault="009B2C2E" w:rsidP="00B12B71">
            <w:pPr>
              <w:spacing w:before="60" w:after="60"/>
              <w:jc w:val="center"/>
              <w:rPr>
                <w:rFonts w:eastAsia="Calibri"/>
                <w:sz w:val="20"/>
                <w:szCs w:val="20"/>
              </w:rPr>
            </w:pPr>
            <w:r w:rsidRPr="009C0AED">
              <w:rPr>
                <w:rFonts w:eastAsia="Calibri"/>
                <w:sz w:val="20"/>
                <w:szCs w:val="20"/>
              </w:rPr>
              <w:t>Mitsuru Takano</w:t>
            </w:r>
          </w:p>
        </w:tc>
      </w:tr>
      <w:tr w:rsidR="009B2C2E" w14:paraId="32F9525B" w14:textId="77777777" w:rsidTr="00B12B71">
        <w:trPr>
          <w:trHeight w:val="132"/>
        </w:trPr>
        <w:tc>
          <w:tcPr>
            <w:tcW w:w="4428" w:type="dxa"/>
            <w:vMerge/>
            <w:vAlign w:val="center"/>
          </w:tcPr>
          <w:p w14:paraId="7EB4282D" w14:textId="77777777" w:rsidR="009B2C2E" w:rsidRPr="009C0AED" w:rsidRDefault="009B2C2E" w:rsidP="00B12B71">
            <w:pPr>
              <w:spacing w:before="60" w:after="60"/>
              <w:jc w:val="center"/>
              <w:rPr>
                <w:sz w:val="20"/>
                <w:szCs w:val="20"/>
              </w:rPr>
            </w:pPr>
          </w:p>
        </w:tc>
        <w:tc>
          <w:tcPr>
            <w:tcW w:w="4428" w:type="dxa"/>
            <w:vAlign w:val="center"/>
          </w:tcPr>
          <w:p w14:paraId="60763C6F" w14:textId="77777777" w:rsidR="009B2C2E" w:rsidRPr="009C0AED" w:rsidRDefault="009B2C2E" w:rsidP="00B12B71">
            <w:pPr>
              <w:spacing w:before="60" w:after="60"/>
              <w:jc w:val="center"/>
              <w:rPr>
                <w:rFonts w:eastAsia="Calibri"/>
                <w:sz w:val="20"/>
                <w:szCs w:val="20"/>
              </w:rPr>
            </w:pPr>
            <w:r w:rsidRPr="009C0AED">
              <w:rPr>
                <w:rFonts w:eastAsia="Calibri"/>
                <w:sz w:val="20"/>
                <w:szCs w:val="20"/>
              </w:rPr>
              <w:t>Tomoko Narita</w:t>
            </w:r>
          </w:p>
        </w:tc>
      </w:tr>
      <w:tr w:rsidR="009B2C2E" w14:paraId="48950FFF" w14:textId="77777777" w:rsidTr="00B12B71">
        <w:tc>
          <w:tcPr>
            <w:tcW w:w="4428" w:type="dxa"/>
            <w:vMerge w:val="restart"/>
            <w:vAlign w:val="center"/>
          </w:tcPr>
          <w:p w14:paraId="21D93358" w14:textId="77777777" w:rsidR="009B2C2E" w:rsidRPr="00BF77C9" w:rsidRDefault="009B2C2E" w:rsidP="00B12B71">
            <w:pPr>
              <w:spacing w:before="60" w:after="60"/>
              <w:jc w:val="center"/>
              <w:rPr>
                <w:sz w:val="20"/>
                <w:szCs w:val="20"/>
              </w:rPr>
            </w:pPr>
            <w:r w:rsidRPr="00BF77C9">
              <w:rPr>
                <w:sz w:val="20"/>
                <w:szCs w:val="20"/>
              </w:rPr>
              <w:t>Japan Pharmaceutical Manufacturers Association</w:t>
            </w:r>
          </w:p>
        </w:tc>
        <w:tc>
          <w:tcPr>
            <w:tcW w:w="4428" w:type="dxa"/>
            <w:vAlign w:val="center"/>
          </w:tcPr>
          <w:p w14:paraId="249378FC" w14:textId="77777777" w:rsidR="009B2C2E" w:rsidRPr="00BF77C9" w:rsidRDefault="009B2C2E" w:rsidP="00B12B71">
            <w:pPr>
              <w:spacing w:before="60" w:after="60"/>
              <w:jc w:val="center"/>
              <w:rPr>
                <w:sz w:val="20"/>
                <w:szCs w:val="20"/>
              </w:rPr>
            </w:pPr>
            <w:r w:rsidRPr="00BF77C9">
              <w:rPr>
                <w:sz w:val="20"/>
                <w:szCs w:val="20"/>
              </w:rPr>
              <w:t>Yo Tanaka</w:t>
            </w:r>
          </w:p>
        </w:tc>
      </w:tr>
      <w:tr w:rsidR="009B2C2E" w14:paraId="09A5495B" w14:textId="77777777" w:rsidTr="00B12B71">
        <w:trPr>
          <w:trHeight w:val="286"/>
        </w:trPr>
        <w:tc>
          <w:tcPr>
            <w:tcW w:w="4428" w:type="dxa"/>
            <w:vMerge/>
            <w:vAlign w:val="center"/>
          </w:tcPr>
          <w:p w14:paraId="1993892C" w14:textId="77777777" w:rsidR="009B2C2E" w:rsidRPr="00BF77C9" w:rsidRDefault="009B2C2E" w:rsidP="00B12B71">
            <w:pPr>
              <w:spacing w:before="60" w:after="60"/>
              <w:jc w:val="center"/>
              <w:rPr>
                <w:sz w:val="20"/>
                <w:szCs w:val="20"/>
              </w:rPr>
            </w:pPr>
          </w:p>
        </w:tc>
        <w:tc>
          <w:tcPr>
            <w:tcW w:w="4428" w:type="dxa"/>
            <w:vAlign w:val="center"/>
          </w:tcPr>
          <w:p w14:paraId="4C02272A" w14:textId="77777777" w:rsidR="009B2C2E" w:rsidRPr="00BF77C9" w:rsidRDefault="009B2C2E" w:rsidP="00B12B71">
            <w:pPr>
              <w:spacing w:before="60" w:after="60"/>
              <w:jc w:val="center"/>
              <w:rPr>
                <w:sz w:val="20"/>
                <w:szCs w:val="20"/>
              </w:rPr>
            </w:pPr>
            <w:r w:rsidRPr="00BF77C9">
              <w:rPr>
                <w:sz w:val="20"/>
                <w:szCs w:val="20"/>
              </w:rPr>
              <w:t>Hitomi Takeshita</w:t>
            </w:r>
          </w:p>
        </w:tc>
      </w:tr>
      <w:tr w:rsidR="009B2C2E" w14:paraId="34C221D7" w14:textId="77777777" w:rsidTr="00B12B71">
        <w:trPr>
          <w:trHeight w:val="232"/>
        </w:trPr>
        <w:tc>
          <w:tcPr>
            <w:tcW w:w="4428" w:type="dxa"/>
            <w:vMerge/>
            <w:vAlign w:val="center"/>
          </w:tcPr>
          <w:p w14:paraId="24FBEC65" w14:textId="77777777" w:rsidR="009B2C2E" w:rsidRPr="00BF77C9" w:rsidRDefault="009B2C2E" w:rsidP="00B12B71">
            <w:pPr>
              <w:spacing w:before="60" w:after="60"/>
              <w:jc w:val="center"/>
              <w:rPr>
                <w:sz w:val="20"/>
                <w:szCs w:val="20"/>
              </w:rPr>
            </w:pPr>
          </w:p>
        </w:tc>
        <w:tc>
          <w:tcPr>
            <w:tcW w:w="4428" w:type="dxa"/>
            <w:vAlign w:val="center"/>
          </w:tcPr>
          <w:p w14:paraId="6FA8AB57" w14:textId="77777777" w:rsidR="009B2C2E" w:rsidRPr="00BF77C9" w:rsidRDefault="009B2C2E" w:rsidP="00B12B71">
            <w:pPr>
              <w:spacing w:before="60" w:after="60"/>
              <w:jc w:val="center"/>
              <w:rPr>
                <w:sz w:val="20"/>
                <w:szCs w:val="20"/>
              </w:rPr>
            </w:pPr>
            <w:r w:rsidRPr="00BF77C9">
              <w:rPr>
                <w:sz w:val="20"/>
                <w:szCs w:val="20"/>
              </w:rPr>
              <w:t>Miyako Shionoiri</w:t>
            </w:r>
          </w:p>
        </w:tc>
      </w:tr>
      <w:tr w:rsidR="009B2C2E" w14:paraId="0E4A7092" w14:textId="77777777" w:rsidTr="00B12B71">
        <w:trPr>
          <w:trHeight w:val="322"/>
        </w:trPr>
        <w:tc>
          <w:tcPr>
            <w:tcW w:w="4428" w:type="dxa"/>
            <w:vMerge w:val="restart"/>
            <w:vAlign w:val="center"/>
          </w:tcPr>
          <w:p w14:paraId="16990B0D" w14:textId="77777777" w:rsidR="009B2C2E" w:rsidRPr="00BF77C9" w:rsidRDefault="009B2C2E" w:rsidP="00B12B71">
            <w:pPr>
              <w:spacing w:before="60" w:after="60"/>
              <w:jc w:val="center"/>
              <w:rPr>
                <w:sz w:val="20"/>
                <w:szCs w:val="20"/>
              </w:rPr>
            </w:pPr>
            <w:r w:rsidRPr="00BF77C9">
              <w:rPr>
                <w:sz w:val="20"/>
                <w:szCs w:val="20"/>
              </w:rPr>
              <w:t>MedDRA MSSO</w:t>
            </w:r>
          </w:p>
        </w:tc>
        <w:tc>
          <w:tcPr>
            <w:tcW w:w="4428" w:type="dxa"/>
            <w:vAlign w:val="center"/>
          </w:tcPr>
          <w:p w14:paraId="0849B251" w14:textId="77777777" w:rsidR="009B2C2E" w:rsidRPr="00BF77C9" w:rsidRDefault="009B2C2E" w:rsidP="00B12B71">
            <w:pPr>
              <w:spacing w:before="60" w:after="60"/>
              <w:jc w:val="center"/>
              <w:rPr>
                <w:sz w:val="20"/>
                <w:szCs w:val="20"/>
              </w:rPr>
            </w:pPr>
            <w:r w:rsidRPr="00BF77C9">
              <w:rPr>
                <w:sz w:val="20"/>
                <w:szCs w:val="20"/>
              </w:rPr>
              <w:t>Judy Harrison</w:t>
            </w:r>
          </w:p>
        </w:tc>
      </w:tr>
      <w:tr w:rsidR="009B2C2E" w14:paraId="15BEEBE9" w14:textId="77777777" w:rsidTr="00B12B71">
        <w:trPr>
          <w:trHeight w:val="322"/>
        </w:trPr>
        <w:tc>
          <w:tcPr>
            <w:tcW w:w="4428" w:type="dxa"/>
            <w:vMerge/>
            <w:vAlign w:val="center"/>
          </w:tcPr>
          <w:p w14:paraId="58CD4BC8" w14:textId="77777777" w:rsidR="009B2C2E" w:rsidRPr="00BF77C9" w:rsidRDefault="009B2C2E" w:rsidP="00B12B71">
            <w:pPr>
              <w:spacing w:before="60" w:after="60"/>
              <w:jc w:val="center"/>
              <w:rPr>
                <w:sz w:val="20"/>
                <w:szCs w:val="20"/>
              </w:rPr>
            </w:pPr>
          </w:p>
        </w:tc>
        <w:tc>
          <w:tcPr>
            <w:tcW w:w="4428" w:type="dxa"/>
            <w:vAlign w:val="center"/>
          </w:tcPr>
          <w:p w14:paraId="56E12114" w14:textId="77777777" w:rsidR="009B2C2E" w:rsidRPr="00BF77C9" w:rsidRDefault="009B2C2E" w:rsidP="00B12B71">
            <w:pPr>
              <w:spacing w:before="60" w:after="60"/>
              <w:jc w:val="center"/>
              <w:rPr>
                <w:sz w:val="20"/>
                <w:szCs w:val="20"/>
              </w:rPr>
            </w:pPr>
            <w:r w:rsidRPr="00BF77C9">
              <w:rPr>
                <w:sz w:val="20"/>
                <w:szCs w:val="20"/>
              </w:rPr>
              <w:t>David Richardson</w:t>
            </w:r>
          </w:p>
        </w:tc>
      </w:tr>
      <w:tr w:rsidR="009B2C2E" w14:paraId="562CAD22" w14:textId="77777777" w:rsidTr="00B12B71">
        <w:tc>
          <w:tcPr>
            <w:tcW w:w="4428" w:type="dxa"/>
            <w:vMerge w:val="restart"/>
            <w:vAlign w:val="center"/>
          </w:tcPr>
          <w:p w14:paraId="586D15D8" w14:textId="77777777" w:rsidR="009B2C2E" w:rsidRPr="009C0AED" w:rsidRDefault="009B2C2E" w:rsidP="00B12B71">
            <w:pPr>
              <w:spacing w:before="60" w:after="60"/>
              <w:jc w:val="center"/>
              <w:rPr>
                <w:sz w:val="20"/>
                <w:szCs w:val="20"/>
              </w:rPr>
            </w:pPr>
            <w:r w:rsidRPr="009C0AED">
              <w:rPr>
                <w:sz w:val="20"/>
                <w:szCs w:val="20"/>
              </w:rPr>
              <w:t>Ministry of Health, Labour and Welfare/Pharmaceuticals and Medical Devices Agency</w:t>
            </w:r>
          </w:p>
        </w:tc>
        <w:tc>
          <w:tcPr>
            <w:tcW w:w="4428" w:type="dxa"/>
            <w:vAlign w:val="center"/>
          </w:tcPr>
          <w:p w14:paraId="6BEBF541" w14:textId="77777777" w:rsidR="009B2C2E" w:rsidRPr="009C0AED" w:rsidRDefault="009B2C2E" w:rsidP="00B12B71">
            <w:pPr>
              <w:spacing w:before="60" w:after="60"/>
              <w:jc w:val="center"/>
              <w:rPr>
                <w:sz w:val="20"/>
                <w:szCs w:val="20"/>
              </w:rPr>
            </w:pPr>
            <w:r w:rsidRPr="009C0AED">
              <w:rPr>
                <w:bCs/>
                <w:color w:val="000000"/>
                <w:sz w:val="20"/>
                <w:szCs w:val="20"/>
              </w:rPr>
              <w:t>Miki Ohta</w:t>
            </w:r>
          </w:p>
        </w:tc>
      </w:tr>
      <w:tr w:rsidR="009B2C2E" w14:paraId="704FB7B8" w14:textId="77777777" w:rsidTr="00B12B71">
        <w:tc>
          <w:tcPr>
            <w:tcW w:w="4428" w:type="dxa"/>
            <w:vMerge/>
            <w:vAlign w:val="center"/>
          </w:tcPr>
          <w:p w14:paraId="0AFAC832" w14:textId="77777777" w:rsidR="009B2C2E" w:rsidRPr="009C0AED" w:rsidRDefault="009B2C2E" w:rsidP="00B12B71">
            <w:pPr>
              <w:spacing w:before="60" w:after="60"/>
              <w:jc w:val="center"/>
              <w:rPr>
                <w:sz w:val="20"/>
                <w:szCs w:val="20"/>
              </w:rPr>
            </w:pPr>
          </w:p>
        </w:tc>
        <w:tc>
          <w:tcPr>
            <w:tcW w:w="4428" w:type="dxa"/>
            <w:vAlign w:val="center"/>
          </w:tcPr>
          <w:p w14:paraId="51DEEDA5" w14:textId="77777777" w:rsidR="009B2C2E" w:rsidRPr="009C0AED" w:rsidRDefault="009B2C2E" w:rsidP="00B12B71">
            <w:pPr>
              <w:spacing w:before="60" w:after="60"/>
              <w:jc w:val="center"/>
              <w:rPr>
                <w:sz w:val="20"/>
                <w:szCs w:val="20"/>
              </w:rPr>
            </w:pPr>
            <w:r>
              <w:rPr>
                <w:sz w:val="20"/>
                <w:szCs w:val="20"/>
              </w:rPr>
              <w:t>Takayuki Okubo</w:t>
            </w:r>
          </w:p>
        </w:tc>
      </w:tr>
      <w:tr w:rsidR="009B2C2E" w14:paraId="7115991C" w14:textId="77777777" w:rsidTr="00B12B71">
        <w:tc>
          <w:tcPr>
            <w:tcW w:w="4428" w:type="dxa"/>
            <w:vMerge/>
            <w:vAlign w:val="center"/>
          </w:tcPr>
          <w:p w14:paraId="3D47F372" w14:textId="77777777" w:rsidR="009B2C2E" w:rsidRPr="009C0AED" w:rsidRDefault="009B2C2E" w:rsidP="00B12B71">
            <w:pPr>
              <w:spacing w:before="60" w:after="60"/>
              <w:jc w:val="center"/>
              <w:rPr>
                <w:sz w:val="20"/>
                <w:szCs w:val="20"/>
              </w:rPr>
            </w:pPr>
          </w:p>
        </w:tc>
        <w:tc>
          <w:tcPr>
            <w:tcW w:w="4428" w:type="dxa"/>
            <w:vAlign w:val="center"/>
          </w:tcPr>
          <w:p w14:paraId="0C5341F2" w14:textId="77777777" w:rsidR="009B2C2E" w:rsidRPr="009C0AED" w:rsidRDefault="009B2C2E" w:rsidP="00B12B71">
            <w:pPr>
              <w:spacing w:before="60" w:after="60"/>
              <w:jc w:val="center"/>
              <w:rPr>
                <w:sz w:val="20"/>
                <w:szCs w:val="20"/>
              </w:rPr>
            </w:pPr>
            <w:r>
              <w:rPr>
                <w:sz w:val="20"/>
                <w:szCs w:val="20"/>
              </w:rPr>
              <w:t>Akina Takami</w:t>
            </w:r>
          </w:p>
        </w:tc>
      </w:tr>
      <w:tr w:rsidR="009B2C2E" w14:paraId="35BDDE33" w14:textId="77777777" w:rsidTr="00B12B71">
        <w:trPr>
          <w:trHeight w:val="323"/>
        </w:trPr>
        <w:tc>
          <w:tcPr>
            <w:tcW w:w="4428" w:type="dxa"/>
            <w:vMerge/>
            <w:vAlign w:val="center"/>
          </w:tcPr>
          <w:p w14:paraId="649FA9DA" w14:textId="77777777" w:rsidR="009B2C2E" w:rsidRPr="009C0AED" w:rsidRDefault="009B2C2E" w:rsidP="00B12B71">
            <w:pPr>
              <w:spacing w:before="60" w:after="60"/>
              <w:jc w:val="center"/>
              <w:rPr>
                <w:sz w:val="20"/>
                <w:szCs w:val="20"/>
              </w:rPr>
            </w:pPr>
          </w:p>
        </w:tc>
        <w:tc>
          <w:tcPr>
            <w:tcW w:w="4428" w:type="dxa"/>
            <w:vAlign w:val="center"/>
          </w:tcPr>
          <w:p w14:paraId="5C43F293" w14:textId="77777777" w:rsidR="009B2C2E" w:rsidRPr="009C0AED" w:rsidRDefault="009B2C2E" w:rsidP="00B12B71">
            <w:pPr>
              <w:spacing w:before="60" w:after="60"/>
              <w:jc w:val="center"/>
              <w:rPr>
                <w:sz w:val="20"/>
                <w:szCs w:val="20"/>
              </w:rPr>
            </w:pPr>
            <w:r>
              <w:rPr>
                <w:sz w:val="20"/>
                <w:szCs w:val="20"/>
              </w:rPr>
              <w:t>Yuka Tamura</w:t>
            </w:r>
          </w:p>
        </w:tc>
      </w:tr>
      <w:tr w:rsidR="009B2C2E" w14:paraId="582FE71C" w14:textId="77777777" w:rsidTr="00B12B71">
        <w:trPr>
          <w:trHeight w:val="323"/>
        </w:trPr>
        <w:tc>
          <w:tcPr>
            <w:tcW w:w="4428" w:type="dxa"/>
            <w:vMerge/>
            <w:vAlign w:val="center"/>
          </w:tcPr>
          <w:p w14:paraId="50021A7A" w14:textId="77777777" w:rsidR="009B2C2E" w:rsidRPr="009C0AED" w:rsidRDefault="009B2C2E" w:rsidP="00B12B71">
            <w:pPr>
              <w:spacing w:before="60" w:after="60"/>
              <w:jc w:val="center"/>
              <w:rPr>
                <w:sz w:val="20"/>
                <w:szCs w:val="20"/>
              </w:rPr>
            </w:pPr>
          </w:p>
        </w:tc>
        <w:tc>
          <w:tcPr>
            <w:tcW w:w="4428" w:type="dxa"/>
            <w:vAlign w:val="center"/>
          </w:tcPr>
          <w:p w14:paraId="7BBE8CE3" w14:textId="77777777" w:rsidR="009B2C2E" w:rsidRPr="009C0AED" w:rsidRDefault="009B2C2E" w:rsidP="00B12B71">
            <w:pPr>
              <w:spacing w:before="60" w:after="60"/>
              <w:jc w:val="center"/>
              <w:rPr>
                <w:bCs/>
                <w:sz w:val="20"/>
                <w:szCs w:val="20"/>
              </w:rPr>
            </w:pPr>
            <w:r w:rsidRPr="009C0AED">
              <w:rPr>
                <w:sz w:val="20"/>
                <w:szCs w:val="20"/>
              </w:rPr>
              <w:t>Kiyomi Ueno</w:t>
            </w:r>
          </w:p>
        </w:tc>
      </w:tr>
      <w:tr w:rsidR="009B2C2E" w14:paraId="317C9245" w14:textId="77777777" w:rsidTr="00B12B71">
        <w:trPr>
          <w:trHeight w:val="628"/>
        </w:trPr>
        <w:tc>
          <w:tcPr>
            <w:tcW w:w="4428" w:type="dxa"/>
            <w:vAlign w:val="center"/>
          </w:tcPr>
          <w:p w14:paraId="40C206BF" w14:textId="77777777" w:rsidR="009B2C2E" w:rsidRPr="009C0AED" w:rsidRDefault="009B2C2E" w:rsidP="00B12B71">
            <w:pPr>
              <w:spacing w:before="60" w:after="60"/>
              <w:jc w:val="center"/>
              <w:rPr>
                <w:sz w:val="20"/>
                <w:szCs w:val="20"/>
              </w:rPr>
            </w:pPr>
            <w:r w:rsidRPr="009C0AED">
              <w:rPr>
                <w:sz w:val="20"/>
                <w:szCs w:val="20"/>
              </w:rPr>
              <w:t>Pharmaceutical Research and Manufacturers of America</w:t>
            </w:r>
          </w:p>
        </w:tc>
        <w:tc>
          <w:tcPr>
            <w:tcW w:w="4428" w:type="dxa"/>
            <w:vAlign w:val="center"/>
          </w:tcPr>
          <w:p w14:paraId="6E89A49A" w14:textId="77777777" w:rsidR="009B2C2E" w:rsidRPr="009C0AED" w:rsidRDefault="009B2C2E" w:rsidP="00B12B71">
            <w:pPr>
              <w:spacing w:before="60" w:after="60"/>
              <w:jc w:val="center"/>
              <w:rPr>
                <w:sz w:val="20"/>
                <w:szCs w:val="20"/>
              </w:rPr>
            </w:pPr>
            <w:r w:rsidRPr="009C0AED">
              <w:rPr>
                <w:bCs/>
                <w:sz w:val="20"/>
                <w:szCs w:val="20"/>
              </w:rPr>
              <w:t>Milbhor D’Silva</w:t>
            </w:r>
          </w:p>
        </w:tc>
      </w:tr>
      <w:tr w:rsidR="009B2C2E" w14:paraId="3B872307" w14:textId="77777777" w:rsidTr="00B12B71">
        <w:trPr>
          <w:trHeight w:val="376"/>
        </w:trPr>
        <w:tc>
          <w:tcPr>
            <w:tcW w:w="4428" w:type="dxa"/>
            <w:vMerge w:val="restart"/>
            <w:vAlign w:val="center"/>
          </w:tcPr>
          <w:p w14:paraId="13043151" w14:textId="77777777" w:rsidR="009B2C2E" w:rsidRPr="009C0AED" w:rsidRDefault="009B2C2E" w:rsidP="00B12B71">
            <w:pPr>
              <w:spacing w:before="60" w:after="60"/>
              <w:jc w:val="center"/>
              <w:rPr>
                <w:sz w:val="20"/>
                <w:szCs w:val="20"/>
              </w:rPr>
            </w:pPr>
            <w:r w:rsidRPr="009C0AED">
              <w:rPr>
                <w:sz w:val="20"/>
                <w:szCs w:val="20"/>
              </w:rPr>
              <w:t>US Food and Drug Administration</w:t>
            </w:r>
          </w:p>
        </w:tc>
        <w:tc>
          <w:tcPr>
            <w:tcW w:w="4428" w:type="dxa"/>
            <w:vAlign w:val="center"/>
          </w:tcPr>
          <w:p w14:paraId="22E4B882" w14:textId="77777777" w:rsidR="009B2C2E" w:rsidRPr="009C0AED" w:rsidRDefault="009B2C2E" w:rsidP="00B12B71">
            <w:pPr>
              <w:spacing w:before="60" w:after="60"/>
              <w:jc w:val="center"/>
              <w:rPr>
                <w:sz w:val="20"/>
                <w:szCs w:val="20"/>
              </w:rPr>
            </w:pPr>
            <w:r w:rsidRPr="009C0AED">
              <w:rPr>
                <w:sz w:val="20"/>
                <w:szCs w:val="20"/>
              </w:rPr>
              <w:t>Sonja Brajovic</w:t>
            </w:r>
            <w:r w:rsidRPr="009C0AED">
              <w:rPr>
                <w:sz w:val="20"/>
                <w:szCs w:val="20"/>
                <w:vertAlign w:val="superscript"/>
              </w:rPr>
              <w:t>#</w:t>
            </w:r>
          </w:p>
        </w:tc>
      </w:tr>
      <w:tr w:rsidR="009B2C2E" w14:paraId="521769C3" w14:textId="77777777" w:rsidTr="00B12B71">
        <w:trPr>
          <w:trHeight w:val="412"/>
        </w:trPr>
        <w:tc>
          <w:tcPr>
            <w:tcW w:w="4428" w:type="dxa"/>
            <w:vMerge/>
            <w:vAlign w:val="center"/>
          </w:tcPr>
          <w:p w14:paraId="4A57882D" w14:textId="77777777" w:rsidR="009B2C2E" w:rsidRPr="009C0AED" w:rsidRDefault="009B2C2E" w:rsidP="00B12B71">
            <w:pPr>
              <w:spacing w:before="60" w:after="60"/>
              <w:jc w:val="center"/>
              <w:rPr>
                <w:sz w:val="20"/>
                <w:szCs w:val="20"/>
              </w:rPr>
            </w:pPr>
          </w:p>
        </w:tc>
        <w:tc>
          <w:tcPr>
            <w:tcW w:w="4428" w:type="dxa"/>
            <w:vAlign w:val="center"/>
          </w:tcPr>
          <w:p w14:paraId="1B100EE0" w14:textId="77777777" w:rsidR="009B2C2E" w:rsidRPr="009C0AED" w:rsidRDefault="009B2C2E" w:rsidP="00B12B71">
            <w:pPr>
              <w:spacing w:before="60" w:after="60"/>
              <w:jc w:val="center"/>
              <w:rPr>
                <w:sz w:val="20"/>
                <w:szCs w:val="20"/>
              </w:rPr>
            </w:pPr>
            <w:r w:rsidRPr="009C0AED">
              <w:rPr>
                <w:sz w:val="20"/>
                <w:szCs w:val="20"/>
              </w:rPr>
              <w:t>Christopher Breder</w:t>
            </w:r>
          </w:p>
        </w:tc>
      </w:tr>
      <w:tr w:rsidR="009B2C2E" w14:paraId="599CAA35" w14:textId="77777777" w:rsidTr="00B12B71">
        <w:trPr>
          <w:trHeight w:val="449"/>
        </w:trPr>
        <w:tc>
          <w:tcPr>
            <w:tcW w:w="4428" w:type="dxa"/>
            <w:vMerge w:val="restart"/>
            <w:vAlign w:val="center"/>
          </w:tcPr>
          <w:p w14:paraId="67413521" w14:textId="77777777" w:rsidR="009B2C2E" w:rsidRPr="009C0AED" w:rsidRDefault="009B2C2E" w:rsidP="00B12B71">
            <w:pPr>
              <w:spacing w:before="60" w:after="60"/>
              <w:jc w:val="center"/>
              <w:rPr>
                <w:sz w:val="20"/>
                <w:szCs w:val="20"/>
              </w:rPr>
            </w:pPr>
            <w:r w:rsidRPr="009C0AED">
              <w:rPr>
                <w:sz w:val="20"/>
                <w:szCs w:val="20"/>
              </w:rPr>
              <w:t>Ministry of Food and Drug Safety, Republic of Korea</w:t>
            </w:r>
          </w:p>
        </w:tc>
        <w:tc>
          <w:tcPr>
            <w:tcW w:w="4428" w:type="dxa"/>
            <w:vAlign w:val="center"/>
          </w:tcPr>
          <w:p w14:paraId="4BA02448" w14:textId="77777777" w:rsidR="009B2C2E" w:rsidRPr="009C0AED" w:rsidRDefault="009B2C2E" w:rsidP="00B12B71">
            <w:pPr>
              <w:spacing w:before="60" w:after="60"/>
              <w:jc w:val="center"/>
              <w:rPr>
                <w:sz w:val="20"/>
                <w:szCs w:val="20"/>
              </w:rPr>
            </w:pPr>
            <w:r w:rsidRPr="009C0AED">
              <w:rPr>
                <w:bCs/>
                <w:sz w:val="20"/>
                <w:szCs w:val="20"/>
              </w:rPr>
              <w:t>Raeseok Jung</w:t>
            </w:r>
          </w:p>
        </w:tc>
      </w:tr>
      <w:tr w:rsidR="009B2C2E" w14:paraId="424F6646" w14:textId="77777777" w:rsidTr="00B12B71">
        <w:trPr>
          <w:trHeight w:val="241"/>
        </w:trPr>
        <w:tc>
          <w:tcPr>
            <w:tcW w:w="4428" w:type="dxa"/>
            <w:vMerge/>
            <w:vAlign w:val="center"/>
          </w:tcPr>
          <w:p w14:paraId="6A3A9B1A" w14:textId="77777777" w:rsidR="009B2C2E" w:rsidRPr="009C0AED" w:rsidRDefault="009B2C2E" w:rsidP="00B12B71">
            <w:pPr>
              <w:spacing w:before="60" w:after="60"/>
              <w:jc w:val="center"/>
              <w:rPr>
                <w:sz w:val="20"/>
                <w:szCs w:val="20"/>
              </w:rPr>
            </w:pPr>
          </w:p>
        </w:tc>
        <w:tc>
          <w:tcPr>
            <w:tcW w:w="4428" w:type="dxa"/>
            <w:vAlign w:val="center"/>
          </w:tcPr>
          <w:p w14:paraId="655D2B34" w14:textId="77777777" w:rsidR="009B2C2E" w:rsidRPr="009C0AED" w:rsidRDefault="009B2C2E" w:rsidP="00B12B71">
            <w:pPr>
              <w:spacing w:before="60" w:after="60"/>
              <w:jc w:val="center"/>
              <w:rPr>
                <w:sz w:val="20"/>
                <w:szCs w:val="20"/>
              </w:rPr>
            </w:pPr>
            <w:r w:rsidRPr="009C0AED">
              <w:rPr>
                <w:bCs/>
                <w:sz w:val="20"/>
                <w:szCs w:val="20"/>
              </w:rPr>
              <w:t>Sang-Woo Lim</w:t>
            </w:r>
          </w:p>
        </w:tc>
      </w:tr>
      <w:tr w:rsidR="009B2C2E" w14:paraId="163113E1" w14:textId="77777777" w:rsidTr="00B12B71">
        <w:trPr>
          <w:trHeight w:val="449"/>
        </w:trPr>
        <w:tc>
          <w:tcPr>
            <w:tcW w:w="4428" w:type="dxa"/>
            <w:vAlign w:val="center"/>
          </w:tcPr>
          <w:p w14:paraId="7B1352FC" w14:textId="77777777" w:rsidR="009B2C2E" w:rsidRPr="009C0AED" w:rsidRDefault="009B2C2E" w:rsidP="00B12B71">
            <w:pPr>
              <w:spacing w:before="60" w:after="60"/>
              <w:jc w:val="center"/>
              <w:rPr>
                <w:sz w:val="20"/>
                <w:szCs w:val="20"/>
              </w:rPr>
            </w:pPr>
            <w:r w:rsidRPr="009C0AED">
              <w:rPr>
                <w:sz w:val="20"/>
                <w:szCs w:val="20"/>
              </w:rPr>
              <w:t>World Health Organization</w:t>
            </w:r>
          </w:p>
        </w:tc>
        <w:tc>
          <w:tcPr>
            <w:tcW w:w="4428" w:type="dxa"/>
            <w:vAlign w:val="center"/>
          </w:tcPr>
          <w:p w14:paraId="2F63794C" w14:textId="77777777" w:rsidR="009B2C2E" w:rsidRPr="009C0AED" w:rsidRDefault="009B2C2E" w:rsidP="00B12B71">
            <w:pPr>
              <w:spacing w:before="60" w:after="60"/>
              <w:jc w:val="center"/>
              <w:rPr>
                <w:sz w:val="20"/>
                <w:szCs w:val="20"/>
              </w:rPr>
            </w:pPr>
            <w:r w:rsidRPr="009C0AED">
              <w:rPr>
                <w:sz w:val="20"/>
                <w:szCs w:val="20"/>
              </w:rPr>
              <w:t>Daisuke Tanaka</w:t>
            </w:r>
          </w:p>
        </w:tc>
      </w:tr>
    </w:tbl>
    <w:p w14:paraId="478D9E55" w14:textId="77777777" w:rsidR="00DF6B3F" w:rsidRDefault="00DF6B3F" w:rsidP="00DF6B3F">
      <w:pPr>
        <w:rPr>
          <w:rFonts w:ascii="Comic Sans MS" w:hAnsi="Comic Sans MS"/>
          <w:sz w:val="21"/>
          <w:lang w:eastAsia="ja-JP"/>
        </w:rPr>
      </w:pPr>
      <w:r w:rsidRPr="00593E7F">
        <w:rPr>
          <w:rFonts w:ascii="Comic Sans MS" w:hAnsi="Comic Sans MS"/>
          <w:sz w:val="21"/>
          <w:lang w:eastAsia="ja-JP"/>
        </w:rPr>
        <w:t xml:space="preserve">*  </w:t>
      </w:r>
      <w:r w:rsidR="00A77F83" w:rsidRPr="00593E7F">
        <w:rPr>
          <w:rFonts w:ascii="Comic Sans MS" w:hAnsi="Comic Sans MS" w:hint="eastAsia"/>
          <w:sz w:val="21"/>
          <w:lang w:eastAsia="ja-JP"/>
        </w:rPr>
        <w:t>現在のラポーター</w:t>
      </w:r>
    </w:p>
    <w:p w14:paraId="1F000CC1" w14:textId="77777777" w:rsidR="00D172AD" w:rsidRPr="00E21217" w:rsidRDefault="00D172AD" w:rsidP="00DF6B3F">
      <w:pPr>
        <w:rPr>
          <w:rFonts w:asciiTheme="minorEastAsia" w:eastAsiaTheme="minorEastAsia" w:hAnsiTheme="minorEastAsia"/>
          <w:sz w:val="21"/>
          <w:szCs w:val="21"/>
          <w:vertAlign w:val="superscript"/>
          <w:lang w:eastAsia="ja-JP"/>
        </w:rPr>
      </w:pPr>
      <w:r w:rsidRPr="00F325BF">
        <w:rPr>
          <w:vertAlign w:val="superscript"/>
        </w:rPr>
        <w:t>#</w:t>
      </w:r>
      <w:r>
        <w:rPr>
          <w:rFonts w:hint="eastAsia"/>
          <w:vertAlign w:val="superscript"/>
          <w:lang w:eastAsia="ja-JP"/>
        </w:rPr>
        <w:t xml:space="preserve">   </w:t>
      </w:r>
      <w:r w:rsidR="00536EB0">
        <w:rPr>
          <w:rFonts w:ascii="Comic Sans MS" w:hAnsi="Comic Sans MS" w:hint="eastAsia"/>
          <w:sz w:val="21"/>
          <w:lang w:eastAsia="ja-JP"/>
        </w:rPr>
        <w:t>行政代表</w:t>
      </w:r>
    </w:p>
    <w:p w14:paraId="7E8A55F1" w14:textId="77777777" w:rsidR="00DF6B3F" w:rsidRPr="00AD2809" w:rsidRDefault="00702EBE" w:rsidP="00E94D31">
      <w:pPr>
        <w:pStyle w:val="36pt"/>
        <w:pageBreakBefore/>
        <w:spacing w:beforeLines="50"/>
        <w:ind w:leftChars="0" w:left="0"/>
        <w:rPr>
          <w:rFonts w:ascii="Times New Roman" w:eastAsia="ＭＳ 明朝" w:hAnsi="Times New Roman" w:cs="Times New Roman"/>
          <w:b/>
          <w:lang w:eastAsia="ja-JP"/>
        </w:rPr>
      </w:pPr>
      <w:bookmarkStart w:id="267" w:name="_Toc417899264"/>
      <w:bookmarkStart w:id="268" w:name="_Toc459728419"/>
      <w:r w:rsidRPr="00AD2809">
        <w:rPr>
          <w:rFonts w:ascii="Times New Roman" w:eastAsia="ＭＳ 明朝" w:hAnsi="Times New Roman" w:cs="Times New Roman" w:hint="eastAsia"/>
          <w:b/>
          <w:lang w:eastAsia="ja-JP"/>
        </w:rPr>
        <w:lastRenderedPageBreak/>
        <w:t xml:space="preserve">4.3.2 </w:t>
      </w:r>
      <w:r w:rsidRPr="00AD2809">
        <w:rPr>
          <w:rFonts w:ascii="Times New Roman" w:eastAsia="ＭＳ 明朝" w:hAnsi="Times New Roman" w:cs="Times New Roman" w:hint="eastAsia"/>
          <w:b/>
          <w:lang w:eastAsia="ja-JP"/>
        </w:rPr>
        <w:t>過去のメンバー</w:t>
      </w:r>
      <w:bookmarkEnd w:id="267"/>
      <w:bookmarkEnd w:id="268"/>
    </w:p>
    <w:p w14:paraId="126C1A7E" w14:textId="77777777" w:rsidR="00864026" w:rsidRDefault="00864026" w:rsidP="00864026">
      <w:pPr>
        <w:pStyle w:val="3"/>
        <w:ind w:left="9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4"/>
        <w:gridCol w:w="4089"/>
      </w:tblGrid>
      <w:tr w:rsidR="00864026" w:rsidRPr="008F2D82" w14:paraId="3BCD74C2" w14:textId="77777777" w:rsidTr="00B12B71">
        <w:trPr>
          <w:tblHeader/>
        </w:trPr>
        <w:tc>
          <w:tcPr>
            <w:tcW w:w="4428" w:type="dxa"/>
            <w:shd w:val="clear" w:color="auto" w:fill="E0E0E0"/>
          </w:tcPr>
          <w:p w14:paraId="584118A2" w14:textId="700C2BE1" w:rsidR="00864026" w:rsidRPr="00C05621" w:rsidRDefault="00864026" w:rsidP="00B12B71">
            <w:pPr>
              <w:spacing w:before="60" w:after="60"/>
              <w:jc w:val="center"/>
              <w:rPr>
                <w:b/>
                <w:sz w:val="20"/>
              </w:rPr>
            </w:pPr>
            <w:r>
              <w:rPr>
                <w:rFonts w:hint="eastAsia"/>
                <w:b/>
                <w:sz w:val="22"/>
                <w:szCs w:val="22"/>
                <w:lang w:eastAsia="ja-JP"/>
              </w:rPr>
              <w:t>所属</w:t>
            </w:r>
          </w:p>
        </w:tc>
        <w:tc>
          <w:tcPr>
            <w:tcW w:w="4428" w:type="dxa"/>
            <w:shd w:val="clear" w:color="auto" w:fill="E0E0E0"/>
          </w:tcPr>
          <w:p w14:paraId="545AD5EB" w14:textId="75C7F14E" w:rsidR="00864026" w:rsidRPr="00C05621" w:rsidRDefault="00864026" w:rsidP="00B12B71">
            <w:pPr>
              <w:spacing w:before="60" w:after="60"/>
              <w:jc w:val="center"/>
              <w:rPr>
                <w:b/>
                <w:sz w:val="20"/>
              </w:rPr>
            </w:pPr>
            <w:r>
              <w:rPr>
                <w:rFonts w:hint="eastAsia"/>
                <w:b/>
                <w:sz w:val="22"/>
                <w:szCs w:val="22"/>
                <w:lang w:eastAsia="ja-JP"/>
              </w:rPr>
              <w:t>メンバー</w:t>
            </w:r>
          </w:p>
        </w:tc>
      </w:tr>
      <w:tr w:rsidR="00864026" w:rsidRPr="008F2D82" w14:paraId="1D0F4D8D" w14:textId="77777777" w:rsidTr="00B12B71">
        <w:trPr>
          <w:trHeight w:val="718"/>
        </w:trPr>
        <w:tc>
          <w:tcPr>
            <w:tcW w:w="4428" w:type="dxa"/>
            <w:tcBorders>
              <w:bottom w:val="single" w:sz="4" w:space="0" w:color="auto"/>
            </w:tcBorders>
            <w:vAlign w:val="center"/>
          </w:tcPr>
          <w:p w14:paraId="54050EE4" w14:textId="77777777" w:rsidR="00864026" w:rsidRPr="00C05621" w:rsidRDefault="00864026" w:rsidP="00B12B71">
            <w:pPr>
              <w:spacing w:before="60" w:after="60"/>
              <w:jc w:val="center"/>
              <w:rPr>
                <w:sz w:val="20"/>
              </w:rPr>
            </w:pPr>
            <w:r w:rsidRPr="00C05621">
              <w:rPr>
                <w:sz w:val="20"/>
              </w:rPr>
              <w:t>Commission of the European Communities</w:t>
            </w:r>
          </w:p>
        </w:tc>
        <w:tc>
          <w:tcPr>
            <w:tcW w:w="4428" w:type="dxa"/>
            <w:tcBorders>
              <w:bottom w:val="single" w:sz="4" w:space="0" w:color="auto"/>
            </w:tcBorders>
            <w:vAlign w:val="center"/>
          </w:tcPr>
          <w:p w14:paraId="6119278E" w14:textId="77777777" w:rsidR="00864026" w:rsidRPr="00C05621" w:rsidRDefault="00864026" w:rsidP="00B12B71">
            <w:pPr>
              <w:spacing w:before="60" w:after="60"/>
              <w:jc w:val="center"/>
              <w:rPr>
                <w:sz w:val="20"/>
              </w:rPr>
            </w:pPr>
            <w:r w:rsidRPr="00C05621">
              <w:rPr>
                <w:sz w:val="20"/>
              </w:rPr>
              <w:t>Dolores Montero; Carmen Kreft-Jais; Morell David; Sarah Vaughan</w:t>
            </w:r>
          </w:p>
        </w:tc>
      </w:tr>
      <w:tr w:rsidR="00864026" w:rsidRPr="008F2D82" w14:paraId="611E2D38" w14:textId="77777777" w:rsidTr="00B12B71">
        <w:trPr>
          <w:trHeight w:val="700"/>
        </w:trPr>
        <w:tc>
          <w:tcPr>
            <w:tcW w:w="4428" w:type="dxa"/>
            <w:vAlign w:val="center"/>
          </w:tcPr>
          <w:p w14:paraId="6F1EE154" w14:textId="77777777" w:rsidR="00864026" w:rsidRPr="00C05621" w:rsidRDefault="00864026" w:rsidP="00B12B71">
            <w:pPr>
              <w:spacing w:before="60" w:after="60"/>
              <w:jc w:val="center"/>
              <w:rPr>
                <w:sz w:val="20"/>
              </w:rPr>
            </w:pPr>
            <w:r w:rsidRPr="00C05621">
              <w:rPr>
                <w:sz w:val="20"/>
              </w:rPr>
              <w:t>European Federation of Pharmaceutical Industries and Associations</w:t>
            </w:r>
          </w:p>
        </w:tc>
        <w:tc>
          <w:tcPr>
            <w:tcW w:w="4428" w:type="dxa"/>
            <w:vAlign w:val="center"/>
          </w:tcPr>
          <w:p w14:paraId="0EB73BD2" w14:textId="77777777" w:rsidR="00864026" w:rsidRPr="00C05621" w:rsidRDefault="00864026" w:rsidP="00B12B71">
            <w:pPr>
              <w:spacing w:before="60" w:after="60"/>
              <w:jc w:val="center"/>
              <w:rPr>
                <w:sz w:val="20"/>
                <w:vertAlign w:val="superscript"/>
              </w:rPr>
            </w:pPr>
            <w:r w:rsidRPr="00C05621">
              <w:rPr>
                <w:sz w:val="20"/>
              </w:rPr>
              <w:t>Barry Hammond</w:t>
            </w:r>
            <w:r w:rsidRPr="00C05621">
              <w:rPr>
                <w:sz w:val="20"/>
                <w:vertAlign w:val="superscript"/>
              </w:rPr>
              <w:t>†</w:t>
            </w:r>
            <w:r w:rsidRPr="00C05621">
              <w:rPr>
                <w:sz w:val="20"/>
              </w:rPr>
              <w:t>; Reinhard Fescharek</w:t>
            </w:r>
            <w:r w:rsidRPr="00C05621">
              <w:rPr>
                <w:sz w:val="20"/>
                <w:vertAlign w:val="superscript"/>
              </w:rPr>
              <w:t>†</w:t>
            </w:r>
          </w:p>
          <w:p w14:paraId="267E94C6" w14:textId="77777777" w:rsidR="00864026" w:rsidRPr="00C05621" w:rsidRDefault="00864026" w:rsidP="00B12B71">
            <w:pPr>
              <w:spacing w:before="60" w:after="60"/>
              <w:jc w:val="center"/>
              <w:rPr>
                <w:sz w:val="20"/>
              </w:rPr>
            </w:pPr>
            <w:r w:rsidRPr="00C05621">
              <w:rPr>
                <w:sz w:val="20"/>
              </w:rPr>
              <w:t>Hilary Vass</w:t>
            </w:r>
            <w:r w:rsidRPr="00C05621">
              <w:rPr>
                <w:sz w:val="20"/>
                <w:vertAlign w:val="superscript"/>
              </w:rPr>
              <w:t>†</w:t>
            </w:r>
          </w:p>
        </w:tc>
      </w:tr>
      <w:tr w:rsidR="00864026" w:rsidRPr="008F2D82" w14:paraId="06323733" w14:textId="77777777" w:rsidTr="00B12B71">
        <w:trPr>
          <w:trHeight w:val="623"/>
        </w:trPr>
        <w:tc>
          <w:tcPr>
            <w:tcW w:w="4428" w:type="dxa"/>
            <w:vAlign w:val="center"/>
          </w:tcPr>
          <w:p w14:paraId="5DB9AD83" w14:textId="77777777" w:rsidR="00864026" w:rsidRPr="00C05621" w:rsidRDefault="00864026" w:rsidP="00B12B71">
            <w:pPr>
              <w:spacing w:before="60" w:after="60"/>
              <w:jc w:val="center"/>
              <w:rPr>
                <w:sz w:val="20"/>
              </w:rPr>
            </w:pPr>
            <w:r w:rsidRPr="00C05621">
              <w:rPr>
                <w:sz w:val="20"/>
              </w:rPr>
              <w:t>Health Canada</w:t>
            </w:r>
          </w:p>
        </w:tc>
        <w:tc>
          <w:tcPr>
            <w:tcW w:w="4428" w:type="dxa"/>
            <w:vAlign w:val="center"/>
          </w:tcPr>
          <w:p w14:paraId="37425135" w14:textId="77777777" w:rsidR="00864026" w:rsidRPr="00C05621" w:rsidRDefault="00864026" w:rsidP="00B12B71">
            <w:pPr>
              <w:spacing w:before="60" w:after="60"/>
              <w:jc w:val="center"/>
              <w:rPr>
                <w:sz w:val="20"/>
              </w:rPr>
            </w:pPr>
            <w:r w:rsidRPr="00C05621">
              <w:rPr>
                <w:sz w:val="20"/>
              </w:rPr>
              <w:t>Alison Bennett; Valérie Bergeron; Heather Morrison; Polina Ostrovsky; Michelle Séguin; Stephanie Silva; Heather Sutcliffe; Bill Wilson</w:t>
            </w:r>
          </w:p>
        </w:tc>
      </w:tr>
      <w:tr w:rsidR="00864026" w:rsidRPr="008F2D82" w14:paraId="652F51A2" w14:textId="77777777" w:rsidTr="00B12B71">
        <w:trPr>
          <w:trHeight w:val="548"/>
        </w:trPr>
        <w:tc>
          <w:tcPr>
            <w:tcW w:w="4428" w:type="dxa"/>
            <w:vAlign w:val="center"/>
          </w:tcPr>
          <w:p w14:paraId="4F7C43F1" w14:textId="77777777" w:rsidR="00864026" w:rsidRPr="00C05621" w:rsidRDefault="00864026" w:rsidP="00B12B71">
            <w:pPr>
              <w:spacing w:before="60" w:after="60"/>
              <w:jc w:val="center"/>
              <w:rPr>
                <w:sz w:val="20"/>
              </w:rPr>
            </w:pPr>
            <w:r w:rsidRPr="00C05621">
              <w:rPr>
                <w:sz w:val="20"/>
              </w:rPr>
              <w:t>Japanese Maintenance Organization</w:t>
            </w:r>
          </w:p>
        </w:tc>
        <w:tc>
          <w:tcPr>
            <w:tcW w:w="4428" w:type="dxa"/>
            <w:vAlign w:val="center"/>
          </w:tcPr>
          <w:p w14:paraId="6D475907" w14:textId="77777777" w:rsidR="00864026" w:rsidRPr="00C05621" w:rsidRDefault="00864026" w:rsidP="00B12B71">
            <w:pPr>
              <w:spacing w:before="60" w:after="60"/>
              <w:jc w:val="center"/>
              <w:rPr>
                <w:sz w:val="20"/>
                <w:lang w:val="es-ES"/>
              </w:rPr>
            </w:pPr>
            <w:r w:rsidRPr="00C05621">
              <w:rPr>
                <w:sz w:val="20"/>
                <w:lang w:val="es-ES"/>
              </w:rPr>
              <w:t>Osamu Handa</w:t>
            </w:r>
            <w:r w:rsidRPr="00C05621">
              <w:rPr>
                <w:sz w:val="20"/>
                <w:lang w:val="fi-FI"/>
              </w:rPr>
              <w:t xml:space="preserve">; Akemi Ishikawa; </w:t>
            </w:r>
            <w:r w:rsidRPr="00C05621">
              <w:rPr>
                <w:sz w:val="20"/>
                <w:lang w:val="fi-FI"/>
              </w:rPr>
              <w:br/>
              <w:t>Yasuo Sakurai; Yuki Tada; Reiji Tezuka</w:t>
            </w:r>
          </w:p>
        </w:tc>
      </w:tr>
      <w:tr w:rsidR="00864026" w:rsidRPr="008F2D82" w14:paraId="13CD00BD" w14:textId="77777777" w:rsidTr="00B12B71">
        <w:tc>
          <w:tcPr>
            <w:tcW w:w="4428" w:type="dxa"/>
            <w:vAlign w:val="center"/>
          </w:tcPr>
          <w:p w14:paraId="635BA9DD" w14:textId="77777777" w:rsidR="00864026" w:rsidRPr="00C05621" w:rsidRDefault="00864026" w:rsidP="00B12B71">
            <w:pPr>
              <w:spacing w:before="60" w:after="60"/>
              <w:jc w:val="center"/>
              <w:rPr>
                <w:sz w:val="20"/>
              </w:rPr>
            </w:pPr>
            <w:r w:rsidRPr="00C05621">
              <w:rPr>
                <w:sz w:val="20"/>
              </w:rPr>
              <w:t>Japan Pharmaceutical Manufacturers Association</w:t>
            </w:r>
          </w:p>
        </w:tc>
        <w:tc>
          <w:tcPr>
            <w:tcW w:w="4428" w:type="dxa"/>
            <w:vAlign w:val="center"/>
          </w:tcPr>
          <w:p w14:paraId="4E906058" w14:textId="77777777" w:rsidR="00864026" w:rsidRPr="00C05621" w:rsidRDefault="00864026" w:rsidP="00B12B71">
            <w:pPr>
              <w:spacing w:before="60" w:after="60"/>
              <w:jc w:val="center"/>
              <w:rPr>
                <w:sz w:val="20"/>
                <w:lang w:val="fi-FI"/>
              </w:rPr>
            </w:pPr>
            <w:r w:rsidRPr="00C05621">
              <w:rPr>
                <w:sz w:val="20"/>
              </w:rPr>
              <w:t>Takayoshi Ichikawa</w:t>
            </w:r>
            <w:r w:rsidRPr="00C05621">
              <w:rPr>
                <w:sz w:val="20"/>
                <w:lang w:val="fi-FI"/>
              </w:rPr>
              <w:t xml:space="preserve">; Akemi Ishikawa; Satoru Mori; Yasuo Sakurai; </w:t>
            </w:r>
            <w:r w:rsidRPr="00C05621">
              <w:rPr>
                <w:sz w:val="20"/>
                <w:lang w:val="fi-FI"/>
              </w:rPr>
              <w:br/>
              <w:t>Kunikazu Yokoi</w:t>
            </w:r>
          </w:p>
        </w:tc>
      </w:tr>
      <w:tr w:rsidR="00864026" w:rsidRPr="008F2D82" w14:paraId="2AAC62B1" w14:textId="77777777" w:rsidTr="00B12B71">
        <w:tc>
          <w:tcPr>
            <w:tcW w:w="4428" w:type="dxa"/>
            <w:vAlign w:val="center"/>
          </w:tcPr>
          <w:p w14:paraId="3AA2144C" w14:textId="77777777" w:rsidR="00864026" w:rsidRPr="00C05621" w:rsidRDefault="00864026" w:rsidP="00B12B71">
            <w:pPr>
              <w:spacing w:before="60" w:after="60"/>
              <w:jc w:val="center"/>
              <w:rPr>
                <w:sz w:val="20"/>
              </w:rPr>
            </w:pPr>
            <w:r w:rsidRPr="00C05621">
              <w:rPr>
                <w:sz w:val="20"/>
              </w:rPr>
              <w:t>MedDRA MSSO</w:t>
            </w:r>
          </w:p>
        </w:tc>
        <w:tc>
          <w:tcPr>
            <w:tcW w:w="4428" w:type="dxa"/>
            <w:vAlign w:val="center"/>
          </w:tcPr>
          <w:p w14:paraId="76F185F1" w14:textId="77777777" w:rsidR="00864026" w:rsidRPr="00C05621" w:rsidRDefault="00864026" w:rsidP="00B12B71">
            <w:pPr>
              <w:spacing w:before="60" w:after="60"/>
              <w:jc w:val="center"/>
              <w:rPr>
                <w:sz w:val="20"/>
              </w:rPr>
            </w:pPr>
            <w:r w:rsidRPr="00C05621">
              <w:rPr>
                <w:sz w:val="20"/>
              </w:rPr>
              <w:t>JoAnn Medbery; Patricia Mozzicato</w:t>
            </w:r>
          </w:p>
        </w:tc>
      </w:tr>
      <w:tr w:rsidR="00864026" w:rsidRPr="008F2D82" w14:paraId="00B39083" w14:textId="77777777" w:rsidTr="00B12B71">
        <w:trPr>
          <w:trHeight w:val="3418"/>
        </w:trPr>
        <w:tc>
          <w:tcPr>
            <w:tcW w:w="4428" w:type="dxa"/>
            <w:vAlign w:val="center"/>
          </w:tcPr>
          <w:p w14:paraId="3252E8C2" w14:textId="77777777" w:rsidR="00864026" w:rsidRPr="00C05621" w:rsidRDefault="00864026" w:rsidP="00B12B71">
            <w:pPr>
              <w:spacing w:before="60" w:after="60"/>
              <w:jc w:val="center"/>
              <w:rPr>
                <w:sz w:val="20"/>
              </w:rPr>
            </w:pPr>
            <w:r w:rsidRPr="00C05621">
              <w:rPr>
                <w:sz w:val="20"/>
              </w:rPr>
              <w:t>Ministry of Health, Labour and Welfare/Pharmaceuticals and Medical Devices Agency</w:t>
            </w:r>
          </w:p>
        </w:tc>
        <w:tc>
          <w:tcPr>
            <w:tcW w:w="4428" w:type="dxa"/>
            <w:vAlign w:val="center"/>
          </w:tcPr>
          <w:p w14:paraId="31B826C1" w14:textId="77777777" w:rsidR="00864026" w:rsidRPr="00C05621" w:rsidRDefault="00864026" w:rsidP="00B12B71">
            <w:pPr>
              <w:spacing w:before="60" w:after="60"/>
              <w:jc w:val="center"/>
              <w:rPr>
                <w:sz w:val="20"/>
              </w:rPr>
            </w:pPr>
            <w:r w:rsidRPr="00C05621">
              <w:rPr>
                <w:bCs/>
                <w:noProof/>
                <w:sz w:val="20"/>
              </w:rPr>
              <w:t>Yuhei Fukuta</w:t>
            </w:r>
            <w:r w:rsidRPr="00C05621">
              <w:rPr>
                <w:bCs/>
                <w:color w:val="000000"/>
                <w:sz w:val="20"/>
              </w:rPr>
              <w:t xml:space="preserve">; </w:t>
            </w:r>
            <w:r w:rsidRPr="00C05621">
              <w:rPr>
                <w:sz w:val="20"/>
              </w:rPr>
              <w:t xml:space="preserve">Tamaki Fushimi; </w:t>
            </w:r>
            <w:r w:rsidRPr="00C05621">
              <w:rPr>
                <w:sz w:val="20"/>
              </w:rPr>
              <w:br/>
              <w:t xml:space="preserve">Wakako Horiki; </w:t>
            </w:r>
            <w:r w:rsidRPr="00C05621">
              <w:rPr>
                <w:bCs/>
                <w:color w:val="000000"/>
                <w:sz w:val="20"/>
              </w:rPr>
              <w:t>Sonoko Ishihara</w:t>
            </w:r>
            <w:r w:rsidRPr="00C05621">
              <w:rPr>
                <w:sz w:val="20"/>
              </w:rPr>
              <w:t xml:space="preserve">; </w:t>
            </w:r>
            <w:r w:rsidRPr="00C05621">
              <w:rPr>
                <w:sz w:val="20"/>
              </w:rPr>
              <w:br/>
            </w:r>
            <w:r w:rsidRPr="00C05621">
              <w:rPr>
                <w:bCs/>
                <w:noProof/>
                <w:sz w:val="20"/>
                <w:lang w:val="en-GB"/>
              </w:rPr>
              <w:t>Makiko Isozaki</w:t>
            </w:r>
            <w:r w:rsidRPr="00C05621">
              <w:rPr>
                <w:sz w:val="20"/>
              </w:rPr>
              <w:t xml:space="preserve">; Kazuhiro Kemmotsu; Tatsuo Kishi; Chie Kojima; </w:t>
            </w:r>
            <w:r w:rsidRPr="00C05621">
              <w:rPr>
                <w:sz w:val="20"/>
                <w:lang w:val="fi-FI"/>
              </w:rPr>
              <w:t>Emiko Kondo</w:t>
            </w:r>
            <w:r w:rsidRPr="00C05621">
              <w:rPr>
                <w:sz w:val="20"/>
              </w:rPr>
              <w:t xml:space="preserve">; </w:t>
            </w:r>
            <w:r w:rsidRPr="00C05621">
              <w:rPr>
                <w:bCs/>
                <w:noProof/>
                <w:sz w:val="20"/>
              </w:rPr>
              <w:t>Hideyuki Kondou;</w:t>
            </w:r>
            <w:r w:rsidRPr="00C05621">
              <w:rPr>
                <w:sz w:val="20"/>
                <w:lang w:val="fi-FI"/>
              </w:rPr>
              <w:t xml:space="preserve"> Kemji Kuramochi</w:t>
            </w:r>
            <w:r w:rsidRPr="00C05621">
              <w:rPr>
                <w:sz w:val="20"/>
              </w:rPr>
              <w:t xml:space="preserve">; </w:t>
            </w:r>
            <w:r w:rsidRPr="00C05621">
              <w:rPr>
                <w:sz w:val="20"/>
                <w:lang w:val="fi-FI"/>
              </w:rPr>
              <w:t>Tetsuya Kusakabe</w:t>
            </w:r>
            <w:r w:rsidRPr="00C05621">
              <w:rPr>
                <w:sz w:val="20"/>
              </w:rPr>
              <w:t xml:space="preserve">; </w:t>
            </w:r>
            <w:r w:rsidRPr="00C05621">
              <w:rPr>
                <w:sz w:val="20"/>
                <w:lang w:val="fi-FI"/>
              </w:rPr>
              <w:t>Kaori Nomura</w:t>
            </w:r>
            <w:r w:rsidRPr="00C05621">
              <w:rPr>
                <w:sz w:val="20"/>
              </w:rPr>
              <w:t xml:space="preserve">; </w:t>
            </w:r>
            <w:r w:rsidRPr="00C05621">
              <w:rPr>
                <w:sz w:val="20"/>
              </w:rPr>
              <w:br/>
              <w:t xml:space="preserve">Izumi Oba; </w:t>
            </w:r>
            <w:r w:rsidRPr="00C05621">
              <w:rPr>
                <w:bCs/>
                <w:color w:val="000000"/>
                <w:sz w:val="20"/>
              </w:rPr>
              <w:t>Shinichi Okamura</w:t>
            </w:r>
            <w:r w:rsidRPr="00C05621">
              <w:rPr>
                <w:sz w:val="20"/>
              </w:rPr>
              <w:t xml:space="preserve">; </w:t>
            </w:r>
            <w:r w:rsidRPr="00C05621">
              <w:rPr>
                <w:sz w:val="20"/>
              </w:rPr>
              <w:br/>
              <w:t>Yoshihiko Sano;</w:t>
            </w:r>
            <w:r w:rsidRPr="00C05621">
              <w:rPr>
                <w:sz w:val="20"/>
                <w:lang w:val="fi-FI"/>
              </w:rPr>
              <w:t xml:space="preserve"> </w:t>
            </w:r>
            <w:r w:rsidRPr="00C05621">
              <w:rPr>
                <w:sz w:val="20"/>
              </w:rPr>
              <w:t>Nogusa Takahara</w:t>
            </w:r>
            <w:r w:rsidRPr="00C05621">
              <w:rPr>
                <w:sz w:val="20"/>
                <w:lang w:val="fi-FI"/>
              </w:rPr>
              <w:t>; Kenichi Tamiya</w:t>
            </w:r>
            <w:r w:rsidRPr="00C05621">
              <w:rPr>
                <w:sz w:val="20"/>
              </w:rPr>
              <w:t>; Daisuke Tanaka;</w:t>
            </w:r>
            <w:r w:rsidRPr="00C05621">
              <w:rPr>
                <w:sz w:val="20"/>
                <w:lang w:val="fi-FI"/>
              </w:rPr>
              <w:t xml:space="preserve"> </w:t>
            </w:r>
            <w:r w:rsidRPr="00C05621">
              <w:rPr>
                <w:sz w:val="20"/>
                <w:lang w:val="fi-FI"/>
              </w:rPr>
              <w:br/>
            </w:r>
            <w:r w:rsidRPr="00C05621">
              <w:rPr>
                <w:bCs/>
                <w:noProof/>
                <w:sz w:val="20"/>
              </w:rPr>
              <w:t>Shinichi Watanabe;</w:t>
            </w:r>
            <w:r w:rsidRPr="00C05621">
              <w:rPr>
                <w:sz w:val="20"/>
                <w:lang w:val="fi-FI"/>
              </w:rPr>
              <w:t xml:space="preserve"> Takashi Yasukawa</w:t>
            </w:r>
            <w:r w:rsidRPr="00C05621">
              <w:rPr>
                <w:sz w:val="20"/>
              </w:rPr>
              <w:t>; Go Yamamoto;</w:t>
            </w:r>
            <w:r w:rsidRPr="00C05621">
              <w:rPr>
                <w:sz w:val="20"/>
                <w:lang w:val="fi-FI"/>
              </w:rPr>
              <w:t xml:space="preserve"> Manabu Yamamoto</w:t>
            </w:r>
            <w:r w:rsidRPr="00C05621">
              <w:rPr>
                <w:sz w:val="20"/>
              </w:rPr>
              <w:t xml:space="preserve">; </w:t>
            </w:r>
            <w:r w:rsidRPr="00C05621">
              <w:rPr>
                <w:sz w:val="20"/>
                <w:lang w:val="es-ES"/>
              </w:rPr>
              <w:t xml:space="preserve">Nobuhiro Yamamoto; </w:t>
            </w:r>
            <w:r w:rsidRPr="00C05621">
              <w:rPr>
                <w:sz w:val="20"/>
              </w:rPr>
              <w:t xml:space="preserve">Daisuke Inoue; </w:t>
            </w:r>
            <w:r w:rsidRPr="00C05621">
              <w:rPr>
                <w:bCs/>
                <w:noProof/>
                <w:sz w:val="20"/>
              </w:rPr>
              <w:t xml:space="preserve">Daisuke Sato; </w:t>
            </w:r>
            <w:r w:rsidRPr="00C05621">
              <w:rPr>
                <w:bCs/>
                <w:sz w:val="20"/>
              </w:rPr>
              <w:t>Yasuko Inokuma</w:t>
            </w:r>
          </w:p>
        </w:tc>
      </w:tr>
      <w:tr w:rsidR="00864026" w:rsidRPr="008F2D82" w14:paraId="6FAB6188" w14:textId="77777777" w:rsidTr="00B12B71">
        <w:trPr>
          <w:trHeight w:val="902"/>
        </w:trPr>
        <w:tc>
          <w:tcPr>
            <w:tcW w:w="4428" w:type="dxa"/>
            <w:vAlign w:val="center"/>
          </w:tcPr>
          <w:p w14:paraId="03BB8F44" w14:textId="77777777" w:rsidR="00864026" w:rsidRPr="00C05621" w:rsidRDefault="00864026" w:rsidP="00B12B71">
            <w:pPr>
              <w:spacing w:before="60" w:after="60"/>
              <w:jc w:val="center"/>
              <w:rPr>
                <w:sz w:val="20"/>
              </w:rPr>
            </w:pPr>
            <w:r w:rsidRPr="00C05621">
              <w:rPr>
                <w:sz w:val="20"/>
              </w:rPr>
              <w:t>Pharmaceutical Research and Manufacturers of America</w:t>
            </w:r>
          </w:p>
        </w:tc>
        <w:tc>
          <w:tcPr>
            <w:tcW w:w="4428" w:type="dxa"/>
            <w:vAlign w:val="center"/>
          </w:tcPr>
          <w:p w14:paraId="4D73D47B" w14:textId="77777777" w:rsidR="00864026" w:rsidRPr="00C05621" w:rsidRDefault="00864026" w:rsidP="00B12B71">
            <w:pPr>
              <w:pStyle w:val="aa"/>
              <w:spacing w:before="60" w:after="60"/>
              <w:jc w:val="center"/>
              <w:rPr>
                <w:rFonts w:cs="Arial"/>
                <w:sz w:val="20"/>
              </w:rPr>
            </w:pPr>
            <w:r w:rsidRPr="003372D2">
              <w:rPr>
                <w:rFonts w:ascii="Arial" w:hAnsi="Arial" w:cs="Arial"/>
                <w:bCs/>
                <w:noProof/>
                <w:sz w:val="20"/>
                <w:szCs w:val="24"/>
              </w:rPr>
              <w:t xml:space="preserve">David Goldsmith; Sidney Kahn; </w:t>
            </w:r>
            <w:r w:rsidRPr="003372D2">
              <w:rPr>
                <w:rFonts w:ascii="Arial" w:hAnsi="Arial" w:cs="Arial"/>
                <w:bCs/>
                <w:noProof/>
                <w:sz w:val="20"/>
                <w:szCs w:val="24"/>
              </w:rPr>
              <w:br/>
              <w:t>Anna-Lisa Kleckner; Susan M. Lorenski; JoAnn Medbery; Margaret M. Westland†</w:t>
            </w:r>
          </w:p>
        </w:tc>
      </w:tr>
      <w:tr w:rsidR="00864026" w:rsidRPr="008F2D82" w14:paraId="4A22670B" w14:textId="77777777" w:rsidTr="00B12B71">
        <w:trPr>
          <w:trHeight w:val="656"/>
        </w:trPr>
        <w:tc>
          <w:tcPr>
            <w:tcW w:w="4428" w:type="dxa"/>
            <w:vAlign w:val="center"/>
          </w:tcPr>
          <w:p w14:paraId="1CC9A01C" w14:textId="77777777" w:rsidR="00864026" w:rsidRPr="00C05621" w:rsidRDefault="00864026" w:rsidP="00B12B71">
            <w:pPr>
              <w:spacing w:before="60" w:after="60"/>
              <w:jc w:val="center"/>
              <w:rPr>
                <w:sz w:val="20"/>
              </w:rPr>
            </w:pPr>
            <w:r w:rsidRPr="00C05621">
              <w:rPr>
                <w:sz w:val="20"/>
              </w:rPr>
              <w:t>US Food and Drug Administration</w:t>
            </w:r>
          </w:p>
        </w:tc>
        <w:tc>
          <w:tcPr>
            <w:tcW w:w="4428" w:type="dxa"/>
            <w:vAlign w:val="center"/>
          </w:tcPr>
          <w:p w14:paraId="7E1015D4" w14:textId="77777777" w:rsidR="00864026" w:rsidRPr="00C05621" w:rsidRDefault="00864026" w:rsidP="00B12B71">
            <w:pPr>
              <w:spacing w:before="60" w:after="60"/>
              <w:jc w:val="center"/>
              <w:rPr>
                <w:sz w:val="20"/>
              </w:rPr>
            </w:pPr>
            <w:r w:rsidRPr="00C05621">
              <w:rPr>
                <w:sz w:val="20"/>
              </w:rPr>
              <w:t xml:space="preserve">Miles Braun; Andrea Feight; </w:t>
            </w:r>
            <w:bookmarkStart w:id="269" w:name="OLE_LINK23"/>
            <w:r w:rsidRPr="00C05621">
              <w:rPr>
                <w:sz w:val="20"/>
              </w:rPr>
              <w:br/>
              <w:t>John (Jake) Kelsey</w:t>
            </w:r>
            <w:r w:rsidRPr="00C05621">
              <w:rPr>
                <w:sz w:val="20"/>
                <w:vertAlign w:val="superscript"/>
              </w:rPr>
              <w:t>†</w:t>
            </w:r>
            <w:r w:rsidRPr="00C05621">
              <w:rPr>
                <w:sz w:val="20"/>
              </w:rPr>
              <w:t>;</w:t>
            </w:r>
            <w:bookmarkEnd w:id="269"/>
            <w:r w:rsidRPr="00C05621">
              <w:rPr>
                <w:sz w:val="20"/>
              </w:rPr>
              <w:t xml:space="preserve"> Brad Leissa; </w:t>
            </w:r>
            <w:r w:rsidRPr="00C05621">
              <w:rPr>
                <w:sz w:val="20"/>
              </w:rPr>
              <w:br/>
              <w:t>Toni Piazza-Hepp</w:t>
            </w:r>
          </w:p>
        </w:tc>
      </w:tr>
    </w:tbl>
    <w:p w14:paraId="24D7E2BF" w14:textId="77777777" w:rsidR="00864026" w:rsidRPr="00C05621" w:rsidRDefault="00864026" w:rsidP="00864026">
      <w:pPr>
        <w:rPr>
          <w:sz w:val="20"/>
          <w:vertAlign w:val="superscript"/>
        </w:rPr>
      </w:pPr>
    </w:p>
    <w:p w14:paraId="651570A0" w14:textId="77777777" w:rsidR="00864026" w:rsidRPr="00593E7F" w:rsidRDefault="00864026" w:rsidP="00864026">
      <w:pPr>
        <w:rPr>
          <w:rFonts w:ascii="Comic Sans MS" w:hAnsi="Comic Sans MS"/>
          <w:b/>
          <w:sz w:val="21"/>
          <w:szCs w:val="36"/>
          <w:lang w:eastAsia="ja-JP"/>
        </w:rPr>
      </w:pPr>
      <w:r w:rsidRPr="002B775A">
        <w:rPr>
          <w:vertAlign w:val="superscript"/>
        </w:rPr>
        <w:t>†</w:t>
      </w:r>
      <w:r w:rsidRPr="00593E7F">
        <w:rPr>
          <w:rFonts w:ascii="Comic Sans MS" w:hAnsi="Comic Sans MS"/>
          <w:sz w:val="21"/>
        </w:rPr>
        <w:t xml:space="preserve"> </w:t>
      </w:r>
      <w:r w:rsidRPr="00593E7F">
        <w:rPr>
          <w:rFonts w:ascii="Comic Sans MS" w:hAnsi="Comic Sans MS" w:hint="eastAsia"/>
          <w:sz w:val="21"/>
          <w:lang w:eastAsia="ja-JP"/>
        </w:rPr>
        <w:t>過去のラポーター</w:t>
      </w:r>
    </w:p>
    <w:p w14:paraId="34DCB1DC" w14:textId="77777777" w:rsidR="000A151C" w:rsidRDefault="000A151C" w:rsidP="000A151C">
      <w:pPr>
        <w:pStyle w:val="3"/>
        <w:ind w:left="960"/>
      </w:pPr>
    </w:p>
    <w:p w14:paraId="7A35ACCE" w14:textId="49B73378" w:rsidR="00347C18" w:rsidRPr="00593E7F" w:rsidRDefault="00347C18" w:rsidP="00864026">
      <w:pPr>
        <w:rPr>
          <w:rFonts w:ascii="Comic Sans MS" w:hAnsi="Comic Sans MS"/>
          <w:b/>
          <w:sz w:val="21"/>
          <w:szCs w:val="36"/>
          <w:lang w:eastAsia="ja-JP"/>
        </w:rPr>
      </w:pPr>
    </w:p>
    <w:sectPr w:rsidR="00347C18" w:rsidRPr="00593E7F" w:rsidSect="00AC081E">
      <w:footerReference w:type="default" r:id="rId12"/>
      <w:pgSz w:w="11907" w:h="16840" w:code="9"/>
      <w:pgMar w:top="1440" w:right="1797" w:bottom="1440" w:left="1797"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61EB12" w14:textId="77777777" w:rsidR="000516E7" w:rsidRDefault="000516E7" w:rsidP="00FF2F1C">
      <w:r>
        <w:separator/>
      </w:r>
    </w:p>
  </w:endnote>
  <w:endnote w:type="continuationSeparator" w:id="0">
    <w:p w14:paraId="22432CEC" w14:textId="77777777" w:rsidR="000516E7" w:rsidRDefault="000516E7" w:rsidP="00FF2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modern"/>
    <w:pitch w:val="variable"/>
    <w:sig w:usb0="E00002FF" w:usb1="6AC7FDFB" w:usb2="08000012" w:usb3="00000000" w:csb0="0002009F" w:csb1="00000000"/>
  </w:font>
  <w:font w:name="ＭＳ明朝,Bold">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5F0B9" w14:textId="77777777" w:rsidR="009417F0" w:rsidRDefault="009417F0" w:rsidP="00DF6B3F">
    <w:pPr>
      <w:pStyle w:val="af0"/>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14:paraId="5A70B183" w14:textId="77777777" w:rsidR="009417F0" w:rsidRDefault="009417F0" w:rsidP="00A72925">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4C2E2" w14:textId="77777777" w:rsidR="009417F0" w:rsidRDefault="009417F0">
    <w:pPr>
      <w:pStyle w:val="af0"/>
      <w:jc w:val="center"/>
    </w:pPr>
  </w:p>
  <w:p w14:paraId="01E51B64" w14:textId="77777777" w:rsidR="009417F0" w:rsidRDefault="009417F0" w:rsidP="00A72925">
    <w:pPr>
      <w:pStyle w:val="af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C2F02" w14:textId="4CC7A569" w:rsidR="009417F0" w:rsidRDefault="009417F0">
    <w:pPr>
      <w:pStyle w:val="af0"/>
      <w:jc w:val="center"/>
    </w:pPr>
    <w:r>
      <w:fldChar w:fldCharType="begin"/>
    </w:r>
    <w:r>
      <w:instrText xml:space="preserve"> PAGE   \* MERGEFORMAT </w:instrText>
    </w:r>
    <w:r>
      <w:fldChar w:fldCharType="separate"/>
    </w:r>
    <w:r w:rsidR="00AB7A6C" w:rsidRPr="00AB7A6C">
      <w:rPr>
        <w:noProof/>
        <w:lang w:val="ja-JP"/>
      </w:rPr>
      <w:t>iv</w:t>
    </w:r>
    <w:r>
      <w:rPr>
        <w:noProof/>
        <w:lang w:val="ja-JP"/>
      </w:rPr>
      <w:fldChar w:fldCharType="end"/>
    </w:r>
  </w:p>
  <w:p w14:paraId="03944748" w14:textId="77777777" w:rsidR="009417F0" w:rsidRDefault="009417F0" w:rsidP="00A72925">
    <w:pPr>
      <w:pStyle w:val="af0"/>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A7EB7" w14:textId="5DF504E1" w:rsidR="009417F0" w:rsidRDefault="009417F0">
    <w:pPr>
      <w:pStyle w:val="af0"/>
      <w:jc w:val="center"/>
    </w:pPr>
    <w:r>
      <w:fldChar w:fldCharType="begin"/>
    </w:r>
    <w:r>
      <w:instrText xml:space="preserve"> PAGE   \* MERGEFORMAT </w:instrText>
    </w:r>
    <w:r>
      <w:fldChar w:fldCharType="separate"/>
    </w:r>
    <w:r w:rsidR="00AB7A6C" w:rsidRPr="00AB7A6C">
      <w:rPr>
        <w:noProof/>
        <w:lang w:val="ja-JP"/>
      </w:rPr>
      <w:t>28</w:t>
    </w:r>
    <w:r>
      <w:rPr>
        <w:noProof/>
        <w:lang w:val="ja-JP"/>
      </w:rPr>
      <w:fldChar w:fldCharType="end"/>
    </w:r>
  </w:p>
  <w:p w14:paraId="4F1BF88A" w14:textId="77777777" w:rsidR="009417F0" w:rsidRDefault="009417F0" w:rsidP="00A72925">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453C35" w14:textId="77777777" w:rsidR="000516E7" w:rsidRDefault="000516E7" w:rsidP="00FF2F1C">
      <w:r>
        <w:separator/>
      </w:r>
    </w:p>
  </w:footnote>
  <w:footnote w:type="continuationSeparator" w:id="0">
    <w:p w14:paraId="4AD80954" w14:textId="77777777" w:rsidR="000516E7" w:rsidRDefault="000516E7" w:rsidP="00FF2F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FC42B0E"/>
    <w:lvl w:ilvl="0">
      <w:numFmt w:val="decimal"/>
      <w:lvlText w:val="*"/>
      <w:lvlJc w:val="left"/>
    </w:lvl>
  </w:abstractNum>
  <w:abstractNum w:abstractNumId="1" w15:restartNumberingAfterBreak="0">
    <w:nsid w:val="03BB48A0"/>
    <w:multiLevelType w:val="multilevel"/>
    <w:tmpl w:val="1224546C"/>
    <w:lvl w:ilvl="0">
      <w:start w:val="1"/>
      <w:numFmt w:val="decimal"/>
      <w:lvlText w:val="%1."/>
      <w:lvlJc w:val="left"/>
      <w:pPr>
        <w:tabs>
          <w:tab w:val="num" w:pos="720"/>
        </w:tabs>
        <w:ind w:left="720" w:hanging="360"/>
      </w:pPr>
      <w:rPr>
        <w:rFonts w:hint="default"/>
      </w:rPr>
    </w:lvl>
    <w:lvl w:ilvl="1">
      <w:start w:val="8"/>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0E1112"/>
    <w:multiLevelType w:val="multilevel"/>
    <w:tmpl w:val="1224546C"/>
    <w:lvl w:ilvl="0">
      <w:start w:val="1"/>
      <w:numFmt w:val="decimal"/>
      <w:lvlText w:val="%1."/>
      <w:lvlJc w:val="left"/>
      <w:pPr>
        <w:tabs>
          <w:tab w:val="num" w:pos="720"/>
        </w:tabs>
        <w:ind w:left="720" w:hanging="360"/>
      </w:pPr>
      <w:rPr>
        <w:rFonts w:hint="default"/>
      </w:rPr>
    </w:lvl>
    <w:lvl w:ilvl="1">
      <w:start w:val="8"/>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58F7A68"/>
    <w:multiLevelType w:val="hybridMultilevel"/>
    <w:tmpl w:val="F668979C"/>
    <w:lvl w:ilvl="0" w:tplc="338009B6">
      <w:start w:val="3"/>
      <w:numFmt w:val="bullet"/>
      <w:lvlText w:val=""/>
      <w:lvlJc w:val="left"/>
      <w:pPr>
        <w:ind w:left="1080" w:hanging="360"/>
      </w:pPr>
      <w:rPr>
        <w:rFonts w:ascii="Wingdings" w:eastAsia="Times New Roman" w:hAnsi="Wingdings"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3D453B"/>
    <w:multiLevelType w:val="hybridMultilevel"/>
    <w:tmpl w:val="2F4C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E451E0"/>
    <w:multiLevelType w:val="multilevel"/>
    <w:tmpl w:val="4DA64DAC"/>
    <w:lvl w:ilvl="0">
      <w:start w:val="1"/>
      <w:numFmt w:val="decimal"/>
      <w:lvlText w:val="%1.0"/>
      <w:lvlJc w:val="left"/>
      <w:pPr>
        <w:tabs>
          <w:tab w:val="num" w:pos="435"/>
        </w:tabs>
        <w:ind w:left="435" w:hanging="435"/>
      </w:pPr>
      <w:rPr>
        <w:rFonts w:hint="default"/>
        <w:b/>
        <w:i w:val="0"/>
      </w:rPr>
    </w:lvl>
    <w:lvl w:ilvl="1">
      <w:start w:val="1"/>
      <w:numFmt w:val="decimal"/>
      <w:lvlText w:val="%1.%2"/>
      <w:lvlJc w:val="left"/>
      <w:pPr>
        <w:tabs>
          <w:tab w:val="num" w:pos="867"/>
        </w:tabs>
        <w:ind w:left="867" w:hanging="435"/>
      </w:pPr>
      <w:rPr>
        <w:rFonts w:hint="default"/>
      </w:rPr>
    </w:lvl>
    <w:lvl w:ilvl="2">
      <w:start w:val="1"/>
      <w:numFmt w:val="decimal"/>
      <w:lvlText w:val="%1.%2.%3"/>
      <w:lvlJc w:val="left"/>
      <w:pPr>
        <w:tabs>
          <w:tab w:val="num" w:pos="1584"/>
        </w:tabs>
        <w:ind w:left="1584" w:hanging="720"/>
      </w:pPr>
      <w:rPr>
        <w:rFonts w:ascii="Times New Roman" w:hAnsi="Times New Roman" w:hint="default"/>
        <w:b w:val="0"/>
        <w:i w:val="0"/>
        <w:color w:val="auto"/>
        <w:sz w:val="24"/>
      </w:rPr>
    </w:lvl>
    <w:lvl w:ilvl="3">
      <w:start w:val="1"/>
      <w:numFmt w:val="decimal"/>
      <w:lvlText w:val="%1.%2.%3.%4"/>
      <w:lvlJc w:val="left"/>
      <w:pPr>
        <w:tabs>
          <w:tab w:val="num" w:pos="2376"/>
        </w:tabs>
        <w:ind w:left="2376" w:hanging="1080"/>
      </w:pPr>
      <w:rPr>
        <w:rFonts w:hint="default"/>
        <w:b w:val="0"/>
        <w:i w:val="0"/>
        <w:color w:val="auto"/>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824"/>
        </w:tabs>
        <w:ind w:left="4824" w:hanging="1800"/>
      </w:pPr>
      <w:rPr>
        <w:rFonts w:hint="default"/>
      </w:rPr>
    </w:lvl>
    <w:lvl w:ilvl="8">
      <w:start w:val="1"/>
      <w:numFmt w:val="decimal"/>
      <w:lvlText w:val="%1.%2.%3.%4.%5.%6.%7.%8.%9"/>
      <w:lvlJc w:val="left"/>
      <w:pPr>
        <w:tabs>
          <w:tab w:val="num" w:pos="5616"/>
        </w:tabs>
        <w:ind w:left="5616" w:hanging="2160"/>
      </w:pPr>
      <w:rPr>
        <w:rFonts w:hint="default"/>
      </w:rPr>
    </w:lvl>
  </w:abstractNum>
  <w:abstractNum w:abstractNumId="6" w15:restartNumberingAfterBreak="0">
    <w:nsid w:val="14105E80"/>
    <w:multiLevelType w:val="hybridMultilevel"/>
    <w:tmpl w:val="C7EA0B2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AF1D01"/>
    <w:multiLevelType w:val="hybridMultilevel"/>
    <w:tmpl w:val="E53E347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8E0339"/>
    <w:multiLevelType w:val="multilevel"/>
    <w:tmpl w:val="C0E48662"/>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1DB55111"/>
    <w:multiLevelType w:val="hybridMultilevel"/>
    <w:tmpl w:val="D6B6C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750D80"/>
    <w:multiLevelType w:val="multilevel"/>
    <w:tmpl w:val="28107C5E"/>
    <w:lvl w:ilvl="0">
      <w:start w:val="4"/>
      <w:numFmt w:val="decimal"/>
      <w:lvlText w:val="%1"/>
      <w:lvlJc w:val="left"/>
      <w:pPr>
        <w:tabs>
          <w:tab w:val="num" w:pos="765"/>
        </w:tabs>
        <w:ind w:left="765" w:hanging="765"/>
      </w:pPr>
      <w:rPr>
        <w:rFonts w:hint="default"/>
      </w:rPr>
    </w:lvl>
    <w:lvl w:ilvl="1">
      <w:start w:val="1"/>
      <w:numFmt w:val="decimal"/>
      <w:lvlText w:val="%1.%2"/>
      <w:lvlJc w:val="left"/>
      <w:pPr>
        <w:tabs>
          <w:tab w:val="num" w:pos="720"/>
        </w:tabs>
        <w:ind w:left="720" w:hanging="765"/>
      </w:pPr>
      <w:rPr>
        <w:rFonts w:hint="default"/>
      </w:rPr>
    </w:lvl>
    <w:lvl w:ilvl="2">
      <w:start w:val="2"/>
      <w:numFmt w:val="decimal"/>
      <w:lvlText w:val="%1.%2.%3"/>
      <w:lvlJc w:val="left"/>
      <w:pPr>
        <w:tabs>
          <w:tab w:val="num" w:pos="675"/>
        </w:tabs>
        <w:ind w:left="675" w:hanging="765"/>
      </w:pPr>
      <w:rPr>
        <w:rFonts w:hint="default"/>
      </w:rPr>
    </w:lvl>
    <w:lvl w:ilvl="3">
      <w:start w:val="1"/>
      <w:numFmt w:val="decimal"/>
      <w:lvlText w:val="%1.%2.%3.%4"/>
      <w:lvlJc w:val="left"/>
      <w:pPr>
        <w:tabs>
          <w:tab w:val="num" w:pos="945"/>
        </w:tabs>
        <w:ind w:left="945" w:hanging="1080"/>
      </w:pPr>
      <w:rPr>
        <w:rFonts w:hint="default"/>
      </w:rPr>
    </w:lvl>
    <w:lvl w:ilvl="4">
      <w:start w:val="1"/>
      <w:numFmt w:val="decimal"/>
      <w:lvlText w:val="%1.%2.%3.%4.%5"/>
      <w:lvlJc w:val="left"/>
      <w:pPr>
        <w:tabs>
          <w:tab w:val="num" w:pos="900"/>
        </w:tabs>
        <w:ind w:left="900" w:hanging="1080"/>
      </w:pPr>
      <w:rPr>
        <w:rFonts w:hint="default"/>
      </w:rPr>
    </w:lvl>
    <w:lvl w:ilvl="5">
      <w:start w:val="1"/>
      <w:numFmt w:val="decimal"/>
      <w:lvlText w:val="%1.%2.%3.%4.%5.%6"/>
      <w:lvlJc w:val="left"/>
      <w:pPr>
        <w:tabs>
          <w:tab w:val="num" w:pos="1215"/>
        </w:tabs>
        <w:ind w:left="1215" w:hanging="1440"/>
      </w:pPr>
      <w:rPr>
        <w:rFonts w:hint="default"/>
      </w:rPr>
    </w:lvl>
    <w:lvl w:ilvl="6">
      <w:start w:val="1"/>
      <w:numFmt w:val="decimal"/>
      <w:lvlText w:val="%1.%2.%3.%4.%5.%6.%7"/>
      <w:lvlJc w:val="left"/>
      <w:pPr>
        <w:tabs>
          <w:tab w:val="num" w:pos="1170"/>
        </w:tabs>
        <w:ind w:left="1170" w:hanging="1440"/>
      </w:pPr>
      <w:rPr>
        <w:rFonts w:hint="default"/>
      </w:rPr>
    </w:lvl>
    <w:lvl w:ilvl="7">
      <w:start w:val="1"/>
      <w:numFmt w:val="decimal"/>
      <w:lvlText w:val="%1.%2.%3.%4.%5.%6.%7.%8"/>
      <w:lvlJc w:val="left"/>
      <w:pPr>
        <w:tabs>
          <w:tab w:val="num" w:pos="1485"/>
        </w:tabs>
        <w:ind w:left="1485" w:hanging="1800"/>
      </w:pPr>
      <w:rPr>
        <w:rFonts w:hint="default"/>
      </w:rPr>
    </w:lvl>
    <w:lvl w:ilvl="8">
      <w:start w:val="1"/>
      <w:numFmt w:val="decimal"/>
      <w:lvlText w:val="%1.%2.%3.%4.%5.%6.%7.%8.%9"/>
      <w:lvlJc w:val="left"/>
      <w:pPr>
        <w:tabs>
          <w:tab w:val="num" w:pos="1440"/>
        </w:tabs>
        <w:ind w:left="1440" w:hanging="1800"/>
      </w:pPr>
      <w:rPr>
        <w:rFonts w:hint="default"/>
      </w:rPr>
    </w:lvl>
  </w:abstractNum>
  <w:abstractNum w:abstractNumId="11" w15:restartNumberingAfterBreak="0">
    <w:nsid w:val="1FBD58F1"/>
    <w:multiLevelType w:val="hybridMultilevel"/>
    <w:tmpl w:val="FC40E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683A46"/>
    <w:multiLevelType w:val="multilevel"/>
    <w:tmpl w:val="92A6946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7C914F1"/>
    <w:multiLevelType w:val="hybridMultilevel"/>
    <w:tmpl w:val="DC6A5C54"/>
    <w:lvl w:ilvl="0" w:tplc="742AE26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C94AF2"/>
    <w:multiLevelType w:val="hybridMultilevel"/>
    <w:tmpl w:val="C586544C"/>
    <w:lvl w:ilvl="0" w:tplc="458A25BA">
      <w:start w:val="4"/>
      <w:numFmt w:val="bullet"/>
      <w:lvlText w:val="・"/>
      <w:lvlJc w:val="left"/>
      <w:pPr>
        <w:tabs>
          <w:tab w:val="num" w:pos="360"/>
        </w:tabs>
        <w:ind w:left="360" w:hanging="360"/>
      </w:pPr>
      <w:rPr>
        <w:rFonts w:ascii="ＭＳ 明朝" w:eastAsia="ＭＳ 明朝" w:hAnsi="ＭＳ 明朝" w:cs="Arial"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9D445B9"/>
    <w:multiLevelType w:val="multilevel"/>
    <w:tmpl w:val="0022776A"/>
    <w:lvl w:ilvl="0">
      <w:start w:val="3"/>
      <w:numFmt w:val="decimal"/>
      <w:lvlText w:val="%1"/>
      <w:lvlJc w:val="left"/>
      <w:pPr>
        <w:tabs>
          <w:tab w:val="num" w:pos="705"/>
        </w:tabs>
        <w:ind w:left="705" w:hanging="705"/>
      </w:pPr>
      <w:rPr>
        <w:rFonts w:ascii="Century" w:hAnsi="Century" w:hint="default"/>
      </w:rPr>
    </w:lvl>
    <w:lvl w:ilvl="1">
      <w:start w:val="15"/>
      <w:numFmt w:val="decimal"/>
      <w:lvlText w:val="%1.%2"/>
      <w:lvlJc w:val="left"/>
      <w:pPr>
        <w:tabs>
          <w:tab w:val="num" w:pos="705"/>
        </w:tabs>
        <w:ind w:left="705" w:hanging="705"/>
      </w:pPr>
      <w:rPr>
        <w:rFonts w:ascii="Century" w:hAnsi="Century" w:hint="default"/>
      </w:rPr>
    </w:lvl>
    <w:lvl w:ilvl="2">
      <w:start w:val="2"/>
      <w:numFmt w:val="decimal"/>
      <w:lvlText w:val="%1.%2.%3"/>
      <w:lvlJc w:val="left"/>
      <w:pPr>
        <w:tabs>
          <w:tab w:val="num" w:pos="720"/>
        </w:tabs>
        <w:ind w:left="720" w:hanging="720"/>
      </w:pPr>
      <w:rPr>
        <w:rFonts w:ascii="Century" w:hAnsi="Century" w:hint="default"/>
      </w:rPr>
    </w:lvl>
    <w:lvl w:ilvl="3">
      <w:start w:val="1"/>
      <w:numFmt w:val="decimal"/>
      <w:lvlText w:val="%1.%2.%3.%4"/>
      <w:lvlJc w:val="left"/>
      <w:pPr>
        <w:tabs>
          <w:tab w:val="num" w:pos="720"/>
        </w:tabs>
        <w:ind w:left="720" w:hanging="720"/>
      </w:pPr>
      <w:rPr>
        <w:rFonts w:ascii="Century" w:hAnsi="Century" w:hint="default"/>
      </w:rPr>
    </w:lvl>
    <w:lvl w:ilvl="4">
      <w:start w:val="1"/>
      <w:numFmt w:val="decimal"/>
      <w:lvlText w:val="%1.%2.%3.%4.%5"/>
      <w:lvlJc w:val="left"/>
      <w:pPr>
        <w:tabs>
          <w:tab w:val="num" w:pos="1080"/>
        </w:tabs>
        <w:ind w:left="1080" w:hanging="1080"/>
      </w:pPr>
      <w:rPr>
        <w:rFonts w:ascii="Century" w:hAnsi="Century" w:hint="default"/>
      </w:rPr>
    </w:lvl>
    <w:lvl w:ilvl="5">
      <w:start w:val="1"/>
      <w:numFmt w:val="decimal"/>
      <w:lvlText w:val="%1.%2.%3.%4.%5.%6"/>
      <w:lvlJc w:val="left"/>
      <w:pPr>
        <w:tabs>
          <w:tab w:val="num" w:pos="1080"/>
        </w:tabs>
        <w:ind w:left="1080" w:hanging="1080"/>
      </w:pPr>
      <w:rPr>
        <w:rFonts w:ascii="Century" w:hAnsi="Century" w:hint="default"/>
      </w:rPr>
    </w:lvl>
    <w:lvl w:ilvl="6">
      <w:start w:val="1"/>
      <w:numFmt w:val="decimal"/>
      <w:lvlText w:val="%1.%2.%3.%4.%5.%6.%7"/>
      <w:lvlJc w:val="left"/>
      <w:pPr>
        <w:tabs>
          <w:tab w:val="num" w:pos="1440"/>
        </w:tabs>
        <w:ind w:left="1440" w:hanging="1440"/>
      </w:pPr>
      <w:rPr>
        <w:rFonts w:ascii="Century" w:hAnsi="Century" w:hint="default"/>
      </w:rPr>
    </w:lvl>
    <w:lvl w:ilvl="7">
      <w:start w:val="1"/>
      <w:numFmt w:val="decimal"/>
      <w:lvlText w:val="%1.%2.%3.%4.%5.%6.%7.%8"/>
      <w:lvlJc w:val="left"/>
      <w:pPr>
        <w:tabs>
          <w:tab w:val="num" w:pos="1440"/>
        </w:tabs>
        <w:ind w:left="1440" w:hanging="1440"/>
      </w:pPr>
      <w:rPr>
        <w:rFonts w:ascii="Century" w:hAnsi="Century" w:hint="default"/>
      </w:rPr>
    </w:lvl>
    <w:lvl w:ilvl="8">
      <w:start w:val="1"/>
      <w:numFmt w:val="decimal"/>
      <w:lvlText w:val="%1.%2.%3.%4.%5.%6.%7.%8.%9"/>
      <w:lvlJc w:val="left"/>
      <w:pPr>
        <w:tabs>
          <w:tab w:val="num" w:pos="1800"/>
        </w:tabs>
        <w:ind w:left="1800" w:hanging="1800"/>
      </w:pPr>
      <w:rPr>
        <w:rFonts w:ascii="Century" w:hAnsi="Century" w:hint="default"/>
      </w:rPr>
    </w:lvl>
  </w:abstractNum>
  <w:abstractNum w:abstractNumId="16" w15:restartNumberingAfterBreak="0">
    <w:nsid w:val="51514C1A"/>
    <w:multiLevelType w:val="hybridMultilevel"/>
    <w:tmpl w:val="95F2F2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084FE5"/>
    <w:multiLevelType w:val="hybridMultilevel"/>
    <w:tmpl w:val="A3D6F8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3A625E"/>
    <w:multiLevelType w:val="hybridMultilevel"/>
    <w:tmpl w:val="F75A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D52300"/>
    <w:multiLevelType w:val="hybridMultilevel"/>
    <w:tmpl w:val="BDEA298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B30E2A"/>
    <w:multiLevelType w:val="multilevel"/>
    <w:tmpl w:val="4B94CEFE"/>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68A728AC"/>
    <w:multiLevelType w:val="hybridMultilevel"/>
    <w:tmpl w:val="F432B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3"/>
  </w:num>
  <w:num w:numId="3">
    <w:abstractNumId w:val="1"/>
  </w:num>
  <w:num w:numId="4">
    <w:abstractNumId w:val="4"/>
  </w:num>
  <w:num w:numId="5">
    <w:abstractNumId w:val="9"/>
  </w:num>
  <w:num w:numId="6">
    <w:abstractNumId w:val="3"/>
  </w:num>
  <w:num w:numId="7">
    <w:abstractNumId w:val="18"/>
  </w:num>
  <w:num w:numId="8">
    <w:abstractNumId w:val="20"/>
  </w:num>
  <w:num w:numId="9">
    <w:abstractNumId w:val="5"/>
  </w:num>
  <w:num w:numId="10">
    <w:abstractNumId w:val="11"/>
  </w:num>
  <w:num w:numId="11">
    <w:abstractNumId w:val="8"/>
  </w:num>
  <w:num w:numId="12">
    <w:abstractNumId w:val="2"/>
  </w:num>
  <w:num w:numId="13">
    <w:abstractNumId w:val="19"/>
  </w:num>
  <w:num w:numId="14">
    <w:abstractNumId w:val="7"/>
  </w:num>
  <w:num w:numId="15">
    <w:abstractNumId w:val="16"/>
  </w:num>
  <w:num w:numId="16">
    <w:abstractNumId w:val="6"/>
  </w:num>
  <w:num w:numId="17">
    <w:abstractNumId w:val="17"/>
  </w:num>
  <w:num w:numId="18">
    <w:abstractNumId w:val="0"/>
    <w:lvlOverride w:ilvl="0">
      <w:lvl w:ilvl="0">
        <w:start w:val="1"/>
        <w:numFmt w:val="bullet"/>
        <w:lvlText w:val="・"/>
        <w:legacy w:legacy="1" w:legacySpace="0" w:legacyIndent="210"/>
        <w:lvlJc w:val="left"/>
        <w:pPr>
          <w:ind w:left="210" w:hanging="210"/>
        </w:pPr>
        <w:rPr>
          <w:rFonts w:ascii="Mincho" w:eastAsia="Mincho" w:hint="eastAsia"/>
          <w:b w:val="0"/>
          <w:i w:val="0"/>
          <w:sz w:val="21"/>
          <w:u w:val="none"/>
        </w:rPr>
      </w:lvl>
    </w:lvlOverride>
  </w:num>
  <w:num w:numId="19">
    <w:abstractNumId w:val="10"/>
  </w:num>
  <w:num w:numId="20">
    <w:abstractNumId w:val="15"/>
  </w:num>
  <w:num w:numId="21">
    <w:abstractNumId w:val="14"/>
  </w:num>
  <w:num w:numId="22">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高野充">
    <w15:presenceInfo w15:providerId="Windows Live" w15:userId="2ef58bd7de2072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1CF"/>
    <w:rsid w:val="000007AA"/>
    <w:rsid w:val="00000C29"/>
    <w:rsid w:val="000021D9"/>
    <w:rsid w:val="00006C21"/>
    <w:rsid w:val="00010168"/>
    <w:rsid w:val="00012A85"/>
    <w:rsid w:val="00014A53"/>
    <w:rsid w:val="0001510A"/>
    <w:rsid w:val="00017F94"/>
    <w:rsid w:val="000225A4"/>
    <w:rsid w:val="00023755"/>
    <w:rsid w:val="0002386B"/>
    <w:rsid w:val="00025518"/>
    <w:rsid w:val="00026789"/>
    <w:rsid w:val="00027406"/>
    <w:rsid w:val="00027532"/>
    <w:rsid w:val="00030CF3"/>
    <w:rsid w:val="00033962"/>
    <w:rsid w:val="00034511"/>
    <w:rsid w:val="00036801"/>
    <w:rsid w:val="000418EB"/>
    <w:rsid w:val="0004192D"/>
    <w:rsid w:val="00042EA6"/>
    <w:rsid w:val="000444BA"/>
    <w:rsid w:val="00044AFD"/>
    <w:rsid w:val="00045DB6"/>
    <w:rsid w:val="000473C4"/>
    <w:rsid w:val="000476B1"/>
    <w:rsid w:val="00047B9C"/>
    <w:rsid w:val="000516E7"/>
    <w:rsid w:val="00051D2A"/>
    <w:rsid w:val="000534FD"/>
    <w:rsid w:val="00053D7C"/>
    <w:rsid w:val="000549CD"/>
    <w:rsid w:val="00054E27"/>
    <w:rsid w:val="00055A85"/>
    <w:rsid w:val="00056D9D"/>
    <w:rsid w:val="00060784"/>
    <w:rsid w:val="00060B5D"/>
    <w:rsid w:val="000632C8"/>
    <w:rsid w:val="00064EB2"/>
    <w:rsid w:val="00065C96"/>
    <w:rsid w:val="0006634E"/>
    <w:rsid w:val="00070062"/>
    <w:rsid w:val="00070625"/>
    <w:rsid w:val="00071005"/>
    <w:rsid w:val="00071433"/>
    <w:rsid w:val="0007145E"/>
    <w:rsid w:val="00071D59"/>
    <w:rsid w:val="00075BB5"/>
    <w:rsid w:val="00075BBA"/>
    <w:rsid w:val="000760B6"/>
    <w:rsid w:val="00077313"/>
    <w:rsid w:val="00081B36"/>
    <w:rsid w:val="0008231A"/>
    <w:rsid w:val="0008370A"/>
    <w:rsid w:val="00085C68"/>
    <w:rsid w:val="000863B4"/>
    <w:rsid w:val="00090A1F"/>
    <w:rsid w:val="00090E85"/>
    <w:rsid w:val="00091837"/>
    <w:rsid w:val="0009295B"/>
    <w:rsid w:val="0009550F"/>
    <w:rsid w:val="000972A5"/>
    <w:rsid w:val="0009752B"/>
    <w:rsid w:val="000A151C"/>
    <w:rsid w:val="000A4783"/>
    <w:rsid w:val="000A480A"/>
    <w:rsid w:val="000A489E"/>
    <w:rsid w:val="000A5614"/>
    <w:rsid w:val="000A5E4B"/>
    <w:rsid w:val="000A6043"/>
    <w:rsid w:val="000A62E5"/>
    <w:rsid w:val="000A692A"/>
    <w:rsid w:val="000A70F0"/>
    <w:rsid w:val="000A735B"/>
    <w:rsid w:val="000A74E4"/>
    <w:rsid w:val="000A74F3"/>
    <w:rsid w:val="000A7F8F"/>
    <w:rsid w:val="000B18F1"/>
    <w:rsid w:val="000B1F32"/>
    <w:rsid w:val="000B3613"/>
    <w:rsid w:val="000B6C8C"/>
    <w:rsid w:val="000C2B4C"/>
    <w:rsid w:val="000C426A"/>
    <w:rsid w:val="000C54AB"/>
    <w:rsid w:val="000C7D41"/>
    <w:rsid w:val="000D13EA"/>
    <w:rsid w:val="000D2F26"/>
    <w:rsid w:val="000D3514"/>
    <w:rsid w:val="000D4597"/>
    <w:rsid w:val="000D5C0D"/>
    <w:rsid w:val="000D68EF"/>
    <w:rsid w:val="000E3E58"/>
    <w:rsid w:val="000E44E2"/>
    <w:rsid w:val="000E6E74"/>
    <w:rsid w:val="000F06AB"/>
    <w:rsid w:val="000F1B1F"/>
    <w:rsid w:val="000F20CC"/>
    <w:rsid w:val="000F3D06"/>
    <w:rsid w:val="000F5165"/>
    <w:rsid w:val="000F59C7"/>
    <w:rsid w:val="000F5DAF"/>
    <w:rsid w:val="000F60D7"/>
    <w:rsid w:val="000F77AD"/>
    <w:rsid w:val="00100725"/>
    <w:rsid w:val="00100846"/>
    <w:rsid w:val="001013A2"/>
    <w:rsid w:val="00101E26"/>
    <w:rsid w:val="00101FC1"/>
    <w:rsid w:val="00102166"/>
    <w:rsid w:val="00102240"/>
    <w:rsid w:val="0010267C"/>
    <w:rsid w:val="00102DA1"/>
    <w:rsid w:val="00103842"/>
    <w:rsid w:val="001047A1"/>
    <w:rsid w:val="00104AD1"/>
    <w:rsid w:val="001056F3"/>
    <w:rsid w:val="00107780"/>
    <w:rsid w:val="00110490"/>
    <w:rsid w:val="00111C9D"/>
    <w:rsid w:val="00112B76"/>
    <w:rsid w:val="00116583"/>
    <w:rsid w:val="00117179"/>
    <w:rsid w:val="00117ABD"/>
    <w:rsid w:val="00121755"/>
    <w:rsid w:val="00122F9B"/>
    <w:rsid w:val="00123CD8"/>
    <w:rsid w:val="0012591F"/>
    <w:rsid w:val="00125F00"/>
    <w:rsid w:val="001262DC"/>
    <w:rsid w:val="0012724C"/>
    <w:rsid w:val="00127AE0"/>
    <w:rsid w:val="00127FCC"/>
    <w:rsid w:val="00132C73"/>
    <w:rsid w:val="001330BA"/>
    <w:rsid w:val="0013372A"/>
    <w:rsid w:val="001346A7"/>
    <w:rsid w:val="00135436"/>
    <w:rsid w:val="00135A09"/>
    <w:rsid w:val="00136168"/>
    <w:rsid w:val="00136E03"/>
    <w:rsid w:val="00140827"/>
    <w:rsid w:val="0014130D"/>
    <w:rsid w:val="00141615"/>
    <w:rsid w:val="00142014"/>
    <w:rsid w:val="001431C3"/>
    <w:rsid w:val="00143E0F"/>
    <w:rsid w:val="00144159"/>
    <w:rsid w:val="00145227"/>
    <w:rsid w:val="00145608"/>
    <w:rsid w:val="0014591B"/>
    <w:rsid w:val="001467AF"/>
    <w:rsid w:val="00146D74"/>
    <w:rsid w:val="00146F3D"/>
    <w:rsid w:val="00147B29"/>
    <w:rsid w:val="00147D81"/>
    <w:rsid w:val="00150898"/>
    <w:rsid w:val="00151982"/>
    <w:rsid w:val="00151E89"/>
    <w:rsid w:val="001527F1"/>
    <w:rsid w:val="00153FB1"/>
    <w:rsid w:val="00154F7D"/>
    <w:rsid w:val="0015614A"/>
    <w:rsid w:val="001608BE"/>
    <w:rsid w:val="00160E0A"/>
    <w:rsid w:val="00161489"/>
    <w:rsid w:val="00161B0C"/>
    <w:rsid w:val="0016222E"/>
    <w:rsid w:val="00162A92"/>
    <w:rsid w:val="00163167"/>
    <w:rsid w:val="00163CC0"/>
    <w:rsid w:val="00165169"/>
    <w:rsid w:val="00165BFD"/>
    <w:rsid w:val="00167942"/>
    <w:rsid w:val="001713C9"/>
    <w:rsid w:val="0017250D"/>
    <w:rsid w:val="00172C12"/>
    <w:rsid w:val="00174A73"/>
    <w:rsid w:val="00175143"/>
    <w:rsid w:val="00175930"/>
    <w:rsid w:val="001759B7"/>
    <w:rsid w:val="00176F97"/>
    <w:rsid w:val="001808B8"/>
    <w:rsid w:val="00181250"/>
    <w:rsid w:val="001824A2"/>
    <w:rsid w:val="001825EC"/>
    <w:rsid w:val="00183010"/>
    <w:rsid w:val="0018334E"/>
    <w:rsid w:val="00184C87"/>
    <w:rsid w:val="00184FFD"/>
    <w:rsid w:val="001879AC"/>
    <w:rsid w:val="00190A75"/>
    <w:rsid w:val="001A078B"/>
    <w:rsid w:val="001A16C6"/>
    <w:rsid w:val="001A2361"/>
    <w:rsid w:val="001A6591"/>
    <w:rsid w:val="001A7598"/>
    <w:rsid w:val="001B01E8"/>
    <w:rsid w:val="001B0239"/>
    <w:rsid w:val="001B09B6"/>
    <w:rsid w:val="001B0A21"/>
    <w:rsid w:val="001B0AA4"/>
    <w:rsid w:val="001B124D"/>
    <w:rsid w:val="001B1BDE"/>
    <w:rsid w:val="001B2E9A"/>
    <w:rsid w:val="001B34E2"/>
    <w:rsid w:val="001B3992"/>
    <w:rsid w:val="001B4CAE"/>
    <w:rsid w:val="001B5ABD"/>
    <w:rsid w:val="001B6324"/>
    <w:rsid w:val="001B78BE"/>
    <w:rsid w:val="001C180A"/>
    <w:rsid w:val="001C22C8"/>
    <w:rsid w:val="001C2D6A"/>
    <w:rsid w:val="001C317F"/>
    <w:rsid w:val="001C4026"/>
    <w:rsid w:val="001C5F9B"/>
    <w:rsid w:val="001C6932"/>
    <w:rsid w:val="001C7EBF"/>
    <w:rsid w:val="001D012C"/>
    <w:rsid w:val="001D219A"/>
    <w:rsid w:val="001D405B"/>
    <w:rsid w:val="001D434F"/>
    <w:rsid w:val="001D4DD4"/>
    <w:rsid w:val="001D7637"/>
    <w:rsid w:val="001D780F"/>
    <w:rsid w:val="001D7C03"/>
    <w:rsid w:val="001E00B9"/>
    <w:rsid w:val="001E13CB"/>
    <w:rsid w:val="001E305E"/>
    <w:rsid w:val="001E4278"/>
    <w:rsid w:val="001E569F"/>
    <w:rsid w:val="001E5C99"/>
    <w:rsid w:val="001E5D8E"/>
    <w:rsid w:val="001E7F1C"/>
    <w:rsid w:val="001F0082"/>
    <w:rsid w:val="001F0826"/>
    <w:rsid w:val="001F0D1A"/>
    <w:rsid w:val="001F19D0"/>
    <w:rsid w:val="001F1C92"/>
    <w:rsid w:val="001F3DA3"/>
    <w:rsid w:val="001F5AA8"/>
    <w:rsid w:val="001F61A7"/>
    <w:rsid w:val="002004F7"/>
    <w:rsid w:val="0020262A"/>
    <w:rsid w:val="00202EB2"/>
    <w:rsid w:val="00203C5A"/>
    <w:rsid w:val="002044CF"/>
    <w:rsid w:val="002048F6"/>
    <w:rsid w:val="00204F0A"/>
    <w:rsid w:val="00205037"/>
    <w:rsid w:val="00205649"/>
    <w:rsid w:val="00205AFD"/>
    <w:rsid w:val="00205FE7"/>
    <w:rsid w:val="00210151"/>
    <w:rsid w:val="002101EC"/>
    <w:rsid w:val="00210639"/>
    <w:rsid w:val="00210C48"/>
    <w:rsid w:val="00211000"/>
    <w:rsid w:val="00212BDC"/>
    <w:rsid w:val="0021313F"/>
    <w:rsid w:val="00213491"/>
    <w:rsid w:val="00213712"/>
    <w:rsid w:val="00217306"/>
    <w:rsid w:val="00217B86"/>
    <w:rsid w:val="002223A6"/>
    <w:rsid w:val="00222E65"/>
    <w:rsid w:val="00223710"/>
    <w:rsid w:val="002259AF"/>
    <w:rsid w:val="00226674"/>
    <w:rsid w:val="002267DF"/>
    <w:rsid w:val="00226B24"/>
    <w:rsid w:val="0022702F"/>
    <w:rsid w:val="002300F2"/>
    <w:rsid w:val="002301F2"/>
    <w:rsid w:val="00232134"/>
    <w:rsid w:val="00233204"/>
    <w:rsid w:val="002336DD"/>
    <w:rsid w:val="00233AB1"/>
    <w:rsid w:val="00233CF7"/>
    <w:rsid w:val="00234BAE"/>
    <w:rsid w:val="0023557B"/>
    <w:rsid w:val="0023566A"/>
    <w:rsid w:val="002378CC"/>
    <w:rsid w:val="00237B66"/>
    <w:rsid w:val="00240BB5"/>
    <w:rsid w:val="00241838"/>
    <w:rsid w:val="002427D3"/>
    <w:rsid w:val="0024280D"/>
    <w:rsid w:val="00244553"/>
    <w:rsid w:val="002449E7"/>
    <w:rsid w:val="00244D3D"/>
    <w:rsid w:val="00247F95"/>
    <w:rsid w:val="002503BC"/>
    <w:rsid w:val="00252A20"/>
    <w:rsid w:val="00253776"/>
    <w:rsid w:val="00253CF2"/>
    <w:rsid w:val="00253F0C"/>
    <w:rsid w:val="00256F61"/>
    <w:rsid w:val="00257F44"/>
    <w:rsid w:val="0026277B"/>
    <w:rsid w:val="00263087"/>
    <w:rsid w:val="0026480D"/>
    <w:rsid w:val="00264FCD"/>
    <w:rsid w:val="00265001"/>
    <w:rsid w:val="00266962"/>
    <w:rsid w:val="00267E65"/>
    <w:rsid w:val="002716EB"/>
    <w:rsid w:val="00271993"/>
    <w:rsid w:val="0027262B"/>
    <w:rsid w:val="00273017"/>
    <w:rsid w:val="00274249"/>
    <w:rsid w:val="002747B8"/>
    <w:rsid w:val="00275138"/>
    <w:rsid w:val="002753CC"/>
    <w:rsid w:val="002761BA"/>
    <w:rsid w:val="002804F2"/>
    <w:rsid w:val="00281465"/>
    <w:rsid w:val="00281844"/>
    <w:rsid w:val="00284513"/>
    <w:rsid w:val="002847A9"/>
    <w:rsid w:val="00290851"/>
    <w:rsid w:val="00291B48"/>
    <w:rsid w:val="00291D2F"/>
    <w:rsid w:val="0029256D"/>
    <w:rsid w:val="00294083"/>
    <w:rsid w:val="002949BD"/>
    <w:rsid w:val="00294D14"/>
    <w:rsid w:val="002952E8"/>
    <w:rsid w:val="002957EB"/>
    <w:rsid w:val="0029655A"/>
    <w:rsid w:val="00296C4D"/>
    <w:rsid w:val="002A0D53"/>
    <w:rsid w:val="002A2764"/>
    <w:rsid w:val="002A3310"/>
    <w:rsid w:val="002A37E2"/>
    <w:rsid w:val="002A38D5"/>
    <w:rsid w:val="002A4354"/>
    <w:rsid w:val="002A4B00"/>
    <w:rsid w:val="002A541E"/>
    <w:rsid w:val="002A5C2F"/>
    <w:rsid w:val="002A79EC"/>
    <w:rsid w:val="002B0718"/>
    <w:rsid w:val="002B0C6C"/>
    <w:rsid w:val="002B0F53"/>
    <w:rsid w:val="002B199D"/>
    <w:rsid w:val="002B2089"/>
    <w:rsid w:val="002B2816"/>
    <w:rsid w:val="002B3079"/>
    <w:rsid w:val="002B3F72"/>
    <w:rsid w:val="002B5464"/>
    <w:rsid w:val="002B6AA0"/>
    <w:rsid w:val="002B7FF9"/>
    <w:rsid w:val="002C1F7B"/>
    <w:rsid w:val="002C4390"/>
    <w:rsid w:val="002C671A"/>
    <w:rsid w:val="002C67F4"/>
    <w:rsid w:val="002C6801"/>
    <w:rsid w:val="002C6F5B"/>
    <w:rsid w:val="002C7519"/>
    <w:rsid w:val="002C7916"/>
    <w:rsid w:val="002D1F4A"/>
    <w:rsid w:val="002D34F8"/>
    <w:rsid w:val="002D3831"/>
    <w:rsid w:val="002D49E8"/>
    <w:rsid w:val="002D4C65"/>
    <w:rsid w:val="002D5A64"/>
    <w:rsid w:val="002D66FA"/>
    <w:rsid w:val="002D7868"/>
    <w:rsid w:val="002E0D9E"/>
    <w:rsid w:val="002E12C5"/>
    <w:rsid w:val="002E2EE2"/>
    <w:rsid w:val="002E42C5"/>
    <w:rsid w:val="002E4C97"/>
    <w:rsid w:val="002E606A"/>
    <w:rsid w:val="002E65EA"/>
    <w:rsid w:val="002F0939"/>
    <w:rsid w:val="002F0B74"/>
    <w:rsid w:val="002F10FD"/>
    <w:rsid w:val="002F1306"/>
    <w:rsid w:val="002F23EF"/>
    <w:rsid w:val="002F3B63"/>
    <w:rsid w:val="002F4795"/>
    <w:rsid w:val="002F598D"/>
    <w:rsid w:val="002F5AF8"/>
    <w:rsid w:val="002F7BBD"/>
    <w:rsid w:val="002F7DAA"/>
    <w:rsid w:val="0030015B"/>
    <w:rsid w:val="003004EB"/>
    <w:rsid w:val="00300F55"/>
    <w:rsid w:val="00302391"/>
    <w:rsid w:val="00303C14"/>
    <w:rsid w:val="0030495A"/>
    <w:rsid w:val="00305C4D"/>
    <w:rsid w:val="00312F98"/>
    <w:rsid w:val="003149CD"/>
    <w:rsid w:val="00314FAB"/>
    <w:rsid w:val="0031570E"/>
    <w:rsid w:val="00315EC3"/>
    <w:rsid w:val="00316C04"/>
    <w:rsid w:val="0031749D"/>
    <w:rsid w:val="003175E3"/>
    <w:rsid w:val="003201CE"/>
    <w:rsid w:val="00321F78"/>
    <w:rsid w:val="00322A19"/>
    <w:rsid w:val="00322E5B"/>
    <w:rsid w:val="00326F4B"/>
    <w:rsid w:val="003272CB"/>
    <w:rsid w:val="00327C5C"/>
    <w:rsid w:val="003309F8"/>
    <w:rsid w:val="003321A5"/>
    <w:rsid w:val="0033282E"/>
    <w:rsid w:val="00334E8B"/>
    <w:rsid w:val="003352CC"/>
    <w:rsid w:val="00335E9A"/>
    <w:rsid w:val="00336D9F"/>
    <w:rsid w:val="00336E85"/>
    <w:rsid w:val="003372D2"/>
    <w:rsid w:val="00337495"/>
    <w:rsid w:val="003375ED"/>
    <w:rsid w:val="003414D6"/>
    <w:rsid w:val="00345647"/>
    <w:rsid w:val="003458D3"/>
    <w:rsid w:val="00347C18"/>
    <w:rsid w:val="003504F5"/>
    <w:rsid w:val="00350B22"/>
    <w:rsid w:val="00353C22"/>
    <w:rsid w:val="003544A8"/>
    <w:rsid w:val="003544CE"/>
    <w:rsid w:val="003546F4"/>
    <w:rsid w:val="00355504"/>
    <w:rsid w:val="0036096A"/>
    <w:rsid w:val="00360ED5"/>
    <w:rsid w:val="00361706"/>
    <w:rsid w:val="003624C0"/>
    <w:rsid w:val="00362CF2"/>
    <w:rsid w:val="00362FFC"/>
    <w:rsid w:val="00363965"/>
    <w:rsid w:val="0036404A"/>
    <w:rsid w:val="003649F3"/>
    <w:rsid w:val="00364DE1"/>
    <w:rsid w:val="00365E94"/>
    <w:rsid w:val="0036602F"/>
    <w:rsid w:val="003666A7"/>
    <w:rsid w:val="0036672B"/>
    <w:rsid w:val="00366A40"/>
    <w:rsid w:val="0036770B"/>
    <w:rsid w:val="00367797"/>
    <w:rsid w:val="00370225"/>
    <w:rsid w:val="003702E2"/>
    <w:rsid w:val="00370694"/>
    <w:rsid w:val="00370BF8"/>
    <w:rsid w:val="00372BB4"/>
    <w:rsid w:val="003733EB"/>
    <w:rsid w:val="00375A0A"/>
    <w:rsid w:val="003761A5"/>
    <w:rsid w:val="00376E0C"/>
    <w:rsid w:val="00380F38"/>
    <w:rsid w:val="00382AAA"/>
    <w:rsid w:val="0038392F"/>
    <w:rsid w:val="00384CF3"/>
    <w:rsid w:val="00384E9D"/>
    <w:rsid w:val="003860CC"/>
    <w:rsid w:val="003862D8"/>
    <w:rsid w:val="00387C79"/>
    <w:rsid w:val="00391868"/>
    <w:rsid w:val="00391EBB"/>
    <w:rsid w:val="003932AD"/>
    <w:rsid w:val="003938C9"/>
    <w:rsid w:val="00394029"/>
    <w:rsid w:val="00394610"/>
    <w:rsid w:val="00394872"/>
    <w:rsid w:val="00394B68"/>
    <w:rsid w:val="003971CF"/>
    <w:rsid w:val="00397FE0"/>
    <w:rsid w:val="003A1400"/>
    <w:rsid w:val="003A293E"/>
    <w:rsid w:val="003A35F7"/>
    <w:rsid w:val="003A57FD"/>
    <w:rsid w:val="003A65BE"/>
    <w:rsid w:val="003B0662"/>
    <w:rsid w:val="003B0D05"/>
    <w:rsid w:val="003B2038"/>
    <w:rsid w:val="003B2B90"/>
    <w:rsid w:val="003B310B"/>
    <w:rsid w:val="003B37CD"/>
    <w:rsid w:val="003B3951"/>
    <w:rsid w:val="003B4E0F"/>
    <w:rsid w:val="003B527C"/>
    <w:rsid w:val="003B6343"/>
    <w:rsid w:val="003B7DA4"/>
    <w:rsid w:val="003C0851"/>
    <w:rsid w:val="003C0A76"/>
    <w:rsid w:val="003C5FDB"/>
    <w:rsid w:val="003D191F"/>
    <w:rsid w:val="003D21EC"/>
    <w:rsid w:val="003D2B61"/>
    <w:rsid w:val="003D37DA"/>
    <w:rsid w:val="003D4203"/>
    <w:rsid w:val="003D490C"/>
    <w:rsid w:val="003D75BF"/>
    <w:rsid w:val="003D76B3"/>
    <w:rsid w:val="003D7C6E"/>
    <w:rsid w:val="003E07CC"/>
    <w:rsid w:val="003E0D8C"/>
    <w:rsid w:val="003E1C58"/>
    <w:rsid w:val="003E27B3"/>
    <w:rsid w:val="003E33CD"/>
    <w:rsid w:val="003E425D"/>
    <w:rsid w:val="003E565C"/>
    <w:rsid w:val="003E5939"/>
    <w:rsid w:val="003E5D28"/>
    <w:rsid w:val="003E61ED"/>
    <w:rsid w:val="003E625C"/>
    <w:rsid w:val="003F0005"/>
    <w:rsid w:val="003F1ECA"/>
    <w:rsid w:val="003F25F1"/>
    <w:rsid w:val="003F3D3F"/>
    <w:rsid w:val="003F3E7D"/>
    <w:rsid w:val="003F4897"/>
    <w:rsid w:val="003F5010"/>
    <w:rsid w:val="003F5380"/>
    <w:rsid w:val="003F5D4D"/>
    <w:rsid w:val="003F62A0"/>
    <w:rsid w:val="003F72C7"/>
    <w:rsid w:val="00400CFD"/>
    <w:rsid w:val="00400FE4"/>
    <w:rsid w:val="004010D5"/>
    <w:rsid w:val="00402ADE"/>
    <w:rsid w:val="00402F58"/>
    <w:rsid w:val="00403118"/>
    <w:rsid w:val="0040494E"/>
    <w:rsid w:val="00406B0A"/>
    <w:rsid w:val="0040763D"/>
    <w:rsid w:val="00407D08"/>
    <w:rsid w:val="0041095A"/>
    <w:rsid w:val="00410ED8"/>
    <w:rsid w:val="00411C06"/>
    <w:rsid w:val="00411D98"/>
    <w:rsid w:val="00412647"/>
    <w:rsid w:val="00412E90"/>
    <w:rsid w:val="00414891"/>
    <w:rsid w:val="00415E43"/>
    <w:rsid w:val="00420E8B"/>
    <w:rsid w:val="004223C4"/>
    <w:rsid w:val="0042293E"/>
    <w:rsid w:val="00423D00"/>
    <w:rsid w:val="004242FD"/>
    <w:rsid w:val="004244A0"/>
    <w:rsid w:val="0043065B"/>
    <w:rsid w:val="00430D4D"/>
    <w:rsid w:val="00431DBE"/>
    <w:rsid w:val="00431FAB"/>
    <w:rsid w:val="004323BF"/>
    <w:rsid w:val="00432667"/>
    <w:rsid w:val="00433657"/>
    <w:rsid w:val="004347E6"/>
    <w:rsid w:val="00435CAC"/>
    <w:rsid w:val="00435FC0"/>
    <w:rsid w:val="00436B9C"/>
    <w:rsid w:val="004373ED"/>
    <w:rsid w:val="00437492"/>
    <w:rsid w:val="00437AE9"/>
    <w:rsid w:val="0044424B"/>
    <w:rsid w:val="00444D78"/>
    <w:rsid w:val="00444FC3"/>
    <w:rsid w:val="00445242"/>
    <w:rsid w:val="00451520"/>
    <w:rsid w:val="00452044"/>
    <w:rsid w:val="00452208"/>
    <w:rsid w:val="00452B31"/>
    <w:rsid w:val="00452B58"/>
    <w:rsid w:val="00453ADE"/>
    <w:rsid w:val="00456E36"/>
    <w:rsid w:val="00460E2C"/>
    <w:rsid w:val="00461590"/>
    <w:rsid w:val="0046303E"/>
    <w:rsid w:val="004634EE"/>
    <w:rsid w:val="00464C16"/>
    <w:rsid w:val="0046601C"/>
    <w:rsid w:val="0046633D"/>
    <w:rsid w:val="00467427"/>
    <w:rsid w:val="00467979"/>
    <w:rsid w:val="00467EF8"/>
    <w:rsid w:val="00471E51"/>
    <w:rsid w:val="004722A2"/>
    <w:rsid w:val="004728FA"/>
    <w:rsid w:val="0047295A"/>
    <w:rsid w:val="004744D6"/>
    <w:rsid w:val="00475117"/>
    <w:rsid w:val="0047642D"/>
    <w:rsid w:val="0048082B"/>
    <w:rsid w:val="00480EAC"/>
    <w:rsid w:val="00482C06"/>
    <w:rsid w:val="0048633F"/>
    <w:rsid w:val="004879C5"/>
    <w:rsid w:val="0049162A"/>
    <w:rsid w:val="00492332"/>
    <w:rsid w:val="00494116"/>
    <w:rsid w:val="004958B6"/>
    <w:rsid w:val="00495E36"/>
    <w:rsid w:val="004A018A"/>
    <w:rsid w:val="004A0514"/>
    <w:rsid w:val="004A10C4"/>
    <w:rsid w:val="004A11C2"/>
    <w:rsid w:val="004A14F9"/>
    <w:rsid w:val="004A2074"/>
    <w:rsid w:val="004A41D4"/>
    <w:rsid w:val="004A55E4"/>
    <w:rsid w:val="004A5D24"/>
    <w:rsid w:val="004A7202"/>
    <w:rsid w:val="004A7D42"/>
    <w:rsid w:val="004B009A"/>
    <w:rsid w:val="004B076C"/>
    <w:rsid w:val="004B07C6"/>
    <w:rsid w:val="004B0F02"/>
    <w:rsid w:val="004B25DC"/>
    <w:rsid w:val="004B3CF4"/>
    <w:rsid w:val="004B3D0D"/>
    <w:rsid w:val="004B58C6"/>
    <w:rsid w:val="004C0D1A"/>
    <w:rsid w:val="004C1F9D"/>
    <w:rsid w:val="004C20C6"/>
    <w:rsid w:val="004C3289"/>
    <w:rsid w:val="004C5061"/>
    <w:rsid w:val="004C50A1"/>
    <w:rsid w:val="004C59E8"/>
    <w:rsid w:val="004D0EB8"/>
    <w:rsid w:val="004D1E17"/>
    <w:rsid w:val="004D1F65"/>
    <w:rsid w:val="004D2099"/>
    <w:rsid w:val="004D49A2"/>
    <w:rsid w:val="004D49A8"/>
    <w:rsid w:val="004D4BCB"/>
    <w:rsid w:val="004D598D"/>
    <w:rsid w:val="004D6896"/>
    <w:rsid w:val="004E19C6"/>
    <w:rsid w:val="004E2FC0"/>
    <w:rsid w:val="004E3790"/>
    <w:rsid w:val="004E507E"/>
    <w:rsid w:val="004E5746"/>
    <w:rsid w:val="004E5FC6"/>
    <w:rsid w:val="004E61E8"/>
    <w:rsid w:val="004E627B"/>
    <w:rsid w:val="004F0725"/>
    <w:rsid w:val="004F0CD5"/>
    <w:rsid w:val="004F116E"/>
    <w:rsid w:val="004F1BF5"/>
    <w:rsid w:val="004F2175"/>
    <w:rsid w:val="004F236D"/>
    <w:rsid w:val="004F3E8F"/>
    <w:rsid w:val="004F4E68"/>
    <w:rsid w:val="004F56F1"/>
    <w:rsid w:val="004F6099"/>
    <w:rsid w:val="004F68BE"/>
    <w:rsid w:val="004F70C1"/>
    <w:rsid w:val="00501B7E"/>
    <w:rsid w:val="005021D9"/>
    <w:rsid w:val="00502741"/>
    <w:rsid w:val="0050371E"/>
    <w:rsid w:val="00503E3C"/>
    <w:rsid w:val="005062C5"/>
    <w:rsid w:val="005111A8"/>
    <w:rsid w:val="00511461"/>
    <w:rsid w:val="00511F96"/>
    <w:rsid w:val="005132B3"/>
    <w:rsid w:val="00515A9D"/>
    <w:rsid w:val="00517037"/>
    <w:rsid w:val="005172C7"/>
    <w:rsid w:val="005176BE"/>
    <w:rsid w:val="00522F52"/>
    <w:rsid w:val="0052504C"/>
    <w:rsid w:val="00527807"/>
    <w:rsid w:val="00530417"/>
    <w:rsid w:val="005312F0"/>
    <w:rsid w:val="00531E57"/>
    <w:rsid w:val="005322DC"/>
    <w:rsid w:val="00533B2B"/>
    <w:rsid w:val="00536EB0"/>
    <w:rsid w:val="00537E60"/>
    <w:rsid w:val="005402F9"/>
    <w:rsid w:val="005451CA"/>
    <w:rsid w:val="0054543C"/>
    <w:rsid w:val="0054546A"/>
    <w:rsid w:val="00545F2F"/>
    <w:rsid w:val="0054670A"/>
    <w:rsid w:val="00546D90"/>
    <w:rsid w:val="00550138"/>
    <w:rsid w:val="00551781"/>
    <w:rsid w:val="0055182A"/>
    <w:rsid w:val="005522D6"/>
    <w:rsid w:val="00552474"/>
    <w:rsid w:val="005525C1"/>
    <w:rsid w:val="005525DC"/>
    <w:rsid w:val="00552AB3"/>
    <w:rsid w:val="00554180"/>
    <w:rsid w:val="00555A1F"/>
    <w:rsid w:val="00556254"/>
    <w:rsid w:val="00556325"/>
    <w:rsid w:val="00556FE9"/>
    <w:rsid w:val="00560142"/>
    <w:rsid w:val="00561BF3"/>
    <w:rsid w:val="00561D1D"/>
    <w:rsid w:val="0056356A"/>
    <w:rsid w:val="00563CF1"/>
    <w:rsid w:val="00565086"/>
    <w:rsid w:val="0056574C"/>
    <w:rsid w:val="0056580E"/>
    <w:rsid w:val="0056687E"/>
    <w:rsid w:val="00566FCB"/>
    <w:rsid w:val="0056737A"/>
    <w:rsid w:val="00567C15"/>
    <w:rsid w:val="00570076"/>
    <w:rsid w:val="00570412"/>
    <w:rsid w:val="005746A8"/>
    <w:rsid w:val="00575E19"/>
    <w:rsid w:val="00576147"/>
    <w:rsid w:val="00577586"/>
    <w:rsid w:val="005807BC"/>
    <w:rsid w:val="00580B8C"/>
    <w:rsid w:val="0058170C"/>
    <w:rsid w:val="0058437A"/>
    <w:rsid w:val="00584FBA"/>
    <w:rsid w:val="0058575A"/>
    <w:rsid w:val="005861C1"/>
    <w:rsid w:val="00586C99"/>
    <w:rsid w:val="00593E7F"/>
    <w:rsid w:val="00595901"/>
    <w:rsid w:val="0059690A"/>
    <w:rsid w:val="0059798E"/>
    <w:rsid w:val="00597E41"/>
    <w:rsid w:val="005A01D9"/>
    <w:rsid w:val="005A3A61"/>
    <w:rsid w:val="005A3AA9"/>
    <w:rsid w:val="005A5D26"/>
    <w:rsid w:val="005A63A2"/>
    <w:rsid w:val="005A6494"/>
    <w:rsid w:val="005A6747"/>
    <w:rsid w:val="005A6A67"/>
    <w:rsid w:val="005A6F77"/>
    <w:rsid w:val="005B227A"/>
    <w:rsid w:val="005B2372"/>
    <w:rsid w:val="005B24F6"/>
    <w:rsid w:val="005B29F2"/>
    <w:rsid w:val="005B2D05"/>
    <w:rsid w:val="005B3A16"/>
    <w:rsid w:val="005B3EAB"/>
    <w:rsid w:val="005B3FC1"/>
    <w:rsid w:val="005B4D6A"/>
    <w:rsid w:val="005B7840"/>
    <w:rsid w:val="005C2A64"/>
    <w:rsid w:val="005C2BA4"/>
    <w:rsid w:val="005C3C81"/>
    <w:rsid w:val="005C4239"/>
    <w:rsid w:val="005C4369"/>
    <w:rsid w:val="005C54D9"/>
    <w:rsid w:val="005C5E60"/>
    <w:rsid w:val="005C7792"/>
    <w:rsid w:val="005C7D49"/>
    <w:rsid w:val="005D0BD1"/>
    <w:rsid w:val="005D0E74"/>
    <w:rsid w:val="005D25EC"/>
    <w:rsid w:val="005D2BF0"/>
    <w:rsid w:val="005D40F9"/>
    <w:rsid w:val="005D45A6"/>
    <w:rsid w:val="005D49A4"/>
    <w:rsid w:val="005D5120"/>
    <w:rsid w:val="005D515E"/>
    <w:rsid w:val="005D5220"/>
    <w:rsid w:val="005D5863"/>
    <w:rsid w:val="005D589D"/>
    <w:rsid w:val="005D5E63"/>
    <w:rsid w:val="005D6773"/>
    <w:rsid w:val="005D7363"/>
    <w:rsid w:val="005E03FE"/>
    <w:rsid w:val="005E171B"/>
    <w:rsid w:val="005E1968"/>
    <w:rsid w:val="005E1E01"/>
    <w:rsid w:val="005E21F0"/>
    <w:rsid w:val="005E5C46"/>
    <w:rsid w:val="005E5E6B"/>
    <w:rsid w:val="005E774E"/>
    <w:rsid w:val="005E7973"/>
    <w:rsid w:val="005F0A67"/>
    <w:rsid w:val="005F17FE"/>
    <w:rsid w:val="005F1BA5"/>
    <w:rsid w:val="005F28D5"/>
    <w:rsid w:val="005F2A42"/>
    <w:rsid w:val="005F30DE"/>
    <w:rsid w:val="005F31B5"/>
    <w:rsid w:val="005F3AAE"/>
    <w:rsid w:val="005F4C0A"/>
    <w:rsid w:val="005F63D0"/>
    <w:rsid w:val="005F799A"/>
    <w:rsid w:val="006003AE"/>
    <w:rsid w:val="006009B4"/>
    <w:rsid w:val="006025E4"/>
    <w:rsid w:val="006028D9"/>
    <w:rsid w:val="00603C6D"/>
    <w:rsid w:val="00604E7D"/>
    <w:rsid w:val="00606381"/>
    <w:rsid w:val="00606704"/>
    <w:rsid w:val="006070F0"/>
    <w:rsid w:val="00611658"/>
    <w:rsid w:val="006120A5"/>
    <w:rsid w:val="00615E3A"/>
    <w:rsid w:val="00616E82"/>
    <w:rsid w:val="00620171"/>
    <w:rsid w:val="006208F3"/>
    <w:rsid w:val="00621CCE"/>
    <w:rsid w:val="00621E67"/>
    <w:rsid w:val="00623A5D"/>
    <w:rsid w:val="00623BC8"/>
    <w:rsid w:val="00625728"/>
    <w:rsid w:val="006271EB"/>
    <w:rsid w:val="00630C6B"/>
    <w:rsid w:val="00630CDC"/>
    <w:rsid w:val="00630EA4"/>
    <w:rsid w:val="00632A10"/>
    <w:rsid w:val="006337D0"/>
    <w:rsid w:val="006346CE"/>
    <w:rsid w:val="00634716"/>
    <w:rsid w:val="0063504C"/>
    <w:rsid w:val="00636450"/>
    <w:rsid w:val="00637577"/>
    <w:rsid w:val="00642A1C"/>
    <w:rsid w:val="00643A94"/>
    <w:rsid w:val="00645779"/>
    <w:rsid w:val="00646DAF"/>
    <w:rsid w:val="00646E32"/>
    <w:rsid w:val="00647408"/>
    <w:rsid w:val="00647450"/>
    <w:rsid w:val="00650E9C"/>
    <w:rsid w:val="006520A2"/>
    <w:rsid w:val="00652F52"/>
    <w:rsid w:val="00655C28"/>
    <w:rsid w:val="006560DE"/>
    <w:rsid w:val="00656E41"/>
    <w:rsid w:val="0065724A"/>
    <w:rsid w:val="006606E8"/>
    <w:rsid w:val="00661679"/>
    <w:rsid w:val="00662074"/>
    <w:rsid w:val="00662A57"/>
    <w:rsid w:val="00662F71"/>
    <w:rsid w:val="0066472D"/>
    <w:rsid w:val="00664882"/>
    <w:rsid w:val="006655DB"/>
    <w:rsid w:val="006678BF"/>
    <w:rsid w:val="00667DB8"/>
    <w:rsid w:val="00673581"/>
    <w:rsid w:val="00673D78"/>
    <w:rsid w:val="0067429B"/>
    <w:rsid w:val="00674A79"/>
    <w:rsid w:val="00675161"/>
    <w:rsid w:val="00675BBD"/>
    <w:rsid w:val="00677547"/>
    <w:rsid w:val="00681A83"/>
    <w:rsid w:val="00687454"/>
    <w:rsid w:val="00687B58"/>
    <w:rsid w:val="00691EEE"/>
    <w:rsid w:val="006939B8"/>
    <w:rsid w:val="00693F65"/>
    <w:rsid w:val="00695072"/>
    <w:rsid w:val="006950F5"/>
    <w:rsid w:val="00695153"/>
    <w:rsid w:val="00695172"/>
    <w:rsid w:val="00695C73"/>
    <w:rsid w:val="00696A08"/>
    <w:rsid w:val="006A2072"/>
    <w:rsid w:val="006A2742"/>
    <w:rsid w:val="006A2902"/>
    <w:rsid w:val="006A4C47"/>
    <w:rsid w:val="006A4D7B"/>
    <w:rsid w:val="006A588C"/>
    <w:rsid w:val="006A7608"/>
    <w:rsid w:val="006A7B6E"/>
    <w:rsid w:val="006B04A2"/>
    <w:rsid w:val="006B1063"/>
    <w:rsid w:val="006B12B4"/>
    <w:rsid w:val="006B1EC0"/>
    <w:rsid w:val="006B3A1D"/>
    <w:rsid w:val="006B4022"/>
    <w:rsid w:val="006B40D9"/>
    <w:rsid w:val="006B5631"/>
    <w:rsid w:val="006B614E"/>
    <w:rsid w:val="006B6327"/>
    <w:rsid w:val="006B6CBA"/>
    <w:rsid w:val="006C0E9E"/>
    <w:rsid w:val="006C15F4"/>
    <w:rsid w:val="006C1DA7"/>
    <w:rsid w:val="006C1EBB"/>
    <w:rsid w:val="006C1F80"/>
    <w:rsid w:val="006C2EA0"/>
    <w:rsid w:val="006C3618"/>
    <w:rsid w:val="006C4328"/>
    <w:rsid w:val="006C5056"/>
    <w:rsid w:val="006C5AB6"/>
    <w:rsid w:val="006C641A"/>
    <w:rsid w:val="006C6714"/>
    <w:rsid w:val="006C70FE"/>
    <w:rsid w:val="006C76FB"/>
    <w:rsid w:val="006C7B2A"/>
    <w:rsid w:val="006D0E25"/>
    <w:rsid w:val="006D3703"/>
    <w:rsid w:val="006D4AE3"/>
    <w:rsid w:val="006D5B43"/>
    <w:rsid w:val="006D6E1B"/>
    <w:rsid w:val="006D7266"/>
    <w:rsid w:val="006D7746"/>
    <w:rsid w:val="006D7F0D"/>
    <w:rsid w:val="006E0380"/>
    <w:rsid w:val="006E069D"/>
    <w:rsid w:val="006E1C06"/>
    <w:rsid w:val="006E2DEF"/>
    <w:rsid w:val="006E2FB0"/>
    <w:rsid w:val="006E3838"/>
    <w:rsid w:val="006E657C"/>
    <w:rsid w:val="006E7D65"/>
    <w:rsid w:val="006F02C5"/>
    <w:rsid w:val="006F12D0"/>
    <w:rsid w:val="006F133B"/>
    <w:rsid w:val="006F141F"/>
    <w:rsid w:val="006F270B"/>
    <w:rsid w:val="006F3A1B"/>
    <w:rsid w:val="006F3AD5"/>
    <w:rsid w:val="006F4AD8"/>
    <w:rsid w:val="006F4B93"/>
    <w:rsid w:val="006F651B"/>
    <w:rsid w:val="006F6758"/>
    <w:rsid w:val="006F6BC2"/>
    <w:rsid w:val="006F750A"/>
    <w:rsid w:val="006F793E"/>
    <w:rsid w:val="0070059A"/>
    <w:rsid w:val="00702EBE"/>
    <w:rsid w:val="00703FDE"/>
    <w:rsid w:val="00705194"/>
    <w:rsid w:val="007056DA"/>
    <w:rsid w:val="00705D0A"/>
    <w:rsid w:val="00706D1F"/>
    <w:rsid w:val="00710653"/>
    <w:rsid w:val="00712C7E"/>
    <w:rsid w:val="00712FF1"/>
    <w:rsid w:val="00713394"/>
    <w:rsid w:val="00713A04"/>
    <w:rsid w:val="007145A5"/>
    <w:rsid w:val="00714A9A"/>
    <w:rsid w:val="00715A7B"/>
    <w:rsid w:val="00715BD1"/>
    <w:rsid w:val="00715DFA"/>
    <w:rsid w:val="00716B80"/>
    <w:rsid w:val="0071702B"/>
    <w:rsid w:val="007202C2"/>
    <w:rsid w:val="00720356"/>
    <w:rsid w:val="00722531"/>
    <w:rsid w:val="00722FD0"/>
    <w:rsid w:val="007231B4"/>
    <w:rsid w:val="00723B4B"/>
    <w:rsid w:val="007247EF"/>
    <w:rsid w:val="00726633"/>
    <w:rsid w:val="00726A6D"/>
    <w:rsid w:val="00726AB0"/>
    <w:rsid w:val="007273C8"/>
    <w:rsid w:val="0072782B"/>
    <w:rsid w:val="00727C14"/>
    <w:rsid w:val="00730613"/>
    <w:rsid w:val="00730F04"/>
    <w:rsid w:val="00732368"/>
    <w:rsid w:val="00732C59"/>
    <w:rsid w:val="0073343E"/>
    <w:rsid w:val="00734E8D"/>
    <w:rsid w:val="00737F2A"/>
    <w:rsid w:val="0074003E"/>
    <w:rsid w:val="007400BC"/>
    <w:rsid w:val="00742A32"/>
    <w:rsid w:val="00742BF4"/>
    <w:rsid w:val="00743834"/>
    <w:rsid w:val="00743D83"/>
    <w:rsid w:val="00743E82"/>
    <w:rsid w:val="007457D0"/>
    <w:rsid w:val="00746220"/>
    <w:rsid w:val="0074761B"/>
    <w:rsid w:val="00751B16"/>
    <w:rsid w:val="00751D96"/>
    <w:rsid w:val="00752170"/>
    <w:rsid w:val="007524DC"/>
    <w:rsid w:val="007536A0"/>
    <w:rsid w:val="007543F2"/>
    <w:rsid w:val="00755953"/>
    <w:rsid w:val="00756104"/>
    <w:rsid w:val="00757840"/>
    <w:rsid w:val="00757922"/>
    <w:rsid w:val="00757E47"/>
    <w:rsid w:val="0076152D"/>
    <w:rsid w:val="00761EB6"/>
    <w:rsid w:val="00762517"/>
    <w:rsid w:val="007648E8"/>
    <w:rsid w:val="00764EFC"/>
    <w:rsid w:val="00765670"/>
    <w:rsid w:val="00774D98"/>
    <w:rsid w:val="0077569C"/>
    <w:rsid w:val="007775E4"/>
    <w:rsid w:val="00777CA9"/>
    <w:rsid w:val="00777E11"/>
    <w:rsid w:val="00780043"/>
    <w:rsid w:val="007813EC"/>
    <w:rsid w:val="007814C6"/>
    <w:rsid w:val="0078274E"/>
    <w:rsid w:val="00782F45"/>
    <w:rsid w:val="00783E46"/>
    <w:rsid w:val="00784F22"/>
    <w:rsid w:val="007877AA"/>
    <w:rsid w:val="00787B2B"/>
    <w:rsid w:val="00791A2E"/>
    <w:rsid w:val="00792378"/>
    <w:rsid w:val="007924B5"/>
    <w:rsid w:val="00792728"/>
    <w:rsid w:val="007939DA"/>
    <w:rsid w:val="00794ABE"/>
    <w:rsid w:val="00796227"/>
    <w:rsid w:val="0079721B"/>
    <w:rsid w:val="00797E46"/>
    <w:rsid w:val="007A0191"/>
    <w:rsid w:val="007A04B4"/>
    <w:rsid w:val="007A0534"/>
    <w:rsid w:val="007A2679"/>
    <w:rsid w:val="007A281A"/>
    <w:rsid w:val="007A29EE"/>
    <w:rsid w:val="007A2ADF"/>
    <w:rsid w:val="007A3190"/>
    <w:rsid w:val="007A37BE"/>
    <w:rsid w:val="007A4569"/>
    <w:rsid w:val="007A46EC"/>
    <w:rsid w:val="007A4B94"/>
    <w:rsid w:val="007A4C2F"/>
    <w:rsid w:val="007A611B"/>
    <w:rsid w:val="007A61D1"/>
    <w:rsid w:val="007A641E"/>
    <w:rsid w:val="007A6917"/>
    <w:rsid w:val="007A6A0B"/>
    <w:rsid w:val="007B15C7"/>
    <w:rsid w:val="007B2AE3"/>
    <w:rsid w:val="007B456E"/>
    <w:rsid w:val="007B6B4A"/>
    <w:rsid w:val="007C0413"/>
    <w:rsid w:val="007C2861"/>
    <w:rsid w:val="007C4DA4"/>
    <w:rsid w:val="007C56EE"/>
    <w:rsid w:val="007C6C9B"/>
    <w:rsid w:val="007C7A72"/>
    <w:rsid w:val="007D0F5B"/>
    <w:rsid w:val="007D2613"/>
    <w:rsid w:val="007D2AA1"/>
    <w:rsid w:val="007D2C9C"/>
    <w:rsid w:val="007D4C9F"/>
    <w:rsid w:val="007E4BF8"/>
    <w:rsid w:val="007E6954"/>
    <w:rsid w:val="007E7371"/>
    <w:rsid w:val="007E7932"/>
    <w:rsid w:val="007E7A05"/>
    <w:rsid w:val="007F0931"/>
    <w:rsid w:val="007F1453"/>
    <w:rsid w:val="007F1A4A"/>
    <w:rsid w:val="007F1A6B"/>
    <w:rsid w:val="007F3024"/>
    <w:rsid w:val="007F43FB"/>
    <w:rsid w:val="007F70D5"/>
    <w:rsid w:val="007F7833"/>
    <w:rsid w:val="00801029"/>
    <w:rsid w:val="00801C6C"/>
    <w:rsid w:val="00802458"/>
    <w:rsid w:val="0080376C"/>
    <w:rsid w:val="00806029"/>
    <w:rsid w:val="00806AC3"/>
    <w:rsid w:val="00807803"/>
    <w:rsid w:val="00807B41"/>
    <w:rsid w:val="00810239"/>
    <w:rsid w:val="00812055"/>
    <w:rsid w:val="00820DAD"/>
    <w:rsid w:val="008216AA"/>
    <w:rsid w:val="00822514"/>
    <w:rsid w:val="00827130"/>
    <w:rsid w:val="00827478"/>
    <w:rsid w:val="00830103"/>
    <w:rsid w:val="00830570"/>
    <w:rsid w:val="008308AC"/>
    <w:rsid w:val="00830A5F"/>
    <w:rsid w:val="008313C5"/>
    <w:rsid w:val="00834AB0"/>
    <w:rsid w:val="008353D8"/>
    <w:rsid w:val="00835C9D"/>
    <w:rsid w:val="008369E2"/>
    <w:rsid w:val="00842747"/>
    <w:rsid w:val="00843D01"/>
    <w:rsid w:val="008463E8"/>
    <w:rsid w:val="00846A2D"/>
    <w:rsid w:val="008471B2"/>
    <w:rsid w:val="0084776D"/>
    <w:rsid w:val="00850484"/>
    <w:rsid w:val="00850B3E"/>
    <w:rsid w:val="00851895"/>
    <w:rsid w:val="00851ECD"/>
    <w:rsid w:val="00851FD6"/>
    <w:rsid w:val="00852576"/>
    <w:rsid w:val="0085337F"/>
    <w:rsid w:val="00855139"/>
    <w:rsid w:val="008556E7"/>
    <w:rsid w:val="00855D51"/>
    <w:rsid w:val="00857A26"/>
    <w:rsid w:val="00862733"/>
    <w:rsid w:val="0086343E"/>
    <w:rsid w:val="008637D3"/>
    <w:rsid w:val="0086385B"/>
    <w:rsid w:val="00864026"/>
    <w:rsid w:val="00864113"/>
    <w:rsid w:val="00864FC0"/>
    <w:rsid w:val="008658B3"/>
    <w:rsid w:val="00866B41"/>
    <w:rsid w:val="00867B95"/>
    <w:rsid w:val="008712FA"/>
    <w:rsid w:val="00872347"/>
    <w:rsid w:val="0087289A"/>
    <w:rsid w:val="00872EC0"/>
    <w:rsid w:val="00875412"/>
    <w:rsid w:val="00875934"/>
    <w:rsid w:val="00875A48"/>
    <w:rsid w:val="00876505"/>
    <w:rsid w:val="008779DC"/>
    <w:rsid w:val="00877A89"/>
    <w:rsid w:val="00880789"/>
    <w:rsid w:val="00880BEF"/>
    <w:rsid w:val="008810AB"/>
    <w:rsid w:val="00883383"/>
    <w:rsid w:val="008839AC"/>
    <w:rsid w:val="00884B4F"/>
    <w:rsid w:val="00885E12"/>
    <w:rsid w:val="00886E8B"/>
    <w:rsid w:val="0089107F"/>
    <w:rsid w:val="008910DA"/>
    <w:rsid w:val="00892C96"/>
    <w:rsid w:val="00892F5F"/>
    <w:rsid w:val="00894010"/>
    <w:rsid w:val="00894960"/>
    <w:rsid w:val="00894C41"/>
    <w:rsid w:val="008951FB"/>
    <w:rsid w:val="008A04E8"/>
    <w:rsid w:val="008A1222"/>
    <w:rsid w:val="008A22B2"/>
    <w:rsid w:val="008A269A"/>
    <w:rsid w:val="008A2AFC"/>
    <w:rsid w:val="008A2C39"/>
    <w:rsid w:val="008A4EE6"/>
    <w:rsid w:val="008A6B0D"/>
    <w:rsid w:val="008A71A2"/>
    <w:rsid w:val="008A7700"/>
    <w:rsid w:val="008A7AD6"/>
    <w:rsid w:val="008B08D4"/>
    <w:rsid w:val="008B0C95"/>
    <w:rsid w:val="008B0DAB"/>
    <w:rsid w:val="008B129B"/>
    <w:rsid w:val="008B18FC"/>
    <w:rsid w:val="008B2B86"/>
    <w:rsid w:val="008B45D0"/>
    <w:rsid w:val="008B4A97"/>
    <w:rsid w:val="008B522C"/>
    <w:rsid w:val="008B5FE4"/>
    <w:rsid w:val="008B6DFE"/>
    <w:rsid w:val="008B706B"/>
    <w:rsid w:val="008B7391"/>
    <w:rsid w:val="008B767D"/>
    <w:rsid w:val="008B7DA6"/>
    <w:rsid w:val="008C0BB5"/>
    <w:rsid w:val="008C0D64"/>
    <w:rsid w:val="008C27E9"/>
    <w:rsid w:val="008C3393"/>
    <w:rsid w:val="008C3467"/>
    <w:rsid w:val="008C36D7"/>
    <w:rsid w:val="008C4771"/>
    <w:rsid w:val="008C580D"/>
    <w:rsid w:val="008D0D8D"/>
    <w:rsid w:val="008D2B88"/>
    <w:rsid w:val="008D37C1"/>
    <w:rsid w:val="008D3B43"/>
    <w:rsid w:val="008D3CB4"/>
    <w:rsid w:val="008D468C"/>
    <w:rsid w:val="008D4FF5"/>
    <w:rsid w:val="008D5D48"/>
    <w:rsid w:val="008D5E24"/>
    <w:rsid w:val="008D6C78"/>
    <w:rsid w:val="008D7BF0"/>
    <w:rsid w:val="008E01CF"/>
    <w:rsid w:val="008E05F8"/>
    <w:rsid w:val="008E2954"/>
    <w:rsid w:val="008E584B"/>
    <w:rsid w:val="008E6F41"/>
    <w:rsid w:val="008F0B69"/>
    <w:rsid w:val="008F0E11"/>
    <w:rsid w:val="008F1661"/>
    <w:rsid w:val="008F18F7"/>
    <w:rsid w:val="008F231A"/>
    <w:rsid w:val="008F254D"/>
    <w:rsid w:val="008F31F0"/>
    <w:rsid w:val="008F3FA6"/>
    <w:rsid w:val="008F4594"/>
    <w:rsid w:val="008F460C"/>
    <w:rsid w:val="008F5B06"/>
    <w:rsid w:val="008F5B52"/>
    <w:rsid w:val="0090045E"/>
    <w:rsid w:val="009010F8"/>
    <w:rsid w:val="009018B3"/>
    <w:rsid w:val="00901EAD"/>
    <w:rsid w:val="0090206F"/>
    <w:rsid w:val="00902086"/>
    <w:rsid w:val="009029FC"/>
    <w:rsid w:val="00902EC0"/>
    <w:rsid w:val="00904CEB"/>
    <w:rsid w:val="009064C2"/>
    <w:rsid w:val="0090679E"/>
    <w:rsid w:val="00906B1C"/>
    <w:rsid w:val="00906EC2"/>
    <w:rsid w:val="00906ECE"/>
    <w:rsid w:val="00907F4E"/>
    <w:rsid w:val="00910335"/>
    <w:rsid w:val="00910B2B"/>
    <w:rsid w:val="00911C42"/>
    <w:rsid w:val="0091214F"/>
    <w:rsid w:val="009135F5"/>
    <w:rsid w:val="00914BFC"/>
    <w:rsid w:val="0091514A"/>
    <w:rsid w:val="0091760F"/>
    <w:rsid w:val="0091778D"/>
    <w:rsid w:val="009204B0"/>
    <w:rsid w:val="009218E7"/>
    <w:rsid w:val="00924597"/>
    <w:rsid w:val="00924CC1"/>
    <w:rsid w:val="00925044"/>
    <w:rsid w:val="00925129"/>
    <w:rsid w:val="00926565"/>
    <w:rsid w:val="009275A1"/>
    <w:rsid w:val="00927E4D"/>
    <w:rsid w:val="009308A8"/>
    <w:rsid w:val="00930BCC"/>
    <w:rsid w:val="00931D23"/>
    <w:rsid w:val="00932532"/>
    <w:rsid w:val="00932646"/>
    <w:rsid w:val="009360A9"/>
    <w:rsid w:val="0093656E"/>
    <w:rsid w:val="00936F0D"/>
    <w:rsid w:val="0093722A"/>
    <w:rsid w:val="0093725B"/>
    <w:rsid w:val="00937328"/>
    <w:rsid w:val="009376B0"/>
    <w:rsid w:val="0093783F"/>
    <w:rsid w:val="009417F0"/>
    <w:rsid w:val="009419E6"/>
    <w:rsid w:val="009439D8"/>
    <w:rsid w:val="00943E09"/>
    <w:rsid w:val="009444CE"/>
    <w:rsid w:val="0094462E"/>
    <w:rsid w:val="00944785"/>
    <w:rsid w:val="00944B46"/>
    <w:rsid w:val="009462A6"/>
    <w:rsid w:val="009465C9"/>
    <w:rsid w:val="00946EED"/>
    <w:rsid w:val="00947618"/>
    <w:rsid w:val="0095002A"/>
    <w:rsid w:val="0095106F"/>
    <w:rsid w:val="00953B38"/>
    <w:rsid w:val="00954F76"/>
    <w:rsid w:val="0095525D"/>
    <w:rsid w:val="00956BB9"/>
    <w:rsid w:val="00956E91"/>
    <w:rsid w:val="009571F2"/>
    <w:rsid w:val="009579E9"/>
    <w:rsid w:val="00957C0C"/>
    <w:rsid w:val="009602A3"/>
    <w:rsid w:val="00961191"/>
    <w:rsid w:val="00963503"/>
    <w:rsid w:val="009637F1"/>
    <w:rsid w:val="00963A22"/>
    <w:rsid w:val="00963EC3"/>
    <w:rsid w:val="0096421A"/>
    <w:rsid w:val="009652A3"/>
    <w:rsid w:val="00966B99"/>
    <w:rsid w:val="00970C66"/>
    <w:rsid w:val="009752FC"/>
    <w:rsid w:val="00975F20"/>
    <w:rsid w:val="00976064"/>
    <w:rsid w:val="0097656B"/>
    <w:rsid w:val="0097667F"/>
    <w:rsid w:val="00976CD5"/>
    <w:rsid w:val="00977BE4"/>
    <w:rsid w:val="00977C25"/>
    <w:rsid w:val="00981646"/>
    <w:rsid w:val="009816A2"/>
    <w:rsid w:val="00981A6C"/>
    <w:rsid w:val="009829CB"/>
    <w:rsid w:val="00983E5F"/>
    <w:rsid w:val="00985F40"/>
    <w:rsid w:val="009900C5"/>
    <w:rsid w:val="00991155"/>
    <w:rsid w:val="00992312"/>
    <w:rsid w:val="00992E07"/>
    <w:rsid w:val="0099329E"/>
    <w:rsid w:val="00994BAB"/>
    <w:rsid w:val="0099628B"/>
    <w:rsid w:val="009970F4"/>
    <w:rsid w:val="00997489"/>
    <w:rsid w:val="009977B0"/>
    <w:rsid w:val="00997F2F"/>
    <w:rsid w:val="009A035A"/>
    <w:rsid w:val="009A0799"/>
    <w:rsid w:val="009A13E8"/>
    <w:rsid w:val="009A1FED"/>
    <w:rsid w:val="009A283F"/>
    <w:rsid w:val="009A2BD9"/>
    <w:rsid w:val="009A3DB5"/>
    <w:rsid w:val="009A6F33"/>
    <w:rsid w:val="009A6F9D"/>
    <w:rsid w:val="009B260F"/>
    <w:rsid w:val="009B2C2E"/>
    <w:rsid w:val="009B51C8"/>
    <w:rsid w:val="009B631A"/>
    <w:rsid w:val="009B791E"/>
    <w:rsid w:val="009B7CE7"/>
    <w:rsid w:val="009C04B1"/>
    <w:rsid w:val="009C0663"/>
    <w:rsid w:val="009C0680"/>
    <w:rsid w:val="009C28C8"/>
    <w:rsid w:val="009C2B59"/>
    <w:rsid w:val="009C3CD4"/>
    <w:rsid w:val="009C4224"/>
    <w:rsid w:val="009C4364"/>
    <w:rsid w:val="009C69F0"/>
    <w:rsid w:val="009C6B75"/>
    <w:rsid w:val="009C740B"/>
    <w:rsid w:val="009D40A0"/>
    <w:rsid w:val="009D489D"/>
    <w:rsid w:val="009D499F"/>
    <w:rsid w:val="009D563E"/>
    <w:rsid w:val="009D5F6A"/>
    <w:rsid w:val="009D6F6C"/>
    <w:rsid w:val="009D78F4"/>
    <w:rsid w:val="009E0F70"/>
    <w:rsid w:val="009E1C5F"/>
    <w:rsid w:val="009E1D07"/>
    <w:rsid w:val="009E27E2"/>
    <w:rsid w:val="009E2884"/>
    <w:rsid w:val="009E2B57"/>
    <w:rsid w:val="009E2BB9"/>
    <w:rsid w:val="009E313C"/>
    <w:rsid w:val="009E324C"/>
    <w:rsid w:val="009E3B5F"/>
    <w:rsid w:val="009E6B9D"/>
    <w:rsid w:val="009E6DEB"/>
    <w:rsid w:val="009E7BF3"/>
    <w:rsid w:val="009F201A"/>
    <w:rsid w:val="009F2421"/>
    <w:rsid w:val="009F2CF0"/>
    <w:rsid w:val="009F62C1"/>
    <w:rsid w:val="009F6AE5"/>
    <w:rsid w:val="009F74F5"/>
    <w:rsid w:val="00A00D90"/>
    <w:rsid w:val="00A037B0"/>
    <w:rsid w:val="00A05718"/>
    <w:rsid w:val="00A07F9B"/>
    <w:rsid w:val="00A10002"/>
    <w:rsid w:val="00A1170C"/>
    <w:rsid w:val="00A11E0A"/>
    <w:rsid w:val="00A12800"/>
    <w:rsid w:val="00A12B4A"/>
    <w:rsid w:val="00A12FE6"/>
    <w:rsid w:val="00A1618B"/>
    <w:rsid w:val="00A1632E"/>
    <w:rsid w:val="00A165AE"/>
    <w:rsid w:val="00A167A8"/>
    <w:rsid w:val="00A17427"/>
    <w:rsid w:val="00A20220"/>
    <w:rsid w:val="00A217E6"/>
    <w:rsid w:val="00A221F6"/>
    <w:rsid w:val="00A2439F"/>
    <w:rsid w:val="00A24A7F"/>
    <w:rsid w:val="00A26B7E"/>
    <w:rsid w:val="00A26CB9"/>
    <w:rsid w:val="00A26E5D"/>
    <w:rsid w:val="00A26FB3"/>
    <w:rsid w:val="00A27053"/>
    <w:rsid w:val="00A303AA"/>
    <w:rsid w:val="00A30F6D"/>
    <w:rsid w:val="00A31747"/>
    <w:rsid w:val="00A321DC"/>
    <w:rsid w:val="00A34D05"/>
    <w:rsid w:val="00A378BE"/>
    <w:rsid w:val="00A37F9E"/>
    <w:rsid w:val="00A407F6"/>
    <w:rsid w:val="00A43C6B"/>
    <w:rsid w:val="00A43CE6"/>
    <w:rsid w:val="00A44B91"/>
    <w:rsid w:val="00A451D5"/>
    <w:rsid w:val="00A45AAB"/>
    <w:rsid w:val="00A45AC6"/>
    <w:rsid w:val="00A46780"/>
    <w:rsid w:val="00A46EBA"/>
    <w:rsid w:val="00A5147E"/>
    <w:rsid w:val="00A54273"/>
    <w:rsid w:val="00A56C3A"/>
    <w:rsid w:val="00A572B8"/>
    <w:rsid w:val="00A57E3D"/>
    <w:rsid w:val="00A614AC"/>
    <w:rsid w:val="00A6234B"/>
    <w:rsid w:val="00A624CD"/>
    <w:rsid w:val="00A62725"/>
    <w:rsid w:val="00A64643"/>
    <w:rsid w:val="00A652C5"/>
    <w:rsid w:val="00A67855"/>
    <w:rsid w:val="00A71423"/>
    <w:rsid w:val="00A719AF"/>
    <w:rsid w:val="00A72925"/>
    <w:rsid w:val="00A746F9"/>
    <w:rsid w:val="00A749AB"/>
    <w:rsid w:val="00A76C59"/>
    <w:rsid w:val="00A775FC"/>
    <w:rsid w:val="00A776E6"/>
    <w:rsid w:val="00A77F83"/>
    <w:rsid w:val="00A802DC"/>
    <w:rsid w:val="00A808AE"/>
    <w:rsid w:val="00A83164"/>
    <w:rsid w:val="00A838E5"/>
    <w:rsid w:val="00A83CA3"/>
    <w:rsid w:val="00A84144"/>
    <w:rsid w:val="00A8512F"/>
    <w:rsid w:val="00A867E8"/>
    <w:rsid w:val="00A9383F"/>
    <w:rsid w:val="00A93997"/>
    <w:rsid w:val="00A957F2"/>
    <w:rsid w:val="00A97280"/>
    <w:rsid w:val="00AA12A7"/>
    <w:rsid w:val="00AA2198"/>
    <w:rsid w:val="00AA2BD2"/>
    <w:rsid w:val="00AA2EB3"/>
    <w:rsid w:val="00AA38F0"/>
    <w:rsid w:val="00AA3C99"/>
    <w:rsid w:val="00AA5726"/>
    <w:rsid w:val="00AA62B1"/>
    <w:rsid w:val="00AA79C5"/>
    <w:rsid w:val="00AA7B42"/>
    <w:rsid w:val="00AA7D63"/>
    <w:rsid w:val="00AA7E44"/>
    <w:rsid w:val="00AB015B"/>
    <w:rsid w:val="00AB02DA"/>
    <w:rsid w:val="00AB0C5E"/>
    <w:rsid w:val="00AB2C3A"/>
    <w:rsid w:val="00AB33E0"/>
    <w:rsid w:val="00AB3B00"/>
    <w:rsid w:val="00AB3BC3"/>
    <w:rsid w:val="00AB4859"/>
    <w:rsid w:val="00AB4C2A"/>
    <w:rsid w:val="00AB51AA"/>
    <w:rsid w:val="00AB575E"/>
    <w:rsid w:val="00AB67AC"/>
    <w:rsid w:val="00AB7133"/>
    <w:rsid w:val="00AB7A6C"/>
    <w:rsid w:val="00AB7F80"/>
    <w:rsid w:val="00AC081E"/>
    <w:rsid w:val="00AC0A6A"/>
    <w:rsid w:val="00AC0C83"/>
    <w:rsid w:val="00AC0FC4"/>
    <w:rsid w:val="00AC2B85"/>
    <w:rsid w:val="00AC3BDD"/>
    <w:rsid w:val="00AC428E"/>
    <w:rsid w:val="00AC5DEC"/>
    <w:rsid w:val="00AC7115"/>
    <w:rsid w:val="00AC7AF3"/>
    <w:rsid w:val="00AD095D"/>
    <w:rsid w:val="00AD2809"/>
    <w:rsid w:val="00AD42DB"/>
    <w:rsid w:val="00AD4B51"/>
    <w:rsid w:val="00AD4DD1"/>
    <w:rsid w:val="00AD6CB9"/>
    <w:rsid w:val="00AD72EB"/>
    <w:rsid w:val="00AD76F6"/>
    <w:rsid w:val="00AD7F0D"/>
    <w:rsid w:val="00AD7F90"/>
    <w:rsid w:val="00AE0A5B"/>
    <w:rsid w:val="00AE0A8D"/>
    <w:rsid w:val="00AE16DE"/>
    <w:rsid w:val="00AE256C"/>
    <w:rsid w:val="00AE2E35"/>
    <w:rsid w:val="00AE320E"/>
    <w:rsid w:val="00AE3681"/>
    <w:rsid w:val="00AE395A"/>
    <w:rsid w:val="00AE6066"/>
    <w:rsid w:val="00AE616D"/>
    <w:rsid w:val="00AE65CE"/>
    <w:rsid w:val="00AF03F2"/>
    <w:rsid w:val="00AF294F"/>
    <w:rsid w:val="00AF3382"/>
    <w:rsid w:val="00AF3E77"/>
    <w:rsid w:val="00AF4918"/>
    <w:rsid w:val="00AF5437"/>
    <w:rsid w:val="00AF5863"/>
    <w:rsid w:val="00AF5C28"/>
    <w:rsid w:val="00AF5D8A"/>
    <w:rsid w:val="00AF617B"/>
    <w:rsid w:val="00AF6382"/>
    <w:rsid w:val="00AF6E1B"/>
    <w:rsid w:val="00B002BF"/>
    <w:rsid w:val="00B01408"/>
    <w:rsid w:val="00B03986"/>
    <w:rsid w:val="00B04B93"/>
    <w:rsid w:val="00B10548"/>
    <w:rsid w:val="00B1184F"/>
    <w:rsid w:val="00B12B71"/>
    <w:rsid w:val="00B1362A"/>
    <w:rsid w:val="00B144CD"/>
    <w:rsid w:val="00B14E07"/>
    <w:rsid w:val="00B16433"/>
    <w:rsid w:val="00B20198"/>
    <w:rsid w:val="00B21A52"/>
    <w:rsid w:val="00B2301D"/>
    <w:rsid w:val="00B2307E"/>
    <w:rsid w:val="00B23A71"/>
    <w:rsid w:val="00B23CEA"/>
    <w:rsid w:val="00B241A9"/>
    <w:rsid w:val="00B2460D"/>
    <w:rsid w:val="00B24F7B"/>
    <w:rsid w:val="00B260AB"/>
    <w:rsid w:val="00B2753E"/>
    <w:rsid w:val="00B30D88"/>
    <w:rsid w:val="00B32965"/>
    <w:rsid w:val="00B329FD"/>
    <w:rsid w:val="00B33AEE"/>
    <w:rsid w:val="00B340C3"/>
    <w:rsid w:val="00B34425"/>
    <w:rsid w:val="00B35017"/>
    <w:rsid w:val="00B3607F"/>
    <w:rsid w:val="00B3676D"/>
    <w:rsid w:val="00B3684A"/>
    <w:rsid w:val="00B40672"/>
    <w:rsid w:val="00B40964"/>
    <w:rsid w:val="00B40CED"/>
    <w:rsid w:val="00B4235D"/>
    <w:rsid w:val="00B42CEE"/>
    <w:rsid w:val="00B43CBB"/>
    <w:rsid w:val="00B441CA"/>
    <w:rsid w:val="00B4425B"/>
    <w:rsid w:val="00B44424"/>
    <w:rsid w:val="00B4591C"/>
    <w:rsid w:val="00B4737C"/>
    <w:rsid w:val="00B47427"/>
    <w:rsid w:val="00B502F2"/>
    <w:rsid w:val="00B5183B"/>
    <w:rsid w:val="00B5375D"/>
    <w:rsid w:val="00B55F5F"/>
    <w:rsid w:val="00B56C49"/>
    <w:rsid w:val="00B57095"/>
    <w:rsid w:val="00B57571"/>
    <w:rsid w:val="00B60176"/>
    <w:rsid w:val="00B62139"/>
    <w:rsid w:val="00B627EE"/>
    <w:rsid w:val="00B64659"/>
    <w:rsid w:val="00B65051"/>
    <w:rsid w:val="00B658A7"/>
    <w:rsid w:val="00B6786A"/>
    <w:rsid w:val="00B70FCF"/>
    <w:rsid w:val="00B715C3"/>
    <w:rsid w:val="00B73495"/>
    <w:rsid w:val="00B73539"/>
    <w:rsid w:val="00B739CA"/>
    <w:rsid w:val="00B73F29"/>
    <w:rsid w:val="00B743B8"/>
    <w:rsid w:val="00B75A35"/>
    <w:rsid w:val="00B75C98"/>
    <w:rsid w:val="00B76067"/>
    <w:rsid w:val="00B7630E"/>
    <w:rsid w:val="00B765DE"/>
    <w:rsid w:val="00B77552"/>
    <w:rsid w:val="00B77E65"/>
    <w:rsid w:val="00B811C4"/>
    <w:rsid w:val="00B814E7"/>
    <w:rsid w:val="00B81CB4"/>
    <w:rsid w:val="00B82EA1"/>
    <w:rsid w:val="00B82F5D"/>
    <w:rsid w:val="00B83EFF"/>
    <w:rsid w:val="00B86566"/>
    <w:rsid w:val="00B90D66"/>
    <w:rsid w:val="00B944E3"/>
    <w:rsid w:val="00B95409"/>
    <w:rsid w:val="00B9596B"/>
    <w:rsid w:val="00B97ACD"/>
    <w:rsid w:val="00BA0BC2"/>
    <w:rsid w:val="00BA1211"/>
    <w:rsid w:val="00BA1765"/>
    <w:rsid w:val="00BA2EF9"/>
    <w:rsid w:val="00BA3358"/>
    <w:rsid w:val="00BA3601"/>
    <w:rsid w:val="00BA60DE"/>
    <w:rsid w:val="00BA6266"/>
    <w:rsid w:val="00BA6937"/>
    <w:rsid w:val="00BA6EEA"/>
    <w:rsid w:val="00BA72EA"/>
    <w:rsid w:val="00BA7722"/>
    <w:rsid w:val="00BA77F0"/>
    <w:rsid w:val="00BB0430"/>
    <w:rsid w:val="00BB0CB9"/>
    <w:rsid w:val="00BB1542"/>
    <w:rsid w:val="00BB1770"/>
    <w:rsid w:val="00BB1F7B"/>
    <w:rsid w:val="00BB2B33"/>
    <w:rsid w:val="00BB2F63"/>
    <w:rsid w:val="00BB55F7"/>
    <w:rsid w:val="00BB561C"/>
    <w:rsid w:val="00BB5E23"/>
    <w:rsid w:val="00BB6634"/>
    <w:rsid w:val="00BB7975"/>
    <w:rsid w:val="00BC0A6A"/>
    <w:rsid w:val="00BC1EBD"/>
    <w:rsid w:val="00BC248D"/>
    <w:rsid w:val="00BC24A5"/>
    <w:rsid w:val="00BC264D"/>
    <w:rsid w:val="00BC2A83"/>
    <w:rsid w:val="00BC2B62"/>
    <w:rsid w:val="00BC2E9E"/>
    <w:rsid w:val="00BC7A59"/>
    <w:rsid w:val="00BD086B"/>
    <w:rsid w:val="00BD1F21"/>
    <w:rsid w:val="00BD422C"/>
    <w:rsid w:val="00BD532A"/>
    <w:rsid w:val="00BD58D0"/>
    <w:rsid w:val="00BD705E"/>
    <w:rsid w:val="00BD7C9C"/>
    <w:rsid w:val="00BE0185"/>
    <w:rsid w:val="00BE01B1"/>
    <w:rsid w:val="00BE1918"/>
    <w:rsid w:val="00BE1EA0"/>
    <w:rsid w:val="00BE30B5"/>
    <w:rsid w:val="00BE32AA"/>
    <w:rsid w:val="00BE35AB"/>
    <w:rsid w:val="00BE414C"/>
    <w:rsid w:val="00BE5973"/>
    <w:rsid w:val="00BE6545"/>
    <w:rsid w:val="00BF09FE"/>
    <w:rsid w:val="00BF15D2"/>
    <w:rsid w:val="00BF2253"/>
    <w:rsid w:val="00BF2CA2"/>
    <w:rsid w:val="00BF6600"/>
    <w:rsid w:val="00BF6744"/>
    <w:rsid w:val="00BF782A"/>
    <w:rsid w:val="00BF7CC6"/>
    <w:rsid w:val="00C00E5A"/>
    <w:rsid w:val="00C01474"/>
    <w:rsid w:val="00C014EC"/>
    <w:rsid w:val="00C02DC1"/>
    <w:rsid w:val="00C03322"/>
    <w:rsid w:val="00C0356A"/>
    <w:rsid w:val="00C03C7F"/>
    <w:rsid w:val="00C04E69"/>
    <w:rsid w:val="00C051F8"/>
    <w:rsid w:val="00C05994"/>
    <w:rsid w:val="00C06F87"/>
    <w:rsid w:val="00C10628"/>
    <w:rsid w:val="00C10876"/>
    <w:rsid w:val="00C116EB"/>
    <w:rsid w:val="00C11B8B"/>
    <w:rsid w:val="00C1215A"/>
    <w:rsid w:val="00C130CA"/>
    <w:rsid w:val="00C13C85"/>
    <w:rsid w:val="00C13E31"/>
    <w:rsid w:val="00C14485"/>
    <w:rsid w:val="00C158B7"/>
    <w:rsid w:val="00C166B5"/>
    <w:rsid w:val="00C22496"/>
    <w:rsid w:val="00C22A03"/>
    <w:rsid w:val="00C2351F"/>
    <w:rsid w:val="00C26081"/>
    <w:rsid w:val="00C26120"/>
    <w:rsid w:val="00C26B3E"/>
    <w:rsid w:val="00C278C8"/>
    <w:rsid w:val="00C30F31"/>
    <w:rsid w:val="00C33D2C"/>
    <w:rsid w:val="00C34539"/>
    <w:rsid w:val="00C34666"/>
    <w:rsid w:val="00C37837"/>
    <w:rsid w:val="00C37908"/>
    <w:rsid w:val="00C41EED"/>
    <w:rsid w:val="00C45509"/>
    <w:rsid w:val="00C468E8"/>
    <w:rsid w:val="00C50684"/>
    <w:rsid w:val="00C54312"/>
    <w:rsid w:val="00C54682"/>
    <w:rsid w:val="00C54A22"/>
    <w:rsid w:val="00C56CD1"/>
    <w:rsid w:val="00C571D9"/>
    <w:rsid w:val="00C606D8"/>
    <w:rsid w:val="00C60710"/>
    <w:rsid w:val="00C611EE"/>
    <w:rsid w:val="00C63366"/>
    <w:rsid w:val="00C6480A"/>
    <w:rsid w:val="00C64CAC"/>
    <w:rsid w:val="00C65E00"/>
    <w:rsid w:val="00C664D6"/>
    <w:rsid w:val="00C66C01"/>
    <w:rsid w:val="00C66F8C"/>
    <w:rsid w:val="00C67317"/>
    <w:rsid w:val="00C70673"/>
    <w:rsid w:val="00C714B4"/>
    <w:rsid w:val="00C75072"/>
    <w:rsid w:val="00C7565D"/>
    <w:rsid w:val="00C767CA"/>
    <w:rsid w:val="00C76D5D"/>
    <w:rsid w:val="00C77A9A"/>
    <w:rsid w:val="00C77F11"/>
    <w:rsid w:val="00C800C6"/>
    <w:rsid w:val="00C8028C"/>
    <w:rsid w:val="00C80988"/>
    <w:rsid w:val="00C80D78"/>
    <w:rsid w:val="00C81C6A"/>
    <w:rsid w:val="00C82159"/>
    <w:rsid w:val="00C83917"/>
    <w:rsid w:val="00C84ABE"/>
    <w:rsid w:val="00C85977"/>
    <w:rsid w:val="00C85A8F"/>
    <w:rsid w:val="00C861EE"/>
    <w:rsid w:val="00C8660B"/>
    <w:rsid w:val="00C87B78"/>
    <w:rsid w:val="00C87D8E"/>
    <w:rsid w:val="00C908C0"/>
    <w:rsid w:val="00C92423"/>
    <w:rsid w:val="00C92841"/>
    <w:rsid w:val="00C93B6A"/>
    <w:rsid w:val="00C94238"/>
    <w:rsid w:val="00C94446"/>
    <w:rsid w:val="00C946E3"/>
    <w:rsid w:val="00C9528A"/>
    <w:rsid w:val="00C971FF"/>
    <w:rsid w:val="00CA04A0"/>
    <w:rsid w:val="00CA13A0"/>
    <w:rsid w:val="00CA1D08"/>
    <w:rsid w:val="00CA264E"/>
    <w:rsid w:val="00CA31BA"/>
    <w:rsid w:val="00CA3538"/>
    <w:rsid w:val="00CA3A5A"/>
    <w:rsid w:val="00CA3A85"/>
    <w:rsid w:val="00CA3EF1"/>
    <w:rsid w:val="00CA4916"/>
    <w:rsid w:val="00CB01E5"/>
    <w:rsid w:val="00CB150F"/>
    <w:rsid w:val="00CB3265"/>
    <w:rsid w:val="00CB4448"/>
    <w:rsid w:val="00CB583B"/>
    <w:rsid w:val="00CB5C39"/>
    <w:rsid w:val="00CB6155"/>
    <w:rsid w:val="00CB6F1D"/>
    <w:rsid w:val="00CC0A50"/>
    <w:rsid w:val="00CC121B"/>
    <w:rsid w:val="00CC1667"/>
    <w:rsid w:val="00CC18B0"/>
    <w:rsid w:val="00CC2A6B"/>
    <w:rsid w:val="00CC331D"/>
    <w:rsid w:val="00CC3623"/>
    <w:rsid w:val="00CC51D2"/>
    <w:rsid w:val="00CC5BC7"/>
    <w:rsid w:val="00CC6DFD"/>
    <w:rsid w:val="00CC7B84"/>
    <w:rsid w:val="00CD12B9"/>
    <w:rsid w:val="00CD17F7"/>
    <w:rsid w:val="00CD2A37"/>
    <w:rsid w:val="00CD2CC3"/>
    <w:rsid w:val="00CD2D56"/>
    <w:rsid w:val="00CD399F"/>
    <w:rsid w:val="00CD3F04"/>
    <w:rsid w:val="00CD4888"/>
    <w:rsid w:val="00CD688F"/>
    <w:rsid w:val="00CE03A1"/>
    <w:rsid w:val="00CE0A4A"/>
    <w:rsid w:val="00CE234C"/>
    <w:rsid w:val="00CE2F62"/>
    <w:rsid w:val="00CE4B7A"/>
    <w:rsid w:val="00CE5350"/>
    <w:rsid w:val="00CE5542"/>
    <w:rsid w:val="00CE6131"/>
    <w:rsid w:val="00CE66AF"/>
    <w:rsid w:val="00CF3472"/>
    <w:rsid w:val="00CF36B2"/>
    <w:rsid w:val="00CF39BA"/>
    <w:rsid w:val="00CF448F"/>
    <w:rsid w:val="00CF5959"/>
    <w:rsid w:val="00CF5F81"/>
    <w:rsid w:val="00CF6372"/>
    <w:rsid w:val="00D00D98"/>
    <w:rsid w:val="00D01166"/>
    <w:rsid w:val="00D01BE6"/>
    <w:rsid w:val="00D0443C"/>
    <w:rsid w:val="00D04EB9"/>
    <w:rsid w:val="00D05AA2"/>
    <w:rsid w:val="00D05CBD"/>
    <w:rsid w:val="00D0612C"/>
    <w:rsid w:val="00D0643B"/>
    <w:rsid w:val="00D13093"/>
    <w:rsid w:val="00D14CDE"/>
    <w:rsid w:val="00D152E6"/>
    <w:rsid w:val="00D161E4"/>
    <w:rsid w:val="00D172AD"/>
    <w:rsid w:val="00D20336"/>
    <w:rsid w:val="00D2142A"/>
    <w:rsid w:val="00D21BB0"/>
    <w:rsid w:val="00D2243B"/>
    <w:rsid w:val="00D229A5"/>
    <w:rsid w:val="00D22D00"/>
    <w:rsid w:val="00D23D39"/>
    <w:rsid w:val="00D2421B"/>
    <w:rsid w:val="00D2523E"/>
    <w:rsid w:val="00D257CC"/>
    <w:rsid w:val="00D25C05"/>
    <w:rsid w:val="00D25C5D"/>
    <w:rsid w:val="00D30D2D"/>
    <w:rsid w:val="00D30EB6"/>
    <w:rsid w:val="00D317D4"/>
    <w:rsid w:val="00D354D7"/>
    <w:rsid w:val="00D35539"/>
    <w:rsid w:val="00D3582B"/>
    <w:rsid w:val="00D35B5C"/>
    <w:rsid w:val="00D3604C"/>
    <w:rsid w:val="00D36687"/>
    <w:rsid w:val="00D36876"/>
    <w:rsid w:val="00D36907"/>
    <w:rsid w:val="00D4140B"/>
    <w:rsid w:val="00D424FA"/>
    <w:rsid w:val="00D432E5"/>
    <w:rsid w:val="00D438BF"/>
    <w:rsid w:val="00D43BEC"/>
    <w:rsid w:val="00D44E82"/>
    <w:rsid w:val="00D45895"/>
    <w:rsid w:val="00D46D5F"/>
    <w:rsid w:val="00D46D7A"/>
    <w:rsid w:val="00D46DED"/>
    <w:rsid w:val="00D47F99"/>
    <w:rsid w:val="00D52FF5"/>
    <w:rsid w:val="00D530F5"/>
    <w:rsid w:val="00D53720"/>
    <w:rsid w:val="00D54EBB"/>
    <w:rsid w:val="00D565F0"/>
    <w:rsid w:val="00D57BFE"/>
    <w:rsid w:val="00D6046D"/>
    <w:rsid w:val="00D60B20"/>
    <w:rsid w:val="00D60D01"/>
    <w:rsid w:val="00D60D59"/>
    <w:rsid w:val="00D61104"/>
    <w:rsid w:val="00D62437"/>
    <w:rsid w:val="00D625EA"/>
    <w:rsid w:val="00D63200"/>
    <w:rsid w:val="00D63699"/>
    <w:rsid w:val="00D64902"/>
    <w:rsid w:val="00D65EEF"/>
    <w:rsid w:val="00D65F11"/>
    <w:rsid w:val="00D66394"/>
    <w:rsid w:val="00D66931"/>
    <w:rsid w:val="00D66AA4"/>
    <w:rsid w:val="00D67249"/>
    <w:rsid w:val="00D672B0"/>
    <w:rsid w:val="00D67BCD"/>
    <w:rsid w:val="00D713E8"/>
    <w:rsid w:val="00D74A40"/>
    <w:rsid w:val="00D7506E"/>
    <w:rsid w:val="00D7635C"/>
    <w:rsid w:val="00D7671F"/>
    <w:rsid w:val="00D77BAA"/>
    <w:rsid w:val="00D84C30"/>
    <w:rsid w:val="00D870F6"/>
    <w:rsid w:val="00D877B3"/>
    <w:rsid w:val="00D902CE"/>
    <w:rsid w:val="00D91D84"/>
    <w:rsid w:val="00D940FD"/>
    <w:rsid w:val="00D95B17"/>
    <w:rsid w:val="00DA0B6A"/>
    <w:rsid w:val="00DA0D49"/>
    <w:rsid w:val="00DA0DBF"/>
    <w:rsid w:val="00DA10E2"/>
    <w:rsid w:val="00DA34DE"/>
    <w:rsid w:val="00DA3B6B"/>
    <w:rsid w:val="00DA4B2D"/>
    <w:rsid w:val="00DA50FB"/>
    <w:rsid w:val="00DA5807"/>
    <w:rsid w:val="00DA703C"/>
    <w:rsid w:val="00DA70AE"/>
    <w:rsid w:val="00DB0D55"/>
    <w:rsid w:val="00DB1551"/>
    <w:rsid w:val="00DB1CE4"/>
    <w:rsid w:val="00DB26F1"/>
    <w:rsid w:val="00DB35D3"/>
    <w:rsid w:val="00DB3ADA"/>
    <w:rsid w:val="00DB55A5"/>
    <w:rsid w:val="00DB5C5D"/>
    <w:rsid w:val="00DB7A17"/>
    <w:rsid w:val="00DB7B52"/>
    <w:rsid w:val="00DC2FAA"/>
    <w:rsid w:val="00DC36A0"/>
    <w:rsid w:val="00DC37F6"/>
    <w:rsid w:val="00DC3987"/>
    <w:rsid w:val="00DC3A84"/>
    <w:rsid w:val="00DC3B05"/>
    <w:rsid w:val="00DD0D55"/>
    <w:rsid w:val="00DD1472"/>
    <w:rsid w:val="00DD3ACF"/>
    <w:rsid w:val="00DD57D8"/>
    <w:rsid w:val="00DD58B5"/>
    <w:rsid w:val="00DD5F0D"/>
    <w:rsid w:val="00DD6782"/>
    <w:rsid w:val="00DE0F5B"/>
    <w:rsid w:val="00DE1C8F"/>
    <w:rsid w:val="00DE4EFB"/>
    <w:rsid w:val="00DE712C"/>
    <w:rsid w:val="00DE718E"/>
    <w:rsid w:val="00DE75F0"/>
    <w:rsid w:val="00DF042F"/>
    <w:rsid w:val="00DF0453"/>
    <w:rsid w:val="00DF07E4"/>
    <w:rsid w:val="00DF1C93"/>
    <w:rsid w:val="00DF3874"/>
    <w:rsid w:val="00DF4D95"/>
    <w:rsid w:val="00DF532E"/>
    <w:rsid w:val="00DF5A0C"/>
    <w:rsid w:val="00DF5E0E"/>
    <w:rsid w:val="00DF6B3F"/>
    <w:rsid w:val="00E00DE4"/>
    <w:rsid w:val="00E0115C"/>
    <w:rsid w:val="00E0178B"/>
    <w:rsid w:val="00E05545"/>
    <w:rsid w:val="00E055CA"/>
    <w:rsid w:val="00E05FF2"/>
    <w:rsid w:val="00E06005"/>
    <w:rsid w:val="00E074D8"/>
    <w:rsid w:val="00E075D6"/>
    <w:rsid w:val="00E116E9"/>
    <w:rsid w:val="00E11EC8"/>
    <w:rsid w:val="00E13934"/>
    <w:rsid w:val="00E15895"/>
    <w:rsid w:val="00E15DE7"/>
    <w:rsid w:val="00E15E7D"/>
    <w:rsid w:val="00E1665A"/>
    <w:rsid w:val="00E1782F"/>
    <w:rsid w:val="00E20002"/>
    <w:rsid w:val="00E200C6"/>
    <w:rsid w:val="00E20D7E"/>
    <w:rsid w:val="00E21217"/>
    <w:rsid w:val="00E2288A"/>
    <w:rsid w:val="00E23435"/>
    <w:rsid w:val="00E24644"/>
    <w:rsid w:val="00E24B58"/>
    <w:rsid w:val="00E303DD"/>
    <w:rsid w:val="00E30C15"/>
    <w:rsid w:val="00E328F6"/>
    <w:rsid w:val="00E32976"/>
    <w:rsid w:val="00E33A8E"/>
    <w:rsid w:val="00E36EC0"/>
    <w:rsid w:val="00E4038A"/>
    <w:rsid w:val="00E40AA2"/>
    <w:rsid w:val="00E41B00"/>
    <w:rsid w:val="00E428FC"/>
    <w:rsid w:val="00E44C14"/>
    <w:rsid w:val="00E45DA4"/>
    <w:rsid w:val="00E46419"/>
    <w:rsid w:val="00E4662B"/>
    <w:rsid w:val="00E47D99"/>
    <w:rsid w:val="00E50EC6"/>
    <w:rsid w:val="00E5138F"/>
    <w:rsid w:val="00E5194E"/>
    <w:rsid w:val="00E526E8"/>
    <w:rsid w:val="00E53955"/>
    <w:rsid w:val="00E54061"/>
    <w:rsid w:val="00E54585"/>
    <w:rsid w:val="00E54ACE"/>
    <w:rsid w:val="00E558EA"/>
    <w:rsid w:val="00E57A7E"/>
    <w:rsid w:val="00E61860"/>
    <w:rsid w:val="00E61A36"/>
    <w:rsid w:val="00E62A4D"/>
    <w:rsid w:val="00E63A1D"/>
    <w:rsid w:val="00E64D17"/>
    <w:rsid w:val="00E654B2"/>
    <w:rsid w:val="00E659EB"/>
    <w:rsid w:val="00E66190"/>
    <w:rsid w:val="00E661A0"/>
    <w:rsid w:val="00E6691E"/>
    <w:rsid w:val="00E674CC"/>
    <w:rsid w:val="00E71227"/>
    <w:rsid w:val="00E720BD"/>
    <w:rsid w:val="00E73A36"/>
    <w:rsid w:val="00E753C9"/>
    <w:rsid w:val="00E7645B"/>
    <w:rsid w:val="00E765A0"/>
    <w:rsid w:val="00E76981"/>
    <w:rsid w:val="00E76B8C"/>
    <w:rsid w:val="00E76CAB"/>
    <w:rsid w:val="00E77DC4"/>
    <w:rsid w:val="00E77E32"/>
    <w:rsid w:val="00E8006A"/>
    <w:rsid w:val="00E81BE1"/>
    <w:rsid w:val="00E82BB4"/>
    <w:rsid w:val="00E82FD1"/>
    <w:rsid w:val="00E86131"/>
    <w:rsid w:val="00E90086"/>
    <w:rsid w:val="00E9072C"/>
    <w:rsid w:val="00E90BE8"/>
    <w:rsid w:val="00E918C7"/>
    <w:rsid w:val="00E93D70"/>
    <w:rsid w:val="00E94D31"/>
    <w:rsid w:val="00E95213"/>
    <w:rsid w:val="00E972CD"/>
    <w:rsid w:val="00E976A3"/>
    <w:rsid w:val="00E97A7C"/>
    <w:rsid w:val="00EA08A2"/>
    <w:rsid w:val="00EA0BFF"/>
    <w:rsid w:val="00EA0EBE"/>
    <w:rsid w:val="00EA2FF0"/>
    <w:rsid w:val="00EA371A"/>
    <w:rsid w:val="00EA6B97"/>
    <w:rsid w:val="00EA7D97"/>
    <w:rsid w:val="00EB0D06"/>
    <w:rsid w:val="00EB0ED5"/>
    <w:rsid w:val="00EB290D"/>
    <w:rsid w:val="00EB2DC5"/>
    <w:rsid w:val="00EB333F"/>
    <w:rsid w:val="00EB38D2"/>
    <w:rsid w:val="00EB475D"/>
    <w:rsid w:val="00EB64EF"/>
    <w:rsid w:val="00EC06C3"/>
    <w:rsid w:val="00EC0BFE"/>
    <w:rsid w:val="00EC16FD"/>
    <w:rsid w:val="00EC1A6D"/>
    <w:rsid w:val="00EC1B46"/>
    <w:rsid w:val="00EC25E9"/>
    <w:rsid w:val="00EC2DA2"/>
    <w:rsid w:val="00EC2F03"/>
    <w:rsid w:val="00EC43D4"/>
    <w:rsid w:val="00EC67B7"/>
    <w:rsid w:val="00EC7348"/>
    <w:rsid w:val="00EC797B"/>
    <w:rsid w:val="00ED42E8"/>
    <w:rsid w:val="00ED547E"/>
    <w:rsid w:val="00ED58AD"/>
    <w:rsid w:val="00ED5A72"/>
    <w:rsid w:val="00ED5F71"/>
    <w:rsid w:val="00ED67DE"/>
    <w:rsid w:val="00ED68D3"/>
    <w:rsid w:val="00ED7C72"/>
    <w:rsid w:val="00EE0896"/>
    <w:rsid w:val="00EE15D5"/>
    <w:rsid w:val="00EE1BAA"/>
    <w:rsid w:val="00EE4CC3"/>
    <w:rsid w:val="00EE6311"/>
    <w:rsid w:val="00EE6988"/>
    <w:rsid w:val="00EE6F97"/>
    <w:rsid w:val="00EE7411"/>
    <w:rsid w:val="00EE7A48"/>
    <w:rsid w:val="00EF0513"/>
    <w:rsid w:val="00EF0B5F"/>
    <w:rsid w:val="00EF108C"/>
    <w:rsid w:val="00EF14BD"/>
    <w:rsid w:val="00EF1CA8"/>
    <w:rsid w:val="00EF2B51"/>
    <w:rsid w:val="00EF2D5E"/>
    <w:rsid w:val="00EF2E87"/>
    <w:rsid w:val="00EF34F7"/>
    <w:rsid w:val="00EF3E73"/>
    <w:rsid w:val="00EF3E9E"/>
    <w:rsid w:val="00EF6CD5"/>
    <w:rsid w:val="00EF760A"/>
    <w:rsid w:val="00EF7764"/>
    <w:rsid w:val="00EF7AE2"/>
    <w:rsid w:val="00F00B56"/>
    <w:rsid w:val="00F00D1C"/>
    <w:rsid w:val="00F01AAD"/>
    <w:rsid w:val="00F01DBE"/>
    <w:rsid w:val="00F02DF2"/>
    <w:rsid w:val="00F02E26"/>
    <w:rsid w:val="00F02F77"/>
    <w:rsid w:val="00F04AFE"/>
    <w:rsid w:val="00F1013A"/>
    <w:rsid w:val="00F11437"/>
    <w:rsid w:val="00F1406C"/>
    <w:rsid w:val="00F144FA"/>
    <w:rsid w:val="00F15681"/>
    <w:rsid w:val="00F15B0D"/>
    <w:rsid w:val="00F165A4"/>
    <w:rsid w:val="00F16E71"/>
    <w:rsid w:val="00F17048"/>
    <w:rsid w:val="00F201EE"/>
    <w:rsid w:val="00F202C1"/>
    <w:rsid w:val="00F20889"/>
    <w:rsid w:val="00F22736"/>
    <w:rsid w:val="00F231F0"/>
    <w:rsid w:val="00F23639"/>
    <w:rsid w:val="00F23789"/>
    <w:rsid w:val="00F23B07"/>
    <w:rsid w:val="00F249C2"/>
    <w:rsid w:val="00F2522C"/>
    <w:rsid w:val="00F27191"/>
    <w:rsid w:val="00F278BE"/>
    <w:rsid w:val="00F307A7"/>
    <w:rsid w:val="00F30DB9"/>
    <w:rsid w:val="00F31499"/>
    <w:rsid w:val="00F33265"/>
    <w:rsid w:val="00F33474"/>
    <w:rsid w:val="00F33BA2"/>
    <w:rsid w:val="00F354C3"/>
    <w:rsid w:val="00F363F6"/>
    <w:rsid w:val="00F368D6"/>
    <w:rsid w:val="00F40242"/>
    <w:rsid w:val="00F41193"/>
    <w:rsid w:val="00F41603"/>
    <w:rsid w:val="00F42C45"/>
    <w:rsid w:val="00F447C0"/>
    <w:rsid w:val="00F44DC8"/>
    <w:rsid w:val="00F45B10"/>
    <w:rsid w:val="00F47704"/>
    <w:rsid w:val="00F47D11"/>
    <w:rsid w:val="00F51A33"/>
    <w:rsid w:val="00F524C0"/>
    <w:rsid w:val="00F53BA8"/>
    <w:rsid w:val="00F54E6B"/>
    <w:rsid w:val="00F54F40"/>
    <w:rsid w:val="00F55042"/>
    <w:rsid w:val="00F55CE3"/>
    <w:rsid w:val="00F56841"/>
    <w:rsid w:val="00F56C60"/>
    <w:rsid w:val="00F57392"/>
    <w:rsid w:val="00F57DEB"/>
    <w:rsid w:val="00F6011C"/>
    <w:rsid w:val="00F60D65"/>
    <w:rsid w:val="00F60EA9"/>
    <w:rsid w:val="00F615E4"/>
    <w:rsid w:val="00F6364E"/>
    <w:rsid w:val="00F643AB"/>
    <w:rsid w:val="00F66B4D"/>
    <w:rsid w:val="00F66F8B"/>
    <w:rsid w:val="00F67506"/>
    <w:rsid w:val="00F67DAE"/>
    <w:rsid w:val="00F701BA"/>
    <w:rsid w:val="00F70697"/>
    <w:rsid w:val="00F70B86"/>
    <w:rsid w:val="00F728A7"/>
    <w:rsid w:val="00F73E37"/>
    <w:rsid w:val="00F7454E"/>
    <w:rsid w:val="00F75630"/>
    <w:rsid w:val="00F81E47"/>
    <w:rsid w:val="00F83975"/>
    <w:rsid w:val="00F83B57"/>
    <w:rsid w:val="00F84153"/>
    <w:rsid w:val="00F849D8"/>
    <w:rsid w:val="00F86E44"/>
    <w:rsid w:val="00F922A3"/>
    <w:rsid w:val="00F92559"/>
    <w:rsid w:val="00F94644"/>
    <w:rsid w:val="00F94C18"/>
    <w:rsid w:val="00F95649"/>
    <w:rsid w:val="00F95A02"/>
    <w:rsid w:val="00F96953"/>
    <w:rsid w:val="00F970B1"/>
    <w:rsid w:val="00FA0258"/>
    <w:rsid w:val="00FA028D"/>
    <w:rsid w:val="00FA05C7"/>
    <w:rsid w:val="00FA0D82"/>
    <w:rsid w:val="00FA1CF9"/>
    <w:rsid w:val="00FA25E9"/>
    <w:rsid w:val="00FA6BEE"/>
    <w:rsid w:val="00FA6E2D"/>
    <w:rsid w:val="00FA7983"/>
    <w:rsid w:val="00FB0932"/>
    <w:rsid w:val="00FB12D4"/>
    <w:rsid w:val="00FB5E18"/>
    <w:rsid w:val="00FB70F9"/>
    <w:rsid w:val="00FB7735"/>
    <w:rsid w:val="00FB7815"/>
    <w:rsid w:val="00FC0120"/>
    <w:rsid w:val="00FC0CE7"/>
    <w:rsid w:val="00FC0EF3"/>
    <w:rsid w:val="00FC134C"/>
    <w:rsid w:val="00FC1427"/>
    <w:rsid w:val="00FC175D"/>
    <w:rsid w:val="00FC178E"/>
    <w:rsid w:val="00FC375F"/>
    <w:rsid w:val="00FC4F46"/>
    <w:rsid w:val="00FC50C9"/>
    <w:rsid w:val="00FC50F5"/>
    <w:rsid w:val="00FC77A6"/>
    <w:rsid w:val="00FD0FD3"/>
    <w:rsid w:val="00FD1CE2"/>
    <w:rsid w:val="00FD37B7"/>
    <w:rsid w:val="00FD3C5C"/>
    <w:rsid w:val="00FD4504"/>
    <w:rsid w:val="00FD4721"/>
    <w:rsid w:val="00FD4A02"/>
    <w:rsid w:val="00FD606D"/>
    <w:rsid w:val="00FD6A43"/>
    <w:rsid w:val="00FD722E"/>
    <w:rsid w:val="00FD7D84"/>
    <w:rsid w:val="00FE1896"/>
    <w:rsid w:val="00FE3E05"/>
    <w:rsid w:val="00FF03E7"/>
    <w:rsid w:val="00FF0423"/>
    <w:rsid w:val="00FF05B9"/>
    <w:rsid w:val="00FF1616"/>
    <w:rsid w:val="00FF199E"/>
    <w:rsid w:val="00FF2F1C"/>
    <w:rsid w:val="00FF3063"/>
    <w:rsid w:val="00FF326C"/>
    <w:rsid w:val="00FF6C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C94221A"/>
  <w15:docId w15:val="{85D08EDD-740F-43A0-9F4C-5AA89371E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428E"/>
    <w:rPr>
      <w:rFonts w:ascii="Arial" w:hAnsi="Arial" w:cs="Arial"/>
      <w:sz w:val="24"/>
      <w:szCs w:val="24"/>
      <w:lang w:eastAsia="en-US"/>
    </w:rPr>
  </w:style>
  <w:style w:type="paragraph" w:styleId="1">
    <w:name w:val="heading 1"/>
    <w:aliases w:val="祓ｶD祺ｶD祿ｶD"/>
    <w:basedOn w:val="a"/>
    <w:next w:val="a"/>
    <w:qFormat/>
    <w:rsid w:val="00DF6B3F"/>
    <w:pPr>
      <w:keepNext/>
      <w:outlineLvl w:val="0"/>
    </w:pPr>
    <w:rPr>
      <w:rFonts w:eastAsia="ＭＳ ゴシック" w:cs="Times New Roman"/>
    </w:rPr>
  </w:style>
  <w:style w:type="paragraph" w:styleId="2">
    <w:name w:val="heading 2"/>
    <w:basedOn w:val="a"/>
    <w:next w:val="a"/>
    <w:link w:val="20"/>
    <w:qFormat/>
    <w:rsid w:val="00EA0BFF"/>
    <w:pPr>
      <w:keepNext/>
      <w:outlineLvl w:val="1"/>
    </w:pPr>
    <w:rPr>
      <w:rFonts w:ascii="Times New Roman" w:hAnsi="Times New Roman" w:cs="Times New Roman"/>
      <w:b/>
      <w:szCs w:val="20"/>
    </w:rPr>
  </w:style>
  <w:style w:type="paragraph" w:styleId="3">
    <w:name w:val="heading 3"/>
    <w:basedOn w:val="a"/>
    <w:next w:val="a"/>
    <w:link w:val="30"/>
    <w:semiHidden/>
    <w:unhideWhenUsed/>
    <w:qFormat/>
    <w:rsid w:val="004C20C6"/>
    <w:pPr>
      <w:keepNext/>
      <w:ind w:leftChars="400" w:left="400"/>
      <w:outlineLvl w:val="2"/>
    </w:pPr>
    <w:rPr>
      <w:rFonts w:eastAsia="ＭＳ ゴシック"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sid w:val="00EA0BFF"/>
    <w:rPr>
      <w:rFonts w:eastAsia="ＭＳ 明朝"/>
      <w:b/>
      <w:sz w:val="24"/>
    </w:rPr>
  </w:style>
  <w:style w:type="character" w:styleId="a3">
    <w:name w:val="annotation reference"/>
    <w:rsid w:val="008E01CF"/>
    <w:rPr>
      <w:sz w:val="16"/>
      <w:szCs w:val="16"/>
    </w:rPr>
  </w:style>
  <w:style w:type="paragraph" w:styleId="a4">
    <w:name w:val="annotation text"/>
    <w:basedOn w:val="a"/>
    <w:link w:val="a5"/>
    <w:uiPriority w:val="99"/>
    <w:rsid w:val="008E01CF"/>
    <w:rPr>
      <w:rFonts w:cs="Times New Roman"/>
      <w:sz w:val="20"/>
      <w:szCs w:val="20"/>
    </w:rPr>
  </w:style>
  <w:style w:type="character" w:customStyle="1" w:styleId="a5">
    <w:name w:val="コメント文字列 (文字)"/>
    <w:link w:val="a4"/>
    <w:uiPriority w:val="99"/>
    <w:rsid w:val="00632A10"/>
    <w:rPr>
      <w:rFonts w:ascii="Arial" w:hAnsi="Arial" w:cs="Arial"/>
    </w:rPr>
  </w:style>
  <w:style w:type="paragraph" w:styleId="a6">
    <w:name w:val="annotation subject"/>
    <w:basedOn w:val="a4"/>
    <w:next w:val="a4"/>
    <w:link w:val="a7"/>
    <w:uiPriority w:val="99"/>
    <w:semiHidden/>
    <w:rsid w:val="008E01CF"/>
    <w:rPr>
      <w:b/>
      <w:bCs/>
    </w:rPr>
  </w:style>
  <w:style w:type="character" w:customStyle="1" w:styleId="a7">
    <w:name w:val="コメント内容 (文字)"/>
    <w:link w:val="a6"/>
    <w:uiPriority w:val="99"/>
    <w:semiHidden/>
    <w:rsid w:val="00632A10"/>
    <w:rPr>
      <w:rFonts w:ascii="Arial" w:hAnsi="Arial" w:cs="Arial"/>
      <w:b/>
      <w:bCs/>
    </w:rPr>
  </w:style>
  <w:style w:type="paragraph" w:styleId="a8">
    <w:name w:val="Balloon Text"/>
    <w:basedOn w:val="a"/>
    <w:link w:val="a9"/>
    <w:uiPriority w:val="99"/>
    <w:semiHidden/>
    <w:rsid w:val="008E01CF"/>
    <w:rPr>
      <w:rFonts w:ascii="Tahoma" w:hAnsi="Tahoma" w:cs="Times New Roman"/>
      <w:sz w:val="16"/>
      <w:szCs w:val="16"/>
    </w:rPr>
  </w:style>
  <w:style w:type="character" w:customStyle="1" w:styleId="a9">
    <w:name w:val="吹き出し (文字)"/>
    <w:link w:val="a8"/>
    <w:uiPriority w:val="99"/>
    <w:semiHidden/>
    <w:rsid w:val="00632A10"/>
    <w:rPr>
      <w:rFonts w:ascii="Tahoma" w:hAnsi="Tahoma" w:cs="Tahoma"/>
      <w:sz w:val="16"/>
      <w:szCs w:val="16"/>
    </w:rPr>
  </w:style>
  <w:style w:type="paragraph" w:styleId="aa">
    <w:name w:val="Body Text"/>
    <w:basedOn w:val="a"/>
    <w:link w:val="ab"/>
    <w:rsid w:val="00F447C0"/>
    <w:rPr>
      <w:rFonts w:ascii="Times New Roman" w:hAnsi="Times New Roman" w:cs="Times New Roman"/>
      <w:szCs w:val="20"/>
    </w:rPr>
  </w:style>
  <w:style w:type="character" w:customStyle="1" w:styleId="ab">
    <w:name w:val="本文 (文字)"/>
    <w:link w:val="aa"/>
    <w:rsid w:val="00F447C0"/>
    <w:rPr>
      <w:rFonts w:eastAsia="ＭＳ 明朝"/>
      <w:sz w:val="24"/>
    </w:rPr>
  </w:style>
  <w:style w:type="paragraph" w:styleId="21">
    <w:name w:val="Body Text Indent 2"/>
    <w:basedOn w:val="a"/>
    <w:link w:val="22"/>
    <w:rsid w:val="00437492"/>
    <w:pPr>
      <w:spacing w:after="120" w:line="480" w:lineRule="auto"/>
      <w:ind w:left="360"/>
    </w:pPr>
    <w:rPr>
      <w:rFonts w:cs="Times New Roman"/>
    </w:rPr>
  </w:style>
  <w:style w:type="character" w:customStyle="1" w:styleId="22">
    <w:name w:val="本文インデント 2 (文字)"/>
    <w:link w:val="21"/>
    <w:rsid w:val="00437492"/>
    <w:rPr>
      <w:rFonts w:ascii="Arial" w:hAnsi="Arial" w:cs="Arial"/>
      <w:sz w:val="24"/>
      <w:szCs w:val="24"/>
    </w:rPr>
  </w:style>
  <w:style w:type="table" w:styleId="ac">
    <w:name w:val="Table Grid"/>
    <w:basedOn w:val="a1"/>
    <w:uiPriority w:val="59"/>
    <w:rsid w:val="00101E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footnote text"/>
    <w:basedOn w:val="a"/>
    <w:link w:val="ae"/>
    <w:rsid w:val="00695172"/>
    <w:rPr>
      <w:rFonts w:ascii="Times New Roman" w:hAnsi="Times New Roman" w:cs="Times New Roman"/>
      <w:sz w:val="20"/>
      <w:szCs w:val="20"/>
    </w:rPr>
  </w:style>
  <w:style w:type="character" w:customStyle="1" w:styleId="ae">
    <w:name w:val="脚注文字列 (文字)"/>
    <w:link w:val="ad"/>
    <w:rsid w:val="00695172"/>
    <w:rPr>
      <w:rFonts w:eastAsia="ＭＳ 明朝"/>
    </w:rPr>
  </w:style>
  <w:style w:type="character" w:styleId="af">
    <w:name w:val="Hyperlink"/>
    <w:uiPriority w:val="99"/>
    <w:rsid w:val="003E27B3"/>
    <w:rPr>
      <w:color w:val="0000FF"/>
      <w:u w:val="single"/>
    </w:rPr>
  </w:style>
  <w:style w:type="paragraph" w:styleId="af0">
    <w:name w:val="footer"/>
    <w:basedOn w:val="a"/>
    <w:link w:val="af1"/>
    <w:uiPriority w:val="99"/>
    <w:rsid w:val="00A00D90"/>
    <w:pPr>
      <w:tabs>
        <w:tab w:val="center" w:pos="4320"/>
        <w:tab w:val="right" w:pos="8640"/>
      </w:tabs>
    </w:pPr>
    <w:rPr>
      <w:rFonts w:ascii="Times New Roman" w:hAnsi="Times New Roman" w:cs="Times New Roman"/>
      <w:sz w:val="20"/>
      <w:szCs w:val="20"/>
    </w:rPr>
  </w:style>
  <w:style w:type="character" w:customStyle="1" w:styleId="af1">
    <w:name w:val="フッター (文字)"/>
    <w:link w:val="af0"/>
    <w:uiPriority w:val="99"/>
    <w:rsid w:val="00A00D90"/>
    <w:rPr>
      <w:rFonts w:eastAsia="ＭＳ 明朝"/>
    </w:rPr>
  </w:style>
  <w:style w:type="paragraph" w:styleId="af2">
    <w:name w:val="header"/>
    <w:basedOn w:val="a"/>
    <w:link w:val="af3"/>
    <w:rsid w:val="00FF2F1C"/>
    <w:pPr>
      <w:tabs>
        <w:tab w:val="center" w:pos="4680"/>
        <w:tab w:val="right" w:pos="9360"/>
      </w:tabs>
    </w:pPr>
    <w:rPr>
      <w:rFonts w:cs="Times New Roman"/>
    </w:rPr>
  </w:style>
  <w:style w:type="character" w:customStyle="1" w:styleId="af3">
    <w:name w:val="ヘッダー (文字)"/>
    <w:link w:val="af2"/>
    <w:rsid w:val="00FF2F1C"/>
    <w:rPr>
      <w:rFonts w:ascii="Arial" w:hAnsi="Arial" w:cs="Arial"/>
      <w:sz w:val="24"/>
      <w:szCs w:val="24"/>
    </w:rPr>
  </w:style>
  <w:style w:type="paragraph" w:customStyle="1" w:styleId="Body">
    <w:name w:val="Body"/>
    <w:basedOn w:val="af4"/>
    <w:rsid w:val="0030015B"/>
  </w:style>
  <w:style w:type="paragraph" w:styleId="af4">
    <w:name w:val="Plain Text"/>
    <w:basedOn w:val="a"/>
    <w:link w:val="af5"/>
    <w:rsid w:val="0030015B"/>
    <w:rPr>
      <w:rFonts w:ascii="ＭＳ 明朝" w:hAnsi="Courier New" w:cs="Times New Roman"/>
      <w:sz w:val="21"/>
      <w:szCs w:val="21"/>
    </w:rPr>
  </w:style>
  <w:style w:type="character" w:customStyle="1" w:styleId="af5">
    <w:name w:val="書式なし (文字)"/>
    <w:link w:val="af4"/>
    <w:rsid w:val="0030015B"/>
    <w:rPr>
      <w:rFonts w:ascii="ＭＳ 明朝" w:eastAsia="ＭＳ 明朝" w:hAnsi="Courier New" w:cs="Courier New"/>
      <w:sz w:val="21"/>
      <w:szCs w:val="21"/>
      <w:lang w:eastAsia="en-US"/>
    </w:rPr>
  </w:style>
  <w:style w:type="character" w:styleId="af6">
    <w:name w:val="footnote reference"/>
    <w:rsid w:val="00E20002"/>
    <w:rPr>
      <w:vertAlign w:val="superscript"/>
    </w:rPr>
  </w:style>
  <w:style w:type="character" w:styleId="af7">
    <w:name w:val="page number"/>
    <w:basedOn w:val="a0"/>
    <w:rsid w:val="00A72925"/>
  </w:style>
  <w:style w:type="character" w:customStyle="1" w:styleId="kana1">
    <w:name w:val="kana1"/>
    <w:rsid w:val="00DF6B3F"/>
    <w:rPr>
      <w:vanish/>
      <w:webHidden w:val="0"/>
      <w:color w:val="808080"/>
      <w:specVanish w:val="0"/>
    </w:rPr>
  </w:style>
  <w:style w:type="paragraph" w:styleId="af8">
    <w:name w:val="Date"/>
    <w:basedOn w:val="a"/>
    <w:next w:val="a"/>
    <w:rsid w:val="00DF6B3F"/>
  </w:style>
  <w:style w:type="paragraph" w:styleId="af9">
    <w:name w:val="TOC Heading"/>
    <w:basedOn w:val="1"/>
    <w:next w:val="a"/>
    <w:uiPriority w:val="39"/>
    <w:semiHidden/>
    <w:unhideWhenUsed/>
    <w:qFormat/>
    <w:rsid w:val="00266962"/>
    <w:pPr>
      <w:keepLines/>
      <w:spacing w:before="480" w:line="276" w:lineRule="auto"/>
      <w:outlineLvl w:val="9"/>
    </w:pPr>
    <w:rPr>
      <w:b/>
      <w:bCs/>
      <w:color w:val="365F91"/>
      <w:sz w:val="28"/>
      <w:szCs w:val="28"/>
      <w:lang w:eastAsia="ja-JP"/>
    </w:rPr>
  </w:style>
  <w:style w:type="paragraph" w:styleId="23">
    <w:name w:val="toc 2"/>
    <w:basedOn w:val="a"/>
    <w:next w:val="a"/>
    <w:autoRedefine/>
    <w:uiPriority w:val="39"/>
    <w:unhideWhenUsed/>
    <w:qFormat/>
    <w:rsid w:val="00712FF1"/>
    <w:pPr>
      <w:tabs>
        <w:tab w:val="right" w:leader="dot" w:pos="8630"/>
      </w:tabs>
      <w:spacing w:after="100" w:line="276" w:lineRule="auto"/>
      <w:ind w:left="220"/>
    </w:pPr>
    <w:rPr>
      <w:rFonts w:ascii="Century" w:hAnsi="Century" w:cs="Times New Roman"/>
      <w:b/>
      <w:noProof/>
      <w:sz w:val="22"/>
      <w:szCs w:val="22"/>
      <w:lang w:eastAsia="ja-JP"/>
    </w:rPr>
  </w:style>
  <w:style w:type="paragraph" w:styleId="10">
    <w:name w:val="toc 1"/>
    <w:basedOn w:val="a"/>
    <w:next w:val="a"/>
    <w:autoRedefine/>
    <w:uiPriority w:val="39"/>
    <w:unhideWhenUsed/>
    <w:qFormat/>
    <w:rsid w:val="00266962"/>
    <w:pPr>
      <w:spacing w:after="100" w:line="276" w:lineRule="auto"/>
    </w:pPr>
    <w:rPr>
      <w:rFonts w:ascii="Century" w:hAnsi="Century" w:cs="Times New Roman"/>
      <w:sz w:val="22"/>
      <w:szCs w:val="22"/>
      <w:lang w:eastAsia="ja-JP"/>
    </w:rPr>
  </w:style>
  <w:style w:type="paragraph" w:styleId="31">
    <w:name w:val="toc 3"/>
    <w:basedOn w:val="a"/>
    <w:next w:val="a"/>
    <w:autoRedefine/>
    <w:uiPriority w:val="39"/>
    <w:unhideWhenUsed/>
    <w:qFormat/>
    <w:rsid w:val="0031570E"/>
    <w:pPr>
      <w:tabs>
        <w:tab w:val="right" w:leader="dot" w:pos="8630"/>
      </w:tabs>
      <w:spacing w:after="100" w:line="276" w:lineRule="auto"/>
      <w:ind w:left="440"/>
    </w:pPr>
    <w:rPr>
      <w:rFonts w:ascii="Times New Roman" w:hAnsi="Times New Roman" w:cs="Times New Roman"/>
      <w:b/>
      <w:noProof/>
      <w:kern w:val="2"/>
      <w:sz w:val="21"/>
      <w:szCs w:val="22"/>
      <w:lang w:eastAsia="ja-JP"/>
    </w:rPr>
  </w:style>
  <w:style w:type="paragraph" w:styleId="afa">
    <w:name w:val="Document Map"/>
    <w:basedOn w:val="a"/>
    <w:link w:val="afb"/>
    <w:rsid w:val="00D2142A"/>
    <w:rPr>
      <w:rFonts w:ascii="MS UI Gothic" w:eastAsia="MS UI Gothic" w:cs="Times New Roman"/>
      <w:sz w:val="18"/>
      <w:szCs w:val="18"/>
    </w:rPr>
  </w:style>
  <w:style w:type="character" w:customStyle="1" w:styleId="afb">
    <w:name w:val="見出しマップ (文字)"/>
    <w:link w:val="afa"/>
    <w:rsid w:val="00D2142A"/>
    <w:rPr>
      <w:rFonts w:ascii="MS UI Gothic" w:eastAsia="MS UI Gothic" w:hAnsi="Arial" w:cs="Arial"/>
      <w:sz w:val="18"/>
      <w:szCs w:val="18"/>
      <w:lang w:eastAsia="en-US"/>
    </w:rPr>
  </w:style>
  <w:style w:type="character" w:styleId="afc">
    <w:name w:val="FollowedHyperlink"/>
    <w:rsid w:val="00150898"/>
    <w:rPr>
      <w:color w:val="800080"/>
      <w:u w:val="single"/>
    </w:rPr>
  </w:style>
  <w:style w:type="paragraph" w:styleId="4">
    <w:name w:val="toc 4"/>
    <w:basedOn w:val="a"/>
    <w:next w:val="a"/>
    <w:autoRedefine/>
    <w:uiPriority w:val="39"/>
    <w:unhideWhenUsed/>
    <w:rsid w:val="000F20CC"/>
    <w:pPr>
      <w:widowControl w:val="0"/>
      <w:ind w:leftChars="300" w:left="630"/>
      <w:jc w:val="both"/>
    </w:pPr>
    <w:rPr>
      <w:rFonts w:ascii="Century" w:hAnsi="Century" w:cs="Times New Roman"/>
      <w:kern w:val="2"/>
      <w:sz w:val="21"/>
      <w:szCs w:val="22"/>
      <w:lang w:eastAsia="ja-JP"/>
    </w:rPr>
  </w:style>
  <w:style w:type="paragraph" w:styleId="5">
    <w:name w:val="toc 5"/>
    <w:basedOn w:val="a"/>
    <w:next w:val="a"/>
    <w:autoRedefine/>
    <w:uiPriority w:val="39"/>
    <w:unhideWhenUsed/>
    <w:rsid w:val="000F20CC"/>
    <w:pPr>
      <w:widowControl w:val="0"/>
      <w:ind w:leftChars="400" w:left="840"/>
      <w:jc w:val="both"/>
    </w:pPr>
    <w:rPr>
      <w:rFonts w:ascii="Century" w:hAnsi="Century" w:cs="Times New Roman"/>
      <w:kern w:val="2"/>
      <w:sz w:val="21"/>
      <w:szCs w:val="22"/>
      <w:lang w:eastAsia="ja-JP"/>
    </w:rPr>
  </w:style>
  <w:style w:type="paragraph" w:styleId="6">
    <w:name w:val="toc 6"/>
    <w:basedOn w:val="a"/>
    <w:next w:val="a"/>
    <w:autoRedefine/>
    <w:uiPriority w:val="39"/>
    <w:unhideWhenUsed/>
    <w:rsid w:val="000F20CC"/>
    <w:pPr>
      <w:widowControl w:val="0"/>
      <w:ind w:leftChars="500" w:left="1050"/>
      <w:jc w:val="both"/>
    </w:pPr>
    <w:rPr>
      <w:rFonts w:ascii="Century" w:hAnsi="Century" w:cs="Times New Roman"/>
      <w:kern w:val="2"/>
      <w:sz w:val="21"/>
      <w:szCs w:val="22"/>
      <w:lang w:eastAsia="ja-JP"/>
    </w:rPr>
  </w:style>
  <w:style w:type="paragraph" w:styleId="7">
    <w:name w:val="toc 7"/>
    <w:basedOn w:val="a"/>
    <w:next w:val="a"/>
    <w:autoRedefine/>
    <w:uiPriority w:val="39"/>
    <w:unhideWhenUsed/>
    <w:rsid w:val="000F20CC"/>
    <w:pPr>
      <w:widowControl w:val="0"/>
      <w:ind w:leftChars="600" w:left="1260"/>
      <w:jc w:val="both"/>
    </w:pPr>
    <w:rPr>
      <w:rFonts w:ascii="Century" w:hAnsi="Century" w:cs="Times New Roman"/>
      <w:kern w:val="2"/>
      <w:sz w:val="21"/>
      <w:szCs w:val="22"/>
      <w:lang w:eastAsia="ja-JP"/>
    </w:rPr>
  </w:style>
  <w:style w:type="paragraph" w:styleId="8">
    <w:name w:val="toc 8"/>
    <w:basedOn w:val="a"/>
    <w:next w:val="a"/>
    <w:autoRedefine/>
    <w:uiPriority w:val="39"/>
    <w:unhideWhenUsed/>
    <w:rsid w:val="000F20CC"/>
    <w:pPr>
      <w:widowControl w:val="0"/>
      <w:ind w:leftChars="700" w:left="1470"/>
      <w:jc w:val="both"/>
    </w:pPr>
    <w:rPr>
      <w:rFonts w:ascii="Century" w:hAnsi="Century" w:cs="Times New Roman"/>
      <w:kern w:val="2"/>
      <w:sz w:val="21"/>
      <w:szCs w:val="22"/>
      <w:lang w:eastAsia="ja-JP"/>
    </w:rPr>
  </w:style>
  <w:style w:type="paragraph" w:styleId="9">
    <w:name w:val="toc 9"/>
    <w:basedOn w:val="a"/>
    <w:next w:val="a"/>
    <w:autoRedefine/>
    <w:uiPriority w:val="39"/>
    <w:unhideWhenUsed/>
    <w:rsid w:val="000F20CC"/>
    <w:pPr>
      <w:widowControl w:val="0"/>
      <w:ind w:leftChars="800" w:left="1680"/>
      <w:jc w:val="both"/>
    </w:pPr>
    <w:rPr>
      <w:rFonts w:ascii="Century" w:hAnsi="Century" w:cs="Times New Roman"/>
      <w:kern w:val="2"/>
      <w:sz w:val="21"/>
      <w:szCs w:val="22"/>
      <w:lang w:eastAsia="ja-JP"/>
    </w:rPr>
  </w:style>
  <w:style w:type="paragraph" w:customStyle="1" w:styleId="312pt">
    <w:name w:val="スタイル 見出し 3 + 段落前 :  12 pt"/>
    <w:basedOn w:val="3"/>
    <w:rsid w:val="004C20C6"/>
    <w:pPr>
      <w:spacing w:before="240"/>
    </w:pPr>
    <w:rPr>
      <w:rFonts w:cs="ＭＳ 明朝"/>
      <w:bCs/>
    </w:rPr>
  </w:style>
  <w:style w:type="paragraph" w:customStyle="1" w:styleId="36pt">
    <w:name w:val="スタイル 見出し 3 + 段落前 :  6 pt"/>
    <w:basedOn w:val="3"/>
    <w:rsid w:val="004C20C6"/>
    <w:pPr>
      <w:spacing w:before="120"/>
    </w:pPr>
    <w:rPr>
      <w:rFonts w:cs="ＭＳ 明朝"/>
      <w:bCs/>
    </w:rPr>
  </w:style>
  <w:style w:type="character" w:customStyle="1" w:styleId="30">
    <w:name w:val="見出し 3 (文字)"/>
    <w:link w:val="3"/>
    <w:semiHidden/>
    <w:rsid w:val="004C20C6"/>
    <w:rPr>
      <w:rFonts w:ascii="Arial" w:eastAsia="ＭＳ ゴシック" w:hAnsi="Arial" w:cs="Times New Roman"/>
      <w:sz w:val="24"/>
      <w:szCs w:val="24"/>
      <w:lang w:eastAsia="en-US"/>
    </w:rPr>
  </w:style>
  <w:style w:type="paragraph" w:customStyle="1" w:styleId="36pt-">
    <w:name w:val="スタイル スタイル 見出し 3 + 段落前 :  6 pt + +本文のフォント - 日本語 太字"/>
    <w:basedOn w:val="36pt"/>
    <w:rsid w:val="004C20C6"/>
    <w:rPr>
      <w:rFonts w:ascii="ＭＳ 明朝" w:eastAsia="ＭＳ 明朝" w:hAnsi="ＭＳ 明朝"/>
      <w:b/>
    </w:rPr>
  </w:style>
  <w:style w:type="paragraph" w:styleId="afd">
    <w:name w:val="List Paragraph"/>
    <w:basedOn w:val="a"/>
    <w:qFormat/>
    <w:rsid w:val="00DF3874"/>
    <w:pPr>
      <w:ind w:leftChars="400" w:left="840"/>
    </w:pPr>
  </w:style>
  <w:style w:type="paragraph" w:styleId="afe">
    <w:name w:val="Revision"/>
    <w:hidden/>
    <w:uiPriority w:val="99"/>
    <w:semiHidden/>
    <w:rsid w:val="00060784"/>
    <w:rPr>
      <w:rFonts w:ascii="Arial" w:hAnsi="Arial" w:cs="Arial"/>
      <w:sz w:val="24"/>
      <w:szCs w:val="24"/>
      <w:lang w:eastAsia="en-US"/>
    </w:rPr>
  </w:style>
  <w:style w:type="character" w:customStyle="1" w:styleId="blks1">
    <w:name w:val="blks1"/>
    <w:basedOn w:val="a0"/>
    <w:rsid w:val="00226B24"/>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800841">
      <w:bodyDiv w:val="1"/>
      <w:marLeft w:val="0"/>
      <w:marRight w:val="0"/>
      <w:marTop w:val="0"/>
      <w:marBottom w:val="0"/>
      <w:divBdr>
        <w:top w:val="none" w:sz="0" w:space="0" w:color="auto"/>
        <w:left w:val="none" w:sz="0" w:space="0" w:color="auto"/>
        <w:bottom w:val="none" w:sz="0" w:space="0" w:color="auto"/>
        <w:right w:val="none" w:sz="0" w:space="0" w:color="auto"/>
      </w:divBdr>
      <w:divsChild>
        <w:div w:id="1179272711">
          <w:marLeft w:val="0"/>
          <w:marRight w:val="0"/>
          <w:marTop w:val="0"/>
          <w:marBottom w:val="0"/>
          <w:divBdr>
            <w:top w:val="none" w:sz="0" w:space="0" w:color="auto"/>
            <w:left w:val="none" w:sz="0" w:space="0" w:color="auto"/>
            <w:bottom w:val="none" w:sz="0" w:space="0" w:color="auto"/>
            <w:right w:val="none" w:sz="0" w:space="0" w:color="auto"/>
          </w:divBdr>
          <w:divsChild>
            <w:div w:id="471094677">
              <w:marLeft w:val="0"/>
              <w:marRight w:val="0"/>
              <w:marTop w:val="0"/>
              <w:marBottom w:val="0"/>
              <w:divBdr>
                <w:top w:val="none" w:sz="0" w:space="0" w:color="auto"/>
                <w:left w:val="none" w:sz="0" w:space="0" w:color="auto"/>
                <w:bottom w:val="none" w:sz="0" w:space="0" w:color="auto"/>
                <w:right w:val="none" w:sz="0" w:space="0" w:color="auto"/>
              </w:divBdr>
              <w:divsChild>
                <w:div w:id="205542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549228">
      <w:bodyDiv w:val="1"/>
      <w:marLeft w:val="0"/>
      <w:marRight w:val="0"/>
      <w:marTop w:val="0"/>
      <w:marBottom w:val="0"/>
      <w:divBdr>
        <w:top w:val="none" w:sz="0" w:space="0" w:color="auto"/>
        <w:left w:val="none" w:sz="0" w:space="0" w:color="auto"/>
        <w:bottom w:val="none" w:sz="0" w:space="0" w:color="auto"/>
        <w:right w:val="none" w:sz="0" w:space="0" w:color="auto"/>
      </w:divBdr>
    </w:div>
    <w:div w:id="730077992">
      <w:bodyDiv w:val="1"/>
      <w:marLeft w:val="0"/>
      <w:marRight w:val="0"/>
      <w:marTop w:val="0"/>
      <w:marBottom w:val="0"/>
      <w:divBdr>
        <w:top w:val="none" w:sz="0" w:space="0" w:color="auto"/>
        <w:left w:val="none" w:sz="0" w:space="0" w:color="auto"/>
        <w:bottom w:val="none" w:sz="0" w:space="0" w:color="auto"/>
        <w:right w:val="none" w:sz="0" w:space="0" w:color="auto"/>
      </w:divBdr>
    </w:div>
    <w:div w:id="942491456">
      <w:bodyDiv w:val="1"/>
      <w:marLeft w:val="0"/>
      <w:marRight w:val="0"/>
      <w:marTop w:val="0"/>
      <w:marBottom w:val="0"/>
      <w:divBdr>
        <w:top w:val="none" w:sz="0" w:space="0" w:color="auto"/>
        <w:left w:val="none" w:sz="0" w:space="0" w:color="auto"/>
        <w:bottom w:val="none" w:sz="0" w:space="0" w:color="auto"/>
        <w:right w:val="none" w:sz="0" w:space="0" w:color="auto"/>
      </w:divBdr>
    </w:div>
    <w:div w:id="1089161321">
      <w:bodyDiv w:val="1"/>
      <w:marLeft w:val="0"/>
      <w:marRight w:val="0"/>
      <w:marTop w:val="0"/>
      <w:marBottom w:val="0"/>
      <w:divBdr>
        <w:top w:val="none" w:sz="0" w:space="0" w:color="auto"/>
        <w:left w:val="none" w:sz="0" w:space="0" w:color="auto"/>
        <w:bottom w:val="none" w:sz="0" w:space="0" w:color="auto"/>
        <w:right w:val="none" w:sz="0" w:space="0" w:color="auto"/>
      </w:divBdr>
    </w:div>
    <w:div w:id="1156847838">
      <w:bodyDiv w:val="1"/>
      <w:marLeft w:val="0"/>
      <w:marRight w:val="0"/>
      <w:marTop w:val="0"/>
      <w:marBottom w:val="0"/>
      <w:divBdr>
        <w:top w:val="none" w:sz="0" w:space="0" w:color="auto"/>
        <w:left w:val="none" w:sz="0" w:space="0" w:color="auto"/>
        <w:bottom w:val="none" w:sz="0" w:space="0" w:color="auto"/>
        <w:right w:val="none" w:sz="0" w:space="0" w:color="auto"/>
      </w:divBdr>
    </w:div>
    <w:div w:id="1559897137">
      <w:bodyDiv w:val="1"/>
      <w:marLeft w:val="0"/>
      <w:marRight w:val="0"/>
      <w:marTop w:val="0"/>
      <w:marBottom w:val="0"/>
      <w:divBdr>
        <w:top w:val="none" w:sz="0" w:space="0" w:color="auto"/>
        <w:left w:val="none" w:sz="0" w:space="0" w:color="auto"/>
        <w:bottom w:val="none" w:sz="0" w:space="0" w:color="auto"/>
        <w:right w:val="none" w:sz="0" w:space="0" w:color="auto"/>
      </w:divBdr>
    </w:div>
    <w:div w:id="1606617201">
      <w:bodyDiv w:val="1"/>
      <w:marLeft w:val="0"/>
      <w:marRight w:val="0"/>
      <w:marTop w:val="0"/>
      <w:marBottom w:val="0"/>
      <w:divBdr>
        <w:top w:val="none" w:sz="0" w:space="0" w:color="auto"/>
        <w:left w:val="none" w:sz="0" w:space="0" w:color="auto"/>
        <w:bottom w:val="none" w:sz="0" w:space="0" w:color="auto"/>
        <w:right w:val="none" w:sz="0" w:space="0" w:color="auto"/>
      </w:divBdr>
    </w:div>
    <w:div w:id="1756631047">
      <w:bodyDiv w:val="1"/>
      <w:marLeft w:val="0"/>
      <w:marRight w:val="0"/>
      <w:marTop w:val="0"/>
      <w:marBottom w:val="0"/>
      <w:divBdr>
        <w:top w:val="none" w:sz="0" w:space="0" w:color="auto"/>
        <w:left w:val="none" w:sz="0" w:space="0" w:color="auto"/>
        <w:bottom w:val="none" w:sz="0" w:space="0" w:color="auto"/>
        <w:right w:val="none" w:sz="0" w:space="0" w:color="auto"/>
      </w:divBdr>
    </w:div>
    <w:div w:id="1848903813">
      <w:bodyDiv w:val="1"/>
      <w:marLeft w:val="0"/>
      <w:marRight w:val="0"/>
      <w:marTop w:val="0"/>
      <w:marBottom w:val="0"/>
      <w:divBdr>
        <w:top w:val="none" w:sz="0" w:space="0" w:color="auto"/>
        <w:left w:val="none" w:sz="0" w:space="0" w:color="auto"/>
        <w:bottom w:val="none" w:sz="0" w:space="0" w:color="auto"/>
        <w:right w:val="none" w:sz="0" w:space="0" w:color="auto"/>
      </w:divBdr>
      <w:divsChild>
        <w:div w:id="2143422948">
          <w:marLeft w:val="0"/>
          <w:marRight w:val="0"/>
          <w:marTop w:val="0"/>
          <w:marBottom w:val="0"/>
          <w:divBdr>
            <w:top w:val="none" w:sz="0" w:space="0" w:color="auto"/>
            <w:left w:val="none" w:sz="0" w:space="0" w:color="auto"/>
            <w:bottom w:val="none" w:sz="0" w:space="0" w:color="auto"/>
            <w:right w:val="none" w:sz="0" w:space="0" w:color="auto"/>
          </w:divBdr>
          <w:divsChild>
            <w:div w:id="520365786">
              <w:marLeft w:val="0"/>
              <w:marRight w:val="0"/>
              <w:marTop w:val="0"/>
              <w:marBottom w:val="0"/>
              <w:divBdr>
                <w:top w:val="none" w:sz="0" w:space="0" w:color="auto"/>
                <w:left w:val="none" w:sz="0" w:space="0" w:color="auto"/>
                <w:bottom w:val="none" w:sz="0" w:space="0" w:color="auto"/>
                <w:right w:val="none" w:sz="0" w:space="0" w:color="auto"/>
              </w:divBdr>
              <w:divsChild>
                <w:div w:id="1145660450">
                  <w:marLeft w:val="0"/>
                  <w:marRight w:val="0"/>
                  <w:marTop w:val="0"/>
                  <w:marBottom w:val="0"/>
                  <w:divBdr>
                    <w:top w:val="none" w:sz="0" w:space="0" w:color="auto"/>
                    <w:left w:val="none" w:sz="0" w:space="0" w:color="auto"/>
                    <w:bottom w:val="none" w:sz="0" w:space="0" w:color="auto"/>
                    <w:right w:val="none" w:sz="0" w:space="0" w:color="auto"/>
                  </w:divBdr>
                  <w:divsChild>
                    <w:div w:id="1110470679">
                      <w:marLeft w:val="0"/>
                      <w:marRight w:val="0"/>
                      <w:marTop w:val="0"/>
                      <w:marBottom w:val="0"/>
                      <w:divBdr>
                        <w:top w:val="none" w:sz="0" w:space="0" w:color="auto"/>
                        <w:left w:val="none" w:sz="0" w:space="0" w:color="auto"/>
                        <w:bottom w:val="none" w:sz="0" w:space="0" w:color="auto"/>
                        <w:right w:val="none" w:sz="0" w:space="0" w:color="auto"/>
                      </w:divBdr>
                      <w:divsChild>
                        <w:div w:id="485242238">
                          <w:marLeft w:val="0"/>
                          <w:marRight w:val="0"/>
                          <w:marTop w:val="0"/>
                          <w:marBottom w:val="0"/>
                          <w:divBdr>
                            <w:top w:val="none" w:sz="0" w:space="0" w:color="auto"/>
                            <w:left w:val="none" w:sz="0" w:space="0" w:color="auto"/>
                            <w:bottom w:val="none" w:sz="0" w:space="0" w:color="auto"/>
                            <w:right w:val="none" w:sz="0" w:space="0" w:color="auto"/>
                          </w:divBdr>
                          <w:divsChild>
                            <w:div w:id="888609431">
                              <w:marLeft w:val="0"/>
                              <w:marRight w:val="0"/>
                              <w:marTop w:val="0"/>
                              <w:marBottom w:val="0"/>
                              <w:divBdr>
                                <w:top w:val="none" w:sz="0" w:space="0" w:color="auto"/>
                                <w:left w:val="none" w:sz="0" w:space="0" w:color="auto"/>
                                <w:bottom w:val="none" w:sz="0" w:space="0" w:color="auto"/>
                                <w:right w:val="none" w:sz="0" w:space="0" w:color="auto"/>
                              </w:divBdr>
                              <w:divsChild>
                                <w:div w:id="1818717670">
                                  <w:marLeft w:val="0"/>
                                  <w:marRight w:val="0"/>
                                  <w:marTop w:val="0"/>
                                  <w:marBottom w:val="0"/>
                                  <w:divBdr>
                                    <w:top w:val="none" w:sz="0" w:space="0" w:color="auto"/>
                                    <w:left w:val="none" w:sz="0" w:space="0" w:color="auto"/>
                                    <w:bottom w:val="none" w:sz="0" w:space="0" w:color="auto"/>
                                    <w:right w:val="none" w:sz="0" w:space="0" w:color="auto"/>
                                  </w:divBdr>
                                  <w:divsChild>
                                    <w:div w:id="1608921858">
                                      <w:marLeft w:val="0"/>
                                      <w:marRight w:val="0"/>
                                      <w:marTop w:val="0"/>
                                      <w:marBottom w:val="0"/>
                                      <w:divBdr>
                                        <w:top w:val="none" w:sz="0" w:space="0" w:color="auto"/>
                                        <w:left w:val="none" w:sz="0" w:space="0" w:color="auto"/>
                                        <w:bottom w:val="none" w:sz="0" w:space="0" w:color="auto"/>
                                        <w:right w:val="none" w:sz="0" w:space="0" w:color="auto"/>
                                      </w:divBdr>
                                      <w:divsChild>
                                        <w:div w:id="237247936">
                                          <w:marLeft w:val="0"/>
                                          <w:marRight w:val="0"/>
                                          <w:marTop w:val="0"/>
                                          <w:marBottom w:val="0"/>
                                          <w:divBdr>
                                            <w:top w:val="none" w:sz="0" w:space="0" w:color="auto"/>
                                            <w:left w:val="none" w:sz="0" w:space="0" w:color="auto"/>
                                            <w:bottom w:val="none" w:sz="0" w:space="0" w:color="auto"/>
                                            <w:right w:val="none" w:sz="0" w:space="0" w:color="auto"/>
                                          </w:divBdr>
                                          <w:divsChild>
                                            <w:div w:id="1974751305">
                                              <w:marLeft w:val="0"/>
                                              <w:marRight w:val="0"/>
                                              <w:marTop w:val="0"/>
                                              <w:marBottom w:val="0"/>
                                              <w:divBdr>
                                                <w:top w:val="none" w:sz="0" w:space="0" w:color="auto"/>
                                                <w:left w:val="none" w:sz="0" w:space="0" w:color="auto"/>
                                                <w:bottom w:val="none" w:sz="0" w:space="0" w:color="auto"/>
                                                <w:right w:val="none" w:sz="0" w:space="0" w:color="auto"/>
                                              </w:divBdr>
                                              <w:divsChild>
                                                <w:div w:id="1613827149">
                                                  <w:marLeft w:val="0"/>
                                                  <w:marRight w:val="0"/>
                                                  <w:marTop w:val="0"/>
                                                  <w:marBottom w:val="0"/>
                                                  <w:divBdr>
                                                    <w:top w:val="none" w:sz="0" w:space="0" w:color="auto"/>
                                                    <w:left w:val="none" w:sz="0" w:space="0" w:color="auto"/>
                                                    <w:bottom w:val="none" w:sz="0" w:space="0" w:color="auto"/>
                                                    <w:right w:val="none" w:sz="0" w:space="0" w:color="auto"/>
                                                  </w:divBdr>
                                                  <w:divsChild>
                                                    <w:div w:id="1884369112">
                                                      <w:marLeft w:val="0"/>
                                                      <w:marRight w:val="0"/>
                                                      <w:marTop w:val="0"/>
                                                      <w:marBottom w:val="0"/>
                                                      <w:divBdr>
                                                        <w:top w:val="none" w:sz="0" w:space="0" w:color="auto"/>
                                                        <w:left w:val="none" w:sz="0" w:space="0" w:color="auto"/>
                                                        <w:bottom w:val="none" w:sz="0" w:space="0" w:color="auto"/>
                                                        <w:right w:val="none" w:sz="0" w:space="0" w:color="auto"/>
                                                      </w:divBdr>
                                                      <w:divsChild>
                                                        <w:div w:id="1973169919">
                                                          <w:marLeft w:val="0"/>
                                                          <w:marRight w:val="0"/>
                                                          <w:marTop w:val="0"/>
                                                          <w:marBottom w:val="0"/>
                                                          <w:divBdr>
                                                            <w:top w:val="none" w:sz="0" w:space="0" w:color="auto"/>
                                                            <w:left w:val="none" w:sz="0" w:space="0" w:color="auto"/>
                                                            <w:bottom w:val="none" w:sz="0" w:space="0" w:color="auto"/>
                                                            <w:right w:val="none" w:sz="0" w:space="0" w:color="auto"/>
                                                          </w:divBdr>
                                                          <w:divsChild>
                                                            <w:div w:id="1899516340">
                                                              <w:marLeft w:val="0"/>
                                                              <w:marRight w:val="0"/>
                                                              <w:marTop w:val="0"/>
                                                              <w:marBottom w:val="0"/>
                                                              <w:divBdr>
                                                                <w:top w:val="none" w:sz="0" w:space="0" w:color="auto"/>
                                                                <w:left w:val="none" w:sz="0" w:space="0" w:color="auto"/>
                                                                <w:bottom w:val="none" w:sz="0" w:space="0" w:color="auto"/>
                                                                <w:right w:val="none" w:sz="0" w:space="0" w:color="auto"/>
                                                              </w:divBdr>
                                                              <w:divsChild>
                                                                <w:div w:id="1668508978">
                                                                  <w:marLeft w:val="0"/>
                                                                  <w:marRight w:val="0"/>
                                                                  <w:marTop w:val="0"/>
                                                                  <w:marBottom w:val="0"/>
                                                                  <w:divBdr>
                                                                    <w:top w:val="none" w:sz="0" w:space="0" w:color="auto"/>
                                                                    <w:left w:val="none" w:sz="0" w:space="0" w:color="auto"/>
                                                                    <w:bottom w:val="none" w:sz="0" w:space="0" w:color="auto"/>
                                                                    <w:right w:val="none" w:sz="0" w:space="0" w:color="auto"/>
                                                                  </w:divBdr>
                                                                </w:div>
                                                                <w:div w:id="1989900930">
                                                                  <w:marLeft w:val="0"/>
                                                                  <w:marRight w:val="0"/>
                                                                  <w:marTop w:val="0"/>
                                                                  <w:marBottom w:val="0"/>
                                                                  <w:divBdr>
                                                                    <w:top w:val="none" w:sz="0" w:space="0" w:color="auto"/>
                                                                    <w:left w:val="none" w:sz="0" w:space="0" w:color="auto"/>
                                                                    <w:bottom w:val="none" w:sz="0" w:space="0" w:color="auto"/>
                                                                    <w:right w:val="none" w:sz="0" w:space="0" w:color="auto"/>
                                                                  </w:divBdr>
                                                                  <w:divsChild>
                                                                    <w:div w:id="1659772172">
                                                                      <w:marLeft w:val="0"/>
                                                                      <w:marRight w:val="0"/>
                                                                      <w:marTop w:val="0"/>
                                                                      <w:marBottom w:val="0"/>
                                                                      <w:divBdr>
                                                                        <w:top w:val="none" w:sz="0" w:space="0" w:color="auto"/>
                                                                        <w:left w:val="none" w:sz="0" w:space="0" w:color="auto"/>
                                                                        <w:bottom w:val="none" w:sz="0" w:space="0" w:color="auto"/>
                                                                        <w:right w:val="none" w:sz="0" w:space="0" w:color="auto"/>
                                                                      </w:divBdr>
                                                                      <w:divsChild>
                                                                        <w:div w:id="2017879900">
                                                                          <w:marLeft w:val="0"/>
                                                                          <w:marRight w:val="0"/>
                                                                          <w:marTop w:val="0"/>
                                                                          <w:marBottom w:val="0"/>
                                                                          <w:divBdr>
                                                                            <w:top w:val="none" w:sz="0" w:space="0" w:color="auto"/>
                                                                            <w:left w:val="none" w:sz="0" w:space="0" w:color="auto"/>
                                                                            <w:bottom w:val="none" w:sz="0" w:space="0" w:color="auto"/>
                                                                            <w:right w:val="none" w:sz="0" w:space="0" w:color="auto"/>
                                                                          </w:divBdr>
                                                                          <w:divsChild>
                                                                            <w:div w:id="176427306">
                                                                              <w:marLeft w:val="0"/>
                                                                              <w:marRight w:val="0"/>
                                                                              <w:marTop w:val="0"/>
                                                                              <w:marBottom w:val="0"/>
                                                                              <w:divBdr>
                                                                                <w:top w:val="none" w:sz="0" w:space="0" w:color="auto"/>
                                                                                <w:left w:val="none" w:sz="0" w:space="0" w:color="auto"/>
                                                                                <w:bottom w:val="none" w:sz="0" w:space="0" w:color="auto"/>
                                                                                <w:right w:val="none" w:sz="0" w:space="0" w:color="auto"/>
                                                                              </w:divBdr>
                                                                              <w:divsChild>
                                                                                <w:div w:id="326834261">
                                                                                  <w:marLeft w:val="0"/>
                                                                                  <w:marRight w:val="0"/>
                                                                                  <w:marTop w:val="0"/>
                                                                                  <w:marBottom w:val="0"/>
                                                                                  <w:divBdr>
                                                                                    <w:top w:val="none" w:sz="0" w:space="0" w:color="auto"/>
                                                                                    <w:left w:val="none" w:sz="0" w:space="0" w:color="auto"/>
                                                                                    <w:bottom w:val="none" w:sz="0" w:space="0" w:color="auto"/>
                                                                                    <w:right w:val="none" w:sz="0" w:space="0" w:color="auto"/>
                                                                                  </w:divBdr>
                                                                                  <w:divsChild>
                                                                                    <w:div w:id="1142621401">
                                                                                      <w:marLeft w:val="0"/>
                                                                                      <w:marRight w:val="0"/>
                                                                                      <w:marTop w:val="0"/>
                                                                                      <w:marBottom w:val="0"/>
                                                                                      <w:divBdr>
                                                                                        <w:top w:val="none" w:sz="0" w:space="0" w:color="auto"/>
                                                                                        <w:left w:val="none" w:sz="0" w:space="0" w:color="auto"/>
                                                                                        <w:bottom w:val="none" w:sz="0" w:space="0" w:color="auto"/>
                                                                                        <w:right w:val="none" w:sz="0" w:space="0" w:color="auto"/>
                                                                                      </w:divBdr>
                                                                                      <w:divsChild>
                                                                                        <w:div w:id="67504247">
                                                                                          <w:marLeft w:val="0"/>
                                                                                          <w:marRight w:val="0"/>
                                                                                          <w:marTop w:val="0"/>
                                                                                          <w:marBottom w:val="0"/>
                                                                                          <w:divBdr>
                                                                                            <w:top w:val="none" w:sz="0" w:space="0" w:color="auto"/>
                                                                                            <w:left w:val="none" w:sz="0" w:space="0" w:color="auto"/>
                                                                                            <w:bottom w:val="none" w:sz="0" w:space="0" w:color="auto"/>
                                                                                            <w:right w:val="none" w:sz="0" w:space="0" w:color="auto"/>
                                                                                          </w:divBdr>
                                                                                          <w:divsChild>
                                                                                            <w:div w:id="1264192006">
                                                                                              <w:marLeft w:val="0"/>
                                                                                              <w:marRight w:val="0"/>
                                                                                              <w:marTop w:val="0"/>
                                                                                              <w:marBottom w:val="0"/>
                                                                                              <w:divBdr>
                                                                                                <w:top w:val="none" w:sz="0" w:space="0" w:color="auto"/>
                                                                                                <w:left w:val="none" w:sz="0" w:space="0" w:color="auto"/>
                                                                                                <w:bottom w:val="none" w:sz="0" w:space="0" w:color="auto"/>
                                                                                                <w:right w:val="none" w:sz="0" w:space="0" w:color="auto"/>
                                                                                              </w:divBdr>
                                                                                              <w:divsChild>
                                                                                                <w:div w:id="1202523142">
                                                                                                  <w:marLeft w:val="0"/>
                                                                                                  <w:marRight w:val="0"/>
                                                                                                  <w:marTop w:val="0"/>
                                                                                                  <w:marBottom w:val="0"/>
                                                                                                  <w:divBdr>
                                                                                                    <w:top w:val="none" w:sz="0" w:space="0" w:color="auto"/>
                                                                                                    <w:left w:val="none" w:sz="0" w:space="0" w:color="auto"/>
                                                                                                    <w:bottom w:val="none" w:sz="0" w:space="0" w:color="auto"/>
                                                                                                    <w:right w:val="none" w:sz="0" w:space="0" w:color="auto"/>
                                                                                                  </w:divBdr>
                                                                                                  <w:divsChild>
                                                                                                    <w:div w:id="404497796">
                                                                                                      <w:marLeft w:val="0"/>
                                                                                                      <w:marRight w:val="0"/>
                                                                                                      <w:marTop w:val="0"/>
                                                                                                      <w:marBottom w:val="0"/>
                                                                                                      <w:divBdr>
                                                                                                        <w:top w:val="none" w:sz="0" w:space="0" w:color="auto"/>
                                                                                                        <w:left w:val="none" w:sz="0" w:space="0" w:color="auto"/>
                                                                                                        <w:bottom w:val="none" w:sz="0" w:space="0" w:color="auto"/>
                                                                                                        <w:right w:val="none" w:sz="0" w:space="0" w:color="auto"/>
                                                                                                      </w:divBdr>
                                                                                                      <w:divsChild>
                                                                                                        <w:div w:id="928395168">
                                                                                                          <w:marLeft w:val="0"/>
                                                                                                          <w:marRight w:val="0"/>
                                                                                                          <w:marTop w:val="0"/>
                                                                                                          <w:marBottom w:val="0"/>
                                                                                                          <w:divBdr>
                                                                                                            <w:top w:val="none" w:sz="0" w:space="0" w:color="auto"/>
                                                                                                            <w:left w:val="none" w:sz="0" w:space="0" w:color="auto"/>
                                                                                                            <w:bottom w:val="none" w:sz="0" w:space="0" w:color="auto"/>
                                                                                                            <w:right w:val="none" w:sz="0" w:space="0" w:color="auto"/>
                                                                                                          </w:divBdr>
                                                                                                          <w:divsChild>
                                                                                                            <w:div w:id="827598859">
                                                                                                              <w:marLeft w:val="0"/>
                                                                                                              <w:marRight w:val="0"/>
                                                                                                              <w:marTop w:val="0"/>
                                                                                                              <w:marBottom w:val="0"/>
                                                                                                              <w:divBdr>
                                                                                                                <w:top w:val="none" w:sz="0" w:space="0" w:color="auto"/>
                                                                                                                <w:left w:val="none" w:sz="0" w:space="0" w:color="auto"/>
                                                                                                                <w:bottom w:val="none" w:sz="0" w:space="0" w:color="auto"/>
                                                                                                                <w:right w:val="none" w:sz="0" w:space="0" w:color="auto"/>
                                                                                                              </w:divBdr>
                                                                                                              <w:divsChild>
                                                                                                                <w:div w:id="1425229099">
                                                                                                                  <w:marLeft w:val="0"/>
                                                                                                                  <w:marRight w:val="0"/>
                                                                                                                  <w:marTop w:val="0"/>
                                                                                                                  <w:marBottom w:val="0"/>
                                                                                                                  <w:divBdr>
                                                                                                                    <w:top w:val="none" w:sz="0" w:space="0" w:color="auto"/>
                                                                                                                    <w:left w:val="none" w:sz="0" w:space="0" w:color="auto"/>
                                                                                                                    <w:bottom w:val="none" w:sz="0" w:space="0" w:color="auto"/>
                                                                                                                    <w:right w:val="none" w:sz="0" w:space="0" w:color="auto"/>
                                                                                                                  </w:divBdr>
                                                                                                                  <w:divsChild>
                                                                                                                    <w:div w:id="1169708487">
                                                                                                                      <w:marLeft w:val="0"/>
                                                                                                                      <w:marRight w:val="0"/>
                                                                                                                      <w:marTop w:val="0"/>
                                                                                                                      <w:marBottom w:val="0"/>
                                                                                                                      <w:divBdr>
                                                                                                                        <w:top w:val="none" w:sz="0" w:space="0" w:color="auto"/>
                                                                                                                        <w:left w:val="none" w:sz="0" w:space="0" w:color="auto"/>
                                                                                                                        <w:bottom w:val="none" w:sz="0" w:space="0" w:color="auto"/>
                                                                                                                        <w:right w:val="none" w:sz="0" w:space="0" w:color="auto"/>
                                                                                                                      </w:divBdr>
                                                                                                                      <w:divsChild>
                                                                                                                        <w:div w:id="1843545895">
                                                                                                                          <w:marLeft w:val="0"/>
                                                                                                                          <w:marRight w:val="0"/>
                                                                                                                          <w:marTop w:val="0"/>
                                                                                                                          <w:marBottom w:val="0"/>
                                                                                                                          <w:divBdr>
                                                                                                                            <w:top w:val="none" w:sz="0" w:space="0" w:color="auto"/>
                                                                                                                            <w:left w:val="none" w:sz="0" w:space="0" w:color="auto"/>
                                                                                                                            <w:bottom w:val="none" w:sz="0" w:space="0" w:color="auto"/>
                                                                                                                            <w:right w:val="none" w:sz="0" w:space="0" w:color="auto"/>
                                                                                                                          </w:divBdr>
                                                                                                                          <w:divsChild>
                                                                                                                            <w:div w:id="1073626863">
                                                                                                                              <w:marLeft w:val="0"/>
                                                                                                                              <w:marRight w:val="0"/>
                                                                                                                              <w:marTop w:val="0"/>
                                                                                                                              <w:marBottom w:val="0"/>
                                                                                                                              <w:divBdr>
                                                                                                                                <w:top w:val="none" w:sz="0" w:space="0" w:color="auto"/>
                                                                                                                                <w:left w:val="none" w:sz="0" w:space="0" w:color="auto"/>
                                                                                                                                <w:bottom w:val="none" w:sz="0" w:space="0" w:color="auto"/>
                                                                                                                                <w:right w:val="none" w:sz="0" w:space="0" w:color="auto"/>
                                                                                                                              </w:divBdr>
                                                                                                                              <w:divsChild>
                                                                                                                                <w:div w:id="333998719">
                                                                                                                                  <w:marLeft w:val="0"/>
                                                                                                                                  <w:marRight w:val="0"/>
                                                                                                                                  <w:marTop w:val="0"/>
                                                                                                                                  <w:marBottom w:val="0"/>
                                                                                                                                  <w:divBdr>
                                                                                                                                    <w:top w:val="none" w:sz="0" w:space="0" w:color="auto"/>
                                                                                                                                    <w:left w:val="none" w:sz="0" w:space="0" w:color="auto"/>
                                                                                                                                    <w:bottom w:val="none" w:sz="0" w:space="0" w:color="auto"/>
                                                                                                                                    <w:right w:val="none" w:sz="0" w:space="0" w:color="auto"/>
                                                                                                                                  </w:divBdr>
                                                                                                                                  <w:divsChild>
                                                                                                                                    <w:div w:id="512500122">
                                                                                                                                      <w:marLeft w:val="0"/>
                                                                                                                                      <w:marRight w:val="0"/>
                                                                                                                                      <w:marTop w:val="0"/>
                                                                                                                                      <w:marBottom w:val="0"/>
                                                                                                                                      <w:divBdr>
                                                                                                                                        <w:top w:val="none" w:sz="0" w:space="0" w:color="auto"/>
                                                                                                                                        <w:left w:val="none" w:sz="0" w:space="0" w:color="auto"/>
                                                                                                                                        <w:bottom w:val="none" w:sz="0" w:space="0" w:color="auto"/>
                                                                                                                                        <w:right w:val="none" w:sz="0" w:space="0" w:color="auto"/>
                                                                                                                                      </w:divBdr>
                                                                                                                                      <w:divsChild>
                                                                                                                                        <w:div w:id="217253479">
                                                                                                                                          <w:marLeft w:val="0"/>
                                                                                                                                          <w:marRight w:val="0"/>
                                                                                                                                          <w:marTop w:val="0"/>
                                                                                                                                          <w:marBottom w:val="0"/>
                                                                                                                                          <w:divBdr>
                                                                                                                                            <w:top w:val="none" w:sz="0" w:space="0" w:color="auto"/>
                                                                                                                                            <w:left w:val="none" w:sz="0" w:space="0" w:color="auto"/>
                                                                                                                                            <w:bottom w:val="none" w:sz="0" w:space="0" w:color="auto"/>
                                                                                                                                            <w:right w:val="none" w:sz="0" w:space="0" w:color="auto"/>
                                                                                                                                          </w:divBdr>
                                                                                                                                          <w:divsChild>
                                                                                                                                            <w:div w:id="1963151529">
                                                                                                                                              <w:marLeft w:val="0"/>
                                                                                                                                              <w:marRight w:val="0"/>
                                                                                                                                              <w:marTop w:val="0"/>
                                                                                                                                              <w:marBottom w:val="0"/>
                                                                                                                                              <w:divBdr>
                                                                                                                                                <w:top w:val="none" w:sz="0" w:space="0" w:color="auto"/>
                                                                                                                                                <w:left w:val="none" w:sz="0" w:space="0" w:color="auto"/>
                                                                                                                                                <w:bottom w:val="none" w:sz="0" w:space="0" w:color="auto"/>
                                                                                                                                                <w:right w:val="none" w:sz="0" w:space="0" w:color="auto"/>
                                                                                                                                              </w:divBdr>
                                                                                                                                              <w:divsChild>
                                                                                                                                                <w:div w:id="182405422">
                                                                                                                                                  <w:marLeft w:val="0"/>
                                                                                                                                                  <w:marRight w:val="0"/>
                                                                                                                                                  <w:marTop w:val="0"/>
                                                                                                                                                  <w:marBottom w:val="0"/>
                                                                                                                                                  <w:divBdr>
                                                                                                                                                    <w:top w:val="none" w:sz="0" w:space="0" w:color="auto"/>
                                                                                                                                                    <w:left w:val="none" w:sz="0" w:space="0" w:color="auto"/>
                                                                                                                                                    <w:bottom w:val="none" w:sz="0" w:space="0" w:color="auto"/>
                                                                                                                                                    <w:right w:val="none" w:sz="0" w:space="0" w:color="auto"/>
                                                                                                                                                  </w:divBdr>
                                                                                                                                                  <w:divsChild>
                                                                                                                                                    <w:div w:id="1773356721">
                                                                                                                                                      <w:marLeft w:val="0"/>
                                                                                                                                                      <w:marRight w:val="0"/>
                                                                                                                                                      <w:marTop w:val="0"/>
                                                                                                                                                      <w:marBottom w:val="0"/>
                                                                                                                                                      <w:divBdr>
                                                                                                                                                        <w:top w:val="none" w:sz="0" w:space="0" w:color="auto"/>
                                                                                                                                                        <w:left w:val="none" w:sz="0" w:space="0" w:color="auto"/>
                                                                                                                                                        <w:bottom w:val="none" w:sz="0" w:space="0" w:color="auto"/>
                                                                                                                                                        <w:right w:val="none" w:sz="0" w:space="0" w:color="auto"/>
                                                                                                                                                      </w:divBdr>
                                                                                                                                                      <w:divsChild>
                                                                                                                                                        <w:div w:id="542059706">
                                                                                                                                                          <w:marLeft w:val="0"/>
                                                                                                                                                          <w:marRight w:val="0"/>
                                                                                                                                                          <w:marTop w:val="0"/>
                                                                                                                                                          <w:marBottom w:val="0"/>
                                                                                                                                                          <w:divBdr>
                                                                                                                                                            <w:top w:val="none" w:sz="0" w:space="0" w:color="auto"/>
                                                                                                                                                            <w:left w:val="none" w:sz="0" w:space="0" w:color="auto"/>
                                                                                                                                                            <w:bottom w:val="none" w:sz="0" w:space="0" w:color="auto"/>
                                                                                                                                                            <w:right w:val="none" w:sz="0" w:space="0" w:color="auto"/>
                                                                                                                                                          </w:divBdr>
                                                                                                                                                          <w:divsChild>
                                                                                                                                                            <w:div w:id="2130784330">
                                                                                                                                                              <w:marLeft w:val="0"/>
                                                                                                                                                              <w:marRight w:val="0"/>
                                                                                                                                                              <w:marTop w:val="0"/>
                                                                                                                                                              <w:marBottom w:val="0"/>
                                                                                                                                                              <w:divBdr>
                                                                                                                                                                <w:top w:val="none" w:sz="0" w:space="0" w:color="auto"/>
                                                                                                                                                                <w:left w:val="none" w:sz="0" w:space="0" w:color="auto"/>
                                                                                                                                                                <w:bottom w:val="none" w:sz="0" w:space="0" w:color="auto"/>
                                                                                                                                                                <w:right w:val="none" w:sz="0" w:space="0" w:color="auto"/>
                                                                                                                                                              </w:divBdr>
                                                                                                                                                              <w:divsChild>
                                                                                                                                                                <w:div w:id="8280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dra.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C37E2-6BFE-4E08-8C18-3417C462A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50</Pages>
  <Words>7124</Words>
  <Characters>40612</Characters>
  <Application>Microsoft Office Word</Application>
  <DocSecurity>0</DocSecurity>
  <Lines>338</Lines>
  <Paragraphs>95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MedDRA® TERM SELECTION:</vt:lpstr>
      <vt:lpstr>MedDRA® TERM SELECTION:</vt:lpstr>
    </vt:vector>
  </TitlesOfParts>
  <Company/>
  <LinksUpToDate>false</LinksUpToDate>
  <CharactersWithSpaces>47641</CharactersWithSpaces>
  <SharedDoc>false</SharedDoc>
  <HLinks>
    <vt:vector size="738" baseType="variant">
      <vt:variant>
        <vt:i4>65652</vt:i4>
      </vt:variant>
      <vt:variant>
        <vt:i4>729</vt:i4>
      </vt:variant>
      <vt:variant>
        <vt:i4>0</vt:i4>
      </vt:variant>
      <vt:variant>
        <vt:i4>5</vt:i4>
      </vt:variant>
      <vt:variant>
        <vt:lpwstr>http://www.meddramsso.com/index_subscriber.asp</vt:lpwstr>
      </vt:variant>
      <vt:variant>
        <vt:lpwstr/>
      </vt:variant>
      <vt:variant>
        <vt:i4>4849712</vt:i4>
      </vt:variant>
      <vt:variant>
        <vt:i4>726</vt:i4>
      </vt:variant>
      <vt:variant>
        <vt:i4>0</vt:i4>
      </vt:variant>
      <vt:variant>
        <vt:i4>5</vt:i4>
      </vt:variant>
      <vt:variant>
        <vt:lpwstr>http://www.meddramsso.com/subscriber_download_tools_mvat.asp</vt:lpwstr>
      </vt:variant>
      <vt:variant>
        <vt:lpwstr/>
      </vt:variant>
      <vt:variant>
        <vt:i4>4784141</vt:i4>
      </vt:variant>
      <vt:variant>
        <vt:i4>723</vt:i4>
      </vt:variant>
      <vt:variant>
        <vt:i4>0</vt:i4>
      </vt:variant>
      <vt:variant>
        <vt:i4>5</vt:i4>
      </vt:variant>
      <vt:variant>
        <vt:lpwstr>https://www.jmo.gr.jp/jmo/servlet/mdrLoginTop</vt:lpwstr>
      </vt:variant>
      <vt:variant>
        <vt:lpwstr/>
      </vt:variant>
      <vt:variant>
        <vt:i4>1507379</vt:i4>
      </vt:variant>
      <vt:variant>
        <vt:i4>716</vt:i4>
      </vt:variant>
      <vt:variant>
        <vt:i4>0</vt:i4>
      </vt:variant>
      <vt:variant>
        <vt:i4>5</vt:i4>
      </vt:variant>
      <vt:variant>
        <vt:lpwstr/>
      </vt:variant>
      <vt:variant>
        <vt:lpwstr>_Toc350436372</vt:lpwstr>
      </vt:variant>
      <vt:variant>
        <vt:i4>1507379</vt:i4>
      </vt:variant>
      <vt:variant>
        <vt:i4>710</vt:i4>
      </vt:variant>
      <vt:variant>
        <vt:i4>0</vt:i4>
      </vt:variant>
      <vt:variant>
        <vt:i4>5</vt:i4>
      </vt:variant>
      <vt:variant>
        <vt:lpwstr/>
      </vt:variant>
      <vt:variant>
        <vt:lpwstr>_Toc350436371</vt:lpwstr>
      </vt:variant>
      <vt:variant>
        <vt:i4>1507379</vt:i4>
      </vt:variant>
      <vt:variant>
        <vt:i4>704</vt:i4>
      </vt:variant>
      <vt:variant>
        <vt:i4>0</vt:i4>
      </vt:variant>
      <vt:variant>
        <vt:i4>5</vt:i4>
      </vt:variant>
      <vt:variant>
        <vt:lpwstr/>
      </vt:variant>
      <vt:variant>
        <vt:lpwstr>_Toc350436370</vt:lpwstr>
      </vt:variant>
      <vt:variant>
        <vt:i4>1441843</vt:i4>
      </vt:variant>
      <vt:variant>
        <vt:i4>698</vt:i4>
      </vt:variant>
      <vt:variant>
        <vt:i4>0</vt:i4>
      </vt:variant>
      <vt:variant>
        <vt:i4>5</vt:i4>
      </vt:variant>
      <vt:variant>
        <vt:lpwstr/>
      </vt:variant>
      <vt:variant>
        <vt:lpwstr>_Toc350436369</vt:lpwstr>
      </vt:variant>
      <vt:variant>
        <vt:i4>1441843</vt:i4>
      </vt:variant>
      <vt:variant>
        <vt:i4>692</vt:i4>
      </vt:variant>
      <vt:variant>
        <vt:i4>0</vt:i4>
      </vt:variant>
      <vt:variant>
        <vt:i4>5</vt:i4>
      </vt:variant>
      <vt:variant>
        <vt:lpwstr/>
      </vt:variant>
      <vt:variant>
        <vt:lpwstr>_Toc350436368</vt:lpwstr>
      </vt:variant>
      <vt:variant>
        <vt:i4>1441843</vt:i4>
      </vt:variant>
      <vt:variant>
        <vt:i4>686</vt:i4>
      </vt:variant>
      <vt:variant>
        <vt:i4>0</vt:i4>
      </vt:variant>
      <vt:variant>
        <vt:i4>5</vt:i4>
      </vt:variant>
      <vt:variant>
        <vt:lpwstr/>
      </vt:variant>
      <vt:variant>
        <vt:lpwstr>_Toc350436367</vt:lpwstr>
      </vt:variant>
      <vt:variant>
        <vt:i4>1441843</vt:i4>
      </vt:variant>
      <vt:variant>
        <vt:i4>680</vt:i4>
      </vt:variant>
      <vt:variant>
        <vt:i4>0</vt:i4>
      </vt:variant>
      <vt:variant>
        <vt:i4>5</vt:i4>
      </vt:variant>
      <vt:variant>
        <vt:lpwstr/>
      </vt:variant>
      <vt:variant>
        <vt:lpwstr>_Toc350436366</vt:lpwstr>
      </vt:variant>
      <vt:variant>
        <vt:i4>1441843</vt:i4>
      </vt:variant>
      <vt:variant>
        <vt:i4>674</vt:i4>
      </vt:variant>
      <vt:variant>
        <vt:i4>0</vt:i4>
      </vt:variant>
      <vt:variant>
        <vt:i4>5</vt:i4>
      </vt:variant>
      <vt:variant>
        <vt:lpwstr/>
      </vt:variant>
      <vt:variant>
        <vt:lpwstr>_Toc350436365</vt:lpwstr>
      </vt:variant>
      <vt:variant>
        <vt:i4>1441843</vt:i4>
      </vt:variant>
      <vt:variant>
        <vt:i4>668</vt:i4>
      </vt:variant>
      <vt:variant>
        <vt:i4>0</vt:i4>
      </vt:variant>
      <vt:variant>
        <vt:i4>5</vt:i4>
      </vt:variant>
      <vt:variant>
        <vt:lpwstr/>
      </vt:variant>
      <vt:variant>
        <vt:lpwstr>_Toc350436364</vt:lpwstr>
      </vt:variant>
      <vt:variant>
        <vt:i4>1441843</vt:i4>
      </vt:variant>
      <vt:variant>
        <vt:i4>662</vt:i4>
      </vt:variant>
      <vt:variant>
        <vt:i4>0</vt:i4>
      </vt:variant>
      <vt:variant>
        <vt:i4>5</vt:i4>
      </vt:variant>
      <vt:variant>
        <vt:lpwstr/>
      </vt:variant>
      <vt:variant>
        <vt:lpwstr>_Toc350436363</vt:lpwstr>
      </vt:variant>
      <vt:variant>
        <vt:i4>1441843</vt:i4>
      </vt:variant>
      <vt:variant>
        <vt:i4>656</vt:i4>
      </vt:variant>
      <vt:variant>
        <vt:i4>0</vt:i4>
      </vt:variant>
      <vt:variant>
        <vt:i4>5</vt:i4>
      </vt:variant>
      <vt:variant>
        <vt:lpwstr/>
      </vt:variant>
      <vt:variant>
        <vt:lpwstr>_Toc350436362</vt:lpwstr>
      </vt:variant>
      <vt:variant>
        <vt:i4>1441843</vt:i4>
      </vt:variant>
      <vt:variant>
        <vt:i4>650</vt:i4>
      </vt:variant>
      <vt:variant>
        <vt:i4>0</vt:i4>
      </vt:variant>
      <vt:variant>
        <vt:i4>5</vt:i4>
      </vt:variant>
      <vt:variant>
        <vt:lpwstr/>
      </vt:variant>
      <vt:variant>
        <vt:lpwstr>_Toc350436361</vt:lpwstr>
      </vt:variant>
      <vt:variant>
        <vt:i4>1441843</vt:i4>
      </vt:variant>
      <vt:variant>
        <vt:i4>644</vt:i4>
      </vt:variant>
      <vt:variant>
        <vt:i4>0</vt:i4>
      </vt:variant>
      <vt:variant>
        <vt:i4>5</vt:i4>
      </vt:variant>
      <vt:variant>
        <vt:lpwstr/>
      </vt:variant>
      <vt:variant>
        <vt:lpwstr>_Toc350436360</vt:lpwstr>
      </vt:variant>
      <vt:variant>
        <vt:i4>1376307</vt:i4>
      </vt:variant>
      <vt:variant>
        <vt:i4>638</vt:i4>
      </vt:variant>
      <vt:variant>
        <vt:i4>0</vt:i4>
      </vt:variant>
      <vt:variant>
        <vt:i4>5</vt:i4>
      </vt:variant>
      <vt:variant>
        <vt:lpwstr/>
      </vt:variant>
      <vt:variant>
        <vt:lpwstr>_Toc350436359</vt:lpwstr>
      </vt:variant>
      <vt:variant>
        <vt:i4>1376307</vt:i4>
      </vt:variant>
      <vt:variant>
        <vt:i4>632</vt:i4>
      </vt:variant>
      <vt:variant>
        <vt:i4>0</vt:i4>
      </vt:variant>
      <vt:variant>
        <vt:i4>5</vt:i4>
      </vt:variant>
      <vt:variant>
        <vt:lpwstr/>
      </vt:variant>
      <vt:variant>
        <vt:lpwstr>_Toc350436358</vt:lpwstr>
      </vt:variant>
      <vt:variant>
        <vt:i4>1376307</vt:i4>
      </vt:variant>
      <vt:variant>
        <vt:i4>626</vt:i4>
      </vt:variant>
      <vt:variant>
        <vt:i4>0</vt:i4>
      </vt:variant>
      <vt:variant>
        <vt:i4>5</vt:i4>
      </vt:variant>
      <vt:variant>
        <vt:lpwstr/>
      </vt:variant>
      <vt:variant>
        <vt:lpwstr>_Toc350436357</vt:lpwstr>
      </vt:variant>
      <vt:variant>
        <vt:i4>1376307</vt:i4>
      </vt:variant>
      <vt:variant>
        <vt:i4>620</vt:i4>
      </vt:variant>
      <vt:variant>
        <vt:i4>0</vt:i4>
      </vt:variant>
      <vt:variant>
        <vt:i4>5</vt:i4>
      </vt:variant>
      <vt:variant>
        <vt:lpwstr/>
      </vt:variant>
      <vt:variant>
        <vt:lpwstr>_Toc350436356</vt:lpwstr>
      </vt:variant>
      <vt:variant>
        <vt:i4>1376307</vt:i4>
      </vt:variant>
      <vt:variant>
        <vt:i4>614</vt:i4>
      </vt:variant>
      <vt:variant>
        <vt:i4>0</vt:i4>
      </vt:variant>
      <vt:variant>
        <vt:i4>5</vt:i4>
      </vt:variant>
      <vt:variant>
        <vt:lpwstr/>
      </vt:variant>
      <vt:variant>
        <vt:lpwstr>_Toc350436355</vt:lpwstr>
      </vt:variant>
      <vt:variant>
        <vt:i4>1376307</vt:i4>
      </vt:variant>
      <vt:variant>
        <vt:i4>608</vt:i4>
      </vt:variant>
      <vt:variant>
        <vt:i4>0</vt:i4>
      </vt:variant>
      <vt:variant>
        <vt:i4>5</vt:i4>
      </vt:variant>
      <vt:variant>
        <vt:lpwstr/>
      </vt:variant>
      <vt:variant>
        <vt:lpwstr>_Toc350436354</vt:lpwstr>
      </vt:variant>
      <vt:variant>
        <vt:i4>1376307</vt:i4>
      </vt:variant>
      <vt:variant>
        <vt:i4>602</vt:i4>
      </vt:variant>
      <vt:variant>
        <vt:i4>0</vt:i4>
      </vt:variant>
      <vt:variant>
        <vt:i4>5</vt:i4>
      </vt:variant>
      <vt:variant>
        <vt:lpwstr/>
      </vt:variant>
      <vt:variant>
        <vt:lpwstr>_Toc350436353</vt:lpwstr>
      </vt:variant>
      <vt:variant>
        <vt:i4>1376307</vt:i4>
      </vt:variant>
      <vt:variant>
        <vt:i4>596</vt:i4>
      </vt:variant>
      <vt:variant>
        <vt:i4>0</vt:i4>
      </vt:variant>
      <vt:variant>
        <vt:i4>5</vt:i4>
      </vt:variant>
      <vt:variant>
        <vt:lpwstr/>
      </vt:variant>
      <vt:variant>
        <vt:lpwstr>_Toc350436352</vt:lpwstr>
      </vt:variant>
      <vt:variant>
        <vt:i4>1376307</vt:i4>
      </vt:variant>
      <vt:variant>
        <vt:i4>590</vt:i4>
      </vt:variant>
      <vt:variant>
        <vt:i4>0</vt:i4>
      </vt:variant>
      <vt:variant>
        <vt:i4>5</vt:i4>
      </vt:variant>
      <vt:variant>
        <vt:lpwstr/>
      </vt:variant>
      <vt:variant>
        <vt:lpwstr>_Toc350436351</vt:lpwstr>
      </vt:variant>
      <vt:variant>
        <vt:i4>1376307</vt:i4>
      </vt:variant>
      <vt:variant>
        <vt:i4>584</vt:i4>
      </vt:variant>
      <vt:variant>
        <vt:i4>0</vt:i4>
      </vt:variant>
      <vt:variant>
        <vt:i4>5</vt:i4>
      </vt:variant>
      <vt:variant>
        <vt:lpwstr/>
      </vt:variant>
      <vt:variant>
        <vt:lpwstr>_Toc350436350</vt:lpwstr>
      </vt:variant>
      <vt:variant>
        <vt:i4>1310771</vt:i4>
      </vt:variant>
      <vt:variant>
        <vt:i4>578</vt:i4>
      </vt:variant>
      <vt:variant>
        <vt:i4>0</vt:i4>
      </vt:variant>
      <vt:variant>
        <vt:i4>5</vt:i4>
      </vt:variant>
      <vt:variant>
        <vt:lpwstr/>
      </vt:variant>
      <vt:variant>
        <vt:lpwstr>_Toc350436349</vt:lpwstr>
      </vt:variant>
      <vt:variant>
        <vt:i4>1310771</vt:i4>
      </vt:variant>
      <vt:variant>
        <vt:i4>572</vt:i4>
      </vt:variant>
      <vt:variant>
        <vt:i4>0</vt:i4>
      </vt:variant>
      <vt:variant>
        <vt:i4>5</vt:i4>
      </vt:variant>
      <vt:variant>
        <vt:lpwstr/>
      </vt:variant>
      <vt:variant>
        <vt:lpwstr>_Toc350436348</vt:lpwstr>
      </vt:variant>
      <vt:variant>
        <vt:i4>1310771</vt:i4>
      </vt:variant>
      <vt:variant>
        <vt:i4>566</vt:i4>
      </vt:variant>
      <vt:variant>
        <vt:i4>0</vt:i4>
      </vt:variant>
      <vt:variant>
        <vt:i4>5</vt:i4>
      </vt:variant>
      <vt:variant>
        <vt:lpwstr/>
      </vt:variant>
      <vt:variant>
        <vt:lpwstr>_Toc350436347</vt:lpwstr>
      </vt:variant>
      <vt:variant>
        <vt:i4>1310771</vt:i4>
      </vt:variant>
      <vt:variant>
        <vt:i4>560</vt:i4>
      </vt:variant>
      <vt:variant>
        <vt:i4>0</vt:i4>
      </vt:variant>
      <vt:variant>
        <vt:i4>5</vt:i4>
      </vt:variant>
      <vt:variant>
        <vt:lpwstr/>
      </vt:variant>
      <vt:variant>
        <vt:lpwstr>_Toc350436346</vt:lpwstr>
      </vt:variant>
      <vt:variant>
        <vt:i4>1310771</vt:i4>
      </vt:variant>
      <vt:variant>
        <vt:i4>554</vt:i4>
      </vt:variant>
      <vt:variant>
        <vt:i4>0</vt:i4>
      </vt:variant>
      <vt:variant>
        <vt:i4>5</vt:i4>
      </vt:variant>
      <vt:variant>
        <vt:lpwstr/>
      </vt:variant>
      <vt:variant>
        <vt:lpwstr>_Toc350436345</vt:lpwstr>
      </vt:variant>
      <vt:variant>
        <vt:i4>1310771</vt:i4>
      </vt:variant>
      <vt:variant>
        <vt:i4>548</vt:i4>
      </vt:variant>
      <vt:variant>
        <vt:i4>0</vt:i4>
      </vt:variant>
      <vt:variant>
        <vt:i4>5</vt:i4>
      </vt:variant>
      <vt:variant>
        <vt:lpwstr/>
      </vt:variant>
      <vt:variant>
        <vt:lpwstr>_Toc350436344</vt:lpwstr>
      </vt:variant>
      <vt:variant>
        <vt:i4>1310771</vt:i4>
      </vt:variant>
      <vt:variant>
        <vt:i4>542</vt:i4>
      </vt:variant>
      <vt:variant>
        <vt:i4>0</vt:i4>
      </vt:variant>
      <vt:variant>
        <vt:i4>5</vt:i4>
      </vt:variant>
      <vt:variant>
        <vt:lpwstr/>
      </vt:variant>
      <vt:variant>
        <vt:lpwstr>_Toc350436343</vt:lpwstr>
      </vt:variant>
      <vt:variant>
        <vt:i4>1310771</vt:i4>
      </vt:variant>
      <vt:variant>
        <vt:i4>536</vt:i4>
      </vt:variant>
      <vt:variant>
        <vt:i4>0</vt:i4>
      </vt:variant>
      <vt:variant>
        <vt:i4>5</vt:i4>
      </vt:variant>
      <vt:variant>
        <vt:lpwstr/>
      </vt:variant>
      <vt:variant>
        <vt:lpwstr>_Toc350436342</vt:lpwstr>
      </vt:variant>
      <vt:variant>
        <vt:i4>1310771</vt:i4>
      </vt:variant>
      <vt:variant>
        <vt:i4>530</vt:i4>
      </vt:variant>
      <vt:variant>
        <vt:i4>0</vt:i4>
      </vt:variant>
      <vt:variant>
        <vt:i4>5</vt:i4>
      </vt:variant>
      <vt:variant>
        <vt:lpwstr/>
      </vt:variant>
      <vt:variant>
        <vt:lpwstr>_Toc350436341</vt:lpwstr>
      </vt:variant>
      <vt:variant>
        <vt:i4>1310771</vt:i4>
      </vt:variant>
      <vt:variant>
        <vt:i4>524</vt:i4>
      </vt:variant>
      <vt:variant>
        <vt:i4>0</vt:i4>
      </vt:variant>
      <vt:variant>
        <vt:i4>5</vt:i4>
      </vt:variant>
      <vt:variant>
        <vt:lpwstr/>
      </vt:variant>
      <vt:variant>
        <vt:lpwstr>_Toc350436340</vt:lpwstr>
      </vt:variant>
      <vt:variant>
        <vt:i4>1245235</vt:i4>
      </vt:variant>
      <vt:variant>
        <vt:i4>518</vt:i4>
      </vt:variant>
      <vt:variant>
        <vt:i4>0</vt:i4>
      </vt:variant>
      <vt:variant>
        <vt:i4>5</vt:i4>
      </vt:variant>
      <vt:variant>
        <vt:lpwstr/>
      </vt:variant>
      <vt:variant>
        <vt:lpwstr>_Toc350436339</vt:lpwstr>
      </vt:variant>
      <vt:variant>
        <vt:i4>1245235</vt:i4>
      </vt:variant>
      <vt:variant>
        <vt:i4>512</vt:i4>
      </vt:variant>
      <vt:variant>
        <vt:i4>0</vt:i4>
      </vt:variant>
      <vt:variant>
        <vt:i4>5</vt:i4>
      </vt:variant>
      <vt:variant>
        <vt:lpwstr/>
      </vt:variant>
      <vt:variant>
        <vt:lpwstr>_Toc350436338</vt:lpwstr>
      </vt:variant>
      <vt:variant>
        <vt:i4>1245235</vt:i4>
      </vt:variant>
      <vt:variant>
        <vt:i4>506</vt:i4>
      </vt:variant>
      <vt:variant>
        <vt:i4>0</vt:i4>
      </vt:variant>
      <vt:variant>
        <vt:i4>5</vt:i4>
      </vt:variant>
      <vt:variant>
        <vt:lpwstr/>
      </vt:variant>
      <vt:variant>
        <vt:lpwstr>_Toc350436337</vt:lpwstr>
      </vt:variant>
      <vt:variant>
        <vt:i4>1245235</vt:i4>
      </vt:variant>
      <vt:variant>
        <vt:i4>500</vt:i4>
      </vt:variant>
      <vt:variant>
        <vt:i4>0</vt:i4>
      </vt:variant>
      <vt:variant>
        <vt:i4>5</vt:i4>
      </vt:variant>
      <vt:variant>
        <vt:lpwstr/>
      </vt:variant>
      <vt:variant>
        <vt:lpwstr>_Toc350436336</vt:lpwstr>
      </vt:variant>
      <vt:variant>
        <vt:i4>1245235</vt:i4>
      </vt:variant>
      <vt:variant>
        <vt:i4>494</vt:i4>
      </vt:variant>
      <vt:variant>
        <vt:i4>0</vt:i4>
      </vt:variant>
      <vt:variant>
        <vt:i4>5</vt:i4>
      </vt:variant>
      <vt:variant>
        <vt:lpwstr/>
      </vt:variant>
      <vt:variant>
        <vt:lpwstr>_Toc350436335</vt:lpwstr>
      </vt:variant>
      <vt:variant>
        <vt:i4>1245235</vt:i4>
      </vt:variant>
      <vt:variant>
        <vt:i4>488</vt:i4>
      </vt:variant>
      <vt:variant>
        <vt:i4>0</vt:i4>
      </vt:variant>
      <vt:variant>
        <vt:i4>5</vt:i4>
      </vt:variant>
      <vt:variant>
        <vt:lpwstr/>
      </vt:variant>
      <vt:variant>
        <vt:lpwstr>_Toc350436334</vt:lpwstr>
      </vt:variant>
      <vt:variant>
        <vt:i4>1245235</vt:i4>
      </vt:variant>
      <vt:variant>
        <vt:i4>482</vt:i4>
      </vt:variant>
      <vt:variant>
        <vt:i4>0</vt:i4>
      </vt:variant>
      <vt:variant>
        <vt:i4>5</vt:i4>
      </vt:variant>
      <vt:variant>
        <vt:lpwstr/>
      </vt:variant>
      <vt:variant>
        <vt:lpwstr>_Toc350436333</vt:lpwstr>
      </vt:variant>
      <vt:variant>
        <vt:i4>1245235</vt:i4>
      </vt:variant>
      <vt:variant>
        <vt:i4>476</vt:i4>
      </vt:variant>
      <vt:variant>
        <vt:i4>0</vt:i4>
      </vt:variant>
      <vt:variant>
        <vt:i4>5</vt:i4>
      </vt:variant>
      <vt:variant>
        <vt:lpwstr/>
      </vt:variant>
      <vt:variant>
        <vt:lpwstr>_Toc350436332</vt:lpwstr>
      </vt:variant>
      <vt:variant>
        <vt:i4>1245235</vt:i4>
      </vt:variant>
      <vt:variant>
        <vt:i4>470</vt:i4>
      </vt:variant>
      <vt:variant>
        <vt:i4>0</vt:i4>
      </vt:variant>
      <vt:variant>
        <vt:i4>5</vt:i4>
      </vt:variant>
      <vt:variant>
        <vt:lpwstr/>
      </vt:variant>
      <vt:variant>
        <vt:lpwstr>_Toc350436331</vt:lpwstr>
      </vt:variant>
      <vt:variant>
        <vt:i4>1245235</vt:i4>
      </vt:variant>
      <vt:variant>
        <vt:i4>464</vt:i4>
      </vt:variant>
      <vt:variant>
        <vt:i4>0</vt:i4>
      </vt:variant>
      <vt:variant>
        <vt:i4>5</vt:i4>
      </vt:variant>
      <vt:variant>
        <vt:lpwstr/>
      </vt:variant>
      <vt:variant>
        <vt:lpwstr>_Toc350436330</vt:lpwstr>
      </vt:variant>
      <vt:variant>
        <vt:i4>1179699</vt:i4>
      </vt:variant>
      <vt:variant>
        <vt:i4>458</vt:i4>
      </vt:variant>
      <vt:variant>
        <vt:i4>0</vt:i4>
      </vt:variant>
      <vt:variant>
        <vt:i4>5</vt:i4>
      </vt:variant>
      <vt:variant>
        <vt:lpwstr/>
      </vt:variant>
      <vt:variant>
        <vt:lpwstr>_Toc350436329</vt:lpwstr>
      </vt:variant>
      <vt:variant>
        <vt:i4>1179699</vt:i4>
      </vt:variant>
      <vt:variant>
        <vt:i4>452</vt:i4>
      </vt:variant>
      <vt:variant>
        <vt:i4>0</vt:i4>
      </vt:variant>
      <vt:variant>
        <vt:i4>5</vt:i4>
      </vt:variant>
      <vt:variant>
        <vt:lpwstr/>
      </vt:variant>
      <vt:variant>
        <vt:lpwstr>_Toc350436328</vt:lpwstr>
      </vt:variant>
      <vt:variant>
        <vt:i4>1179699</vt:i4>
      </vt:variant>
      <vt:variant>
        <vt:i4>446</vt:i4>
      </vt:variant>
      <vt:variant>
        <vt:i4>0</vt:i4>
      </vt:variant>
      <vt:variant>
        <vt:i4>5</vt:i4>
      </vt:variant>
      <vt:variant>
        <vt:lpwstr/>
      </vt:variant>
      <vt:variant>
        <vt:lpwstr>_Toc350436327</vt:lpwstr>
      </vt:variant>
      <vt:variant>
        <vt:i4>1179699</vt:i4>
      </vt:variant>
      <vt:variant>
        <vt:i4>440</vt:i4>
      </vt:variant>
      <vt:variant>
        <vt:i4>0</vt:i4>
      </vt:variant>
      <vt:variant>
        <vt:i4>5</vt:i4>
      </vt:variant>
      <vt:variant>
        <vt:lpwstr/>
      </vt:variant>
      <vt:variant>
        <vt:lpwstr>_Toc350436326</vt:lpwstr>
      </vt:variant>
      <vt:variant>
        <vt:i4>1179699</vt:i4>
      </vt:variant>
      <vt:variant>
        <vt:i4>434</vt:i4>
      </vt:variant>
      <vt:variant>
        <vt:i4>0</vt:i4>
      </vt:variant>
      <vt:variant>
        <vt:i4>5</vt:i4>
      </vt:variant>
      <vt:variant>
        <vt:lpwstr/>
      </vt:variant>
      <vt:variant>
        <vt:lpwstr>_Toc350436325</vt:lpwstr>
      </vt:variant>
      <vt:variant>
        <vt:i4>1179699</vt:i4>
      </vt:variant>
      <vt:variant>
        <vt:i4>428</vt:i4>
      </vt:variant>
      <vt:variant>
        <vt:i4>0</vt:i4>
      </vt:variant>
      <vt:variant>
        <vt:i4>5</vt:i4>
      </vt:variant>
      <vt:variant>
        <vt:lpwstr/>
      </vt:variant>
      <vt:variant>
        <vt:lpwstr>_Toc350436324</vt:lpwstr>
      </vt:variant>
      <vt:variant>
        <vt:i4>1179699</vt:i4>
      </vt:variant>
      <vt:variant>
        <vt:i4>422</vt:i4>
      </vt:variant>
      <vt:variant>
        <vt:i4>0</vt:i4>
      </vt:variant>
      <vt:variant>
        <vt:i4>5</vt:i4>
      </vt:variant>
      <vt:variant>
        <vt:lpwstr/>
      </vt:variant>
      <vt:variant>
        <vt:lpwstr>_Toc350436323</vt:lpwstr>
      </vt:variant>
      <vt:variant>
        <vt:i4>1179699</vt:i4>
      </vt:variant>
      <vt:variant>
        <vt:i4>416</vt:i4>
      </vt:variant>
      <vt:variant>
        <vt:i4>0</vt:i4>
      </vt:variant>
      <vt:variant>
        <vt:i4>5</vt:i4>
      </vt:variant>
      <vt:variant>
        <vt:lpwstr/>
      </vt:variant>
      <vt:variant>
        <vt:lpwstr>_Toc350436322</vt:lpwstr>
      </vt:variant>
      <vt:variant>
        <vt:i4>1179699</vt:i4>
      </vt:variant>
      <vt:variant>
        <vt:i4>410</vt:i4>
      </vt:variant>
      <vt:variant>
        <vt:i4>0</vt:i4>
      </vt:variant>
      <vt:variant>
        <vt:i4>5</vt:i4>
      </vt:variant>
      <vt:variant>
        <vt:lpwstr/>
      </vt:variant>
      <vt:variant>
        <vt:lpwstr>_Toc350436321</vt:lpwstr>
      </vt:variant>
      <vt:variant>
        <vt:i4>1179699</vt:i4>
      </vt:variant>
      <vt:variant>
        <vt:i4>404</vt:i4>
      </vt:variant>
      <vt:variant>
        <vt:i4>0</vt:i4>
      </vt:variant>
      <vt:variant>
        <vt:i4>5</vt:i4>
      </vt:variant>
      <vt:variant>
        <vt:lpwstr/>
      </vt:variant>
      <vt:variant>
        <vt:lpwstr>_Toc350436320</vt:lpwstr>
      </vt:variant>
      <vt:variant>
        <vt:i4>1114163</vt:i4>
      </vt:variant>
      <vt:variant>
        <vt:i4>398</vt:i4>
      </vt:variant>
      <vt:variant>
        <vt:i4>0</vt:i4>
      </vt:variant>
      <vt:variant>
        <vt:i4>5</vt:i4>
      </vt:variant>
      <vt:variant>
        <vt:lpwstr/>
      </vt:variant>
      <vt:variant>
        <vt:lpwstr>_Toc350436319</vt:lpwstr>
      </vt:variant>
      <vt:variant>
        <vt:i4>1114163</vt:i4>
      </vt:variant>
      <vt:variant>
        <vt:i4>392</vt:i4>
      </vt:variant>
      <vt:variant>
        <vt:i4>0</vt:i4>
      </vt:variant>
      <vt:variant>
        <vt:i4>5</vt:i4>
      </vt:variant>
      <vt:variant>
        <vt:lpwstr/>
      </vt:variant>
      <vt:variant>
        <vt:lpwstr>_Toc350436318</vt:lpwstr>
      </vt:variant>
      <vt:variant>
        <vt:i4>1114163</vt:i4>
      </vt:variant>
      <vt:variant>
        <vt:i4>386</vt:i4>
      </vt:variant>
      <vt:variant>
        <vt:i4>0</vt:i4>
      </vt:variant>
      <vt:variant>
        <vt:i4>5</vt:i4>
      </vt:variant>
      <vt:variant>
        <vt:lpwstr/>
      </vt:variant>
      <vt:variant>
        <vt:lpwstr>_Toc350436317</vt:lpwstr>
      </vt:variant>
      <vt:variant>
        <vt:i4>1114163</vt:i4>
      </vt:variant>
      <vt:variant>
        <vt:i4>380</vt:i4>
      </vt:variant>
      <vt:variant>
        <vt:i4>0</vt:i4>
      </vt:variant>
      <vt:variant>
        <vt:i4>5</vt:i4>
      </vt:variant>
      <vt:variant>
        <vt:lpwstr/>
      </vt:variant>
      <vt:variant>
        <vt:lpwstr>_Toc350436316</vt:lpwstr>
      </vt:variant>
      <vt:variant>
        <vt:i4>1114163</vt:i4>
      </vt:variant>
      <vt:variant>
        <vt:i4>374</vt:i4>
      </vt:variant>
      <vt:variant>
        <vt:i4>0</vt:i4>
      </vt:variant>
      <vt:variant>
        <vt:i4>5</vt:i4>
      </vt:variant>
      <vt:variant>
        <vt:lpwstr/>
      </vt:variant>
      <vt:variant>
        <vt:lpwstr>_Toc350436315</vt:lpwstr>
      </vt:variant>
      <vt:variant>
        <vt:i4>1114163</vt:i4>
      </vt:variant>
      <vt:variant>
        <vt:i4>368</vt:i4>
      </vt:variant>
      <vt:variant>
        <vt:i4>0</vt:i4>
      </vt:variant>
      <vt:variant>
        <vt:i4>5</vt:i4>
      </vt:variant>
      <vt:variant>
        <vt:lpwstr/>
      </vt:variant>
      <vt:variant>
        <vt:lpwstr>_Toc350436314</vt:lpwstr>
      </vt:variant>
      <vt:variant>
        <vt:i4>1114163</vt:i4>
      </vt:variant>
      <vt:variant>
        <vt:i4>362</vt:i4>
      </vt:variant>
      <vt:variant>
        <vt:i4>0</vt:i4>
      </vt:variant>
      <vt:variant>
        <vt:i4>5</vt:i4>
      </vt:variant>
      <vt:variant>
        <vt:lpwstr/>
      </vt:variant>
      <vt:variant>
        <vt:lpwstr>_Toc350436313</vt:lpwstr>
      </vt:variant>
      <vt:variant>
        <vt:i4>1114163</vt:i4>
      </vt:variant>
      <vt:variant>
        <vt:i4>356</vt:i4>
      </vt:variant>
      <vt:variant>
        <vt:i4>0</vt:i4>
      </vt:variant>
      <vt:variant>
        <vt:i4>5</vt:i4>
      </vt:variant>
      <vt:variant>
        <vt:lpwstr/>
      </vt:variant>
      <vt:variant>
        <vt:lpwstr>_Toc350436312</vt:lpwstr>
      </vt:variant>
      <vt:variant>
        <vt:i4>1114163</vt:i4>
      </vt:variant>
      <vt:variant>
        <vt:i4>350</vt:i4>
      </vt:variant>
      <vt:variant>
        <vt:i4>0</vt:i4>
      </vt:variant>
      <vt:variant>
        <vt:i4>5</vt:i4>
      </vt:variant>
      <vt:variant>
        <vt:lpwstr/>
      </vt:variant>
      <vt:variant>
        <vt:lpwstr>_Toc350436311</vt:lpwstr>
      </vt:variant>
      <vt:variant>
        <vt:i4>1114163</vt:i4>
      </vt:variant>
      <vt:variant>
        <vt:i4>344</vt:i4>
      </vt:variant>
      <vt:variant>
        <vt:i4>0</vt:i4>
      </vt:variant>
      <vt:variant>
        <vt:i4>5</vt:i4>
      </vt:variant>
      <vt:variant>
        <vt:lpwstr/>
      </vt:variant>
      <vt:variant>
        <vt:lpwstr>_Toc350436310</vt:lpwstr>
      </vt:variant>
      <vt:variant>
        <vt:i4>1048627</vt:i4>
      </vt:variant>
      <vt:variant>
        <vt:i4>338</vt:i4>
      </vt:variant>
      <vt:variant>
        <vt:i4>0</vt:i4>
      </vt:variant>
      <vt:variant>
        <vt:i4>5</vt:i4>
      </vt:variant>
      <vt:variant>
        <vt:lpwstr/>
      </vt:variant>
      <vt:variant>
        <vt:lpwstr>_Toc350436309</vt:lpwstr>
      </vt:variant>
      <vt:variant>
        <vt:i4>1048627</vt:i4>
      </vt:variant>
      <vt:variant>
        <vt:i4>332</vt:i4>
      </vt:variant>
      <vt:variant>
        <vt:i4>0</vt:i4>
      </vt:variant>
      <vt:variant>
        <vt:i4>5</vt:i4>
      </vt:variant>
      <vt:variant>
        <vt:lpwstr/>
      </vt:variant>
      <vt:variant>
        <vt:lpwstr>_Toc350436308</vt:lpwstr>
      </vt:variant>
      <vt:variant>
        <vt:i4>1048627</vt:i4>
      </vt:variant>
      <vt:variant>
        <vt:i4>326</vt:i4>
      </vt:variant>
      <vt:variant>
        <vt:i4>0</vt:i4>
      </vt:variant>
      <vt:variant>
        <vt:i4>5</vt:i4>
      </vt:variant>
      <vt:variant>
        <vt:lpwstr/>
      </vt:variant>
      <vt:variant>
        <vt:lpwstr>_Toc350436307</vt:lpwstr>
      </vt:variant>
      <vt:variant>
        <vt:i4>1048627</vt:i4>
      </vt:variant>
      <vt:variant>
        <vt:i4>320</vt:i4>
      </vt:variant>
      <vt:variant>
        <vt:i4>0</vt:i4>
      </vt:variant>
      <vt:variant>
        <vt:i4>5</vt:i4>
      </vt:variant>
      <vt:variant>
        <vt:lpwstr/>
      </vt:variant>
      <vt:variant>
        <vt:lpwstr>_Toc350436306</vt:lpwstr>
      </vt:variant>
      <vt:variant>
        <vt:i4>1048627</vt:i4>
      </vt:variant>
      <vt:variant>
        <vt:i4>314</vt:i4>
      </vt:variant>
      <vt:variant>
        <vt:i4>0</vt:i4>
      </vt:variant>
      <vt:variant>
        <vt:i4>5</vt:i4>
      </vt:variant>
      <vt:variant>
        <vt:lpwstr/>
      </vt:variant>
      <vt:variant>
        <vt:lpwstr>_Toc350436305</vt:lpwstr>
      </vt:variant>
      <vt:variant>
        <vt:i4>1048627</vt:i4>
      </vt:variant>
      <vt:variant>
        <vt:i4>308</vt:i4>
      </vt:variant>
      <vt:variant>
        <vt:i4>0</vt:i4>
      </vt:variant>
      <vt:variant>
        <vt:i4>5</vt:i4>
      </vt:variant>
      <vt:variant>
        <vt:lpwstr/>
      </vt:variant>
      <vt:variant>
        <vt:lpwstr>_Toc350436304</vt:lpwstr>
      </vt:variant>
      <vt:variant>
        <vt:i4>1048627</vt:i4>
      </vt:variant>
      <vt:variant>
        <vt:i4>302</vt:i4>
      </vt:variant>
      <vt:variant>
        <vt:i4>0</vt:i4>
      </vt:variant>
      <vt:variant>
        <vt:i4>5</vt:i4>
      </vt:variant>
      <vt:variant>
        <vt:lpwstr/>
      </vt:variant>
      <vt:variant>
        <vt:lpwstr>_Toc350436303</vt:lpwstr>
      </vt:variant>
      <vt:variant>
        <vt:i4>1048627</vt:i4>
      </vt:variant>
      <vt:variant>
        <vt:i4>296</vt:i4>
      </vt:variant>
      <vt:variant>
        <vt:i4>0</vt:i4>
      </vt:variant>
      <vt:variant>
        <vt:i4>5</vt:i4>
      </vt:variant>
      <vt:variant>
        <vt:lpwstr/>
      </vt:variant>
      <vt:variant>
        <vt:lpwstr>_Toc350436302</vt:lpwstr>
      </vt:variant>
      <vt:variant>
        <vt:i4>1048627</vt:i4>
      </vt:variant>
      <vt:variant>
        <vt:i4>290</vt:i4>
      </vt:variant>
      <vt:variant>
        <vt:i4>0</vt:i4>
      </vt:variant>
      <vt:variant>
        <vt:i4>5</vt:i4>
      </vt:variant>
      <vt:variant>
        <vt:lpwstr/>
      </vt:variant>
      <vt:variant>
        <vt:lpwstr>_Toc350436301</vt:lpwstr>
      </vt:variant>
      <vt:variant>
        <vt:i4>1048627</vt:i4>
      </vt:variant>
      <vt:variant>
        <vt:i4>284</vt:i4>
      </vt:variant>
      <vt:variant>
        <vt:i4>0</vt:i4>
      </vt:variant>
      <vt:variant>
        <vt:i4>5</vt:i4>
      </vt:variant>
      <vt:variant>
        <vt:lpwstr/>
      </vt:variant>
      <vt:variant>
        <vt:lpwstr>_Toc350436300</vt:lpwstr>
      </vt:variant>
      <vt:variant>
        <vt:i4>1638450</vt:i4>
      </vt:variant>
      <vt:variant>
        <vt:i4>278</vt:i4>
      </vt:variant>
      <vt:variant>
        <vt:i4>0</vt:i4>
      </vt:variant>
      <vt:variant>
        <vt:i4>5</vt:i4>
      </vt:variant>
      <vt:variant>
        <vt:lpwstr/>
      </vt:variant>
      <vt:variant>
        <vt:lpwstr>_Toc350436299</vt:lpwstr>
      </vt:variant>
      <vt:variant>
        <vt:i4>1638450</vt:i4>
      </vt:variant>
      <vt:variant>
        <vt:i4>272</vt:i4>
      </vt:variant>
      <vt:variant>
        <vt:i4>0</vt:i4>
      </vt:variant>
      <vt:variant>
        <vt:i4>5</vt:i4>
      </vt:variant>
      <vt:variant>
        <vt:lpwstr/>
      </vt:variant>
      <vt:variant>
        <vt:lpwstr>_Toc350436298</vt:lpwstr>
      </vt:variant>
      <vt:variant>
        <vt:i4>1638450</vt:i4>
      </vt:variant>
      <vt:variant>
        <vt:i4>266</vt:i4>
      </vt:variant>
      <vt:variant>
        <vt:i4>0</vt:i4>
      </vt:variant>
      <vt:variant>
        <vt:i4>5</vt:i4>
      </vt:variant>
      <vt:variant>
        <vt:lpwstr/>
      </vt:variant>
      <vt:variant>
        <vt:lpwstr>_Toc350436297</vt:lpwstr>
      </vt:variant>
      <vt:variant>
        <vt:i4>1638450</vt:i4>
      </vt:variant>
      <vt:variant>
        <vt:i4>260</vt:i4>
      </vt:variant>
      <vt:variant>
        <vt:i4>0</vt:i4>
      </vt:variant>
      <vt:variant>
        <vt:i4>5</vt:i4>
      </vt:variant>
      <vt:variant>
        <vt:lpwstr/>
      </vt:variant>
      <vt:variant>
        <vt:lpwstr>_Toc350436296</vt:lpwstr>
      </vt:variant>
      <vt:variant>
        <vt:i4>1638450</vt:i4>
      </vt:variant>
      <vt:variant>
        <vt:i4>254</vt:i4>
      </vt:variant>
      <vt:variant>
        <vt:i4>0</vt:i4>
      </vt:variant>
      <vt:variant>
        <vt:i4>5</vt:i4>
      </vt:variant>
      <vt:variant>
        <vt:lpwstr/>
      </vt:variant>
      <vt:variant>
        <vt:lpwstr>_Toc350436295</vt:lpwstr>
      </vt:variant>
      <vt:variant>
        <vt:i4>1638450</vt:i4>
      </vt:variant>
      <vt:variant>
        <vt:i4>248</vt:i4>
      </vt:variant>
      <vt:variant>
        <vt:i4>0</vt:i4>
      </vt:variant>
      <vt:variant>
        <vt:i4>5</vt:i4>
      </vt:variant>
      <vt:variant>
        <vt:lpwstr/>
      </vt:variant>
      <vt:variant>
        <vt:lpwstr>_Toc350436294</vt:lpwstr>
      </vt:variant>
      <vt:variant>
        <vt:i4>1638450</vt:i4>
      </vt:variant>
      <vt:variant>
        <vt:i4>242</vt:i4>
      </vt:variant>
      <vt:variant>
        <vt:i4>0</vt:i4>
      </vt:variant>
      <vt:variant>
        <vt:i4>5</vt:i4>
      </vt:variant>
      <vt:variant>
        <vt:lpwstr/>
      </vt:variant>
      <vt:variant>
        <vt:lpwstr>_Toc350436293</vt:lpwstr>
      </vt:variant>
      <vt:variant>
        <vt:i4>1638450</vt:i4>
      </vt:variant>
      <vt:variant>
        <vt:i4>236</vt:i4>
      </vt:variant>
      <vt:variant>
        <vt:i4>0</vt:i4>
      </vt:variant>
      <vt:variant>
        <vt:i4>5</vt:i4>
      </vt:variant>
      <vt:variant>
        <vt:lpwstr/>
      </vt:variant>
      <vt:variant>
        <vt:lpwstr>_Toc350436292</vt:lpwstr>
      </vt:variant>
      <vt:variant>
        <vt:i4>1638450</vt:i4>
      </vt:variant>
      <vt:variant>
        <vt:i4>230</vt:i4>
      </vt:variant>
      <vt:variant>
        <vt:i4>0</vt:i4>
      </vt:variant>
      <vt:variant>
        <vt:i4>5</vt:i4>
      </vt:variant>
      <vt:variant>
        <vt:lpwstr/>
      </vt:variant>
      <vt:variant>
        <vt:lpwstr>_Toc350436291</vt:lpwstr>
      </vt:variant>
      <vt:variant>
        <vt:i4>1638450</vt:i4>
      </vt:variant>
      <vt:variant>
        <vt:i4>224</vt:i4>
      </vt:variant>
      <vt:variant>
        <vt:i4>0</vt:i4>
      </vt:variant>
      <vt:variant>
        <vt:i4>5</vt:i4>
      </vt:variant>
      <vt:variant>
        <vt:lpwstr/>
      </vt:variant>
      <vt:variant>
        <vt:lpwstr>_Toc350436290</vt:lpwstr>
      </vt:variant>
      <vt:variant>
        <vt:i4>1572914</vt:i4>
      </vt:variant>
      <vt:variant>
        <vt:i4>218</vt:i4>
      </vt:variant>
      <vt:variant>
        <vt:i4>0</vt:i4>
      </vt:variant>
      <vt:variant>
        <vt:i4>5</vt:i4>
      </vt:variant>
      <vt:variant>
        <vt:lpwstr/>
      </vt:variant>
      <vt:variant>
        <vt:lpwstr>_Toc350436289</vt:lpwstr>
      </vt:variant>
      <vt:variant>
        <vt:i4>1572914</vt:i4>
      </vt:variant>
      <vt:variant>
        <vt:i4>212</vt:i4>
      </vt:variant>
      <vt:variant>
        <vt:i4>0</vt:i4>
      </vt:variant>
      <vt:variant>
        <vt:i4>5</vt:i4>
      </vt:variant>
      <vt:variant>
        <vt:lpwstr/>
      </vt:variant>
      <vt:variant>
        <vt:lpwstr>_Toc350436288</vt:lpwstr>
      </vt:variant>
      <vt:variant>
        <vt:i4>1572914</vt:i4>
      </vt:variant>
      <vt:variant>
        <vt:i4>206</vt:i4>
      </vt:variant>
      <vt:variant>
        <vt:i4>0</vt:i4>
      </vt:variant>
      <vt:variant>
        <vt:i4>5</vt:i4>
      </vt:variant>
      <vt:variant>
        <vt:lpwstr/>
      </vt:variant>
      <vt:variant>
        <vt:lpwstr>_Toc350436287</vt:lpwstr>
      </vt:variant>
      <vt:variant>
        <vt:i4>1572914</vt:i4>
      </vt:variant>
      <vt:variant>
        <vt:i4>200</vt:i4>
      </vt:variant>
      <vt:variant>
        <vt:i4>0</vt:i4>
      </vt:variant>
      <vt:variant>
        <vt:i4>5</vt:i4>
      </vt:variant>
      <vt:variant>
        <vt:lpwstr/>
      </vt:variant>
      <vt:variant>
        <vt:lpwstr>_Toc350436286</vt:lpwstr>
      </vt:variant>
      <vt:variant>
        <vt:i4>1572914</vt:i4>
      </vt:variant>
      <vt:variant>
        <vt:i4>194</vt:i4>
      </vt:variant>
      <vt:variant>
        <vt:i4>0</vt:i4>
      </vt:variant>
      <vt:variant>
        <vt:i4>5</vt:i4>
      </vt:variant>
      <vt:variant>
        <vt:lpwstr/>
      </vt:variant>
      <vt:variant>
        <vt:lpwstr>_Toc350436285</vt:lpwstr>
      </vt:variant>
      <vt:variant>
        <vt:i4>1572914</vt:i4>
      </vt:variant>
      <vt:variant>
        <vt:i4>188</vt:i4>
      </vt:variant>
      <vt:variant>
        <vt:i4>0</vt:i4>
      </vt:variant>
      <vt:variant>
        <vt:i4>5</vt:i4>
      </vt:variant>
      <vt:variant>
        <vt:lpwstr/>
      </vt:variant>
      <vt:variant>
        <vt:lpwstr>_Toc350436284</vt:lpwstr>
      </vt:variant>
      <vt:variant>
        <vt:i4>1572914</vt:i4>
      </vt:variant>
      <vt:variant>
        <vt:i4>182</vt:i4>
      </vt:variant>
      <vt:variant>
        <vt:i4>0</vt:i4>
      </vt:variant>
      <vt:variant>
        <vt:i4>5</vt:i4>
      </vt:variant>
      <vt:variant>
        <vt:lpwstr/>
      </vt:variant>
      <vt:variant>
        <vt:lpwstr>_Toc350436283</vt:lpwstr>
      </vt:variant>
      <vt:variant>
        <vt:i4>1572914</vt:i4>
      </vt:variant>
      <vt:variant>
        <vt:i4>176</vt:i4>
      </vt:variant>
      <vt:variant>
        <vt:i4>0</vt:i4>
      </vt:variant>
      <vt:variant>
        <vt:i4>5</vt:i4>
      </vt:variant>
      <vt:variant>
        <vt:lpwstr/>
      </vt:variant>
      <vt:variant>
        <vt:lpwstr>_Toc350436282</vt:lpwstr>
      </vt:variant>
      <vt:variant>
        <vt:i4>1572914</vt:i4>
      </vt:variant>
      <vt:variant>
        <vt:i4>170</vt:i4>
      </vt:variant>
      <vt:variant>
        <vt:i4>0</vt:i4>
      </vt:variant>
      <vt:variant>
        <vt:i4>5</vt:i4>
      </vt:variant>
      <vt:variant>
        <vt:lpwstr/>
      </vt:variant>
      <vt:variant>
        <vt:lpwstr>_Toc350436281</vt:lpwstr>
      </vt:variant>
      <vt:variant>
        <vt:i4>1572914</vt:i4>
      </vt:variant>
      <vt:variant>
        <vt:i4>164</vt:i4>
      </vt:variant>
      <vt:variant>
        <vt:i4>0</vt:i4>
      </vt:variant>
      <vt:variant>
        <vt:i4>5</vt:i4>
      </vt:variant>
      <vt:variant>
        <vt:lpwstr/>
      </vt:variant>
      <vt:variant>
        <vt:lpwstr>_Toc350436280</vt:lpwstr>
      </vt:variant>
      <vt:variant>
        <vt:i4>1507378</vt:i4>
      </vt:variant>
      <vt:variant>
        <vt:i4>158</vt:i4>
      </vt:variant>
      <vt:variant>
        <vt:i4>0</vt:i4>
      </vt:variant>
      <vt:variant>
        <vt:i4>5</vt:i4>
      </vt:variant>
      <vt:variant>
        <vt:lpwstr/>
      </vt:variant>
      <vt:variant>
        <vt:lpwstr>_Toc350436279</vt:lpwstr>
      </vt:variant>
      <vt:variant>
        <vt:i4>1507378</vt:i4>
      </vt:variant>
      <vt:variant>
        <vt:i4>152</vt:i4>
      </vt:variant>
      <vt:variant>
        <vt:i4>0</vt:i4>
      </vt:variant>
      <vt:variant>
        <vt:i4>5</vt:i4>
      </vt:variant>
      <vt:variant>
        <vt:lpwstr/>
      </vt:variant>
      <vt:variant>
        <vt:lpwstr>_Toc350436278</vt:lpwstr>
      </vt:variant>
      <vt:variant>
        <vt:i4>1507378</vt:i4>
      </vt:variant>
      <vt:variant>
        <vt:i4>146</vt:i4>
      </vt:variant>
      <vt:variant>
        <vt:i4>0</vt:i4>
      </vt:variant>
      <vt:variant>
        <vt:i4>5</vt:i4>
      </vt:variant>
      <vt:variant>
        <vt:lpwstr/>
      </vt:variant>
      <vt:variant>
        <vt:lpwstr>_Toc350436277</vt:lpwstr>
      </vt:variant>
      <vt:variant>
        <vt:i4>1507378</vt:i4>
      </vt:variant>
      <vt:variant>
        <vt:i4>140</vt:i4>
      </vt:variant>
      <vt:variant>
        <vt:i4>0</vt:i4>
      </vt:variant>
      <vt:variant>
        <vt:i4>5</vt:i4>
      </vt:variant>
      <vt:variant>
        <vt:lpwstr/>
      </vt:variant>
      <vt:variant>
        <vt:lpwstr>_Toc350436276</vt:lpwstr>
      </vt:variant>
      <vt:variant>
        <vt:i4>1507378</vt:i4>
      </vt:variant>
      <vt:variant>
        <vt:i4>134</vt:i4>
      </vt:variant>
      <vt:variant>
        <vt:i4>0</vt:i4>
      </vt:variant>
      <vt:variant>
        <vt:i4>5</vt:i4>
      </vt:variant>
      <vt:variant>
        <vt:lpwstr/>
      </vt:variant>
      <vt:variant>
        <vt:lpwstr>_Toc350436275</vt:lpwstr>
      </vt:variant>
      <vt:variant>
        <vt:i4>1507378</vt:i4>
      </vt:variant>
      <vt:variant>
        <vt:i4>128</vt:i4>
      </vt:variant>
      <vt:variant>
        <vt:i4>0</vt:i4>
      </vt:variant>
      <vt:variant>
        <vt:i4>5</vt:i4>
      </vt:variant>
      <vt:variant>
        <vt:lpwstr/>
      </vt:variant>
      <vt:variant>
        <vt:lpwstr>_Toc350436274</vt:lpwstr>
      </vt:variant>
      <vt:variant>
        <vt:i4>1507378</vt:i4>
      </vt:variant>
      <vt:variant>
        <vt:i4>122</vt:i4>
      </vt:variant>
      <vt:variant>
        <vt:i4>0</vt:i4>
      </vt:variant>
      <vt:variant>
        <vt:i4>5</vt:i4>
      </vt:variant>
      <vt:variant>
        <vt:lpwstr/>
      </vt:variant>
      <vt:variant>
        <vt:lpwstr>_Toc350436273</vt:lpwstr>
      </vt:variant>
      <vt:variant>
        <vt:i4>1507378</vt:i4>
      </vt:variant>
      <vt:variant>
        <vt:i4>116</vt:i4>
      </vt:variant>
      <vt:variant>
        <vt:i4>0</vt:i4>
      </vt:variant>
      <vt:variant>
        <vt:i4>5</vt:i4>
      </vt:variant>
      <vt:variant>
        <vt:lpwstr/>
      </vt:variant>
      <vt:variant>
        <vt:lpwstr>_Toc350436272</vt:lpwstr>
      </vt:variant>
      <vt:variant>
        <vt:i4>1507378</vt:i4>
      </vt:variant>
      <vt:variant>
        <vt:i4>110</vt:i4>
      </vt:variant>
      <vt:variant>
        <vt:i4>0</vt:i4>
      </vt:variant>
      <vt:variant>
        <vt:i4>5</vt:i4>
      </vt:variant>
      <vt:variant>
        <vt:lpwstr/>
      </vt:variant>
      <vt:variant>
        <vt:lpwstr>_Toc350436271</vt:lpwstr>
      </vt:variant>
      <vt:variant>
        <vt:i4>1507378</vt:i4>
      </vt:variant>
      <vt:variant>
        <vt:i4>104</vt:i4>
      </vt:variant>
      <vt:variant>
        <vt:i4>0</vt:i4>
      </vt:variant>
      <vt:variant>
        <vt:i4>5</vt:i4>
      </vt:variant>
      <vt:variant>
        <vt:lpwstr/>
      </vt:variant>
      <vt:variant>
        <vt:lpwstr>_Toc350436270</vt:lpwstr>
      </vt:variant>
      <vt:variant>
        <vt:i4>1441842</vt:i4>
      </vt:variant>
      <vt:variant>
        <vt:i4>98</vt:i4>
      </vt:variant>
      <vt:variant>
        <vt:i4>0</vt:i4>
      </vt:variant>
      <vt:variant>
        <vt:i4>5</vt:i4>
      </vt:variant>
      <vt:variant>
        <vt:lpwstr/>
      </vt:variant>
      <vt:variant>
        <vt:lpwstr>_Toc350436269</vt:lpwstr>
      </vt:variant>
      <vt:variant>
        <vt:i4>1441842</vt:i4>
      </vt:variant>
      <vt:variant>
        <vt:i4>92</vt:i4>
      </vt:variant>
      <vt:variant>
        <vt:i4>0</vt:i4>
      </vt:variant>
      <vt:variant>
        <vt:i4>5</vt:i4>
      </vt:variant>
      <vt:variant>
        <vt:lpwstr/>
      </vt:variant>
      <vt:variant>
        <vt:lpwstr>_Toc350436268</vt:lpwstr>
      </vt:variant>
      <vt:variant>
        <vt:i4>1441842</vt:i4>
      </vt:variant>
      <vt:variant>
        <vt:i4>86</vt:i4>
      </vt:variant>
      <vt:variant>
        <vt:i4>0</vt:i4>
      </vt:variant>
      <vt:variant>
        <vt:i4>5</vt:i4>
      </vt:variant>
      <vt:variant>
        <vt:lpwstr/>
      </vt:variant>
      <vt:variant>
        <vt:lpwstr>_Toc350436267</vt:lpwstr>
      </vt:variant>
      <vt:variant>
        <vt:i4>1441842</vt:i4>
      </vt:variant>
      <vt:variant>
        <vt:i4>80</vt:i4>
      </vt:variant>
      <vt:variant>
        <vt:i4>0</vt:i4>
      </vt:variant>
      <vt:variant>
        <vt:i4>5</vt:i4>
      </vt:variant>
      <vt:variant>
        <vt:lpwstr/>
      </vt:variant>
      <vt:variant>
        <vt:lpwstr>_Toc350436266</vt:lpwstr>
      </vt:variant>
      <vt:variant>
        <vt:i4>1441842</vt:i4>
      </vt:variant>
      <vt:variant>
        <vt:i4>74</vt:i4>
      </vt:variant>
      <vt:variant>
        <vt:i4>0</vt:i4>
      </vt:variant>
      <vt:variant>
        <vt:i4>5</vt:i4>
      </vt:variant>
      <vt:variant>
        <vt:lpwstr/>
      </vt:variant>
      <vt:variant>
        <vt:lpwstr>_Toc350436265</vt:lpwstr>
      </vt:variant>
      <vt:variant>
        <vt:i4>1441842</vt:i4>
      </vt:variant>
      <vt:variant>
        <vt:i4>68</vt:i4>
      </vt:variant>
      <vt:variant>
        <vt:i4>0</vt:i4>
      </vt:variant>
      <vt:variant>
        <vt:i4>5</vt:i4>
      </vt:variant>
      <vt:variant>
        <vt:lpwstr/>
      </vt:variant>
      <vt:variant>
        <vt:lpwstr>_Toc350436264</vt:lpwstr>
      </vt:variant>
      <vt:variant>
        <vt:i4>1441842</vt:i4>
      </vt:variant>
      <vt:variant>
        <vt:i4>62</vt:i4>
      </vt:variant>
      <vt:variant>
        <vt:i4>0</vt:i4>
      </vt:variant>
      <vt:variant>
        <vt:i4>5</vt:i4>
      </vt:variant>
      <vt:variant>
        <vt:lpwstr/>
      </vt:variant>
      <vt:variant>
        <vt:lpwstr>_Toc350436263</vt:lpwstr>
      </vt:variant>
      <vt:variant>
        <vt:i4>1441842</vt:i4>
      </vt:variant>
      <vt:variant>
        <vt:i4>56</vt:i4>
      </vt:variant>
      <vt:variant>
        <vt:i4>0</vt:i4>
      </vt:variant>
      <vt:variant>
        <vt:i4>5</vt:i4>
      </vt:variant>
      <vt:variant>
        <vt:lpwstr/>
      </vt:variant>
      <vt:variant>
        <vt:lpwstr>_Toc350436262</vt:lpwstr>
      </vt:variant>
      <vt:variant>
        <vt:i4>1441842</vt:i4>
      </vt:variant>
      <vt:variant>
        <vt:i4>50</vt:i4>
      </vt:variant>
      <vt:variant>
        <vt:i4>0</vt:i4>
      </vt:variant>
      <vt:variant>
        <vt:i4>5</vt:i4>
      </vt:variant>
      <vt:variant>
        <vt:lpwstr/>
      </vt:variant>
      <vt:variant>
        <vt:lpwstr>_Toc350436261</vt:lpwstr>
      </vt:variant>
      <vt:variant>
        <vt:i4>1441842</vt:i4>
      </vt:variant>
      <vt:variant>
        <vt:i4>44</vt:i4>
      </vt:variant>
      <vt:variant>
        <vt:i4>0</vt:i4>
      </vt:variant>
      <vt:variant>
        <vt:i4>5</vt:i4>
      </vt:variant>
      <vt:variant>
        <vt:lpwstr/>
      </vt:variant>
      <vt:variant>
        <vt:lpwstr>_Toc350436260</vt:lpwstr>
      </vt:variant>
      <vt:variant>
        <vt:i4>1376306</vt:i4>
      </vt:variant>
      <vt:variant>
        <vt:i4>38</vt:i4>
      </vt:variant>
      <vt:variant>
        <vt:i4>0</vt:i4>
      </vt:variant>
      <vt:variant>
        <vt:i4>5</vt:i4>
      </vt:variant>
      <vt:variant>
        <vt:lpwstr/>
      </vt:variant>
      <vt:variant>
        <vt:lpwstr>_Toc350436259</vt:lpwstr>
      </vt:variant>
      <vt:variant>
        <vt:i4>1376306</vt:i4>
      </vt:variant>
      <vt:variant>
        <vt:i4>32</vt:i4>
      </vt:variant>
      <vt:variant>
        <vt:i4>0</vt:i4>
      </vt:variant>
      <vt:variant>
        <vt:i4>5</vt:i4>
      </vt:variant>
      <vt:variant>
        <vt:lpwstr/>
      </vt:variant>
      <vt:variant>
        <vt:lpwstr>_Toc350436258</vt:lpwstr>
      </vt:variant>
      <vt:variant>
        <vt:i4>1376306</vt:i4>
      </vt:variant>
      <vt:variant>
        <vt:i4>26</vt:i4>
      </vt:variant>
      <vt:variant>
        <vt:i4>0</vt:i4>
      </vt:variant>
      <vt:variant>
        <vt:i4>5</vt:i4>
      </vt:variant>
      <vt:variant>
        <vt:lpwstr/>
      </vt:variant>
      <vt:variant>
        <vt:lpwstr>_Toc350436257</vt:lpwstr>
      </vt:variant>
      <vt:variant>
        <vt:i4>1376306</vt:i4>
      </vt:variant>
      <vt:variant>
        <vt:i4>20</vt:i4>
      </vt:variant>
      <vt:variant>
        <vt:i4>0</vt:i4>
      </vt:variant>
      <vt:variant>
        <vt:i4>5</vt:i4>
      </vt:variant>
      <vt:variant>
        <vt:lpwstr/>
      </vt:variant>
      <vt:variant>
        <vt:lpwstr>_Toc350436256</vt:lpwstr>
      </vt:variant>
      <vt:variant>
        <vt:i4>1376306</vt:i4>
      </vt:variant>
      <vt:variant>
        <vt:i4>14</vt:i4>
      </vt:variant>
      <vt:variant>
        <vt:i4>0</vt:i4>
      </vt:variant>
      <vt:variant>
        <vt:i4>5</vt:i4>
      </vt:variant>
      <vt:variant>
        <vt:lpwstr/>
      </vt:variant>
      <vt:variant>
        <vt:lpwstr>_Toc350436255</vt:lpwstr>
      </vt:variant>
      <vt:variant>
        <vt:i4>1376306</vt:i4>
      </vt:variant>
      <vt:variant>
        <vt:i4>8</vt:i4>
      </vt:variant>
      <vt:variant>
        <vt:i4>0</vt:i4>
      </vt:variant>
      <vt:variant>
        <vt:i4>5</vt:i4>
      </vt:variant>
      <vt:variant>
        <vt:lpwstr/>
      </vt:variant>
      <vt:variant>
        <vt:lpwstr>_Toc350436254</vt:lpwstr>
      </vt:variant>
      <vt:variant>
        <vt:i4>1376306</vt:i4>
      </vt:variant>
      <vt:variant>
        <vt:i4>2</vt:i4>
      </vt:variant>
      <vt:variant>
        <vt:i4>0</vt:i4>
      </vt:variant>
      <vt:variant>
        <vt:i4>5</vt:i4>
      </vt:variant>
      <vt:variant>
        <vt:lpwstr/>
      </vt:variant>
      <vt:variant>
        <vt:lpwstr>_Toc350436253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termselptc_r4_14_sep2017_Japanese</dc:title>
  <dc:creator>S158486</dc:creator>
  <cp:lastModifiedBy>高野充</cp:lastModifiedBy>
  <cp:revision>2</cp:revision>
  <cp:lastPrinted>2017-08-16T07:55:00Z</cp:lastPrinted>
  <dcterms:created xsi:type="dcterms:W3CDTF">2017-08-18T01:56:00Z</dcterms:created>
  <dcterms:modified xsi:type="dcterms:W3CDTF">2017-08-18T01:56:00Z</dcterms:modified>
</cp:coreProperties>
</file>