
<file path=[Content_Types].xml><?xml version="1.0" encoding="utf-8"?>
<Types xmlns="http://schemas.openxmlformats.org/package/2006/content-type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DBB4" w14:textId="77777777" w:rsidR="00DE3A96" w:rsidRPr="00333B7A" w:rsidRDefault="00DE3A96" w:rsidP="00333B7A">
      <w:pPr>
        <w:jc w:val="center"/>
        <w:rPr>
          <w:b/>
          <w:sz w:val="48"/>
          <w:szCs w:val="48"/>
        </w:rPr>
      </w:pPr>
      <w:bookmarkStart w:id="0" w:name="_GoBack"/>
      <w:bookmarkEnd w:id="0"/>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1F732B4F"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205141E7" w14:textId="77777777" w:rsidR="00DE3A96" w:rsidRPr="00DE3A96" w:rsidRDefault="00DE3A96" w:rsidP="00DE3A96">
      <w:pPr>
        <w:jc w:val="center"/>
        <w:rPr>
          <w:b/>
          <w:sz w:val="36"/>
          <w:szCs w:val="36"/>
        </w:rPr>
      </w:pPr>
      <w:r w:rsidRPr="00DE3A96">
        <w:rPr>
          <w:b/>
          <w:sz w:val="36"/>
          <w:szCs w:val="36"/>
        </w:rPr>
        <w:t>on Data Output</w:t>
      </w:r>
    </w:p>
    <w:p w14:paraId="685A0A57" w14:textId="77777777" w:rsidR="00DE3A96" w:rsidRPr="00DE3A96" w:rsidRDefault="00DE3A96" w:rsidP="00DE3A96">
      <w:pPr>
        <w:jc w:val="center"/>
        <w:rPr>
          <w:b/>
          <w:sz w:val="36"/>
          <w:szCs w:val="36"/>
        </w:rPr>
      </w:pPr>
    </w:p>
    <w:p w14:paraId="614B9A1F" w14:textId="6753DD40"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ins w:id="1" w:author="作成者">
        <w:r w:rsidR="00EC1AFF">
          <w:rPr>
            <w:b/>
            <w:i/>
            <w:sz w:val="36"/>
            <w:szCs w:val="36"/>
          </w:rPr>
          <w:t>7</w:t>
        </w:r>
      </w:ins>
      <w:del w:id="2" w:author="作成者">
        <w:r w:rsidR="003A7213" w:rsidDel="00EC1AFF">
          <w:rPr>
            <w:b/>
            <w:i/>
            <w:sz w:val="36"/>
            <w:szCs w:val="36"/>
          </w:rPr>
          <w:delText>6</w:delText>
        </w:r>
      </w:del>
    </w:p>
    <w:p w14:paraId="2C649465" w14:textId="32F531D9"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w:t>
      </w:r>
      <w:ins w:id="3" w:author="作成者">
        <w:r w:rsidR="00EC1AFF">
          <w:rPr>
            <w:b/>
            <w:i/>
            <w:sz w:val="36"/>
            <w:szCs w:val="36"/>
          </w:rPr>
          <w:t>2.0</w:t>
        </w:r>
      </w:ins>
      <w:del w:id="4" w:author="作成者">
        <w:r w:rsidR="00A84717" w:rsidDel="00EC1AFF">
          <w:rPr>
            <w:b/>
            <w:i/>
            <w:sz w:val="36"/>
            <w:szCs w:val="36"/>
          </w:rPr>
          <w:delText>1.</w:delText>
        </w:r>
        <w:r w:rsidR="003A7213" w:rsidDel="00EC1AFF">
          <w:rPr>
            <w:b/>
            <w:i/>
            <w:sz w:val="36"/>
            <w:szCs w:val="36"/>
          </w:rPr>
          <w:delText>1</w:delText>
        </w:r>
      </w:del>
    </w:p>
    <w:p w14:paraId="299DA735" w14:textId="77777777" w:rsidR="00DE3A96" w:rsidRPr="00DE3A96" w:rsidRDefault="00DE3A96" w:rsidP="00DE3A96">
      <w:pPr>
        <w:rPr>
          <w:b/>
          <w:sz w:val="16"/>
          <w:szCs w:val="16"/>
        </w:rPr>
      </w:pPr>
    </w:p>
    <w:p w14:paraId="20245ECB" w14:textId="51D9CB51" w:rsidR="00DE3A96" w:rsidRPr="00DE3A96" w:rsidRDefault="00DE3A96" w:rsidP="00DE3A96">
      <w:pPr>
        <w:jc w:val="center"/>
        <w:rPr>
          <w:b/>
          <w:sz w:val="36"/>
          <w:szCs w:val="36"/>
        </w:rPr>
      </w:pPr>
      <w:r w:rsidRPr="00DE3A96">
        <w:rPr>
          <w:b/>
          <w:sz w:val="36"/>
          <w:szCs w:val="36"/>
        </w:rPr>
        <w:t xml:space="preserve">1 </w:t>
      </w:r>
      <w:ins w:id="5" w:author="作成者">
        <w:r w:rsidR="00EC1AFF">
          <w:rPr>
            <w:b/>
            <w:sz w:val="36"/>
            <w:szCs w:val="36"/>
          </w:rPr>
          <w:t>March 2019</w:t>
        </w:r>
      </w:ins>
      <w:del w:id="6" w:author="作成者">
        <w:r w:rsidR="003A7213" w:rsidDel="00EC1AFF">
          <w:rPr>
            <w:b/>
            <w:sz w:val="36"/>
            <w:szCs w:val="36"/>
          </w:rPr>
          <w:delText>September</w:delText>
        </w:r>
        <w:r w:rsidR="00FE4832" w:rsidDel="00EC1AFF">
          <w:rPr>
            <w:b/>
            <w:sz w:val="36"/>
            <w:szCs w:val="36"/>
          </w:rPr>
          <w:delText xml:space="preserve"> 201</w:delText>
        </w:r>
        <w:r w:rsidR="00A84717" w:rsidDel="00EC1AFF">
          <w:rPr>
            <w:b/>
            <w:sz w:val="36"/>
            <w:szCs w:val="36"/>
          </w:rPr>
          <w:delText>8</w:delText>
        </w:r>
      </w:del>
    </w:p>
    <w:p w14:paraId="2E55509D" w14:textId="77777777" w:rsidR="00DE3A96" w:rsidRPr="00DE3A96" w:rsidRDefault="00DE3A96" w:rsidP="00DE3A96">
      <w:pPr>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1A0259B9" w14:textId="77777777" w:rsidR="00DE3A96" w:rsidRPr="00DE3A96" w:rsidRDefault="00DE3A96" w:rsidP="00DE3A96">
      <w:pPr>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with the exception of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738DB02" w14:textId="77777777" w:rsidR="00DE3A96" w:rsidRPr="00DE3A96" w:rsidRDefault="00DE3A96" w:rsidP="00DE3A96">
      <w:pPr>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B36BC8A"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4DEBA152"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6398A08D" w14:textId="19FB519A"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IFPMA on behalf of ICH</w:t>
      </w:r>
      <w:r w:rsidRPr="00DE3A96">
        <w:br/>
      </w:r>
    </w:p>
    <w:p w14:paraId="71543249" w14:textId="77777777" w:rsidR="004B7677" w:rsidRDefault="004B7677" w:rsidP="00072931">
      <w:pPr>
        <w:contextualSpacing/>
        <w:rPr>
          <w:b/>
        </w:rPr>
        <w:sectPr w:rsidR="004B7677">
          <w:headerReference w:type="default" r:id="rId8"/>
          <w:footerReference w:type="default" r:id="rId9"/>
          <w:headerReference w:type="first" r:id="rId10"/>
          <w:footerReference w:type="first" r:id="rId11"/>
          <w:pgSz w:w="12240" w:h="15840"/>
          <w:pgMar w:top="994" w:right="1800" w:bottom="994" w:left="1800" w:header="720" w:footer="720" w:gutter="0"/>
          <w:pgNumType w:fmt="lowerRoman" w:start="1"/>
          <w:cols w:space="720"/>
          <w:titlePg/>
          <w:docGrid w:linePitch="360"/>
        </w:sectPr>
      </w:pPr>
    </w:p>
    <w:p w14:paraId="461A1E65" w14:textId="77777777" w:rsidR="00DE3A96" w:rsidRDefault="00DE3A96" w:rsidP="00072931">
      <w:pPr>
        <w:contextualSpacing/>
        <w:rPr>
          <w:b/>
        </w:rPr>
      </w:pPr>
    </w:p>
    <w:p w14:paraId="730CD68A" w14:textId="77777777" w:rsidR="00035937" w:rsidRDefault="00035937" w:rsidP="00072931">
      <w:pPr>
        <w:contextualSpacing/>
        <w:rPr>
          <w:b/>
        </w:rPr>
      </w:pPr>
      <w:r>
        <w:rPr>
          <w:b/>
        </w:rPr>
        <w:t>Table of Contents</w:t>
      </w:r>
    </w:p>
    <w:p w14:paraId="38FF422A" w14:textId="77777777" w:rsidR="00DA2164" w:rsidRDefault="006130C3">
      <w:pPr>
        <w:pStyle w:val="11"/>
        <w:tabs>
          <w:tab w:val="left" w:pos="1760"/>
        </w:tabs>
        <w:rPr>
          <w:rFonts w:asciiTheme="minorHAnsi" w:hAnsiTheme="minorHAnsi"/>
          <w:b w:val="0"/>
          <w:noProof/>
        </w:rPr>
      </w:pPr>
      <w:r>
        <w:fldChar w:fldCharType="begin"/>
      </w:r>
      <w:r w:rsidR="00BA2745">
        <w:instrText xml:space="preserve"> TOC \o "1-3" \h \z \u </w:instrText>
      </w:r>
      <w:r>
        <w:fldChar w:fldCharType="separate"/>
      </w:r>
      <w:hyperlink w:anchor="_Toc1056386" w:history="1">
        <w:r w:rsidR="00DA2164" w:rsidRPr="00533A53">
          <w:rPr>
            <w:rStyle w:val="ae"/>
            <w:noProof/>
          </w:rPr>
          <w:t>SECTION 1 –</w:t>
        </w:r>
        <w:r w:rsidR="00DA2164">
          <w:rPr>
            <w:rFonts w:asciiTheme="minorHAnsi" w:hAnsiTheme="minorHAnsi"/>
            <w:b w:val="0"/>
            <w:noProof/>
          </w:rPr>
          <w:tab/>
        </w:r>
        <w:r w:rsidR="00DA2164" w:rsidRPr="00533A53">
          <w:rPr>
            <w:rStyle w:val="ae"/>
            <w:noProof/>
          </w:rPr>
          <w:t>INTRODUCTION</w:t>
        </w:r>
        <w:r w:rsidR="00DA2164">
          <w:rPr>
            <w:noProof/>
            <w:webHidden/>
          </w:rPr>
          <w:tab/>
        </w:r>
        <w:r w:rsidR="00DA2164">
          <w:rPr>
            <w:noProof/>
            <w:webHidden/>
          </w:rPr>
          <w:fldChar w:fldCharType="begin"/>
        </w:r>
        <w:r w:rsidR="00DA2164">
          <w:rPr>
            <w:noProof/>
            <w:webHidden/>
          </w:rPr>
          <w:instrText xml:space="preserve"> PAGEREF _Toc1056386 \h </w:instrText>
        </w:r>
        <w:r w:rsidR="00DA2164">
          <w:rPr>
            <w:noProof/>
            <w:webHidden/>
          </w:rPr>
        </w:r>
        <w:r w:rsidR="00DA2164">
          <w:rPr>
            <w:noProof/>
            <w:webHidden/>
          </w:rPr>
          <w:fldChar w:fldCharType="separate"/>
        </w:r>
        <w:r w:rsidR="00DA2164">
          <w:rPr>
            <w:noProof/>
            <w:webHidden/>
          </w:rPr>
          <w:t>1</w:t>
        </w:r>
        <w:r w:rsidR="00DA2164">
          <w:rPr>
            <w:noProof/>
            <w:webHidden/>
          </w:rPr>
          <w:fldChar w:fldCharType="end"/>
        </w:r>
      </w:hyperlink>
    </w:p>
    <w:p w14:paraId="339A0519" w14:textId="77777777" w:rsidR="00DA2164" w:rsidRDefault="00755534">
      <w:pPr>
        <w:pStyle w:val="25"/>
        <w:tabs>
          <w:tab w:val="left" w:pos="880"/>
        </w:tabs>
        <w:rPr>
          <w:noProof/>
        </w:rPr>
      </w:pPr>
      <w:hyperlink w:anchor="_Toc1056387" w:history="1">
        <w:r w:rsidR="00DA2164" w:rsidRPr="00533A53">
          <w:rPr>
            <w:rStyle w:val="ae"/>
            <w:noProof/>
          </w:rPr>
          <w:t>1.1</w:t>
        </w:r>
        <w:r w:rsidR="00DA2164">
          <w:rPr>
            <w:noProof/>
          </w:rPr>
          <w:tab/>
        </w:r>
        <w:r w:rsidR="00DA2164" w:rsidRPr="00533A53">
          <w:rPr>
            <w:rStyle w:val="ae"/>
            <w:noProof/>
          </w:rPr>
          <w:t>Objectives of this Document</w:t>
        </w:r>
        <w:r w:rsidR="00DA2164">
          <w:rPr>
            <w:noProof/>
            <w:webHidden/>
          </w:rPr>
          <w:tab/>
        </w:r>
        <w:r w:rsidR="00DA2164">
          <w:rPr>
            <w:noProof/>
            <w:webHidden/>
          </w:rPr>
          <w:fldChar w:fldCharType="begin"/>
        </w:r>
        <w:r w:rsidR="00DA2164">
          <w:rPr>
            <w:noProof/>
            <w:webHidden/>
          </w:rPr>
          <w:instrText xml:space="preserve"> PAGEREF _Toc1056387 \h </w:instrText>
        </w:r>
        <w:r w:rsidR="00DA2164">
          <w:rPr>
            <w:noProof/>
            <w:webHidden/>
          </w:rPr>
        </w:r>
        <w:r w:rsidR="00DA2164">
          <w:rPr>
            <w:noProof/>
            <w:webHidden/>
          </w:rPr>
          <w:fldChar w:fldCharType="separate"/>
        </w:r>
        <w:r w:rsidR="00DA2164">
          <w:rPr>
            <w:noProof/>
            <w:webHidden/>
          </w:rPr>
          <w:t>2</w:t>
        </w:r>
        <w:r w:rsidR="00DA2164">
          <w:rPr>
            <w:noProof/>
            <w:webHidden/>
          </w:rPr>
          <w:fldChar w:fldCharType="end"/>
        </w:r>
      </w:hyperlink>
    </w:p>
    <w:p w14:paraId="36C260A1" w14:textId="77777777" w:rsidR="00DA2164" w:rsidRDefault="00755534">
      <w:pPr>
        <w:pStyle w:val="25"/>
        <w:tabs>
          <w:tab w:val="left" w:pos="880"/>
        </w:tabs>
        <w:rPr>
          <w:noProof/>
        </w:rPr>
      </w:pPr>
      <w:hyperlink w:anchor="_Toc1056388" w:history="1">
        <w:r w:rsidR="00DA2164" w:rsidRPr="00533A53">
          <w:rPr>
            <w:rStyle w:val="ae"/>
            <w:noProof/>
          </w:rPr>
          <w:t>1.2</w:t>
        </w:r>
        <w:r w:rsidR="00DA2164">
          <w:rPr>
            <w:noProof/>
          </w:rPr>
          <w:tab/>
        </w:r>
        <w:r w:rsidR="00DA2164" w:rsidRPr="00533A53">
          <w:rPr>
            <w:rStyle w:val="ae"/>
            <w:noProof/>
          </w:rPr>
          <w:t>Reasons to Use MedDRA</w:t>
        </w:r>
        <w:r w:rsidR="00DA2164">
          <w:rPr>
            <w:noProof/>
            <w:webHidden/>
          </w:rPr>
          <w:tab/>
        </w:r>
        <w:r w:rsidR="00DA2164">
          <w:rPr>
            <w:noProof/>
            <w:webHidden/>
          </w:rPr>
          <w:fldChar w:fldCharType="begin"/>
        </w:r>
        <w:r w:rsidR="00DA2164">
          <w:rPr>
            <w:noProof/>
            <w:webHidden/>
          </w:rPr>
          <w:instrText xml:space="preserve"> PAGEREF _Toc1056388 \h </w:instrText>
        </w:r>
        <w:r w:rsidR="00DA2164">
          <w:rPr>
            <w:noProof/>
            <w:webHidden/>
          </w:rPr>
        </w:r>
        <w:r w:rsidR="00DA2164">
          <w:rPr>
            <w:noProof/>
            <w:webHidden/>
          </w:rPr>
          <w:fldChar w:fldCharType="separate"/>
        </w:r>
        <w:r w:rsidR="00DA2164">
          <w:rPr>
            <w:noProof/>
            <w:webHidden/>
          </w:rPr>
          <w:t>2</w:t>
        </w:r>
        <w:r w:rsidR="00DA2164">
          <w:rPr>
            <w:noProof/>
            <w:webHidden/>
          </w:rPr>
          <w:fldChar w:fldCharType="end"/>
        </w:r>
      </w:hyperlink>
    </w:p>
    <w:p w14:paraId="5A01E471" w14:textId="77777777" w:rsidR="00DA2164" w:rsidRDefault="00755534">
      <w:pPr>
        <w:pStyle w:val="25"/>
        <w:tabs>
          <w:tab w:val="left" w:pos="880"/>
        </w:tabs>
        <w:rPr>
          <w:noProof/>
        </w:rPr>
      </w:pPr>
      <w:hyperlink w:anchor="_Toc1056389" w:history="1">
        <w:r w:rsidR="00DA2164" w:rsidRPr="00533A53">
          <w:rPr>
            <w:rStyle w:val="ae"/>
            <w:noProof/>
          </w:rPr>
          <w:t>1.3</w:t>
        </w:r>
        <w:r w:rsidR="00DA2164">
          <w:rPr>
            <w:noProof/>
          </w:rPr>
          <w:tab/>
        </w:r>
        <w:r w:rsidR="00DA2164" w:rsidRPr="00533A53">
          <w:rPr>
            <w:rStyle w:val="ae"/>
            <w:noProof/>
          </w:rPr>
          <w:t>How to Use this Document</w:t>
        </w:r>
        <w:r w:rsidR="00DA2164">
          <w:rPr>
            <w:noProof/>
            <w:webHidden/>
          </w:rPr>
          <w:tab/>
        </w:r>
        <w:r w:rsidR="00DA2164">
          <w:rPr>
            <w:noProof/>
            <w:webHidden/>
          </w:rPr>
          <w:fldChar w:fldCharType="begin"/>
        </w:r>
        <w:r w:rsidR="00DA2164">
          <w:rPr>
            <w:noProof/>
            <w:webHidden/>
          </w:rPr>
          <w:instrText xml:space="preserve"> PAGEREF _Toc1056389 \h </w:instrText>
        </w:r>
        <w:r w:rsidR="00DA2164">
          <w:rPr>
            <w:noProof/>
            <w:webHidden/>
          </w:rPr>
        </w:r>
        <w:r w:rsidR="00DA2164">
          <w:rPr>
            <w:noProof/>
            <w:webHidden/>
          </w:rPr>
          <w:fldChar w:fldCharType="separate"/>
        </w:r>
        <w:r w:rsidR="00DA2164">
          <w:rPr>
            <w:noProof/>
            <w:webHidden/>
          </w:rPr>
          <w:t>2</w:t>
        </w:r>
        <w:r w:rsidR="00DA2164">
          <w:rPr>
            <w:noProof/>
            <w:webHidden/>
          </w:rPr>
          <w:fldChar w:fldCharType="end"/>
        </w:r>
      </w:hyperlink>
    </w:p>
    <w:p w14:paraId="15A5A8BB" w14:textId="77777777" w:rsidR="00DA2164" w:rsidRDefault="00755534">
      <w:pPr>
        <w:pStyle w:val="11"/>
        <w:tabs>
          <w:tab w:val="left" w:pos="1760"/>
        </w:tabs>
        <w:rPr>
          <w:rFonts w:asciiTheme="minorHAnsi" w:hAnsiTheme="minorHAnsi"/>
          <w:b w:val="0"/>
          <w:noProof/>
        </w:rPr>
      </w:pPr>
      <w:hyperlink w:anchor="_Toc1056390" w:history="1">
        <w:r w:rsidR="00DA2164" w:rsidRPr="00533A53">
          <w:rPr>
            <w:rStyle w:val="ae"/>
            <w:noProof/>
          </w:rPr>
          <w:t>SECTION 2 –</w:t>
        </w:r>
        <w:r w:rsidR="00DA2164">
          <w:rPr>
            <w:rFonts w:asciiTheme="minorHAnsi" w:hAnsiTheme="minorHAnsi"/>
            <w:b w:val="0"/>
            <w:noProof/>
          </w:rPr>
          <w:tab/>
        </w:r>
        <w:r w:rsidR="00DA2164" w:rsidRPr="00533A53">
          <w:rPr>
            <w:rStyle w:val="ae"/>
            <w:noProof/>
          </w:rPr>
          <w:t>GENERAL PRINCIPLES</w:t>
        </w:r>
        <w:r w:rsidR="00DA2164">
          <w:rPr>
            <w:noProof/>
            <w:webHidden/>
          </w:rPr>
          <w:tab/>
        </w:r>
        <w:r w:rsidR="00DA2164">
          <w:rPr>
            <w:noProof/>
            <w:webHidden/>
          </w:rPr>
          <w:fldChar w:fldCharType="begin"/>
        </w:r>
        <w:r w:rsidR="00DA2164">
          <w:rPr>
            <w:noProof/>
            <w:webHidden/>
          </w:rPr>
          <w:instrText xml:space="preserve"> PAGEREF _Toc1056390 \h </w:instrText>
        </w:r>
        <w:r w:rsidR="00DA2164">
          <w:rPr>
            <w:noProof/>
            <w:webHidden/>
          </w:rPr>
        </w:r>
        <w:r w:rsidR="00DA2164">
          <w:rPr>
            <w:noProof/>
            <w:webHidden/>
          </w:rPr>
          <w:fldChar w:fldCharType="separate"/>
        </w:r>
        <w:r w:rsidR="00DA2164">
          <w:rPr>
            <w:noProof/>
            <w:webHidden/>
          </w:rPr>
          <w:t>4</w:t>
        </w:r>
        <w:r w:rsidR="00DA2164">
          <w:rPr>
            <w:noProof/>
            <w:webHidden/>
          </w:rPr>
          <w:fldChar w:fldCharType="end"/>
        </w:r>
      </w:hyperlink>
    </w:p>
    <w:p w14:paraId="0F46D412" w14:textId="77777777" w:rsidR="00DA2164" w:rsidRDefault="00755534">
      <w:pPr>
        <w:pStyle w:val="25"/>
        <w:tabs>
          <w:tab w:val="left" w:pos="880"/>
        </w:tabs>
        <w:rPr>
          <w:noProof/>
        </w:rPr>
      </w:pPr>
      <w:hyperlink w:anchor="_Toc1056391" w:history="1">
        <w:r w:rsidR="00DA2164" w:rsidRPr="00533A53">
          <w:rPr>
            <w:rStyle w:val="ae"/>
            <w:noProof/>
          </w:rPr>
          <w:t>2.1</w:t>
        </w:r>
        <w:r w:rsidR="00DA2164">
          <w:rPr>
            <w:noProof/>
          </w:rPr>
          <w:tab/>
        </w:r>
        <w:r w:rsidR="00DA2164" w:rsidRPr="00533A53">
          <w:rPr>
            <w:rStyle w:val="ae"/>
            <w:noProof/>
          </w:rPr>
          <w:t>Quality of Source Data</w:t>
        </w:r>
        <w:r w:rsidR="00DA2164">
          <w:rPr>
            <w:noProof/>
            <w:webHidden/>
          </w:rPr>
          <w:tab/>
        </w:r>
        <w:r w:rsidR="00DA2164">
          <w:rPr>
            <w:noProof/>
            <w:webHidden/>
          </w:rPr>
          <w:fldChar w:fldCharType="begin"/>
        </w:r>
        <w:r w:rsidR="00DA2164">
          <w:rPr>
            <w:noProof/>
            <w:webHidden/>
          </w:rPr>
          <w:instrText xml:space="preserve"> PAGEREF _Toc1056391 \h </w:instrText>
        </w:r>
        <w:r w:rsidR="00DA2164">
          <w:rPr>
            <w:noProof/>
            <w:webHidden/>
          </w:rPr>
        </w:r>
        <w:r w:rsidR="00DA2164">
          <w:rPr>
            <w:noProof/>
            <w:webHidden/>
          </w:rPr>
          <w:fldChar w:fldCharType="separate"/>
        </w:r>
        <w:r w:rsidR="00DA2164">
          <w:rPr>
            <w:noProof/>
            <w:webHidden/>
          </w:rPr>
          <w:t>4</w:t>
        </w:r>
        <w:r w:rsidR="00DA2164">
          <w:rPr>
            <w:noProof/>
            <w:webHidden/>
          </w:rPr>
          <w:fldChar w:fldCharType="end"/>
        </w:r>
      </w:hyperlink>
    </w:p>
    <w:p w14:paraId="2B426A9E" w14:textId="77777777" w:rsidR="00DA2164" w:rsidRDefault="00755534">
      <w:pPr>
        <w:pStyle w:val="33"/>
        <w:tabs>
          <w:tab w:val="left" w:pos="1540"/>
        </w:tabs>
        <w:rPr>
          <w:noProof/>
        </w:rPr>
      </w:pPr>
      <w:hyperlink w:anchor="_Toc1056392" w:history="1">
        <w:r w:rsidR="00DA2164" w:rsidRPr="00533A53">
          <w:rPr>
            <w:rStyle w:val="ae"/>
            <w:noProof/>
          </w:rPr>
          <w:t>2.1.1</w:t>
        </w:r>
        <w:r w:rsidR="00DA2164">
          <w:rPr>
            <w:noProof/>
          </w:rPr>
          <w:tab/>
        </w:r>
        <w:r w:rsidR="00DA2164" w:rsidRPr="00533A53">
          <w:rPr>
            <w:rStyle w:val="ae"/>
            <w:noProof/>
          </w:rPr>
          <w:t>Data conversion considerations</w:t>
        </w:r>
        <w:r w:rsidR="00DA2164">
          <w:rPr>
            <w:noProof/>
            <w:webHidden/>
          </w:rPr>
          <w:tab/>
        </w:r>
        <w:r w:rsidR="00DA2164">
          <w:rPr>
            <w:noProof/>
            <w:webHidden/>
          </w:rPr>
          <w:fldChar w:fldCharType="begin"/>
        </w:r>
        <w:r w:rsidR="00DA2164">
          <w:rPr>
            <w:noProof/>
            <w:webHidden/>
          </w:rPr>
          <w:instrText xml:space="preserve"> PAGEREF _Toc1056392 \h </w:instrText>
        </w:r>
        <w:r w:rsidR="00DA2164">
          <w:rPr>
            <w:noProof/>
            <w:webHidden/>
          </w:rPr>
        </w:r>
        <w:r w:rsidR="00DA2164">
          <w:rPr>
            <w:noProof/>
            <w:webHidden/>
          </w:rPr>
          <w:fldChar w:fldCharType="separate"/>
        </w:r>
        <w:r w:rsidR="00DA2164">
          <w:rPr>
            <w:noProof/>
            <w:webHidden/>
          </w:rPr>
          <w:t>4</w:t>
        </w:r>
        <w:r w:rsidR="00DA2164">
          <w:rPr>
            <w:noProof/>
            <w:webHidden/>
          </w:rPr>
          <w:fldChar w:fldCharType="end"/>
        </w:r>
      </w:hyperlink>
    </w:p>
    <w:p w14:paraId="2E00EC17" w14:textId="77777777" w:rsidR="00DA2164" w:rsidRDefault="00755534">
      <w:pPr>
        <w:pStyle w:val="33"/>
        <w:tabs>
          <w:tab w:val="left" w:pos="1540"/>
        </w:tabs>
        <w:rPr>
          <w:noProof/>
        </w:rPr>
      </w:pPr>
      <w:hyperlink w:anchor="_Toc1056393" w:history="1">
        <w:r w:rsidR="00DA2164" w:rsidRPr="00533A53">
          <w:rPr>
            <w:rStyle w:val="ae"/>
            <w:noProof/>
          </w:rPr>
          <w:t>2.1.2</w:t>
        </w:r>
        <w:r w:rsidR="00DA2164">
          <w:rPr>
            <w:noProof/>
          </w:rPr>
          <w:tab/>
        </w:r>
        <w:r w:rsidR="00DA2164" w:rsidRPr="00533A53">
          <w:rPr>
            <w:rStyle w:val="ae"/>
            <w:noProof/>
          </w:rPr>
          <w:t>Impact of data conversion method</w:t>
        </w:r>
        <w:r w:rsidR="00DA2164">
          <w:rPr>
            <w:noProof/>
            <w:webHidden/>
          </w:rPr>
          <w:tab/>
        </w:r>
        <w:r w:rsidR="00DA2164">
          <w:rPr>
            <w:noProof/>
            <w:webHidden/>
          </w:rPr>
          <w:fldChar w:fldCharType="begin"/>
        </w:r>
        <w:r w:rsidR="00DA2164">
          <w:rPr>
            <w:noProof/>
            <w:webHidden/>
          </w:rPr>
          <w:instrText xml:space="preserve"> PAGEREF _Toc1056393 \h </w:instrText>
        </w:r>
        <w:r w:rsidR="00DA2164">
          <w:rPr>
            <w:noProof/>
            <w:webHidden/>
          </w:rPr>
        </w:r>
        <w:r w:rsidR="00DA2164">
          <w:rPr>
            <w:noProof/>
            <w:webHidden/>
          </w:rPr>
          <w:fldChar w:fldCharType="separate"/>
        </w:r>
        <w:r w:rsidR="00DA2164">
          <w:rPr>
            <w:noProof/>
            <w:webHidden/>
          </w:rPr>
          <w:t>4</w:t>
        </w:r>
        <w:r w:rsidR="00DA2164">
          <w:rPr>
            <w:noProof/>
            <w:webHidden/>
          </w:rPr>
          <w:fldChar w:fldCharType="end"/>
        </w:r>
      </w:hyperlink>
    </w:p>
    <w:p w14:paraId="746E0D23" w14:textId="77777777" w:rsidR="00DA2164" w:rsidRDefault="00755534">
      <w:pPr>
        <w:pStyle w:val="25"/>
        <w:tabs>
          <w:tab w:val="left" w:pos="880"/>
        </w:tabs>
        <w:rPr>
          <w:noProof/>
        </w:rPr>
      </w:pPr>
      <w:hyperlink w:anchor="_Toc1056394" w:history="1">
        <w:r w:rsidR="00DA2164" w:rsidRPr="00533A53">
          <w:rPr>
            <w:rStyle w:val="ae"/>
            <w:noProof/>
          </w:rPr>
          <w:t>2.2</w:t>
        </w:r>
        <w:r w:rsidR="00DA2164">
          <w:rPr>
            <w:noProof/>
          </w:rPr>
          <w:tab/>
        </w:r>
        <w:r w:rsidR="00DA2164" w:rsidRPr="00533A53">
          <w:rPr>
            <w:rStyle w:val="ae"/>
            <w:noProof/>
          </w:rPr>
          <w:t>Documentation of Data Retrieval and Presentation Practices</w:t>
        </w:r>
        <w:r w:rsidR="00DA2164">
          <w:rPr>
            <w:noProof/>
            <w:webHidden/>
          </w:rPr>
          <w:tab/>
        </w:r>
        <w:r w:rsidR="00DA2164">
          <w:rPr>
            <w:noProof/>
            <w:webHidden/>
          </w:rPr>
          <w:fldChar w:fldCharType="begin"/>
        </w:r>
        <w:r w:rsidR="00DA2164">
          <w:rPr>
            <w:noProof/>
            <w:webHidden/>
          </w:rPr>
          <w:instrText xml:space="preserve"> PAGEREF _Toc1056394 \h </w:instrText>
        </w:r>
        <w:r w:rsidR="00DA2164">
          <w:rPr>
            <w:noProof/>
            <w:webHidden/>
          </w:rPr>
        </w:r>
        <w:r w:rsidR="00DA2164">
          <w:rPr>
            <w:noProof/>
            <w:webHidden/>
          </w:rPr>
          <w:fldChar w:fldCharType="separate"/>
        </w:r>
        <w:r w:rsidR="00DA2164">
          <w:rPr>
            <w:noProof/>
            <w:webHidden/>
          </w:rPr>
          <w:t>5</w:t>
        </w:r>
        <w:r w:rsidR="00DA2164">
          <w:rPr>
            <w:noProof/>
            <w:webHidden/>
          </w:rPr>
          <w:fldChar w:fldCharType="end"/>
        </w:r>
      </w:hyperlink>
    </w:p>
    <w:p w14:paraId="3CFAEF4D" w14:textId="77777777" w:rsidR="00DA2164" w:rsidRDefault="00755534">
      <w:pPr>
        <w:pStyle w:val="25"/>
        <w:tabs>
          <w:tab w:val="left" w:pos="880"/>
        </w:tabs>
        <w:rPr>
          <w:noProof/>
        </w:rPr>
      </w:pPr>
      <w:hyperlink w:anchor="_Toc1056395" w:history="1">
        <w:r w:rsidR="00DA2164" w:rsidRPr="00533A53">
          <w:rPr>
            <w:rStyle w:val="ae"/>
            <w:noProof/>
          </w:rPr>
          <w:t>2.3</w:t>
        </w:r>
        <w:r w:rsidR="00DA2164">
          <w:rPr>
            <w:noProof/>
          </w:rPr>
          <w:tab/>
        </w:r>
        <w:r w:rsidR="00DA2164" w:rsidRPr="00533A53">
          <w:rPr>
            <w:rStyle w:val="ae"/>
            <w:noProof/>
          </w:rPr>
          <w:t>Do Not Alter MedDRA</w:t>
        </w:r>
        <w:r w:rsidR="00DA2164">
          <w:rPr>
            <w:noProof/>
            <w:webHidden/>
          </w:rPr>
          <w:tab/>
        </w:r>
        <w:r w:rsidR="00DA2164">
          <w:rPr>
            <w:noProof/>
            <w:webHidden/>
          </w:rPr>
          <w:fldChar w:fldCharType="begin"/>
        </w:r>
        <w:r w:rsidR="00DA2164">
          <w:rPr>
            <w:noProof/>
            <w:webHidden/>
          </w:rPr>
          <w:instrText xml:space="preserve"> PAGEREF _Toc1056395 \h </w:instrText>
        </w:r>
        <w:r w:rsidR="00DA2164">
          <w:rPr>
            <w:noProof/>
            <w:webHidden/>
          </w:rPr>
        </w:r>
        <w:r w:rsidR="00DA2164">
          <w:rPr>
            <w:noProof/>
            <w:webHidden/>
          </w:rPr>
          <w:fldChar w:fldCharType="separate"/>
        </w:r>
        <w:r w:rsidR="00DA2164">
          <w:rPr>
            <w:noProof/>
            <w:webHidden/>
          </w:rPr>
          <w:t>6</w:t>
        </w:r>
        <w:r w:rsidR="00DA2164">
          <w:rPr>
            <w:noProof/>
            <w:webHidden/>
          </w:rPr>
          <w:fldChar w:fldCharType="end"/>
        </w:r>
      </w:hyperlink>
    </w:p>
    <w:p w14:paraId="01BB32EB" w14:textId="77777777" w:rsidR="00DA2164" w:rsidRDefault="00755534">
      <w:pPr>
        <w:pStyle w:val="25"/>
        <w:tabs>
          <w:tab w:val="left" w:pos="880"/>
        </w:tabs>
        <w:rPr>
          <w:noProof/>
        </w:rPr>
      </w:pPr>
      <w:hyperlink w:anchor="_Toc1056396" w:history="1">
        <w:r w:rsidR="00DA2164" w:rsidRPr="00533A53">
          <w:rPr>
            <w:rStyle w:val="ae"/>
            <w:noProof/>
          </w:rPr>
          <w:t>2.4</w:t>
        </w:r>
        <w:r w:rsidR="00DA2164">
          <w:rPr>
            <w:noProof/>
          </w:rPr>
          <w:tab/>
        </w:r>
        <w:r w:rsidR="00DA2164" w:rsidRPr="00533A53">
          <w:rPr>
            <w:rStyle w:val="ae"/>
            <w:noProof/>
          </w:rPr>
          <w:t>Organisation-Specific Data Characteristics</w:t>
        </w:r>
        <w:r w:rsidR="00DA2164">
          <w:rPr>
            <w:noProof/>
            <w:webHidden/>
          </w:rPr>
          <w:tab/>
        </w:r>
        <w:r w:rsidR="00DA2164">
          <w:rPr>
            <w:noProof/>
            <w:webHidden/>
          </w:rPr>
          <w:fldChar w:fldCharType="begin"/>
        </w:r>
        <w:r w:rsidR="00DA2164">
          <w:rPr>
            <w:noProof/>
            <w:webHidden/>
          </w:rPr>
          <w:instrText xml:space="preserve"> PAGEREF _Toc1056396 \h </w:instrText>
        </w:r>
        <w:r w:rsidR="00DA2164">
          <w:rPr>
            <w:noProof/>
            <w:webHidden/>
          </w:rPr>
        </w:r>
        <w:r w:rsidR="00DA2164">
          <w:rPr>
            <w:noProof/>
            <w:webHidden/>
          </w:rPr>
          <w:fldChar w:fldCharType="separate"/>
        </w:r>
        <w:r w:rsidR="00DA2164">
          <w:rPr>
            <w:noProof/>
            <w:webHidden/>
          </w:rPr>
          <w:t>6</w:t>
        </w:r>
        <w:r w:rsidR="00DA2164">
          <w:rPr>
            <w:noProof/>
            <w:webHidden/>
          </w:rPr>
          <w:fldChar w:fldCharType="end"/>
        </w:r>
      </w:hyperlink>
    </w:p>
    <w:p w14:paraId="059D21F7" w14:textId="77777777" w:rsidR="00DA2164" w:rsidRDefault="00755534">
      <w:pPr>
        <w:pStyle w:val="25"/>
        <w:tabs>
          <w:tab w:val="left" w:pos="880"/>
        </w:tabs>
        <w:rPr>
          <w:noProof/>
        </w:rPr>
      </w:pPr>
      <w:hyperlink w:anchor="_Toc1056397" w:history="1">
        <w:r w:rsidR="00DA2164" w:rsidRPr="00533A53">
          <w:rPr>
            <w:rStyle w:val="ae"/>
            <w:noProof/>
          </w:rPr>
          <w:t>2.5</w:t>
        </w:r>
        <w:r w:rsidR="00DA2164">
          <w:rPr>
            <w:noProof/>
          </w:rPr>
          <w:tab/>
        </w:r>
        <w:r w:rsidR="00DA2164" w:rsidRPr="00533A53">
          <w:rPr>
            <w:rStyle w:val="ae"/>
            <w:noProof/>
          </w:rPr>
          <w:t>Characteristics of MedDRA that Impact Data Retrieval and Analysis</w:t>
        </w:r>
        <w:r w:rsidR="00DA2164">
          <w:rPr>
            <w:noProof/>
            <w:webHidden/>
          </w:rPr>
          <w:tab/>
        </w:r>
        <w:r w:rsidR="00DA2164">
          <w:rPr>
            <w:noProof/>
            <w:webHidden/>
          </w:rPr>
          <w:fldChar w:fldCharType="begin"/>
        </w:r>
        <w:r w:rsidR="00DA2164">
          <w:rPr>
            <w:noProof/>
            <w:webHidden/>
          </w:rPr>
          <w:instrText xml:space="preserve"> PAGEREF _Toc1056397 \h </w:instrText>
        </w:r>
        <w:r w:rsidR="00DA2164">
          <w:rPr>
            <w:noProof/>
            <w:webHidden/>
          </w:rPr>
        </w:r>
        <w:r w:rsidR="00DA2164">
          <w:rPr>
            <w:noProof/>
            <w:webHidden/>
          </w:rPr>
          <w:fldChar w:fldCharType="separate"/>
        </w:r>
        <w:r w:rsidR="00DA2164">
          <w:rPr>
            <w:noProof/>
            <w:webHidden/>
          </w:rPr>
          <w:t>7</w:t>
        </w:r>
        <w:r w:rsidR="00DA2164">
          <w:rPr>
            <w:noProof/>
            <w:webHidden/>
          </w:rPr>
          <w:fldChar w:fldCharType="end"/>
        </w:r>
      </w:hyperlink>
    </w:p>
    <w:p w14:paraId="782CA3DF" w14:textId="77777777" w:rsidR="00DA2164" w:rsidRDefault="00755534">
      <w:pPr>
        <w:pStyle w:val="33"/>
        <w:tabs>
          <w:tab w:val="left" w:pos="1540"/>
        </w:tabs>
        <w:rPr>
          <w:noProof/>
        </w:rPr>
      </w:pPr>
      <w:hyperlink w:anchor="_Toc1056398" w:history="1">
        <w:r w:rsidR="00DA2164" w:rsidRPr="00533A53">
          <w:rPr>
            <w:rStyle w:val="ae"/>
            <w:noProof/>
          </w:rPr>
          <w:t>2.5.1</w:t>
        </w:r>
        <w:r w:rsidR="00DA2164">
          <w:rPr>
            <w:noProof/>
          </w:rPr>
          <w:tab/>
        </w:r>
        <w:r w:rsidR="00DA2164" w:rsidRPr="00533A53">
          <w:rPr>
            <w:rStyle w:val="ae"/>
            <w:noProof/>
          </w:rPr>
          <w:t>Grouping terms (HLTs and HLGTs)</w:t>
        </w:r>
        <w:r w:rsidR="00DA2164">
          <w:rPr>
            <w:noProof/>
            <w:webHidden/>
          </w:rPr>
          <w:tab/>
        </w:r>
        <w:r w:rsidR="00DA2164">
          <w:rPr>
            <w:noProof/>
            <w:webHidden/>
          </w:rPr>
          <w:fldChar w:fldCharType="begin"/>
        </w:r>
        <w:r w:rsidR="00DA2164">
          <w:rPr>
            <w:noProof/>
            <w:webHidden/>
          </w:rPr>
          <w:instrText xml:space="preserve"> PAGEREF _Toc1056398 \h </w:instrText>
        </w:r>
        <w:r w:rsidR="00DA2164">
          <w:rPr>
            <w:noProof/>
            <w:webHidden/>
          </w:rPr>
        </w:r>
        <w:r w:rsidR="00DA2164">
          <w:rPr>
            <w:noProof/>
            <w:webHidden/>
          </w:rPr>
          <w:fldChar w:fldCharType="separate"/>
        </w:r>
        <w:r w:rsidR="00DA2164">
          <w:rPr>
            <w:noProof/>
            <w:webHidden/>
          </w:rPr>
          <w:t>7</w:t>
        </w:r>
        <w:r w:rsidR="00DA2164">
          <w:rPr>
            <w:noProof/>
            <w:webHidden/>
          </w:rPr>
          <w:fldChar w:fldCharType="end"/>
        </w:r>
      </w:hyperlink>
    </w:p>
    <w:p w14:paraId="63979A1C" w14:textId="77777777" w:rsidR="00DA2164" w:rsidRDefault="00755534">
      <w:pPr>
        <w:pStyle w:val="33"/>
        <w:tabs>
          <w:tab w:val="left" w:pos="1540"/>
        </w:tabs>
        <w:rPr>
          <w:noProof/>
        </w:rPr>
      </w:pPr>
      <w:hyperlink w:anchor="_Toc1056399" w:history="1">
        <w:r w:rsidR="00DA2164" w:rsidRPr="00533A53">
          <w:rPr>
            <w:rStyle w:val="ae"/>
            <w:noProof/>
          </w:rPr>
          <w:t>2.5.2</w:t>
        </w:r>
        <w:r w:rsidR="00DA2164">
          <w:rPr>
            <w:noProof/>
          </w:rPr>
          <w:tab/>
        </w:r>
        <w:r w:rsidR="00DA2164" w:rsidRPr="00533A53">
          <w:rPr>
            <w:rStyle w:val="ae"/>
            <w:noProof/>
          </w:rPr>
          <w:t>Granularity</w:t>
        </w:r>
        <w:r w:rsidR="00DA2164">
          <w:rPr>
            <w:noProof/>
            <w:webHidden/>
          </w:rPr>
          <w:tab/>
        </w:r>
        <w:r w:rsidR="00DA2164">
          <w:rPr>
            <w:noProof/>
            <w:webHidden/>
          </w:rPr>
          <w:fldChar w:fldCharType="begin"/>
        </w:r>
        <w:r w:rsidR="00DA2164">
          <w:rPr>
            <w:noProof/>
            <w:webHidden/>
          </w:rPr>
          <w:instrText xml:space="preserve"> PAGEREF _Toc1056399 \h </w:instrText>
        </w:r>
        <w:r w:rsidR="00DA2164">
          <w:rPr>
            <w:noProof/>
            <w:webHidden/>
          </w:rPr>
        </w:r>
        <w:r w:rsidR="00DA2164">
          <w:rPr>
            <w:noProof/>
            <w:webHidden/>
          </w:rPr>
          <w:fldChar w:fldCharType="separate"/>
        </w:r>
        <w:r w:rsidR="00DA2164">
          <w:rPr>
            <w:noProof/>
            <w:webHidden/>
          </w:rPr>
          <w:t>8</w:t>
        </w:r>
        <w:r w:rsidR="00DA2164">
          <w:rPr>
            <w:noProof/>
            <w:webHidden/>
          </w:rPr>
          <w:fldChar w:fldCharType="end"/>
        </w:r>
      </w:hyperlink>
    </w:p>
    <w:p w14:paraId="4A001BAF" w14:textId="77777777" w:rsidR="00DA2164" w:rsidRDefault="00755534">
      <w:pPr>
        <w:pStyle w:val="33"/>
        <w:tabs>
          <w:tab w:val="left" w:pos="1540"/>
        </w:tabs>
        <w:rPr>
          <w:noProof/>
        </w:rPr>
      </w:pPr>
      <w:hyperlink w:anchor="_Toc1056400" w:history="1">
        <w:r w:rsidR="00DA2164" w:rsidRPr="00533A53">
          <w:rPr>
            <w:rStyle w:val="ae"/>
            <w:noProof/>
          </w:rPr>
          <w:t>2.5.3</w:t>
        </w:r>
        <w:r w:rsidR="00DA2164">
          <w:rPr>
            <w:noProof/>
          </w:rPr>
          <w:tab/>
        </w:r>
        <w:r w:rsidR="00DA2164" w:rsidRPr="00533A53">
          <w:rPr>
            <w:rStyle w:val="ae"/>
            <w:noProof/>
          </w:rPr>
          <w:t>Multiaxiality</w:t>
        </w:r>
        <w:r w:rsidR="00DA2164">
          <w:rPr>
            <w:noProof/>
            <w:webHidden/>
          </w:rPr>
          <w:tab/>
        </w:r>
        <w:r w:rsidR="00DA2164">
          <w:rPr>
            <w:noProof/>
            <w:webHidden/>
          </w:rPr>
          <w:fldChar w:fldCharType="begin"/>
        </w:r>
        <w:r w:rsidR="00DA2164">
          <w:rPr>
            <w:noProof/>
            <w:webHidden/>
          </w:rPr>
          <w:instrText xml:space="preserve"> PAGEREF _Toc1056400 \h </w:instrText>
        </w:r>
        <w:r w:rsidR="00DA2164">
          <w:rPr>
            <w:noProof/>
            <w:webHidden/>
          </w:rPr>
        </w:r>
        <w:r w:rsidR="00DA2164">
          <w:rPr>
            <w:noProof/>
            <w:webHidden/>
          </w:rPr>
          <w:fldChar w:fldCharType="separate"/>
        </w:r>
        <w:r w:rsidR="00DA2164">
          <w:rPr>
            <w:noProof/>
            <w:webHidden/>
          </w:rPr>
          <w:t>8</w:t>
        </w:r>
        <w:r w:rsidR="00DA2164">
          <w:rPr>
            <w:noProof/>
            <w:webHidden/>
          </w:rPr>
          <w:fldChar w:fldCharType="end"/>
        </w:r>
      </w:hyperlink>
    </w:p>
    <w:p w14:paraId="0132D78E" w14:textId="77777777" w:rsidR="00DA2164" w:rsidRDefault="00755534">
      <w:pPr>
        <w:pStyle w:val="25"/>
        <w:tabs>
          <w:tab w:val="left" w:pos="880"/>
        </w:tabs>
        <w:rPr>
          <w:noProof/>
        </w:rPr>
      </w:pPr>
      <w:hyperlink w:anchor="_Toc1056401" w:history="1">
        <w:r w:rsidR="00DA2164" w:rsidRPr="00533A53">
          <w:rPr>
            <w:rStyle w:val="ae"/>
            <w:noProof/>
          </w:rPr>
          <w:t>2.6</w:t>
        </w:r>
        <w:r w:rsidR="00DA2164">
          <w:rPr>
            <w:noProof/>
          </w:rPr>
          <w:tab/>
        </w:r>
        <w:r w:rsidR="00DA2164" w:rsidRPr="00533A53">
          <w:rPr>
            <w:rStyle w:val="ae"/>
            <w:noProof/>
          </w:rPr>
          <w:t>MedDRA Versioning</w:t>
        </w:r>
        <w:r w:rsidR="00DA2164">
          <w:rPr>
            <w:noProof/>
            <w:webHidden/>
          </w:rPr>
          <w:tab/>
        </w:r>
        <w:r w:rsidR="00DA2164">
          <w:rPr>
            <w:noProof/>
            <w:webHidden/>
          </w:rPr>
          <w:fldChar w:fldCharType="begin"/>
        </w:r>
        <w:r w:rsidR="00DA2164">
          <w:rPr>
            <w:noProof/>
            <w:webHidden/>
          </w:rPr>
          <w:instrText xml:space="preserve"> PAGEREF _Toc1056401 \h </w:instrText>
        </w:r>
        <w:r w:rsidR="00DA2164">
          <w:rPr>
            <w:noProof/>
            <w:webHidden/>
          </w:rPr>
        </w:r>
        <w:r w:rsidR="00DA2164">
          <w:rPr>
            <w:noProof/>
            <w:webHidden/>
          </w:rPr>
          <w:fldChar w:fldCharType="separate"/>
        </w:r>
        <w:r w:rsidR="00DA2164">
          <w:rPr>
            <w:noProof/>
            <w:webHidden/>
          </w:rPr>
          <w:t>11</w:t>
        </w:r>
        <w:r w:rsidR="00DA2164">
          <w:rPr>
            <w:noProof/>
            <w:webHidden/>
          </w:rPr>
          <w:fldChar w:fldCharType="end"/>
        </w:r>
      </w:hyperlink>
    </w:p>
    <w:p w14:paraId="168400EF" w14:textId="77777777" w:rsidR="00DA2164" w:rsidRDefault="00755534">
      <w:pPr>
        <w:pStyle w:val="11"/>
        <w:tabs>
          <w:tab w:val="left" w:pos="1760"/>
        </w:tabs>
        <w:rPr>
          <w:rFonts w:asciiTheme="minorHAnsi" w:hAnsiTheme="minorHAnsi"/>
          <w:b w:val="0"/>
          <w:noProof/>
        </w:rPr>
      </w:pPr>
      <w:hyperlink w:anchor="_Toc1056402" w:history="1">
        <w:r w:rsidR="00DA2164" w:rsidRPr="00533A53">
          <w:rPr>
            <w:rStyle w:val="ae"/>
            <w:noProof/>
          </w:rPr>
          <w:t>SECTION 3 –</w:t>
        </w:r>
        <w:r w:rsidR="00DA2164">
          <w:rPr>
            <w:rFonts w:asciiTheme="minorHAnsi" w:hAnsiTheme="minorHAnsi"/>
            <w:b w:val="0"/>
            <w:noProof/>
          </w:rPr>
          <w:tab/>
        </w:r>
        <w:r w:rsidR="00DA2164" w:rsidRPr="00533A53">
          <w:rPr>
            <w:rStyle w:val="ae"/>
            <w:noProof/>
          </w:rPr>
          <w:t>GENERAL QUERIES AND RETRIEVAL</w:t>
        </w:r>
        <w:r w:rsidR="00DA2164">
          <w:rPr>
            <w:noProof/>
            <w:webHidden/>
          </w:rPr>
          <w:tab/>
        </w:r>
        <w:r w:rsidR="00DA2164">
          <w:rPr>
            <w:noProof/>
            <w:webHidden/>
          </w:rPr>
          <w:fldChar w:fldCharType="begin"/>
        </w:r>
        <w:r w:rsidR="00DA2164">
          <w:rPr>
            <w:noProof/>
            <w:webHidden/>
          </w:rPr>
          <w:instrText xml:space="preserve"> PAGEREF _Toc1056402 \h </w:instrText>
        </w:r>
        <w:r w:rsidR="00DA2164">
          <w:rPr>
            <w:noProof/>
            <w:webHidden/>
          </w:rPr>
        </w:r>
        <w:r w:rsidR="00DA2164">
          <w:rPr>
            <w:noProof/>
            <w:webHidden/>
          </w:rPr>
          <w:fldChar w:fldCharType="separate"/>
        </w:r>
        <w:r w:rsidR="00DA2164">
          <w:rPr>
            <w:noProof/>
            <w:webHidden/>
          </w:rPr>
          <w:t>14</w:t>
        </w:r>
        <w:r w:rsidR="00DA2164">
          <w:rPr>
            <w:noProof/>
            <w:webHidden/>
          </w:rPr>
          <w:fldChar w:fldCharType="end"/>
        </w:r>
      </w:hyperlink>
    </w:p>
    <w:p w14:paraId="612499F4" w14:textId="77777777" w:rsidR="00DA2164" w:rsidRDefault="00755534">
      <w:pPr>
        <w:pStyle w:val="25"/>
        <w:tabs>
          <w:tab w:val="left" w:pos="880"/>
        </w:tabs>
        <w:rPr>
          <w:noProof/>
        </w:rPr>
      </w:pPr>
      <w:hyperlink w:anchor="_Toc1056403" w:history="1">
        <w:r w:rsidR="00DA2164" w:rsidRPr="00533A53">
          <w:rPr>
            <w:rStyle w:val="ae"/>
            <w:noProof/>
          </w:rPr>
          <w:t>3.1</w:t>
        </w:r>
        <w:r w:rsidR="00DA2164">
          <w:rPr>
            <w:noProof/>
          </w:rPr>
          <w:tab/>
        </w:r>
        <w:r w:rsidR="00DA2164" w:rsidRPr="00533A53">
          <w:rPr>
            <w:rStyle w:val="ae"/>
            <w:noProof/>
          </w:rPr>
          <w:t>General Principles</w:t>
        </w:r>
        <w:r w:rsidR="00DA2164">
          <w:rPr>
            <w:noProof/>
            <w:webHidden/>
          </w:rPr>
          <w:tab/>
        </w:r>
        <w:r w:rsidR="00DA2164">
          <w:rPr>
            <w:noProof/>
            <w:webHidden/>
          </w:rPr>
          <w:fldChar w:fldCharType="begin"/>
        </w:r>
        <w:r w:rsidR="00DA2164">
          <w:rPr>
            <w:noProof/>
            <w:webHidden/>
          </w:rPr>
          <w:instrText xml:space="preserve"> PAGEREF _Toc1056403 \h </w:instrText>
        </w:r>
        <w:r w:rsidR="00DA2164">
          <w:rPr>
            <w:noProof/>
            <w:webHidden/>
          </w:rPr>
        </w:r>
        <w:r w:rsidR="00DA2164">
          <w:rPr>
            <w:noProof/>
            <w:webHidden/>
          </w:rPr>
          <w:fldChar w:fldCharType="separate"/>
        </w:r>
        <w:r w:rsidR="00DA2164">
          <w:rPr>
            <w:noProof/>
            <w:webHidden/>
          </w:rPr>
          <w:t>14</w:t>
        </w:r>
        <w:r w:rsidR="00DA2164">
          <w:rPr>
            <w:noProof/>
            <w:webHidden/>
          </w:rPr>
          <w:fldChar w:fldCharType="end"/>
        </w:r>
      </w:hyperlink>
    </w:p>
    <w:p w14:paraId="543315C5" w14:textId="77777777" w:rsidR="00DA2164" w:rsidRDefault="00755534">
      <w:pPr>
        <w:pStyle w:val="33"/>
        <w:tabs>
          <w:tab w:val="left" w:pos="1540"/>
        </w:tabs>
        <w:rPr>
          <w:noProof/>
        </w:rPr>
      </w:pPr>
      <w:hyperlink w:anchor="_Toc1056404" w:history="1">
        <w:r w:rsidR="00DA2164" w:rsidRPr="00533A53">
          <w:rPr>
            <w:rStyle w:val="ae"/>
            <w:noProof/>
          </w:rPr>
          <w:t>3.1.1</w:t>
        </w:r>
        <w:r w:rsidR="00DA2164">
          <w:rPr>
            <w:noProof/>
          </w:rPr>
          <w:tab/>
        </w:r>
        <w:r w:rsidR="00DA2164" w:rsidRPr="00533A53">
          <w:rPr>
            <w:rStyle w:val="ae"/>
            <w:noProof/>
          </w:rPr>
          <w:t>Graphical displays</w:t>
        </w:r>
        <w:r w:rsidR="00DA2164">
          <w:rPr>
            <w:noProof/>
            <w:webHidden/>
          </w:rPr>
          <w:tab/>
        </w:r>
        <w:r w:rsidR="00DA2164">
          <w:rPr>
            <w:noProof/>
            <w:webHidden/>
          </w:rPr>
          <w:fldChar w:fldCharType="begin"/>
        </w:r>
        <w:r w:rsidR="00DA2164">
          <w:rPr>
            <w:noProof/>
            <w:webHidden/>
          </w:rPr>
          <w:instrText xml:space="preserve"> PAGEREF _Toc1056404 \h </w:instrText>
        </w:r>
        <w:r w:rsidR="00DA2164">
          <w:rPr>
            <w:noProof/>
            <w:webHidden/>
          </w:rPr>
        </w:r>
        <w:r w:rsidR="00DA2164">
          <w:rPr>
            <w:noProof/>
            <w:webHidden/>
          </w:rPr>
          <w:fldChar w:fldCharType="separate"/>
        </w:r>
        <w:r w:rsidR="00DA2164">
          <w:rPr>
            <w:noProof/>
            <w:webHidden/>
          </w:rPr>
          <w:t>15</w:t>
        </w:r>
        <w:r w:rsidR="00DA2164">
          <w:rPr>
            <w:noProof/>
            <w:webHidden/>
          </w:rPr>
          <w:fldChar w:fldCharType="end"/>
        </w:r>
      </w:hyperlink>
    </w:p>
    <w:p w14:paraId="46D70CEB" w14:textId="77777777" w:rsidR="00DA2164" w:rsidRDefault="00755534">
      <w:pPr>
        <w:pStyle w:val="33"/>
        <w:tabs>
          <w:tab w:val="left" w:pos="1540"/>
        </w:tabs>
        <w:rPr>
          <w:noProof/>
        </w:rPr>
      </w:pPr>
      <w:hyperlink w:anchor="_Toc1056405" w:history="1">
        <w:r w:rsidR="00DA2164" w:rsidRPr="00533A53">
          <w:rPr>
            <w:rStyle w:val="ae"/>
            <w:noProof/>
          </w:rPr>
          <w:t>3.1.2</w:t>
        </w:r>
        <w:r w:rsidR="00DA2164">
          <w:rPr>
            <w:noProof/>
          </w:rPr>
          <w:tab/>
        </w:r>
        <w:r w:rsidR="00DA2164" w:rsidRPr="00533A53">
          <w:rPr>
            <w:rStyle w:val="ae"/>
            <w:noProof/>
          </w:rPr>
          <w:t>Patient subpopulations</w:t>
        </w:r>
        <w:r w:rsidR="00DA2164">
          <w:rPr>
            <w:noProof/>
            <w:webHidden/>
          </w:rPr>
          <w:tab/>
        </w:r>
        <w:r w:rsidR="00DA2164">
          <w:rPr>
            <w:noProof/>
            <w:webHidden/>
          </w:rPr>
          <w:fldChar w:fldCharType="begin"/>
        </w:r>
        <w:r w:rsidR="00DA2164">
          <w:rPr>
            <w:noProof/>
            <w:webHidden/>
          </w:rPr>
          <w:instrText xml:space="preserve"> PAGEREF _Toc1056405 \h </w:instrText>
        </w:r>
        <w:r w:rsidR="00DA2164">
          <w:rPr>
            <w:noProof/>
            <w:webHidden/>
          </w:rPr>
        </w:r>
        <w:r w:rsidR="00DA2164">
          <w:rPr>
            <w:noProof/>
            <w:webHidden/>
          </w:rPr>
          <w:fldChar w:fldCharType="separate"/>
        </w:r>
        <w:r w:rsidR="00DA2164">
          <w:rPr>
            <w:noProof/>
            <w:webHidden/>
          </w:rPr>
          <w:t>16</w:t>
        </w:r>
        <w:r w:rsidR="00DA2164">
          <w:rPr>
            <w:noProof/>
            <w:webHidden/>
          </w:rPr>
          <w:fldChar w:fldCharType="end"/>
        </w:r>
      </w:hyperlink>
    </w:p>
    <w:p w14:paraId="431771DB" w14:textId="77777777" w:rsidR="00DA2164" w:rsidRDefault="00755534">
      <w:pPr>
        <w:pStyle w:val="25"/>
        <w:tabs>
          <w:tab w:val="left" w:pos="880"/>
        </w:tabs>
        <w:rPr>
          <w:noProof/>
        </w:rPr>
      </w:pPr>
      <w:hyperlink w:anchor="_Toc1056406" w:history="1">
        <w:r w:rsidR="00DA2164" w:rsidRPr="00533A53">
          <w:rPr>
            <w:rStyle w:val="ae"/>
            <w:noProof/>
          </w:rPr>
          <w:t>3.2</w:t>
        </w:r>
        <w:r w:rsidR="00DA2164">
          <w:rPr>
            <w:noProof/>
          </w:rPr>
          <w:tab/>
        </w:r>
        <w:r w:rsidR="00DA2164" w:rsidRPr="00533A53">
          <w:rPr>
            <w:rStyle w:val="ae"/>
            <w:noProof/>
          </w:rPr>
          <w:t>Overall Presentation of Safety Profiles</w:t>
        </w:r>
        <w:r w:rsidR="00DA2164">
          <w:rPr>
            <w:noProof/>
            <w:webHidden/>
          </w:rPr>
          <w:tab/>
        </w:r>
        <w:r w:rsidR="00DA2164">
          <w:rPr>
            <w:noProof/>
            <w:webHidden/>
          </w:rPr>
          <w:fldChar w:fldCharType="begin"/>
        </w:r>
        <w:r w:rsidR="00DA2164">
          <w:rPr>
            <w:noProof/>
            <w:webHidden/>
          </w:rPr>
          <w:instrText xml:space="preserve"> PAGEREF _Toc1056406 \h </w:instrText>
        </w:r>
        <w:r w:rsidR="00DA2164">
          <w:rPr>
            <w:noProof/>
            <w:webHidden/>
          </w:rPr>
        </w:r>
        <w:r w:rsidR="00DA2164">
          <w:rPr>
            <w:noProof/>
            <w:webHidden/>
          </w:rPr>
          <w:fldChar w:fldCharType="separate"/>
        </w:r>
        <w:r w:rsidR="00DA2164">
          <w:rPr>
            <w:noProof/>
            <w:webHidden/>
          </w:rPr>
          <w:t>16</w:t>
        </w:r>
        <w:r w:rsidR="00DA2164">
          <w:rPr>
            <w:noProof/>
            <w:webHidden/>
          </w:rPr>
          <w:fldChar w:fldCharType="end"/>
        </w:r>
      </w:hyperlink>
    </w:p>
    <w:p w14:paraId="7577BA45" w14:textId="77777777" w:rsidR="00DA2164" w:rsidRDefault="00755534">
      <w:pPr>
        <w:pStyle w:val="33"/>
        <w:tabs>
          <w:tab w:val="left" w:pos="1540"/>
        </w:tabs>
        <w:rPr>
          <w:noProof/>
        </w:rPr>
      </w:pPr>
      <w:hyperlink w:anchor="_Toc1056407" w:history="1">
        <w:r w:rsidR="00DA2164" w:rsidRPr="00533A53">
          <w:rPr>
            <w:rStyle w:val="ae"/>
            <w:noProof/>
          </w:rPr>
          <w:t>3.2.1</w:t>
        </w:r>
        <w:r w:rsidR="00DA2164">
          <w:rPr>
            <w:noProof/>
          </w:rPr>
          <w:tab/>
        </w:r>
        <w:r w:rsidR="00DA2164" w:rsidRPr="00533A53">
          <w:rPr>
            <w:rStyle w:val="ae"/>
            <w:noProof/>
          </w:rPr>
          <w:t>Overview by primary System Organ Class</w:t>
        </w:r>
        <w:r w:rsidR="00DA2164">
          <w:rPr>
            <w:noProof/>
            <w:webHidden/>
          </w:rPr>
          <w:tab/>
        </w:r>
        <w:r w:rsidR="00DA2164">
          <w:rPr>
            <w:noProof/>
            <w:webHidden/>
          </w:rPr>
          <w:fldChar w:fldCharType="begin"/>
        </w:r>
        <w:r w:rsidR="00DA2164">
          <w:rPr>
            <w:noProof/>
            <w:webHidden/>
          </w:rPr>
          <w:instrText xml:space="preserve"> PAGEREF _Toc1056407 \h </w:instrText>
        </w:r>
        <w:r w:rsidR="00DA2164">
          <w:rPr>
            <w:noProof/>
            <w:webHidden/>
          </w:rPr>
        </w:r>
        <w:r w:rsidR="00DA2164">
          <w:rPr>
            <w:noProof/>
            <w:webHidden/>
          </w:rPr>
          <w:fldChar w:fldCharType="separate"/>
        </w:r>
        <w:r w:rsidR="00DA2164">
          <w:rPr>
            <w:noProof/>
            <w:webHidden/>
          </w:rPr>
          <w:t>17</w:t>
        </w:r>
        <w:r w:rsidR="00DA2164">
          <w:rPr>
            <w:noProof/>
            <w:webHidden/>
          </w:rPr>
          <w:fldChar w:fldCharType="end"/>
        </w:r>
      </w:hyperlink>
    </w:p>
    <w:p w14:paraId="0D31CF7F" w14:textId="77777777" w:rsidR="00DA2164" w:rsidRDefault="00755534">
      <w:pPr>
        <w:pStyle w:val="33"/>
        <w:tabs>
          <w:tab w:val="left" w:pos="1540"/>
        </w:tabs>
        <w:rPr>
          <w:noProof/>
        </w:rPr>
      </w:pPr>
      <w:hyperlink w:anchor="_Toc1056408" w:history="1">
        <w:r w:rsidR="00DA2164" w:rsidRPr="00533A53">
          <w:rPr>
            <w:rStyle w:val="ae"/>
            <w:noProof/>
          </w:rPr>
          <w:t>3.2.2</w:t>
        </w:r>
        <w:r w:rsidR="00DA2164">
          <w:rPr>
            <w:noProof/>
          </w:rPr>
          <w:tab/>
        </w:r>
        <w:r w:rsidR="00DA2164" w:rsidRPr="00533A53">
          <w:rPr>
            <w:rStyle w:val="ae"/>
            <w:noProof/>
          </w:rPr>
          <w:t>Overall presentations of small datasets</w:t>
        </w:r>
        <w:r w:rsidR="00DA2164">
          <w:rPr>
            <w:noProof/>
            <w:webHidden/>
          </w:rPr>
          <w:tab/>
        </w:r>
        <w:r w:rsidR="00DA2164">
          <w:rPr>
            <w:noProof/>
            <w:webHidden/>
          </w:rPr>
          <w:fldChar w:fldCharType="begin"/>
        </w:r>
        <w:r w:rsidR="00DA2164">
          <w:rPr>
            <w:noProof/>
            <w:webHidden/>
          </w:rPr>
          <w:instrText xml:space="preserve"> PAGEREF _Toc1056408 \h </w:instrText>
        </w:r>
        <w:r w:rsidR="00DA2164">
          <w:rPr>
            <w:noProof/>
            <w:webHidden/>
          </w:rPr>
        </w:r>
        <w:r w:rsidR="00DA2164">
          <w:rPr>
            <w:noProof/>
            <w:webHidden/>
          </w:rPr>
          <w:fldChar w:fldCharType="separate"/>
        </w:r>
        <w:r w:rsidR="00DA2164">
          <w:rPr>
            <w:noProof/>
            <w:webHidden/>
          </w:rPr>
          <w:t>18</w:t>
        </w:r>
        <w:r w:rsidR="00DA2164">
          <w:rPr>
            <w:noProof/>
            <w:webHidden/>
          </w:rPr>
          <w:fldChar w:fldCharType="end"/>
        </w:r>
      </w:hyperlink>
    </w:p>
    <w:p w14:paraId="4AF1FA4D" w14:textId="77777777" w:rsidR="00DA2164" w:rsidRDefault="00755534">
      <w:pPr>
        <w:pStyle w:val="33"/>
        <w:tabs>
          <w:tab w:val="left" w:pos="1540"/>
        </w:tabs>
        <w:rPr>
          <w:noProof/>
        </w:rPr>
      </w:pPr>
      <w:hyperlink w:anchor="_Toc1056409" w:history="1">
        <w:r w:rsidR="00DA2164" w:rsidRPr="00533A53">
          <w:rPr>
            <w:rStyle w:val="ae"/>
            <w:noProof/>
          </w:rPr>
          <w:t>3.2.3</w:t>
        </w:r>
        <w:r w:rsidR="00DA2164">
          <w:rPr>
            <w:noProof/>
          </w:rPr>
          <w:tab/>
        </w:r>
        <w:r w:rsidR="00DA2164" w:rsidRPr="00533A53">
          <w:rPr>
            <w:rStyle w:val="ae"/>
            <w:noProof/>
          </w:rPr>
          <w:t>Focused searches</w:t>
        </w:r>
        <w:r w:rsidR="00DA2164">
          <w:rPr>
            <w:noProof/>
            <w:webHidden/>
          </w:rPr>
          <w:tab/>
        </w:r>
        <w:r w:rsidR="00DA2164">
          <w:rPr>
            <w:noProof/>
            <w:webHidden/>
          </w:rPr>
          <w:fldChar w:fldCharType="begin"/>
        </w:r>
        <w:r w:rsidR="00DA2164">
          <w:rPr>
            <w:noProof/>
            <w:webHidden/>
          </w:rPr>
          <w:instrText xml:space="preserve"> PAGEREF _Toc1056409 \h </w:instrText>
        </w:r>
        <w:r w:rsidR="00DA2164">
          <w:rPr>
            <w:noProof/>
            <w:webHidden/>
          </w:rPr>
        </w:r>
        <w:r w:rsidR="00DA2164">
          <w:rPr>
            <w:noProof/>
            <w:webHidden/>
          </w:rPr>
          <w:fldChar w:fldCharType="separate"/>
        </w:r>
        <w:r w:rsidR="00DA2164">
          <w:rPr>
            <w:noProof/>
            <w:webHidden/>
          </w:rPr>
          <w:t>18</w:t>
        </w:r>
        <w:r w:rsidR="00DA2164">
          <w:rPr>
            <w:noProof/>
            <w:webHidden/>
          </w:rPr>
          <w:fldChar w:fldCharType="end"/>
        </w:r>
      </w:hyperlink>
    </w:p>
    <w:p w14:paraId="401C3A88" w14:textId="77777777" w:rsidR="00DA2164" w:rsidRDefault="00755534">
      <w:pPr>
        <w:pStyle w:val="11"/>
        <w:tabs>
          <w:tab w:val="left" w:pos="1760"/>
        </w:tabs>
        <w:rPr>
          <w:rFonts w:asciiTheme="minorHAnsi" w:hAnsiTheme="minorHAnsi"/>
          <w:b w:val="0"/>
          <w:noProof/>
        </w:rPr>
      </w:pPr>
      <w:hyperlink w:anchor="_Toc1056410" w:history="1">
        <w:r w:rsidR="00DA2164" w:rsidRPr="00533A53">
          <w:rPr>
            <w:rStyle w:val="ae"/>
            <w:noProof/>
          </w:rPr>
          <w:t>SECTION 4 –</w:t>
        </w:r>
        <w:r w:rsidR="00DA2164">
          <w:rPr>
            <w:rFonts w:asciiTheme="minorHAnsi" w:hAnsiTheme="minorHAnsi"/>
            <w:b w:val="0"/>
            <w:noProof/>
          </w:rPr>
          <w:tab/>
        </w:r>
        <w:r w:rsidR="00DA2164" w:rsidRPr="00533A53">
          <w:rPr>
            <w:rStyle w:val="ae"/>
            <w:noProof/>
          </w:rPr>
          <w:t>STANDARDISED MedDRA QUERIES</w:t>
        </w:r>
        <w:r w:rsidR="00DA2164">
          <w:rPr>
            <w:noProof/>
            <w:webHidden/>
          </w:rPr>
          <w:tab/>
        </w:r>
        <w:r w:rsidR="00DA2164">
          <w:rPr>
            <w:noProof/>
            <w:webHidden/>
          </w:rPr>
          <w:fldChar w:fldCharType="begin"/>
        </w:r>
        <w:r w:rsidR="00DA2164">
          <w:rPr>
            <w:noProof/>
            <w:webHidden/>
          </w:rPr>
          <w:instrText xml:space="preserve"> PAGEREF _Toc1056410 \h </w:instrText>
        </w:r>
        <w:r w:rsidR="00DA2164">
          <w:rPr>
            <w:noProof/>
            <w:webHidden/>
          </w:rPr>
        </w:r>
        <w:r w:rsidR="00DA2164">
          <w:rPr>
            <w:noProof/>
            <w:webHidden/>
          </w:rPr>
          <w:fldChar w:fldCharType="separate"/>
        </w:r>
        <w:r w:rsidR="00DA2164">
          <w:rPr>
            <w:noProof/>
            <w:webHidden/>
          </w:rPr>
          <w:t>20</w:t>
        </w:r>
        <w:r w:rsidR="00DA2164">
          <w:rPr>
            <w:noProof/>
            <w:webHidden/>
          </w:rPr>
          <w:fldChar w:fldCharType="end"/>
        </w:r>
      </w:hyperlink>
    </w:p>
    <w:p w14:paraId="15FE5617" w14:textId="77777777" w:rsidR="00DA2164" w:rsidRDefault="00755534">
      <w:pPr>
        <w:pStyle w:val="25"/>
        <w:tabs>
          <w:tab w:val="left" w:pos="880"/>
        </w:tabs>
        <w:rPr>
          <w:noProof/>
        </w:rPr>
      </w:pPr>
      <w:hyperlink w:anchor="_Toc1056411" w:history="1">
        <w:r w:rsidR="00DA2164" w:rsidRPr="00533A53">
          <w:rPr>
            <w:rStyle w:val="ae"/>
            <w:noProof/>
          </w:rPr>
          <w:t>4.1</w:t>
        </w:r>
        <w:r w:rsidR="00DA2164">
          <w:rPr>
            <w:noProof/>
          </w:rPr>
          <w:tab/>
        </w:r>
        <w:r w:rsidR="00DA2164" w:rsidRPr="00533A53">
          <w:rPr>
            <w:rStyle w:val="ae"/>
            <w:noProof/>
          </w:rPr>
          <w:t>Introduction</w:t>
        </w:r>
        <w:r w:rsidR="00DA2164">
          <w:rPr>
            <w:noProof/>
            <w:webHidden/>
          </w:rPr>
          <w:tab/>
        </w:r>
        <w:r w:rsidR="00DA2164">
          <w:rPr>
            <w:noProof/>
            <w:webHidden/>
          </w:rPr>
          <w:fldChar w:fldCharType="begin"/>
        </w:r>
        <w:r w:rsidR="00DA2164">
          <w:rPr>
            <w:noProof/>
            <w:webHidden/>
          </w:rPr>
          <w:instrText xml:space="preserve"> PAGEREF _Toc1056411 \h </w:instrText>
        </w:r>
        <w:r w:rsidR="00DA2164">
          <w:rPr>
            <w:noProof/>
            <w:webHidden/>
          </w:rPr>
        </w:r>
        <w:r w:rsidR="00DA2164">
          <w:rPr>
            <w:noProof/>
            <w:webHidden/>
          </w:rPr>
          <w:fldChar w:fldCharType="separate"/>
        </w:r>
        <w:r w:rsidR="00DA2164">
          <w:rPr>
            <w:noProof/>
            <w:webHidden/>
          </w:rPr>
          <w:t>20</w:t>
        </w:r>
        <w:r w:rsidR="00DA2164">
          <w:rPr>
            <w:noProof/>
            <w:webHidden/>
          </w:rPr>
          <w:fldChar w:fldCharType="end"/>
        </w:r>
      </w:hyperlink>
    </w:p>
    <w:p w14:paraId="59396C4C" w14:textId="77777777" w:rsidR="00DA2164" w:rsidRDefault="00755534">
      <w:pPr>
        <w:pStyle w:val="25"/>
        <w:tabs>
          <w:tab w:val="left" w:pos="880"/>
        </w:tabs>
        <w:rPr>
          <w:noProof/>
        </w:rPr>
      </w:pPr>
      <w:hyperlink w:anchor="_Toc1056412" w:history="1">
        <w:r w:rsidR="00DA2164" w:rsidRPr="00533A53">
          <w:rPr>
            <w:rStyle w:val="ae"/>
            <w:noProof/>
          </w:rPr>
          <w:t>4.2</w:t>
        </w:r>
        <w:r w:rsidR="00DA2164">
          <w:rPr>
            <w:noProof/>
          </w:rPr>
          <w:tab/>
        </w:r>
        <w:r w:rsidR="00DA2164" w:rsidRPr="00533A53">
          <w:rPr>
            <w:rStyle w:val="ae"/>
            <w:noProof/>
          </w:rPr>
          <w:t>SMQ Benefits</w:t>
        </w:r>
        <w:r w:rsidR="00DA2164">
          <w:rPr>
            <w:noProof/>
            <w:webHidden/>
          </w:rPr>
          <w:tab/>
        </w:r>
        <w:r w:rsidR="00DA2164">
          <w:rPr>
            <w:noProof/>
            <w:webHidden/>
          </w:rPr>
          <w:fldChar w:fldCharType="begin"/>
        </w:r>
        <w:r w:rsidR="00DA2164">
          <w:rPr>
            <w:noProof/>
            <w:webHidden/>
          </w:rPr>
          <w:instrText xml:space="preserve"> PAGEREF _Toc1056412 \h </w:instrText>
        </w:r>
        <w:r w:rsidR="00DA2164">
          <w:rPr>
            <w:noProof/>
            <w:webHidden/>
          </w:rPr>
        </w:r>
        <w:r w:rsidR="00DA2164">
          <w:rPr>
            <w:noProof/>
            <w:webHidden/>
          </w:rPr>
          <w:fldChar w:fldCharType="separate"/>
        </w:r>
        <w:r w:rsidR="00DA2164">
          <w:rPr>
            <w:noProof/>
            <w:webHidden/>
          </w:rPr>
          <w:t>20</w:t>
        </w:r>
        <w:r w:rsidR="00DA2164">
          <w:rPr>
            <w:noProof/>
            <w:webHidden/>
          </w:rPr>
          <w:fldChar w:fldCharType="end"/>
        </w:r>
      </w:hyperlink>
    </w:p>
    <w:p w14:paraId="0AFC8571" w14:textId="77777777" w:rsidR="00DA2164" w:rsidRDefault="00755534">
      <w:pPr>
        <w:pStyle w:val="25"/>
        <w:tabs>
          <w:tab w:val="left" w:pos="880"/>
        </w:tabs>
        <w:rPr>
          <w:noProof/>
        </w:rPr>
      </w:pPr>
      <w:hyperlink w:anchor="_Toc1056413" w:history="1">
        <w:r w:rsidR="00DA2164" w:rsidRPr="00533A53">
          <w:rPr>
            <w:rStyle w:val="ae"/>
            <w:noProof/>
          </w:rPr>
          <w:t>4.3</w:t>
        </w:r>
        <w:r w:rsidR="00DA2164">
          <w:rPr>
            <w:noProof/>
          </w:rPr>
          <w:tab/>
        </w:r>
        <w:r w:rsidR="00DA2164" w:rsidRPr="00533A53">
          <w:rPr>
            <w:rStyle w:val="ae"/>
            <w:noProof/>
          </w:rPr>
          <w:t>SMQ Limitations</w:t>
        </w:r>
        <w:r w:rsidR="00DA2164">
          <w:rPr>
            <w:noProof/>
            <w:webHidden/>
          </w:rPr>
          <w:tab/>
        </w:r>
        <w:r w:rsidR="00DA2164">
          <w:rPr>
            <w:noProof/>
            <w:webHidden/>
          </w:rPr>
          <w:fldChar w:fldCharType="begin"/>
        </w:r>
        <w:r w:rsidR="00DA2164">
          <w:rPr>
            <w:noProof/>
            <w:webHidden/>
          </w:rPr>
          <w:instrText xml:space="preserve"> PAGEREF _Toc1056413 \h </w:instrText>
        </w:r>
        <w:r w:rsidR="00DA2164">
          <w:rPr>
            <w:noProof/>
            <w:webHidden/>
          </w:rPr>
        </w:r>
        <w:r w:rsidR="00DA2164">
          <w:rPr>
            <w:noProof/>
            <w:webHidden/>
          </w:rPr>
          <w:fldChar w:fldCharType="separate"/>
        </w:r>
        <w:r w:rsidR="00DA2164">
          <w:rPr>
            <w:noProof/>
            <w:webHidden/>
          </w:rPr>
          <w:t>21</w:t>
        </w:r>
        <w:r w:rsidR="00DA2164">
          <w:rPr>
            <w:noProof/>
            <w:webHidden/>
          </w:rPr>
          <w:fldChar w:fldCharType="end"/>
        </w:r>
      </w:hyperlink>
    </w:p>
    <w:p w14:paraId="1497EDC3" w14:textId="77777777" w:rsidR="00DA2164" w:rsidRDefault="00755534">
      <w:pPr>
        <w:pStyle w:val="25"/>
        <w:tabs>
          <w:tab w:val="left" w:pos="880"/>
        </w:tabs>
        <w:rPr>
          <w:noProof/>
        </w:rPr>
      </w:pPr>
      <w:hyperlink w:anchor="_Toc1056414" w:history="1">
        <w:r w:rsidR="00DA2164" w:rsidRPr="00533A53">
          <w:rPr>
            <w:rStyle w:val="ae"/>
            <w:noProof/>
          </w:rPr>
          <w:t>4.4</w:t>
        </w:r>
        <w:r w:rsidR="00DA2164">
          <w:rPr>
            <w:noProof/>
          </w:rPr>
          <w:tab/>
        </w:r>
        <w:r w:rsidR="00DA2164" w:rsidRPr="00533A53">
          <w:rPr>
            <w:rStyle w:val="ae"/>
            <w:noProof/>
          </w:rPr>
          <w:t>SMQ Modifications and Organisation-Constructed Queries</w:t>
        </w:r>
        <w:r w:rsidR="00DA2164">
          <w:rPr>
            <w:noProof/>
            <w:webHidden/>
          </w:rPr>
          <w:tab/>
        </w:r>
        <w:r w:rsidR="00DA2164">
          <w:rPr>
            <w:noProof/>
            <w:webHidden/>
          </w:rPr>
          <w:fldChar w:fldCharType="begin"/>
        </w:r>
        <w:r w:rsidR="00DA2164">
          <w:rPr>
            <w:noProof/>
            <w:webHidden/>
          </w:rPr>
          <w:instrText xml:space="preserve"> PAGEREF _Toc1056414 \h </w:instrText>
        </w:r>
        <w:r w:rsidR="00DA2164">
          <w:rPr>
            <w:noProof/>
            <w:webHidden/>
          </w:rPr>
        </w:r>
        <w:r w:rsidR="00DA2164">
          <w:rPr>
            <w:noProof/>
            <w:webHidden/>
          </w:rPr>
          <w:fldChar w:fldCharType="separate"/>
        </w:r>
        <w:r w:rsidR="00DA2164">
          <w:rPr>
            <w:noProof/>
            <w:webHidden/>
          </w:rPr>
          <w:t>21</w:t>
        </w:r>
        <w:r w:rsidR="00DA2164">
          <w:rPr>
            <w:noProof/>
            <w:webHidden/>
          </w:rPr>
          <w:fldChar w:fldCharType="end"/>
        </w:r>
      </w:hyperlink>
    </w:p>
    <w:p w14:paraId="2388FDAD" w14:textId="77777777" w:rsidR="00DA2164" w:rsidRDefault="00755534">
      <w:pPr>
        <w:pStyle w:val="25"/>
        <w:tabs>
          <w:tab w:val="left" w:pos="880"/>
        </w:tabs>
        <w:rPr>
          <w:noProof/>
        </w:rPr>
      </w:pPr>
      <w:hyperlink w:anchor="_Toc1056415" w:history="1">
        <w:r w:rsidR="00DA2164" w:rsidRPr="00533A53">
          <w:rPr>
            <w:rStyle w:val="ae"/>
            <w:noProof/>
          </w:rPr>
          <w:t>4.5</w:t>
        </w:r>
        <w:r w:rsidR="00DA2164">
          <w:rPr>
            <w:noProof/>
          </w:rPr>
          <w:tab/>
        </w:r>
        <w:r w:rsidR="00DA2164" w:rsidRPr="00533A53">
          <w:rPr>
            <w:rStyle w:val="ae"/>
            <w:noProof/>
          </w:rPr>
          <w:t>SMQs and MedDRA Version Changes</w:t>
        </w:r>
        <w:r w:rsidR="00DA2164">
          <w:rPr>
            <w:noProof/>
            <w:webHidden/>
          </w:rPr>
          <w:tab/>
        </w:r>
        <w:r w:rsidR="00DA2164">
          <w:rPr>
            <w:noProof/>
            <w:webHidden/>
          </w:rPr>
          <w:fldChar w:fldCharType="begin"/>
        </w:r>
        <w:r w:rsidR="00DA2164">
          <w:rPr>
            <w:noProof/>
            <w:webHidden/>
          </w:rPr>
          <w:instrText xml:space="preserve"> PAGEREF _Toc1056415 \h </w:instrText>
        </w:r>
        <w:r w:rsidR="00DA2164">
          <w:rPr>
            <w:noProof/>
            <w:webHidden/>
          </w:rPr>
        </w:r>
        <w:r w:rsidR="00DA2164">
          <w:rPr>
            <w:noProof/>
            <w:webHidden/>
          </w:rPr>
          <w:fldChar w:fldCharType="separate"/>
        </w:r>
        <w:r w:rsidR="00DA2164">
          <w:rPr>
            <w:noProof/>
            <w:webHidden/>
          </w:rPr>
          <w:t>21</w:t>
        </w:r>
        <w:r w:rsidR="00DA2164">
          <w:rPr>
            <w:noProof/>
            <w:webHidden/>
          </w:rPr>
          <w:fldChar w:fldCharType="end"/>
        </w:r>
      </w:hyperlink>
    </w:p>
    <w:p w14:paraId="5978934A" w14:textId="77777777" w:rsidR="00DA2164" w:rsidRDefault="00755534">
      <w:pPr>
        <w:pStyle w:val="25"/>
        <w:tabs>
          <w:tab w:val="left" w:pos="880"/>
        </w:tabs>
        <w:rPr>
          <w:noProof/>
        </w:rPr>
      </w:pPr>
      <w:hyperlink w:anchor="_Toc1056416" w:history="1">
        <w:r w:rsidR="00DA2164" w:rsidRPr="00533A53">
          <w:rPr>
            <w:rStyle w:val="ae"/>
            <w:noProof/>
          </w:rPr>
          <w:t>4.6</w:t>
        </w:r>
        <w:r w:rsidR="00DA2164">
          <w:rPr>
            <w:noProof/>
          </w:rPr>
          <w:tab/>
        </w:r>
        <w:r w:rsidR="00DA2164" w:rsidRPr="00533A53">
          <w:rPr>
            <w:rStyle w:val="ae"/>
            <w:noProof/>
          </w:rPr>
          <w:t>SMQs – Impact of MedDRA Legacy Data Conversion</w:t>
        </w:r>
        <w:r w:rsidR="00DA2164">
          <w:rPr>
            <w:noProof/>
            <w:webHidden/>
          </w:rPr>
          <w:tab/>
        </w:r>
        <w:r w:rsidR="00DA2164">
          <w:rPr>
            <w:noProof/>
            <w:webHidden/>
          </w:rPr>
          <w:fldChar w:fldCharType="begin"/>
        </w:r>
        <w:r w:rsidR="00DA2164">
          <w:rPr>
            <w:noProof/>
            <w:webHidden/>
          </w:rPr>
          <w:instrText xml:space="preserve"> PAGEREF _Toc1056416 \h </w:instrText>
        </w:r>
        <w:r w:rsidR="00DA2164">
          <w:rPr>
            <w:noProof/>
            <w:webHidden/>
          </w:rPr>
        </w:r>
        <w:r w:rsidR="00DA2164">
          <w:rPr>
            <w:noProof/>
            <w:webHidden/>
          </w:rPr>
          <w:fldChar w:fldCharType="separate"/>
        </w:r>
        <w:r w:rsidR="00DA2164">
          <w:rPr>
            <w:noProof/>
            <w:webHidden/>
          </w:rPr>
          <w:t>22</w:t>
        </w:r>
        <w:r w:rsidR="00DA2164">
          <w:rPr>
            <w:noProof/>
            <w:webHidden/>
          </w:rPr>
          <w:fldChar w:fldCharType="end"/>
        </w:r>
      </w:hyperlink>
    </w:p>
    <w:p w14:paraId="01B755A1" w14:textId="77777777" w:rsidR="00DA2164" w:rsidRDefault="00755534">
      <w:pPr>
        <w:pStyle w:val="25"/>
        <w:tabs>
          <w:tab w:val="left" w:pos="880"/>
        </w:tabs>
        <w:rPr>
          <w:noProof/>
        </w:rPr>
      </w:pPr>
      <w:hyperlink w:anchor="_Toc1056417" w:history="1">
        <w:r w:rsidR="00DA2164" w:rsidRPr="00533A53">
          <w:rPr>
            <w:rStyle w:val="ae"/>
            <w:noProof/>
          </w:rPr>
          <w:t>4.7</w:t>
        </w:r>
        <w:r w:rsidR="00DA2164">
          <w:rPr>
            <w:noProof/>
          </w:rPr>
          <w:tab/>
        </w:r>
        <w:r w:rsidR="00DA2164" w:rsidRPr="00533A53">
          <w:rPr>
            <w:rStyle w:val="ae"/>
            <w:noProof/>
          </w:rPr>
          <w:t>SMQ Change Requests</w:t>
        </w:r>
        <w:r w:rsidR="00DA2164">
          <w:rPr>
            <w:noProof/>
            <w:webHidden/>
          </w:rPr>
          <w:tab/>
        </w:r>
        <w:r w:rsidR="00DA2164">
          <w:rPr>
            <w:noProof/>
            <w:webHidden/>
          </w:rPr>
          <w:fldChar w:fldCharType="begin"/>
        </w:r>
        <w:r w:rsidR="00DA2164">
          <w:rPr>
            <w:noProof/>
            <w:webHidden/>
          </w:rPr>
          <w:instrText xml:space="preserve"> PAGEREF _Toc1056417 \h </w:instrText>
        </w:r>
        <w:r w:rsidR="00DA2164">
          <w:rPr>
            <w:noProof/>
            <w:webHidden/>
          </w:rPr>
        </w:r>
        <w:r w:rsidR="00DA2164">
          <w:rPr>
            <w:noProof/>
            <w:webHidden/>
          </w:rPr>
          <w:fldChar w:fldCharType="separate"/>
        </w:r>
        <w:r w:rsidR="00DA2164">
          <w:rPr>
            <w:noProof/>
            <w:webHidden/>
          </w:rPr>
          <w:t>22</w:t>
        </w:r>
        <w:r w:rsidR="00DA2164">
          <w:rPr>
            <w:noProof/>
            <w:webHidden/>
          </w:rPr>
          <w:fldChar w:fldCharType="end"/>
        </w:r>
      </w:hyperlink>
    </w:p>
    <w:p w14:paraId="715CA97F" w14:textId="77777777" w:rsidR="00DA2164" w:rsidRDefault="00755534">
      <w:pPr>
        <w:pStyle w:val="25"/>
        <w:tabs>
          <w:tab w:val="left" w:pos="880"/>
        </w:tabs>
        <w:rPr>
          <w:noProof/>
        </w:rPr>
      </w:pPr>
      <w:hyperlink w:anchor="_Toc1056418" w:history="1">
        <w:r w:rsidR="00DA2164" w:rsidRPr="00533A53">
          <w:rPr>
            <w:rStyle w:val="ae"/>
            <w:noProof/>
          </w:rPr>
          <w:t>4.8</w:t>
        </w:r>
        <w:r w:rsidR="00DA2164">
          <w:rPr>
            <w:noProof/>
          </w:rPr>
          <w:tab/>
        </w:r>
        <w:r w:rsidR="00DA2164" w:rsidRPr="00533A53">
          <w:rPr>
            <w:rStyle w:val="ae"/>
            <w:noProof/>
          </w:rPr>
          <w:t>SMQ Technical Tools</w:t>
        </w:r>
        <w:r w:rsidR="00DA2164">
          <w:rPr>
            <w:noProof/>
            <w:webHidden/>
          </w:rPr>
          <w:tab/>
        </w:r>
        <w:r w:rsidR="00DA2164">
          <w:rPr>
            <w:noProof/>
            <w:webHidden/>
          </w:rPr>
          <w:fldChar w:fldCharType="begin"/>
        </w:r>
        <w:r w:rsidR="00DA2164">
          <w:rPr>
            <w:noProof/>
            <w:webHidden/>
          </w:rPr>
          <w:instrText xml:space="preserve"> PAGEREF _Toc1056418 \h </w:instrText>
        </w:r>
        <w:r w:rsidR="00DA2164">
          <w:rPr>
            <w:noProof/>
            <w:webHidden/>
          </w:rPr>
        </w:r>
        <w:r w:rsidR="00DA2164">
          <w:rPr>
            <w:noProof/>
            <w:webHidden/>
          </w:rPr>
          <w:fldChar w:fldCharType="separate"/>
        </w:r>
        <w:r w:rsidR="00DA2164">
          <w:rPr>
            <w:noProof/>
            <w:webHidden/>
          </w:rPr>
          <w:t>22</w:t>
        </w:r>
        <w:r w:rsidR="00DA2164">
          <w:rPr>
            <w:noProof/>
            <w:webHidden/>
          </w:rPr>
          <w:fldChar w:fldCharType="end"/>
        </w:r>
      </w:hyperlink>
    </w:p>
    <w:p w14:paraId="0ADF6D32" w14:textId="77777777" w:rsidR="00DA2164" w:rsidRDefault="00755534">
      <w:pPr>
        <w:pStyle w:val="25"/>
        <w:tabs>
          <w:tab w:val="left" w:pos="880"/>
        </w:tabs>
        <w:rPr>
          <w:noProof/>
        </w:rPr>
      </w:pPr>
      <w:hyperlink w:anchor="_Toc1056419" w:history="1">
        <w:r w:rsidR="00DA2164" w:rsidRPr="00533A53">
          <w:rPr>
            <w:rStyle w:val="ae"/>
            <w:noProof/>
          </w:rPr>
          <w:t>4.9</w:t>
        </w:r>
        <w:r w:rsidR="00DA2164">
          <w:rPr>
            <w:noProof/>
          </w:rPr>
          <w:tab/>
        </w:r>
        <w:r w:rsidR="00DA2164" w:rsidRPr="00533A53">
          <w:rPr>
            <w:rStyle w:val="ae"/>
            <w:noProof/>
          </w:rPr>
          <w:t>SMQ Applications</w:t>
        </w:r>
        <w:r w:rsidR="00DA2164">
          <w:rPr>
            <w:noProof/>
            <w:webHidden/>
          </w:rPr>
          <w:tab/>
        </w:r>
        <w:r w:rsidR="00DA2164">
          <w:rPr>
            <w:noProof/>
            <w:webHidden/>
          </w:rPr>
          <w:fldChar w:fldCharType="begin"/>
        </w:r>
        <w:r w:rsidR="00DA2164">
          <w:rPr>
            <w:noProof/>
            <w:webHidden/>
          </w:rPr>
          <w:instrText xml:space="preserve"> PAGEREF _Toc1056419 \h </w:instrText>
        </w:r>
        <w:r w:rsidR="00DA2164">
          <w:rPr>
            <w:noProof/>
            <w:webHidden/>
          </w:rPr>
        </w:r>
        <w:r w:rsidR="00DA2164">
          <w:rPr>
            <w:noProof/>
            <w:webHidden/>
          </w:rPr>
          <w:fldChar w:fldCharType="separate"/>
        </w:r>
        <w:r w:rsidR="00DA2164">
          <w:rPr>
            <w:noProof/>
            <w:webHidden/>
          </w:rPr>
          <w:t>23</w:t>
        </w:r>
        <w:r w:rsidR="00DA2164">
          <w:rPr>
            <w:noProof/>
            <w:webHidden/>
          </w:rPr>
          <w:fldChar w:fldCharType="end"/>
        </w:r>
      </w:hyperlink>
    </w:p>
    <w:p w14:paraId="386CCB8A" w14:textId="77777777" w:rsidR="00DA2164" w:rsidRDefault="00755534">
      <w:pPr>
        <w:pStyle w:val="33"/>
        <w:tabs>
          <w:tab w:val="left" w:pos="1540"/>
        </w:tabs>
        <w:rPr>
          <w:noProof/>
        </w:rPr>
      </w:pPr>
      <w:hyperlink w:anchor="_Toc1056420" w:history="1">
        <w:r w:rsidR="00DA2164" w:rsidRPr="00533A53">
          <w:rPr>
            <w:rStyle w:val="ae"/>
            <w:noProof/>
          </w:rPr>
          <w:t>4.9.1</w:t>
        </w:r>
        <w:r w:rsidR="00DA2164">
          <w:rPr>
            <w:noProof/>
          </w:rPr>
          <w:tab/>
        </w:r>
        <w:r w:rsidR="00DA2164" w:rsidRPr="00533A53">
          <w:rPr>
            <w:rStyle w:val="ae"/>
            <w:noProof/>
          </w:rPr>
          <w:t>Clinical trials</w:t>
        </w:r>
        <w:r w:rsidR="00DA2164">
          <w:rPr>
            <w:noProof/>
            <w:webHidden/>
          </w:rPr>
          <w:tab/>
        </w:r>
        <w:r w:rsidR="00DA2164">
          <w:rPr>
            <w:noProof/>
            <w:webHidden/>
          </w:rPr>
          <w:fldChar w:fldCharType="begin"/>
        </w:r>
        <w:r w:rsidR="00DA2164">
          <w:rPr>
            <w:noProof/>
            <w:webHidden/>
          </w:rPr>
          <w:instrText xml:space="preserve"> PAGEREF _Toc1056420 \h </w:instrText>
        </w:r>
        <w:r w:rsidR="00DA2164">
          <w:rPr>
            <w:noProof/>
            <w:webHidden/>
          </w:rPr>
        </w:r>
        <w:r w:rsidR="00DA2164">
          <w:rPr>
            <w:noProof/>
            <w:webHidden/>
          </w:rPr>
          <w:fldChar w:fldCharType="separate"/>
        </w:r>
        <w:r w:rsidR="00DA2164">
          <w:rPr>
            <w:noProof/>
            <w:webHidden/>
          </w:rPr>
          <w:t>23</w:t>
        </w:r>
        <w:r w:rsidR="00DA2164">
          <w:rPr>
            <w:noProof/>
            <w:webHidden/>
          </w:rPr>
          <w:fldChar w:fldCharType="end"/>
        </w:r>
      </w:hyperlink>
    </w:p>
    <w:p w14:paraId="40C945B3" w14:textId="77777777" w:rsidR="00DA2164" w:rsidRDefault="00755534">
      <w:pPr>
        <w:pStyle w:val="33"/>
        <w:tabs>
          <w:tab w:val="left" w:pos="1540"/>
        </w:tabs>
        <w:rPr>
          <w:noProof/>
        </w:rPr>
      </w:pPr>
      <w:hyperlink w:anchor="_Toc1056421" w:history="1">
        <w:r w:rsidR="00DA2164" w:rsidRPr="00533A53">
          <w:rPr>
            <w:rStyle w:val="ae"/>
            <w:noProof/>
          </w:rPr>
          <w:t>4.9.2</w:t>
        </w:r>
        <w:r w:rsidR="00DA2164">
          <w:rPr>
            <w:noProof/>
          </w:rPr>
          <w:tab/>
        </w:r>
        <w:r w:rsidR="00DA2164" w:rsidRPr="00533A53">
          <w:rPr>
            <w:rStyle w:val="ae"/>
            <w:noProof/>
          </w:rPr>
          <w:t>Post-marketing</w:t>
        </w:r>
        <w:r w:rsidR="00DA2164">
          <w:rPr>
            <w:noProof/>
            <w:webHidden/>
          </w:rPr>
          <w:tab/>
        </w:r>
        <w:r w:rsidR="00DA2164">
          <w:rPr>
            <w:noProof/>
            <w:webHidden/>
          </w:rPr>
          <w:fldChar w:fldCharType="begin"/>
        </w:r>
        <w:r w:rsidR="00DA2164">
          <w:rPr>
            <w:noProof/>
            <w:webHidden/>
          </w:rPr>
          <w:instrText xml:space="preserve"> PAGEREF _Toc1056421 \h </w:instrText>
        </w:r>
        <w:r w:rsidR="00DA2164">
          <w:rPr>
            <w:noProof/>
            <w:webHidden/>
          </w:rPr>
        </w:r>
        <w:r w:rsidR="00DA2164">
          <w:rPr>
            <w:noProof/>
            <w:webHidden/>
          </w:rPr>
          <w:fldChar w:fldCharType="separate"/>
        </w:r>
        <w:r w:rsidR="00DA2164">
          <w:rPr>
            <w:noProof/>
            <w:webHidden/>
          </w:rPr>
          <w:t>23</w:t>
        </w:r>
        <w:r w:rsidR="00DA2164">
          <w:rPr>
            <w:noProof/>
            <w:webHidden/>
          </w:rPr>
          <w:fldChar w:fldCharType="end"/>
        </w:r>
      </w:hyperlink>
    </w:p>
    <w:p w14:paraId="0483B255" w14:textId="77777777" w:rsidR="00DA2164" w:rsidRDefault="00755534">
      <w:pPr>
        <w:pStyle w:val="25"/>
        <w:tabs>
          <w:tab w:val="left" w:pos="1100"/>
        </w:tabs>
        <w:rPr>
          <w:noProof/>
        </w:rPr>
      </w:pPr>
      <w:hyperlink w:anchor="_Toc1056422" w:history="1">
        <w:r w:rsidR="00DA2164" w:rsidRPr="00533A53">
          <w:rPr>
            <w:rStyle w:val="ae"/>
            <w:noProof/>
          </w:rPr>
          <w:t>4.10</w:t>
        </w:r>
        <w:r w:rsidR="00DA2164">
          <w:rPr>
            <w:noProof/>
          </w:rPr>
          <w:tab/>
        </w:r>
        <w:r w:rsidR="00DA2164" w:rsidRPr="00533A53">
          <w:rPr>
            <w:rStyle w:val="ae"/>
            <w:noProof/>
          </w:rPr>
          <w:t>SMQ Search Options</w:t>
        </w:r>
        <w:r w:rsidR="00DA2164">
          <w:rPr>
            <w:noProof/>
            <w:webHidden/>
          </w:rPr>
          <w:tab/>
        </w:r>
        <w:r w:rsidR="00DA2164">
          <w:rPr>
            <w:noProof/>
            <w:webHidden/>
          </w:rPr>
          <w:fldChar w:fldCharType="begin"/>
        </w:r>
        <w:r w:rsidR="00DA2164">
          <w:rPr>
            <w:noProof/>
            <w:webHidden/>
          </w:rPr>
          <w:instrText xml:space="preserve"> PAGEREF _Toc1056422 \h </w:instrText>
        </w:r>
        <w:r w:rsidR="00DA2164">
          <w:rPr>
            <w:noProof/>
            <w:webHidden/>
          </w:rPr>
        </w:r>
        <w:r w:rsidR="00DA2164">
          <w:rPr>
            <w:noProof/>
            <w:webHidden/>
          </w:rPr>
          <w:fldChar w:fldCharType="separate"/>
        </w:r>
        <w:r w:rsidR="00DA2164">
          <w:rPr>
            <w:noProof/>
            <w:webHidden/>
          </w:rPr>
          <w:t>24</w:t>
        </w:r>
        <w:r w:rsidR="00DA2164">
          <w:rPr>
            <w:noProof/>
            <w:webHidden/>
          </w:rPr>
          <w:fldChar w:fldCharType="end"/>
        </w:r>
      </w:hyperlink>
    </w:p>
    <w:p w14:paraId="4B5D133C" w14:textId="77777777" w:rsidR="00DA2164" w:rsidRDefault="00755534">
      <w:pPr>
        <w:pStyle w:val="33"/>
        <w:tabs>
          <w:tab w:val="left" w:pos="1540"/>
        </w:tabs>
        <w:rPr>
          <w:noProof/>
        </w:rPr>
      </w:pPr>
      <w:hyperlink w:anchor="_Toc1056423" w:history="1">
        <w:r w:rsidR="00DA2164" w:rsidRPr="00533A53">
          <w:rPr>
            <w:rStyle w:val="ae"/>
            <w:noProof/>
          </w:rPr>
          <w:t>4.10.1</w:t>
        </w:r>
        <w:r w:rsidR="00DA2164">
          <w:rPr>
            <w:noProof/>
          </w:rPr>
          <w:tab/>
        </w:r>
        <w:r w:rsidR="00DA2164" w:rsidRPr="00533A53">
          <w:rPr>
            <w:rStyle w:val="ae"/>
            <w:noProof/>
          </w:rPr>
          <w:t>Narrow and broad searches</w:t>
        </w:r>
        <w:r w:rsidR="00DA2164">
          <w:rPr>
            <w:noProof/>
            <w:webHidden/>
          </w:rPr>
          <w:tab/>
        </w:r>
        <w:r w:rsidR="00DA2164">
          <w:rPr>
            <w:noProof/>
            <w:webHidden/>
          </w:rPr>
          <w:fldChar w:fldCharType="begin"/>
        </w:r>
        <w:r w:rsidR="00DA2164">
          <w:rPr>
            <w:noProof/>
            <w:webHidden/>
          </w:rPr>
          <w:instrText xml:space="preserve"> PAGEREF _Toc1056423 \h </w:instrText>
        </w:r>
        <w:r w:rsidR="00DA2164">
          <w:rPr>
            <w:noProof/>
            <w:webHidden/>
          </w:rPr>
        </w:r>
        <w:r w:rsidR="00DA2164">
          <w:rPr>
            <w:noProof/>
            <w:webHidden/>
          </w:rPr>
          <w:fldChar w:fldCharType="separate"/>
        </w:r>
        <w:r w:rsidR="00DA2164">
          <w:rPr>
            <w:noProof/>
            <w:webHidden/>
          </w:rPr>
          <w:t>24</w:t>
        </w:r>
        <w:r w:rsidR="00DA2164">
          <w:rPr>
            <w:noProof/>
            <w:webHidden/>
          </w:rPr>
          <w:fldChar w:fldCharType="end"/>
        </w:r>
      </w:hyperlink>
    </w:p>
    <w:p w14:paraId="4CB7D304" w14:textId="77777777" w:rsidR="00DA2164" w:rsidRDefault="00755534">
      <w:pPr>
        <w:pStyle w:val="33"/>
        <w:tabs>
          <w:tab w:val="left" w:pos="1540"/>
        </w:tabs>
        <w:rPr>
          <w:noProof/>
        </w:rPr>
      </w:pPr>
      <w:hyperlink w:anchor="_Toc1056424" w:history="1">
        <w:r w:rsidR="00DA2164" w:rsidRPr="00533A53">
          <w:rPr>
            <w:rStyle w:val="ae"/>
            <w:noProof/>
          </w:rPr>
          <w:t>4.10.2</w:t>
        </w:r>
        <w:r w:rsidR="00DA2164">
          <w:rPr>
            <w:noProof/>
          </w:rPr>
          <w:tab/>
        </w:r>
        <w:r w:rsidR="00DA2164" w:rsidRPr="00533A53">
          <w:rPr>
            <w:rStyle w:val="ae"/>
            <w:noProof/>
          </w:rPr>
          <w:t>Hierarchical SMQs</w:t>
        </w:r>
        <w:r w:rsidR="00DA2164">
          <w:rPr>
            <w:noProof/>
            <w:webHidden/>
          </w:rPr>
          <w:tab/>
        </w:r>
        <w:r w:rsidR="00DA2164">
          <w:rPr>
            <w:noProof/>
            <w:webHidden/>
          </w:rPr>
          <w:fldChar w:fldCharType="begin"/>
        </w:r>
        <w:r w:rsidR="00DA2164">
          <w:rPr>
            <w:noProof/>
            <w:webHidden/>
          </w:rPr>
          <w:instrText xml:space="preserve"> PAGEREF _Toc1056424 \h </w:instrText>
        </w:r>
        <w:r w:rsidR="00DA2164">
          <w:rPr>
            <w:noProof/>
            <w:webHidden/>
          </w:rPr>
        </w:r>
        <w:r w:rsidR="00DA2164">
          <w:rPr>
            <w:noProof/>
            <w:webHidden/>
          </w:rPr>
          <w:fldChar w:fldCharType="separate"/>
        </w:r>
        <w:r w:rsidR="00DA2164">
          <w:rPr>
            <w:noProof/>
            <w:webHidden/>
          </w:rPr>
          <w:t>25</w:t>
        </w:r>
        <w:r w:rsidR="00DA2164">
          <w:rPr>
            <w:noProof/>
            <w:webHidden/>
          </w:rPr>
          <w:fldChar w:fldCharType="end"/>
        </w:r>
      </w:hyperlink>
    </w:p>
    <w:p w14:paraId="432721B6" w14:textId="77777777" w:rsidR="00DA2164" w:rsidRDefault="00755534">
      <w:pPr>
        <w:pStyle w:val="33"/>
        <w:tabs>
          <w:tab w:val="left" w:pos="1540"/>
        </w:tabs>
        <w:rPr>
          <w:noProof/>
        </w:rPr>
      </w:pPr>
      <w:hyperlink w:anchor="_Toc1056425" w:history="1">
        <w:r w:rsidR="00DA2164" w:rsidRPr="00533A53">
          <w:rPr>
            <w:rStyle w:val="ae"/>
            <w:noProof/>
          </w:rPr>
          <w:t>4.10.3</w:t>
        </w:r>
        <w:r w:rsidR="00DA2164">
          <w:rPr>
            <w:noProof/>
          </w:rPr>
          <w:tab/>
        </w:r>
        <w:r w:rsidR="00DA2164" w:rsidRPr="00533A53">
          <w:rPr>
            <w:rStyle w:val="ae"/>
            <w:noProof/>
          </w:rPr>
          <w:t>Algorithmic SMQs</w:t>
        </w:r>
        <w:r w:rsidR="00DA2164">
          <w:rPr>
            <w:noProof/>
            <w:webHidden/>
          </w:rPr>
          <w:tab/>
        </w:r>
        <w:r w:rsidR="00DA2164">
          <w:rPr>
            <w:noProof/>
            <w:webHidden/>
          </w:rPr>
          <w:fldChar w:fldCharType="begin"/>
        </w:r>
        <w:r w:rsidR="00DA2164">
          <w:rPr>
            <w:noProof/>
            <w:webHidden/>
          </w:rPr>
          <w:instrText xml:space="preserve"> PAGEREF _Toc1056425 \h </w:instrText>
        </w:r>
        <w:r w:rsidR="00DA2164">
          <w:rPr>
            <w:noProof/>
            <w:webHidden/>
          </w:rPr>
        </w:r>
        <w:r w:rsidR="00DA2164">
          <w:rPr>
            <w:noProof/>
            <w:webHidden/>
          </w:rPr>
          <w:fldChar w:fldCharType="separate"/>
        </w:r>
        <w:r w:rsidR="00DA2164">
          <w:rPr>
            <w:noProof/>
            <w:webHidden/>
          </w:rPr>
          <w:t>25</w:t>
        </w:r>
        <w:r w:rsidR="00DA2164">
          <w:rPr>
            <w:noProof/>
            <w:webHidden/>
          </w:rPr>
          <w:fldChar w:fldCharType="end"/>
        </w:r>
      </w:hyperlink>
    </w:p>
    <w:p w14:paraId="4F45141D" w14:textId="77777777" w:rsidR="00DA2164" w:rsidRDefault="00755534">
      <w:pPr>
        <w:pStyle w:val="25"/>
        <w:tabs>
          <w:tab w:val="left" w:pos="1100"/>
        </w:tabs>
        <w:rPr>
          <w:noProof/>
        </w:rPr>
      </w:pPr>
      <w:hyperlink w:anchor="_Toc1056426" w:history="1">
        <w:r w:rsidR="00DA2164" w:rsidRPr="00533A53">
          <w:rPr>
            <w:rStyle w:val="ae"/>
            <w:noProof/>
          </w:rPr>
          <w:t>4.11</w:t>
        </w:r>
        <w:r w:rsidR="00DA2164">
          <w:rPr>
            <w:noProof/>
          </w:rPr>
          <w:tab/>
        </w:r>
        <w:r w:rsidR="00DA2164" w:rsidRPr="00533A53">
          <w:rPr>
            <w:rStyle w:val="ae"/>
            <w:noProof/>
          </w:rPr>
          <w:t>SMQ and MedDRA Grouping Terms</w:t>
        </w:r>
        <w:r w:rsidR="00DA2164">
          <w:rPr>
            <w:noProof/>
            <w:webHidden/>
          </w:rPr>
          <w:tab/>
        </w:r>
        <w:r w:rsidR="00DA2164">
          <w:rPr>
            <w:noProof/>
            <w:webHidden/>
          </w:rPr>
          <w:fldChar w:fldCharType="begin"/>
        </w:r>
        <w:r w:rsidR="00DA2164">
          <w:rPr>
            <w:noProof/>
            <w:webHidden/>
          </w:rPr>
          <w:instrText xml:space="preserve"> PAGEREF _Toc1056426 \h </w:instrText>
        </w:r>
        <w:r w:rsidR="00DA2164">
          <w:rPr>
            <w:noProof/>
            <w:webHidden/>
          </w:rPr>
        </w:r>
        <w:r w:rsidR="00DA2164">
          <w:rPr>
            <w:noProof/>
            <w:webHidden/>
          </w:rPr>
          <w:fldChar w:fldCharType="separate"/>
        </w:r>
        <w:r w:rsidR="00DA2164">
          <w:rPr>
            <w:noProof/>
            <w:webHidden/>
          </w:rPr>
          <w:t>27</w:t>
        </w:r>
        <w:r w:rsidR="00DA2164">
          <w:rPr>
            <w:noProof/>
            <w:webHidden/>
          </w:rPr>
          <w:fldChar w:fldCharType="end"/>
        </w:r>
      </w:hyperlink>
    </w:p>
    <w:p w14:paraId="282183F0" w14:textId="77777777" w:rsidR="00DA2164" w:rsidRDefault="00755534">
      <w:pPr>
        <w:pStyle w:val="11"/>
        <w:tabs>
          <w:tab w:val="left" w:pos="1760"/>
        </w:tabs>
        <w:rPr>
          <w:rFonts w:asciiTheme="minorHAnsi" w:hAnsiTheme="minorHAnsi"/>
          <w:b w:val="0"/>
          <w:noProof/>
        </w:rPr>
      </w:pPr>
      <w:hyperlink w:anchor="_Toc1056427" w:history="1">
        <w:r w:rsidR="00DA2164" w:rsidRPr="00533A53">
          <w:rPr>
            <w:rStyle w:val="ae"/>
            <w:noProof/>
          </w:rPr>
          <w:t>SECTION 5 –</w:t>
        </w:r>
        <w:r w:rsidR="00DA2164">
          <w:rPr>
            <w:rFonts w:asciiTheme="minorHAnsi" w:hAnsiTheme="minorHAnsi"/>
            <w:b w:val="0"/>
            <w:noProof/>
          </w:rPr>
          <w:tab/>
        </w:r>
        <w:r w:rsidR="00DA2164" w:rsidRPr="00533A53">
          <w:rPr>
            <w:rStyle w:val="ae"/>
            <w:noProof/>
          </w:rPr>
          <w:t>CUSTOMISED SEARCHES</w:t>
        </w:r>
        <w:r w:rsidR="00DA2164">
          <w:rPr>
            <w:noProof/>
            <w:webHidden/>
          </w:rPr>
          <w:tab/>
        </w:r>
        <w:r w:rsidR="00DA2164">
          <w:rPr>
            <w:noProof/>
            <w:webHidden/>
          </w:rPr>
          <w:fldChar w:fldCharType="begin"/>
        </w:r>
        <w:r w:rsidR="00DA2164">
          <w:rPr>
            <w:noProof/>
            <w:webHidden/>
          </w:rPr>
          <w:instrText xml:space="preserve"> PAGEREF _Toc1056427 \h </w:instrText>
        </w:r>
        <w:r w:rsidR="00DA2164">
          <w:rPr>
            <w:noProof/>
            <w:webHidden/>
          </w:rPr>
        </w:r>
        <w:r w:rsidR="00DA2164">
          <w:rPr>
            <w:noProof/>
            <w:webHidden/>
          </w:rPr>
          <w:fldChar w:fldCharType="separate"/>
        </w:r>
        <w:r w:rsidR="00DA2164">
          <w:rPr>
            <w:noProof/>
            <w:webHidden/>
          </w:rPr>
          <w:t>28</w:t>
        </w:r>
        <w:r w:rsidR="00DA2164">
          <w:rPr>
            <w:noProof/>
            <w:webHidden/>
          </w:rPr>
          <w:fldChar w:fldCharType="end"/>
        </w:r>
      </w:hyperlink>
    </w:p>
    <w:p w14:paraId="28CF5B24" w14:textId="77777777" w:rsidR="00DA2164" w:rsidRDefault="00755534">
      <w:pPr>
        <w:pStyle w:val="25"/>
        <w:tabs>
          <w:tab w:val="left" w:pos="880"/>
        </w:tabs>
        <w:rPr>
          <w:noProof/>
        </w:rPr>
      </w:pPr>
      <w:hyperlink w:anchor="_Toc1056428" w:history="1">
        <w:r w:rsidR="00DA2164" w:rsidRPr="00533A53">
          <w:rPr>
            <w:rStyle w:val="ae"/>
            <w:noProof/>
          </w:rPr>
          <w:t>5.1</w:t>
        </w:r>
        <w:r w:rsidR="00DA2164">
          <w:rPr>
            <w:noProof/>
          </w:rPr>
          <w:tab/>
        </w:r>
        <w:r w:rsidR="00DA2164" w:rsidRPr="00533A53">
          <w:rPr>
            <w:rStyle w:val="ae"/>
            <w:noProof/>
          </w:rPr>
          <w:t>Modified MedDRA Query Based on an SMQ</w:t>
        </w:r>
        <w:r w:rsidR="00DA2164">
          <w:rPr>
            <w:noProof/>
            <w:webHidden/>
          </w:rPr>
          <w:tab/>
        </w:r>
        <w:r w:rsidR="00DA2164">
          <w:rPr>
            <w:noProof/>
            <w:webHidden/>
          </w:rPr>
          <w:fldChar w:fldCharType="begin"/>
        </w:r>
        <w:r w:rsidR="00DA2164">
          <w:rPr>
            <w:noProof/>
            <w:webHidden/>
          </w:rPr>
          <w:instrText xml:space="preserve"> PAGEREF _Toc1056428 \h </w:instrText>
        </w:r>
        <w:r w:rsidR="00DA2164">
          <w:rPr>
            <w:noProof/>
            <w:webHidden/>
          </w:rPr>
        </w:r>
        <w:r w:rsidR="00DA2164">
          <w:rPr>
            <w:noProof/>
            <w:webHidden/>
          </w:rPr>
          <w:fldChar w:fldCharType="separate"/>
        </w:r>
        <w:r w:rsidR="00DA2164">
          <w:rPr>
            <w:noProof/>
            <w:webHidden/>
          </w:rPr>
          <w:t>28</w:t>
        </w:r>
        <w:r w:rsidR="00DA2164">
          <w:rPr>
            <w:noProof/>
            <w:webHidden/>
          </w:rPr>
          <w:fldChar w:fldCharType="end"/>
        </w:r>
      </w:hyperlink>
    </w:p>
    <w:p w14:paraId="35E83C76" w14:textId="77777777" w:rsidR="00DA2164" w:rsidRDefault="00755534">
      <w:pPr>
        <w:pStyle w:val="25"/>
        <w:tabs>
          <w:tab w:val="left" w:pos="880"/>
        </w:tabs>
        <w:rPr>
          <w:noProof/>
        </w:rPr>
      </w:pPr>
      <w:hyperlink w:anchor="_Toc1056429" w:history="1">
        <w:r w:rsidR="00DA2164" w:rsidRPr="00533A53">
          <w:rPr>
            <w:rStyle w:val="ae"/>
            <w:noProof/>
          </w:rPr>
          <w:t>5.2</w:t>
        </w:r>
        <w:r w:rsidR="00DA2164">
          <w:rPr>
            <w:noProof/>
          </w:rPr>
          <w:tab/>
        </w:r>
        <w:r w:rsidR="00DA2164" w:rsidRPr="00533A53">
          <w:rPr>
            <w:rStyle w:val="ae"/>
            <w:noProof/>
          </w:rPr>
          <w:t>Customised Queries</w:t>
        </w:r>
        <w:r w:rsidR="00DA2164">
          <w:rPr>
            <w:noProof/>
            <w:webHidden/>
          </w:rPr>
          <w:tab/>
        </w:r>
        <w:r w:rsidR="00DA2164">
          <w:rPr>
            <w:noProof/>
            <w:webHidden/>
          </w:rPr>
          <w:fldChar w:fldCharType="begin"/>
        </w:r>
        <w:r w:rsidR="00DA2164">
          <w:rPr>
            <w:noProof/>
            <w:webHidden/>
          </w:rPr>
          <w:instrText xml:space="preserve"> PAGEREF _Toc1056429 \h </w:instrText>
        </w:r>
        <w:r w:rsidR="00DA2164">
          <w:rPr>
            <w:noProof/>
            <w:webHidden/>
          </w:rPr>
        </w:r>
        <w:r w:rsidR="00DA2164">
          <w:rPr>
            <w:noProof/>
            <w:webHidden/>
          </w:rPr>
          <w:fldChar w:fldCharType="separate"/>
        </w:r>
        <w:r w:rsidR="00DA2164">
          <w:rPr>
            <w:noProof/>
            <w:webHidden/>
          </w:rPr>
          <w:t>28</w:t>
        </w:r>
        <w:r w:rsidR="00DA2164">
          <w:rPr>
            <w:noProof/>
            <w:webHidden/>
          </w:rPr>
          <w:fldChar w:fldCharType="end"/>
        </w:r>
      </w:hyperlink>
    </w:p>
    <w:p w14:paraId="2964402D" w14:textId="77777777" w:rsidR="00DA2164" w:rsidRDefault="00755534">
      <w:pPr>
        <w:pStyle w:val="11"/>
        <w:tabs>
          <w:tab w:val="left" w:pos="1760"/>
        </w:tabs>
        <w:rPr>
          <w:rFonts w:asciiTheme="minorHAnsi" w:hAnsiTheme="minorHAnsi"/>
          <w:b w:val="0"/>
          <w:noProof/>
        </w:rPr>
      </w:pPr>
      <w:hyperlink w:anchor="_Toc1056430" w:history="1">
        <w:r w:rsidR="00DA2164" w:rsidRPr="00533A53">
          <w:rPr>
            <w:rStyle w:val="ae"/>
            <w:noProof/>
          </w:rPr>
          <w:t>SECTION 6 –</w:t>
        </w:r>
        <w:r w:rsidR="00DA2164">
          <w:rPr>
            <w:rFonts w:asciiTheme="minorHAnsi" w:hAnsiTheme="minorHAnsi"/>
            <w:b w:val="0"/>
            <w:noProof/>
          </w:rPr>
          <w:tab/>
        </w:r>
        <w:r w:rsidR="00DA2164" w:rsidRPr="00533A53">
          <w:rPr>
            <w:rStyle w:val="ae"/>
            <w:noProof/>
          </w:rPr>
          <w:t>APPENDIX</w:t>
        </w:r>
        <w:r w:rsidR="00DA2164">
          <w:rPr>
            <w:noProof/>
            <w:webHidden/>
          </w:rPr>
          <w:tab/>
        </w:r>
        <w:r w:rsidR="00DA2164">
          <w:rPr>
            <w:noProof/>
            <w:webHidden/>
          </w:rPr>
          <w:fldChar w:fldCharType="begin"/>
        </w:r>
        <w:r w:rsidR="00DA2164">
          <w:rPr>
            <w:noProof/>
            <w:webHidden/>
          </w:rPr>
          <w:instrText xml:space="preserve"> PAGEREF _Toc1056430 \h </w:instrText>
        </w:r>
        <w:r w:rsidR="00DA2164">
          <w:rPr>
            <w:noProof/>
            <w:webHidden/>
          </w:rPr>
        </w:r>
        <w:r w:rsidR="00DA2164">
          <w:rPr>
            <w:noProof/>
            <w:webHidden/>
          </w:rPr>
          <w:fldChar w:fldCharType="separate"/>
        </w:r>
        <w:r w:rsidR="00DA2164">
          <w:rPr>
            <w:noProof/>
            <w:webHidden/>
          </w:rPr>
          <w:t>30</w:t>
        </w:r>
        <w:r w:rsidR="00DA2164">
          <w:rPr>
            <w:noProof/>
            <w:webHidden/>
          </w:rPr>
          <w:fldChar w:fldCharType="end"/>
        </w:r>
      </w:hyperlink>
    </w:p>
    <w:p w14:paraId="05FED8DD" w14:textId="77777777" w:rsidR="00DA2164" w:rsidRDefault="00755534">
      <w:pPr>
        <w:pStyle w:val="25"/>
        <w:tabs>
          <w:tab w:val="left" w:pos="880"/>
        </w:tabs>
        <w:rPr>
          <w:noProof/>
        </w:rPr>
      </w:pPr>
      <w:hyperlink w:anchor="_Toc1056431" w:history="1">
        <w:r w:rsidR="00DA2164" w:rsidRPr="00533A53">
          <w:rPr>
            <w:rStyle w:val="ae"/>
            <w:noProof/>
          </w:rPr>
          <w:t>6.1</w:t>
        </w:r>
        <w:r w:rsidR="00DA2164">
          <w:rPr>
            <w:noProof/>
          </w:rPr>
          <w:tab/>
        </w:r>
        <w:r w:rsidR="00DA2164" w:rsidRPr="00533A53">
          <w:rPr>
            <w:rStyle w:val="ae"/>
            <w:noProof/>
          </w:rPr>
          <w:t>Links and References</w:t>
        </w:r>
        <w:r w:rsidR="00DA2164">
          <w:rPr>
            <w:noProof/>
            <w:webHidden/>
          </w:rPr>
          <w:tab/>
        </w:r>
        <w:r w:rsidR="00DA2164">
          <w:rPr>
            <w:noProof/>
            <w:webHidden/>
          </w:rPr>
          <w:fldChar w:fldCharType="begin"/>
        </w:r>
        <w:r w:rsidR="00DA2164">
          <w:rPr>
            <w:noProof/>
            <w:webHidden/>
          </w:rPr>
          <w:instrText xml:space="preserve"> PAGEREF _Toc1056431 \h </w:instrText>
        </w:r>
        <w:r w:rsidR="00DA2164">
          <w:rPr>
            <w:noProof/>
            <w:webHidden/>
          </w:rPr>
        </w:r>
        <w:r w:rsidR="00DA2164">
          <w:rPr>
            <w:noProof/>
            <w:webHidden/>
          </w:rPr>
          <w:fldChar w:fldCharType="separate"/>
        </w:r>
        <w:r w:rsidR="00DA2164">
          <w:rPr>
            <w:noProof/>
            <w:webHidden/>
          </w:rPr>
          <w:t>30</w:t>
        </w:r>
        <w:r w:rsidR="00DA2164">
          <w:rPr>
            <w:noProof/>
            <w:webHidden/>
          </w:rPr>
          <w:fldChar w:fldCharType="end"/>
        </w:r>
      </w:hyperlink>
    </w:p>
    <w:p w14:paraId="1CD259F3" w14:textId="77777777" w:rsidR="00DA2164" w:rsidRDefault="00755534">
      <w:pPr>
        <w:pStyle w:val="25"/>
        <w:tabs>
          <w:tab w:val="left" w:pos="880"/>
        </w:tabs>
        <w:rPr>
          <w:noProof/>
        </w:rPr>
      </w:pPr>
      <w:hyperlink w:anchor="_Toc1056432" w:history="1">
        <w:r w:rsidR="00DA2164" w:rsidRPr="00533A53">
          <w:rPr>
            <w:rStyle w:val="ae"/>
            <w:noProof/>
          </w:rPr>
          <w:t>6.2</w:t>
        </w:r>
        <w:r w:rsidR="00DA2164">
          <w:rPr>
            <w:noProof/>
          </w:rPr>
          <w:tab/>
        </w:r>
        <w:r w:rsidR="00DA2164" w:rsidRPr="00533A53">
          <w:rPr>
            <w:rStyle w:val="ae"/>
            <w:noProof/>
          </w:rPr>
          <w:t>Figures</w:t>
        </w:r>
        <w:r w:rsidR="00DA2164">
          <w:rPr>
            <w:noProof/>
            <w:webHidden/>
          </w:rPr>
          <w:tab/>
        </w:r>
        <w:r w:rsidR="00DA2164">
          <w:rPr>
            <w:noProof/>
            <w:webHidden/>
          </w:rPr>
          <w:fldChar w:fldCharType="begin"/>
        </w:r>
        <w:r w:rsidR="00DA2164">
          <w:rPr>
            <w:noProof/>
            <w:webHidden/>
          </w:rPr>
          <w:instrText xml:space="preserve"> PAGEREF _Toc1056432 \h </w:instrText>
        </w:r>
        <w:r w:rsidR="00DA2164">
          <w:rPr>
            <w:noProof/>
            <w:webHidden/>
          </w:rPr>
        </w:r>
        <w:r w:rsidR="00DA2164">
          <w:rPr>
            <w:noProof/>
            <w:webHidden/>
          </w:rPr>
          <w:fldChar w:fldCharType="separate"/>
        </w:r>
        <w:r w:rsidR="00DA2164">
          <w:rPr>
            <w:noProof/>
            <w:webHidden/>
          </w:rPr>
          <w:t>31</w:t>
        </w:r>
        <w:r w:rsidR="00DA2164">
          <w:rPr>
            <w:noProof/>
            <w:webHidden/>
          </w:rPr>
          <w:fldChar w:fldCharType="end"/>
        </w:r>
      </w:hyperlink>
    </w:p>
    <w:p w14:paraId="02FFE32B" w14:textId="3B962BE2" w:rsidR="00035937" w:rsidRDefault="006130C3" w:rsidP="00072931">
      <w:pPr>
        <w:contextualSpacing/>
      </w:pPr>
      <w:r>
        <w:rPr>
          <w:rFonts w:ascii="Arial Bold" w:hAnsi="Arial Bold"/>
        </w:rPr>
        <w:fldChar w:fldCharType="end"/>
      </w:r>
    </w:p>
    <w:p w14:paraId="2DBA9F8C" w14:textId="77777777" w:rsidR="00035937" w:rsidRDefault="00035937" w:rsidP="00035937">
      <w:pPr>
        <w:rPr>
          <w:b/>
        </w:rPr>
        <w:sectPr w:rsidR="00035937">
          <w:footerReference w:type="default" r:id="rId12"/>
          <w:footerReference w:type="first" r:id="rId13"/>
          <w:pgSz w:w="12240" w:h="15840"/>
          <w:pgMar w:top="994" w:right="1800" w:bottom="994" w:left="1800" w:header="720" w:footer="720" w:gutter="0"/>
          <w:pgNumType w:fmt="lowerRoman" w:start="1"/>
          <w:cols w:space="720"/>
          <w:titlePg/>
          <w:docGrid w:linePitch="360"/>
        </w:sectPr>
      </w:pPr>
      <w:bookmarkStart w:id="7" w:name="_Toc268528998"/>
    </w:p>
    <w:p w14:paraId="6B8776CE" w14:textId="77777777" w:rsidR="00035937" w:rsidRDefault="00035937" w:rsidP="00035937">
      <w:pPr>
        <w:pStyle w:val="1"/>
      </w:pPr>
      <w:bookmarkStart w:id="8" w:name="_Toc1056386"/>
      <w:bookmarkEnd w:id="7"/>
      <w:r>
        <w:t>INTRODUCTION</w:t>
      </w:r>
      <w:bookmarkEnd w:id="8"/>
    </w:p>
    <w:p w14:paraId="46E5AF7A"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14:paraId="7489B1DC" w14:textId="77777777"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61793D41"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14:paraId="032FDC08" w14:textId="1C231FE2"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w:t>
      </w:r>
      <w:r w:rsidR="003A7213">
        <w:t>Management</w:t>
      </w:r>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r w:rsidR="003A7213">
        <w:t xml:space="preserve">see the M1 MedDRA Terminology page under </w:t>
      </w:r>
      <w:hyperlink r:id="rId14" w:history="1">
        <w:r w:rsidR="003A7213" w:rsidRPr="00162AFE">
          <w:rPr>
            <w:rStyle w:val="ae"/>
          </w:rPr>
          <w:t>Multidisciplinary Guidelines</w:t>
        </w:r>
      </w:hyperlink>
      <w:r w:rsidR="003A7213">
        <w:t xml:space="preserve"> on the ICH website for a list of current members). </w:t>
      </w:r>
    </w:p>
    <w:p w14:paraId="5E18C438"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772C83B7"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01C5FF7E" w14:textId="5DB081F3" w:rsidR="00035937" w:rsidRDefault="00035937" w:rsidP="00035937">
      <w:r>
        <w:t xml:space="preserve">Figures referenced in the text are found in the Appendix, Section </w:t>
      </w:r>
      <w:r w:rsidRPr="00105817">
        <w:t>6.</w:t>
      </w:r>
      <w:r w:rsidR="003A7213">
        <w:t>2</w:t>
      </w:r>
      <w:r w:rsidRPr="00105817">
        <w:t>.</w:t>
      </w:r>
    </w:p>
    <w:p w14:paraId="6CFAA9E0" w14:textId="77777777" w:rsidR="00EC1AFF" w:rsidRPr="00CA1EE2" w:rsidRDefault="00EC1AFF" w:rsidP="00755534">
      <w:pPr>
        <w:rPr>
          <w:ins w:id="9" w:author="作成者"/>
          <w:rFonts w:cs="Arial"/>
          <w:color w:val="000000" w:themeColor="text1"/>
        </w:rPr>
        <w:pPrChange w:id="10" w:author="作成者">
          <w:pPr>
            <w:ind w:left="720"/>
          </w:pPr>
        </w:pPrChange>
      </w:pPr>
      <w:ins w:id="11" w:author="作成者">
        <w:r w:rsidRPr="00CA1EE2">
          <w:rPr>
            <w:color w:val="000000" w:themeColor="text1"/>
          </w:rPr>
          <w:t>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 and Japanese; the English and Japanese DRP:PTC document will continue to be maintained and updated as the full reference document.</w:t>
        </w:r>
      </w:ins>
    </w:p>
    <w:p w14:paraId="577635CC" w14:textId="77777777" w:rsidR="00EC1AFF" w:rsidRPr="00333B7A" w:rsidRDefault="00EC1AFF" w:rsidP="00035937"/>
    <w:p w14:paraId="23E72991" w14:textId="77777777" w:rsidR="00035937" w:rsidRPr="00A44985" w:rsidRDefault="00035937" w:rsidP="00035937">
      <w:pPr>
        <w:pStyle w:val="2"/>
      </w:pPr>
      <w:bookmarkStart w:id="12" w:name="_Toc268528999"/>
      <w:bookmarkStart w:id="13" w:name="_Toc1056387"/>
      <w:r w:rsidRPr="00A44985">
        <w:t>Objectives of this Document</w:t>
      </w:r>
      <w:bookmarkEnd w:id="12"/>
      <w:bookmarkEnd w:id="13"/>
    </w:p>
    <w:p w14:paraId="76325A45" w14:textId="77777777"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04BDFB90"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14:paraId="07686569" w14:textId="77777777" w:rsidR="00035937" w:rsidRPr="001901CF" w:rsidRDefault="00035937" w:rsidP="00035937">
      <w:pPr>
        <w:pStyle w:val="2"/>
      </w:pPr>
      <w:bookmarkStart w:id="14" w:name="_Toc268529000"/>
      <w:bookmarkStart w:id="15" w:name="_Toc1056388"/>
      <w:r w:rsidRPr="001901CF">
        <w:t>Reasons to Use MedDRA</w:t>
      </w:r>
      <w:bookmarkEnd w:id="14"/>
      <w:bookmarkEnd w:id="15"/>
    </w:p>
    <w:p w14:paraId="4B07130F"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14:paraId="6972FCD7" w14:textId="77777777" w:rsidR="00035937" w:rsidRPr="00EB6BDE" w:rsidRDefault="00035937" w:rsidP="00035937">
      <w:pPr>
        <w:pStyle w:val="2"/>
      </w:pPr>
      <w:bookmarkStart w:id="16" w:name="_Toc268529001"/>
      <w:bookmarkStart w:id="17" w:name="_Toc1056389"/>
      <w:r w:rsidRPr="00EB6BDE">
        <w:t>How to Use this Document</w:t>
      </w:r>
      <w:bookmarkEnd w:id="16"/>
      <w:bookmarkEnd w:id="17"/>
      <w:r w:rsidRPr="00EB6BDE">
        <w:t xml:space="preserve">  </w:t>
      </w:r>
    </w:p>
    <w:p w14:paraId="7B5AAE8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60E56201"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5AEDA3CB"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14:paraId="69B17E02"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18" w:name="_Toc268529002"/>
      <w:bookmarkStart w:id="19" w:name="OLE_LINK1"/>
      <w:bookmarkStart w:id="20" w:name="OLE_LINK2"/>
      <w:r w:rsidR="00291397">
        <w:t xml:space="preserve"> </w:t>
      </w:r>
    </w:p>
    <w:p w14:paraId="593BF5B5" w14:textId="77777777" w:rsidR="00CE0DA4" w:rsidRDefault="00CE0DA4" w:rsidP="00291397">
      <w:r>
        <w:t xml:space="preserve">Users are invited to contact the </w:t>
      </w:r>
      <w:hyperlink r:id="rId15" w:history="1">
        <w:r w:rsidRPr="004A3BC0">
          <w:rPr>
            <w:rStyle w:val="ae"/>
          </w:rPr>
          <w:t>MSSO Help Desk</w:t>
        </w:r>
      </w:hyperlink>
      <w:r>
        <w:t xml:space="preserve"> with any questions or comments about this DRP:PTC document.</w:t>
      </w:r>
    </w:p>
    <w:p w14:paraId="6C4DF891" w14:textId="77777777"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0645CE63" w14:textId="77777777" w:rsidR="004F39EA" w:rsidRDefault="00035937" w:rsidP="004F39EA">
      <w:pPr>
        <w:pStyle w:val="1"/>
      </w:pPr>
      <w:bookmarkStart w:id="21" w:name="_Toc1056390"/>
      <w:r w:rsidRPr="00072931">
        <w:t>GENERAL PRINCIPLES</w:t>
      </w:r>
      <w:bookmarkEnd w:id="18"/>
      <w:bookmarkEnd w:id="21"/>
    </w:p>
    <w:p w14:paraId="3F0B5B3F" w14:textId="77777777" w:rsidR="00035937" w:rsidRPr="007247A9" w:rsidRDefault="00A3162D" w:rsidP="00035937">
      <w:pPr>
        <w:pStyle w:val="2"/>
      </w:pPr>
      <w:bookmarkStart w:id="22" w:name="_Toc268529003"/>
      <w:r>
        <w:t xml:space="preserve"> </w:t>
      </w:r>
      <w:bookmarkStart w:id="23" w:name="_Toc1056391"/>
      <w:r w:rsidR="00035937" w:rsidRPr="007247A9">
        <w:t>Quality of Source Data</w:t>
      </w:r>
      <w:bookmarkEnd w:id="22"/>
      <w:bookmarkEnd w:id="23"/>
    </w:p>
    <w:p w14:paraId="31B84AF7" w14:textId="140629B0" w:rsidR="00035937" w:rsidRPr="002336A2" w:rsidRDefault="00035937" w:rsidP="00035937">
      <w:r w:rsidRPr="007247A9">
        <w:t xml:space="preserve">High quality data output </w:t>
      </w:r>
      <w:bookmarkEnd w:id="19"/>
      <w:bookmarkEnd w:id="20"/>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r w:rsidR="001C4E38" w:rsidRPr="002336A2">
        <w:rPr>
          <w:rFonts w:cs="Arial"/>
        </w:rPr>
        <w:t>For further information, please also refer to Section 2 of the MedDRA Points to Consider Companion Document which contains detailed examples and guidance on data quality (see Appendix, Section 6.1).</w:t>
      </w:r>
      <w:r w:rsidRPr="002336A2">
        <w:t xml:space="preserve">     </w:t>
      </w:r>
    </w:p>
    <w:p w14:paraId="0620BFB9" w14:textId="77777777" w:rsidR="00035937" w:rsidRPr="007247A9" w:rsidRDefault="00A3162D">
      <w:pPr>
        <w:pStyle w:val="3"/>
      </w:pPr>
      <w:bookmarkStart w:id="24" w:name="_Toc268529004"/>
      <w:r>
        <w:t xml:space="preserve"> </w:t>
      </w:r>
      <w:bookmarkStart w:id="25" w:name="_Toc1056392"/>
      <w:r w:rsidR="00035937" w:rsidRPr="007247A9">
        <w:t>Data conversion considerations</w:t>
      </w:r>
      <w:bookmarkEnd w:id="24"/>
      <w:bookmarkEnd w:id="25"/>
    </w:p>
    <w:p w14:paraId="3167D574" w14:textId="77777777" w:rsidR="00035937" w:rsidRDefault="00035937" w:rsidP="00035937">
      <w:r w:rsidRPr="007247A9">
        <w:t>Give special consideration to the method used to convert data from other terminologies into MedDRA. The methods used can impact retrieval and presentation strategies.</w:t>
      </w:r>
    </w:p>
    <w:p w14:paraId="77749449" w14:textId="77777777" w:rsidR="00035937" w:rsidRPr="007247A9" w:rsidRDefault="00035937" w:rsidP="00A327C4">
      <w:pPr>
        <w:numPr>
          <w:ilvl w:val="0"/>
          <w:numId w:val="2"/>
        </w:numPr>
      </w:pPr>
      <w:r w:rsidRPr="007247A9">
        <w:t>Method 1 – Data converted from legacy terminology terms to MedDRA</w:t>
      </w:r>
    </w:p>
    <w:p w14:paraId="4E69A9DB" w14:textId="77777777" w:rsidR="00035937" w:rsidRPr="007247A9" w:rsidRDefault="00035937" w:rsidP="00A4415D">
      <w:pPr>
        <w:numPr>
          <w:ilvl w:val="0"/>
          <w:numId w:val="1"/>
        </w:numPr>
        <w:spacing w:after="60"/>
      </w:pPr>
      <w:r w:rsidRPr="007247A9">
        <w:t>Results will reflect the specificity of the previous terminology</w:t>
      </w:r>
    </w:p>
    <w:p w14:paraId="46A621C8" w14:textId="77777777" w:rsidR="00035937" w:rsidRPr="007247A9" w:rsidRDefault="00035937" w:rsidP="00A4415D">
      <w:pPr>
        <w:numPr>
          <w:ilvl w:val="0"/>
          <w:numId w:val="1"/>
        </w:numPr>
        <w:spacing w:after="60"/>
      </w:pPr>
      <w:r w:rsidRPr="007247A9">
        <w:t>The benefits of the greater specificity of MedDRA are not attained</w:t>
      </w:r>
    </w:p>
    <w:p w14:paraId="6E6ACCB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4F6B179E" w14:textId="77777777">
        <w:trPr>
          <w:tblHeader/>
        </w:trPr>
        <w:tc>
          <w:tcPr>
            <w:tcW w:w="3099" w:type="dxa"/>
            <w:shd w:val="clear" w:color="auto" w:fill="E0E0E0"/>
            <w:vAlign w:val="center"/>
          </w:tcPr>
          <w:p w14:paraId="123CB199"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D75ECB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7006C972" w14:textId="77777777" w:rsidR="00035937" w:rsidRPr="005964C5" w:rsidRDefault="00817C94" w:rsidP="00B974A4">
            <w:pPr>
              <w:spacing w:before="60" w:after="60"/>
              <w:jc w:val="center"/>
              <w:rPr>
                <w:b/>
              </w:rPr>
            </w:pPr>
            <w:r w:rsidRPr="005964C5">
              <w:rPr>
                <w:b/>
              </w:rPr>
              <w:t>MedDRA Term</w:t>
            </w:r>
          </w:p>
        </w:tc>
      </w:tr>
      <w:tr w:rsidR="00035937" w:rsidRPr="006E1741" w14:paraId="7B654534" w14:textId="77777777">
        <w:tc>
          <w:tcPr>
            <w:tcW w:w="3099" w:type="dxa"/>
            <w:vAlign w:val="center"/>
          </w:tcPr>
          <w:p w14:paraId="5A75F651"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A776D2B" w14:textId="77777777" w:rsidR="00035937" w:rsidRPr="005964C5" w:rsidRDefault="00817C94" w:rsidP="00B974A4">
            <w:pPr>
              <w:spacing w:before="60" w:after="60"/>
            </w:pPr>
            <w:r w:rsidRPr="005964C5">
              <w:t>Gastrointestinal Disorder</w:t>
            </w:r>
          </w:p>
        </w:tc>
        <w:tc>
          <w:tcPr>
            <w:tcW w:w="2668" w:type="dxa"/>
            <w:vAlign w:val="center"/>
          </w:tcPr>
          <w:p w14:paraId="52A41277" w14:textId="77777777" w:rsidR="00035937" w:rsidRPr="005964C5" w:rsidRDefault="00817C94" w:rsidP="00B974A4">
            <w:pPr>
              <w:spacing w:before="60" w:after="60"/>
              <w:jc w:val="center"/>
            </w:pPr>
            <w:r w:rsidRPr="005964C5">
              <w:t>Gastrointestinal disorder</w:t>
            </w:r>
          </w:p>
        </w:tc>
      </w:tr>
    </w:tbl>
    <w:p w14:paraId="771CE442" w14:textId="77777777" w:rsidR="00035937" w:rsidRPr="006E1741" w:rsidRDefault="00035937" w:rsidP="00035937"/>
    <w:p w14:paraId="2A6DA84C" w14:textId="77777777" w:rsidR="00035937" w:rsidRPr="006E1741" w:rsidRDefault="00971EF0" w:rsidP="00A327C4">
      <w:pPr>
        <w:numPr>
          <w:ilvl w:val="0"/>
          <w:numId w:val="2"/>
        </w:numPr>
      </w:pPr>
      <w:r>
        <w:t>Method 2 – Data converted from the original reported terms (verbatim terms) to MedDRA terms</w:t>
      </w:r>
    </w:p>
    <w:p w14:paraId="4BDE29E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2766AECC" w14:textId="77777777">
        <w:trPr>
          <w:tblHeader/>
        </w:trPr>
        <w:tc>
          <w:tcPr>
            <w:tcW w:w="3099" w:type="dxa"/>
            <w:shd w:val="clear" w:color="auto" w:fill="E0E0E0"/>
            <w:vAlign w:val="center"/>
          </w:tcPr>
          <w:p w14:paraId="24F94E0B"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0B33C368"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5BDC243A" w14:textId="77777777" w:rsidR="00035937" w:rsidRPr="005964C5" w:rsidRDefault="00817C94" w:rsidP="00B974A4">
            <w:pPr>
              <w:spacing w:before="60" w:after="60"/>
              <w:jc w:val="center"/>
              <w:rPr>
                <w:b/>
              </w:rPr>
            </w:pPr>
            <w:r w:rsidRPr="005964C5">
              <w:rPr>
                <w:b/>
              </w:rPr>
              <w:t>MedDRA Term</w:t>
            </w:r>
          </w:p>
        </w:tc>
      </w:tr>
      <w:tr w:rsidR="00035937" w:rsidRPr="006E1741" w14:paraId="3BDE2426" w14:textId="77777777">
        <w:tc>
          <w:tcPr>
            <w:tcW w:w="3099" w:type="dxa"/>
            <w:vAlign w:val="center"/>
          </w:tcPr>
          <w:p w14:paraId="294C86E7"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7E007A2" w14:textId="77777777" w:rsidR="00035937" w:rsidRPr="005964C5" w:rsidRDefault="00817C94" w:rsidP="00B974A4">
            <w:pPr>
              <w:spacing w:before="60" w:after="60"/>
            </w:pPr>
            <w:r w:rsidRPr="005964C5">
              <w:t>Gastrointestinal Disorder</w:t>
            </w:r>
          </w:p>
        </w:tc>
        <w:tc>
          <w:tcPr>
            <w:tcW w:w="2668" w:type="dxa"/>
            <w:vAlign w:val="center"/>
          </w:tcPr>
          <w:p w14:paraId="6891C923" w14:textId="77777777" w:rsidR="00035937" w:rsidRPr="005964C5" w:rsidRDefault="00064AE8" w:rsidP="00B974A4">
            <w:pPr>
              <w:spacing w:before="60" w:after="60"/>
              <w:jc w:val="center"/>
            </w:pPr>
            <w:r>
              <w:t>Gastrointestinal</w:t>
            </w:r>
            <w:r w:rsidR="00817C94" w:rsidRPr="005964C5">
              <w:t xml:space="preserve"> ischaemia</w:t>
            </w:r>
          </w:p>
        </w:tc>
      </w:tr>
    </w:tbl>
    <w:p w14:paraId="541D96E0" w14:textId="77777777" w:rsidR="00035937" w:rsidRPr="006E1741" w:rsidRDefault="00035937" w:rsidP="00035937"/>
    <w:p w14:paraId="0E31FDBF"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2EE05138" w14:textId="77777777" w:rsidR="00035937" w:rsidRDefault="00B974A4">
      <w:pPr>
        <w:pStyle w:val="3"/>
      </w:pPr>
      <w:bookmarkStart w:id="26" w:name="_Toc268529005"/>
      <w:r>
        <w:t xml:space="preserve"> </w:t>
      </w:r>
      <w:bookmarkStart w:id="27" w:name="_Toc1056393"/>
      <w:r w:rsidR="00035937">
        <w:t>Impact of data conversion method</w:t>
      </w:r>
      <w:bookmarkEnd w:id="26"/>
      <w:bookmarkEnd w:id="27"/>
    </w:p>
    <w:p w14:paraId="6E989A19" w14:textId="77777777" w:rsidR="00D27139" w:rsidRDefault="00035937" w:rsidP="00035937">
      <w:r w:rsidRPr="007247A9">
        <w:t>Combining the two conversion methods described above can affect interpretation of data output</w:t>
      </w:r>
      <w:r w:rsidR="00AF61CE">
        <w:t>.</w:t>
      </w:r>
    </w:p>
    <w:p w14:paraId="6F5C993B" w14:textId="77777777" w:rsidR="00AC5620" w:rsidRDefault="00AC5620" w:rsidP="00035937"/>
    <w:p w14:paraId="4E6F58DB" w14:textId="77777777" w:rsidR="00AC5620" w:rsidRDefault="00AC5620" w:rsidP="00035937"/>
    <w:p w14:paraId="20B09D1B" w14:textId="77777777" w:rsidR="00AC5620" w:rsidRDefault="00AC5620" w:rsidP="00035937"/>
    <w:p w14:paraId="3287DC9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594FCB8F" w14:textId="77777777">
        <w:trPr>
          <w:tblHeader/>
        </w:trPr>
        <w:tc>
          <w:tcPr>
            <w:tcW w:w="8856" w:type="dxa"/>
            <w:shd w:val="clear" w:color="auto" w:fill="E0E0E0"/>
          </w:tcPr>
          <w:p w14:paraId="21266725"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0CA82E4C" w14:textId="77777777">
        <w:tc>
          <w:tcPr>
            <w:tcW w:w="8856" w:type="dxa"/>
          </w:tcPr>
          <w:p w14:paraId="654113F9"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2B04D03C" w14:textId="77777777" w:rsidR="00035937" w:rsidRPr="00B432FD" w:rsidRDefault="00035937" w:rsidP="00035937"/>
    <w:p w14:paraId="72B5513B"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30FA308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01E9CD08" w14:textId="77777777">
        <w:trPr>
          <w:tblHeader/>
        </w:trPr>
        <w:tc>
          <w:tcPr>
            <w:tcW w:w="8856" w:type="dxa"/>
            <w:shd w:val="clear" w:color="auto" w:fill="E0E0E0"/>
          </w:tcPr>
          <w:p w14:paraId="092595A0"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0F0EC617" w14:textId="77777777">
        <w:tc>
          <w:tcPr>
            <w:tcW w:w="8856" w:type="dxa"/>
          </w:tcPr>
          <w:p w14:paraId="016B5E56"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4D21759" w14:textId="77777777" w:rsidR="00AF61CE" w:rsidRDefault="00AF61CE" w:rsidP="00035937"/>
    <w:p w14:paraId="4AD6847C"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22A55C38" w14:textId="77777777" w:rsidR="00035937" w:rsidRPr="007247A9" w:rsidRDefault="00035937" w:rsidP="00035937">
      <w:pPr>
        <w:pStyle w:val="2"/>
      </w:pPr>
      <w:bookmarkStart w:id="28" w:name="_Toc268529006"/>
      <w:bookmarkStart w:id="29" w:name="_Toc1056394"/>
      <w:r>
        <w:t>Documentation of Data Retrieval and Presentation Practices</w:t>
      </w:r>
      <w:bookmarkEnd w:id="28"/>
      <w:bookmarkEnd w:id="29"/>
    </w:p>
    <w:p w14:paraId="3CCF9BA6"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0392F7D7" w14:textId="77777777" w:rsidR="00035937" w:rsidRDefault="00035937" w:rsidP="00A4415D">
      <w:pPr>
        <w:numPr>
          <w:ilvl w:val="0"/>
          <w:numId w:val="3"/>
        </w:numPr>
        <w:spacing w:after="60"/>
      </w:pPr>
      <w:r>
        <w:t xml:space="preserve">MedDRA version used for the search </w:t>
      </w:r>
    </w:p>
    <w:p w14:paraId="383A9FFD" w14:textId="77777777" w:rsidR="00035937" w:rsidRDefault="00035937" w:rsidP="00A4415D">
      <w:pPr>
        <w:numPr>
          <w:ilvl w:val="0"/>
          <w:numId w:val="3"/>
        </w:numPr>
        <w:spacing w:after="60"/>
      </w:pPr>
      <w:r>
        <w:t xml:space="preserve">Search strategy methods (sufficiently detailed to be reproducible)   </w:t>
      </w:r>
    </w:p>
    <w:p w14:paraId="3C187F2F" w14:textId="77777777" w:rsidR="00035937" w:rsidRDefault="00035937" w:rsidP="00A4415D">
      <w:pPr>
        <w:numPr>
          <w:ilvl w:val="0"/>
          <w:numId w:val="3"/>
        </w:numPr>
        <w:spacing w:after="60"/>
      </w:pPr>
      <w:r>
        <w:t xml:space="preserve">Version update processes      </w:t>
      </w:r>
    </w:p>
    <w:p w14:paraId="12D3F27D" w14:textId="77777777" w:rsidR="00035937" w:rsidRPr="00D155CB" w:rsidRDefault="00035937" w:rsidP="00A4415D">
      <w:pPr>
        <w:numPr>
          <w:ilvl w:val="0"/>
          <w:numId w:val="3"/>
        </w:numPr>
        <w:spacing w:after="60"/>
      </w:pPr>
      <w:r>
        <w:t xml:space="preserve">Processes for creating and maintaining customized MedDRA queries                                                                                                                                                                                                                             </w:t>
      </w:r>
    </w:p>
    <w:p w14:paraId="680A52AA" w14:textId="77777777" w:rsidR="00035937" w:rsidRPr="007247A9" w:rsidRDefault="00035937" w:rsidP="00035937">
      <w:pPr>
        <w:pStyle w:val="2"/>
      </w:pPr>
      <w:bookmarkStart w:id="30" w:name="_Toc268529007"/>
      <w:bookmarkStart w:id="31" w:name="_Toc1056395"/>
      <w:r w:rsidRPr="007247A9">
        <w:t>Do Not Alter MedDRA</w:t>
      </w:r>
      <w:bookmarkEnd w:id="30"/>
      <w:bookmarkEnd w:id="31"/>
    </w:p>
    <w:p w14:paraId="6F1238DE"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291C992E" w14:textId="77777777" w:rsidR="00035937" w:rsidRPr="007247A9" w:rsidRDefault="00436EDD" w:rsidP="00035937">
      <w:pPr>
        <w:pStyle w:val="2"/>
      </w:pPr>
      <w:bookmarkStart w:id="32" w:name="_Toc268529008"/>
      <w:bookmarkStart w:id="33" w:name="_Toc1056396"/>
      <w:r>
        <w:t>Organisation</w:t>
      </w:r>
      <w:r w:rsidR="00035937">
        <w:t>-Specific Data Characteristics</w:t>
      </w:r>
      <w:bookmarkEnd w:id="32"/>
      <w:bookmarkEnd w:id="33"/>
    </w:p>
    <w:p w14:paraId="492D4F5B"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6A4A2122"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38E615B4" w14:textId="77777777" w:rsidR="00035937" w:rsidRDefault="00035937" w:rsidP="00A4415D">
      <w:pPr>
        <w:numPr>
          <w:ilvl w:val="0"/>
          <w:numId w:val="4"/>
        </w:numPr>
        <w:spacing w:after="60"/>
      </w:pPr>
      <w:r>
        <w:t>Database structure (how the MedDRA hierarchy is stored and used)</w:t>
      </w:r>
    </w:p>
    <w:p w14:paraId="6DDB79FF" w14:textId="77777777" w:rsidR="00035937" w:rsidRDefault="00035937" w:rsidP="00A4415D">
      <w:pPr>
        <w:numPr>
          <w:ilvl w:val="0"/>
          <w:numId w:val="4"/>
        </w:numPr>
        <w:spacing w:after="60"/>
      </w:pPr>
      <w:r>
        <w:t>Data storage (e.g., level of term, synonym/reported term)</w:t>
      </w:r>
    </w:p>
    <w:p w14:paraId="17E42326" w14:textId="77777777" w:rsidR="00035937" w:rsidRDefault="00035937" w:rsidP="00A4415D">
      <w:pPr>
        <w:numPr>
          <w:ilvl w:val="0"/>
          <w:numId w:val="4"/>
        </w:numPr>
        <w:spacing w:after="60"/>
      </w:pPr>
      <w:r>
        <w:t>Data conversion from other terminologies (if applicable)</w:t>
      </w:r>
    </w:p>
    <w:p w14:paraId="262537DB" w14:textId="77777777" w:rsidR="00035937" w:rsidRDefault="00035937" w:rsidP="00A4415D">
      <w:pPr>
        <w:numPr>
          <w:ilvl w:val="0"/>
          <w:numId w:val="4"/>
        </w:numPr>
        <w:spacing w:after="60"/>
      </w:pPr>
      <w:r>
        <w:t>Coding practices over time</w:t>
      </w:r>
    </w:p>
    <w:p w14:paraId="7CDC983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000A53B4" w14:textId="77777777">
        <w:trPr>
          <w:tblHeader/>
        </w:trPr>
        <w:tc>
          <w:tcPr>
            <w:tcW w:w="8856" w:type="dxa"/>
            <w:shd w:val="clear" w:color="auto" w:fill="E0E0E0"/>
          </w:tcPr>
          <w:p w14:paraId="35C9212C" w14:textId="77777777" w:rsidR="00035937" w:rsidRPr="005964C5" w:rsidRDefault="00817C94" w:rsidP="00035937">
            <w:pPr>
              <w:jc w:val="center"/>
              <w:rPr>
                <w:b/>
              </w:rPr>
            </w:pPr>
            <w:r w:rsidRPr="005964C5">
              <w:rPr>
                <w:b/>
              </w:rPr>
              <w:t>Impact of Coding Practices Over Time</w:t>
            </w:r>
          </w:p>
        </w:tc>
      </w:tr>
      <w:tr w:rsidR="00035937" w:rsidRPr="00B432FD" w14:paraId="70B29B1F" w14:textId="77777777">
        <w:tc>
          <w:tcPr>
            <w:tcW w:w="8856" w:type="dxa"/>
          </w:tcPr>
          <w:p w14:paraId="2739D52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0EF5E1F6" w14:textId="77777777" w:rsidR="00035937" w:rsidRPr="00B432FD" w:rsidRDefault="00035937" w:rsidP="00035937"/>
    <w:p w14:paraId="09EA4AD9" w14:textId="77777777" w:rsidR="00035937" w:rsidRPr="00B432FD" w:rsidRDefault="00971EF0" w:rsidP="00A327C4">
      <w:pPr>
        <w:numPr>
          <w:ilvl w:val="0"/>
          <w:numId w:val="4"/>
        </w:numPr>
      </w:pPr>
      <w:r w:rsidRPr="00B432FD">
        <w:t>Limitations or restrictions</w:t>
      </w:r>
    </w:p>
    <w:p w14:paraId="7C462E4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59ACF8C8" w14:textId="77777777">
        <w:trPr>
          <w:tblHeader/>
        </w:trPr>
        <w:tc>
          <w:tcPr>
            <w:tcW w:w="8856" w:type="dxa"/>
            <w:shd w:val="clear" w:color="auto" w:fill="E0E0E0"/>
          </w:tcPr>
          <w:p w14:paraId="2B6B97D8"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7B8C9B9A" w14:textId="77777777">
        <w:tc>
          <w:tcPr>
            <w:tcW w:w="8856" w:type="dxa"/>
          </w:tcPr>
          <w:p w14:paraId="5BD0FD27"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5C3A6C5D" w14:textId="77777777" w:rsidR="00C33BF3" w:rsidRDefault="00C33BF3" w:rsidP="00035937"/>
    <w:p w14:paraId="1147DFD4" w14:textId="77777777" w:rsidR="00B112EE" w:rsidRDefault="00B112EE" w:rsidP="00035937"/>
    <w:p w14:paraId="0D6285E9" w14:textId="77777777" w:rsidR="00B112EE" w:rsidRDefault="00B112EE" w:rsidP="00035937"/>
    <w:p w14:paraId="485C0AB8" w14:textId="77777777" w:rsidR="00035937" w:rsidRDefault="00035937" w:rsidP="00A327C4">
      <w:pPr>
        <w:numPr>
          <w:ilvl w:val="0"/>
          <w:numId w:val="4"/>
        </w:numPr>
      </w:pPr>
      <w:r>
        <w:t>Term selection principles used</w:t>
      </w:r>
    </w:p>
    <w:p w14:paraId="0E141402"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33503811" w14:textId="77777777" w:rsidR="00035937" w:rsidRDefault="00035937" w:rsidP="00A4415D">
      <w:pPr>
        <w:numPr>
          <w:ilvl w:val="0"/>
          <w:numId w:val="5"/>
        </w:numPr>
        <w:spacing w:after="60"/>
      </w:pPr>
      <w:r>
        <w:t>Selecting a diagnosis term only (and not terms for signs and symptoms) reduces the counts of terms.</w:t>
      </w:r>
    </w:p>
    <w:p w14:paraId="2783A584"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00717B6B" w14:textId="77777777" w:rsidR="00035937" w:rsidRPr="007247A9" w:rsidRDefault="00035937" w:rsidP="00035937">
      <w:pPr>
        <w:pStyle w:val="2"/>
      </w:pPr>
      <w:bookmarkStart w:id="34" w:name="_Toc268529009"/>
      <w:bookmarkStart w:id="35" w:name="_Toc1056397"/>
      <w:r>
        <w:t>Characteristics of MedDRA that Impact Data Retrieval and Analysis</w:t>
      </w:r>
      <w:bookmarkEnd w:id="34"/>
      <w:bookmarkEnd w:id="35"/>
    </w:p>
    <w:p w14:paraId="1C986FC5" w14:textId="77777777" w:rsidR="00035937" w:rsidRDefault="00035937" w:rsidP="00035937">
      <w:pPr>
        <w:rPr>
          <w:i/>
        </w:rPr>
      </w:pPr>
      <w:r>
        <w:t xml:space="preserve">MedDRA’s structure, rules and conventions are detailed in the MedDRA </w:t>
      </w:r>
      <w:r>
        <w:rPr>
          <w:i/>
        </w:rPr>
        <w:t xml:space="preserve">Introductory Guide.  </w:t>
      </w:r>
    </w:p>
    <w:p w14:paraId="1F049F61" w14:textId="77777777" w:rsidR="00035937" w:rsidRDefault="00035937" w:rsidP="00CA0560">
      <w:r>
        <w:t>Keep the following MedDRA characteristics in mind for data retrieval and presentation:</w:t>
      </w:r>
    </w:p>
    <w:p w14:paraId="0F62FDCF" w14:textId="77777777" w:rsidR="0046531A" w:rsidRDefault="00CA0560">
      <w:pPr>
        <w:pStyle w:val="3"/>
      </w:pPr>
      <w:bookmarkStart w:id="36" w:name="_Toc268529010"/>
      <w:r>
        <w:t xml:space="preserve"> </w:t>
      </w:r>
      <w:bookmarkStart w:id="37" w:name="_Toc1056398"/>
      <w:r w:rsidR="00035937">
        <w:t>Grouping terms (HLTs and HLGTs)</w:t>
      </w:r>
      <w:bookmarkEnd w:id="36"/>
      <w:bookmarkEnd w:id="37"/>
    </w:p>
    <w:p w14:paraId="63AF9473" w14:textId="77777777" w:rsidR="00035937" w:rsidRDefault="00035937" w:rsidP="00CA0560">
      <w:r>
        <w:t>The HLT and HLGT levels are an additional tool for data analysis and retrieval as they provide clinically relevant groupings of terms.</w:t>
      </w:r>
    </w:p>
    <w:p w14:paraId="61DEE258"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14:paraId="5662D041" w14:textId="77777777">
        <w:trPr>
          <w:tblHeader/>
        </w:trPr>
        <w:tc>
          <w:tcPr>
            <w:tcW w:w="8856" w:type="dxa"/>
            <w:shd w:val="clear" w:color="auto" w:fill="E0E0E0"/>
          </w:tcPr>
          <w:p w14:paraId="3E9E34F7" w14:textId="77777777" w:rsidR="00C33BF3" w:rsidRPr="005964C5" w:rsidRDefault="00C33BF3" w:rsidP="00C33BF3">
            <w:pPr>
              <w:spacing w:before="60" w:after="60"/>
              <w:jc w:val="center"/>
              <w:rPr>
                <w:b/>
              </w:rPr>
            </w:pPr>
            <w:r w:rsidRPr="005964C5">
              <w:rPr>
                <w:b/>
              </w:rPr>
              <w:t>Cardiac Arrhythmias</w:t>
            </w:r>
          </w:p>
        </w:tc>
      </w:tr>
      <w:tr w:rsidR="00C33BF3" w:rsidRPr="006E1741" w14:paraId="7D7BADC6" w14:textId="77777777">
        <w:tc>
          <w:tcPr>
            <w:tcW w:w="8856" w:type="dxa"/>
          </w:tcPr>
          <w:p w14:paraId="27DC365D"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461E6514"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17187B32" w14:textId="77777777" w:rsidR="00C33BF3" w:rsidRPr="00F656FF" w:rsidRDefault="00C33BF3" w:rsidP="00C33BF3">
            <w:pPr>
              <w:spacing w:before="60" w:after="60"/>
              <w:rPr>
                <w:i/>
              </w:rPr>
            </w:pPr>
            <w:r w:rsidRPr="005964C5">
              <w:t xml:space="preserve">                                    HLT </w:t>
            </w:r>
            <w:r w:rsidRPr="00F656FF">
              <w:rPr>
                <w:i/>
              </w:rPr>
              <w:t>Rate and rhythm disorders NEC</w:t>
            </w:r>
          </w:p>
          <w:p w14:paraId="213AF938" w14:textId="77777777" w:rsidR="00C33BF3" w:rsidRPr="00F656FF" w:rsidRDefault="00C33BF3" w:rsidP="00C33BF3">
            <w:pPr>
              <w:spacing w:before="60" w:after="60"/>
              <w:rPr>
                <w:i/>
              </w:rPr>
            </w:pPr>
            <w:r w:rsidRPr="005964C5">
              <w:t xml:space="preserve">                                    HLT </w:t>
            </w:r>
            <w:r w:rsidRPr="00F656FF">
              <w:rPr>
                <w:i/>
              </w:rPr>
              <w:t>Supraventricular arrhythmias</w:t>
            </w:r>
          </w:p>
          <w:p w14:paraId="6E779AD4"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CC68164" w14:textId="77777777" w:rsidR="00C33BF3" w:rsidRPr="005964C5" w:rsidRDefault="00040DDB" w:rsidP="00035937">
      <w:r>
        <w:t xml:space="preserve"> </w:t>
      </w:r>
      <w:r w:rsidR="00C33BF3" w:rsidRPr="00C33BF3">
        <w:t>Example as of</w:t>
      </w:r>
      <w:r w:rsidR="00C33BF3">
        <w:t xml:space="preserve"> MedDRA Version 19.0</w:t>
      </w:r>
    </w:p>
    <w:p w14:paraId="365E8191" w14:textId="77777777" w:rsidR="00035937" w:rsidRPr="00016D92" w:rsidRDefault="00CA0560" w:rsidP="00A300D5">
      <w:pPr>
        <w:pStyle w:val="4"/>
      </w:pPr>
      <w:r w:rsidRPr="000A2B9D">
        <w:t xml:space="preserve"> </w:t>
      </w:r>
      <w:r w:rsidR="00035937" w:rsidRPr="00A300D5">
        <w:t>Review terms within a grouping term</w:t>
      </w:r>
    </w:p>
    <w:p w14:paraId="629D5FE8" w14:textId="77777777" w:rsidR="004D27FA" w:rsidRDefault="00035937" w:rsidP="00035937">
      <w:r>
        <w:t>Review terms within the HLGT or HLT of interest to be sure that all terms therein are suited for the purpose of the output.</w:t>
      </w:r>
    </w:p>
    <w:p w14:paraId="3DD63C5D" w14:textId="77777777" w:rsidR="002336A2" w:rsidRDefault="002336A2" w:rsidP="00035937"/>
    <w:p w14:paraId="66EF670C" w14:textId="77777777" w:rsidR="002336A2" w:rsidRDefault="002336A2" w:rsidP="00035937"/>
    <w:p w14:paraId="0A9F8E91" w14:textId="77777777" w:rsidR="002336A2" w:rsidRDefault="002336A2" w:rsidP="00035937"/>
    <w:p w14:paraId="298EEC20" w14:textId="77777777" w:rsidR="002336A2" w:rsidRDefault="002336A2" w:rsidP="00035937"/>
    <w:p w14:paraId="4448B424" w14:textId="77777777" w:rsidR="002336A2" w:rsidRDefault="002336A2" w:rsidP="00035937"/>
    <w:p w14:paraId="4A752504" w14:textId="6B054583"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CADF386" w14:textId="77777777">
        <w:trPr>
          <w:tblHeader/>
        </w:trPr>
        <w:tc>
          <w:tcPr>
            <w:tcW w:w="8856" w:type="dxa"/>
            <w:shd w:val="clear" w:color="auto" w:fill="E0E0E0"/>
          </w:tcPr>
          <w:p w14:paraId="0B19ED36" w14:textId="77777777" w:rsidR="00035937" w:rsidRPr="005964C5" w:rsidRDefault="00817C94" w:rsidP="0066029E">
            <w:pPr>
              <w:spacing w:before="60" w:after="60"/>
              <w:jc w:val="center"/>
              <w:rPr>
                <w:b/>
              </w:rPr>
            </w:pPr>
            <w:r w:rsidRPr="005964C5">
              <w:rPr>
                <w:b/>
              </w:rPr>
              <w:t>Blood Pressure Terms</w:t>
            </w:r>
          </w:p>
        </w:tc>
      </w:tr>
      <w:tr w:rsidR="00035937" w:rsidRPr="006E1741" w14:paraId="6C36109B" w14:textId="77777777">
        <w:tc>
          <w:tcPr>
            <w:tcW w:w="8856" w:type="dxa"/>
          </w:tcPr>
          <w:p w14:paraId="386463C0"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7E539131" w14:textId="77777777" w:rsidR="00035937" w:rsidRPr="00F656FF" w:rsidRDefault="00817C94" w:rsidP="0066029E">
            <w:pPr>
              <w:spacing w:before="60" w:after="60"/>
              <w:rPr>
                <w:i/>
              </w:rPr>
            </w:pPr>
            <w:r w:rsidRPr="005964C5">
              <w:t xml:space="preserve">                                    PT </w:t>
            </w:r>
            <w:r w:rsidRPr="00F656FF">
              <w:rPr>
                <w:i/>
              </w:rPr>
              <w:t>Blood pressure abnormal</w:t>
            </w:r>
          </w:p>
          <w:p w14:paraId="66F5F9D6" w14:textId="77777777" w:rsidR="00035937" w:rsidRPr="00F656FF" w:rsidRDefault="00817C94" w:rsidP="0066029E">
            <w:pPr>
              <w:spacing w:before="60" w:after="60"/>
              <w:rPr>
                <w:i/>
              </w:rPr>
            </w:pPr>
            <w:r w:rsidRPr="005964C5">
              <w:t xml:space="preserve">                                    PT </w:t>
            </w:r>
            <w:r w:rsidRPr="00F656FF">
              <w:rPr>
                <w:i/>
              </w:rPr>
              <w:t>Blood pressure decreased</w:t>
            </w:r>
          </w:p>
          <w:p w14:paraId="057E7C75" w14:textId="77777777" w:rsidR="00035937" w:rsidRDefault="00817C94" w:rsidP="0066029E">
            <w:pPr>
              <w:spacing w:before="60" w:after="60"/>
              <w:rPr>
                <w:i/>
              </w:rPr>
            </w:pPr>
            <w:r w:rsidRPr="005964C5">
              <w:t xml:space="preserve">                                    PT </w:t>
            </w:r>
            <w:r w:rsidRPr="00F656FF">
              <w:rPr>
                <w:i/>
              </w:rPr>
              <w:t>Blood pressure increased</w:t>
            </w:r>
          </w:p>
          <w:p w14:paraId="607955B1" w14:textId="77777777" w:rsidR="00A62A10" w:rsidRDefault="00A62A10" w:rsidP="00A62A10">
            <w:pPr>
              <w:spacing w:before="60" w:after="60"/>
              <w:rPr>
                <w:i/>
              </w:rPr>
            </w:pPr>
            <w:r>
              <w:t xml:space="preserve">                                    </w:t>
            </w:r>
            <w:r w:rsidRPr="005964C5">
              <w:t xml:space="preserve">PT </w:t>
            </w:r>
            <w:r>
              <w:rPr>
                <w:i/>
              </w:rPr>
              <w:t>Blood pressure measurement</w:t>
            </w:r>
          </w:p>
          <w:p w14:paraId="29D94231" w14:textId="77777777" w:rsidR="00A62A10" w:rsidRPr="00F656FF" w:rsidRDefault="00A62A10" w:rsidP="0066029E">
            <w:pPr>
              <w:spacing w:before="60" w:after="60"/>
              <w:rPr>
                <w:i/>
              </w:rPr>
            </w:pPr>
          </w:p>
          <w:p w14:paraId="0ECD11F1"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14:paraId="71280424" w14:textId="77777777" w:rsidR="00875011" w:rsidRDefault="003E72A4">
      <w:pPr>
        <w:rPr>
          <w:b/>
          <w:kern w:val="16"/>
        </w:rPr>
      </w:pPr>
      <w:r w:rsidRPr="00C33BF3">
        <w:t xml:space="preserve">Example as of </w:t>
      </w:r>
      <w:r w:rsidR="00040DDB" w:rsidRPr="00C33BF3">
        <w:t>MedDRA Version 19.0</w:t>
      </w:r>
    </w:p>
    <w:p w14:paraId="2733C068" w14:textId="77777777" w:rsidR="00035937" w:rsidRDefault="0066029E">
      <w:pPr>
        <w:pStyle w:val="3"/>
      </w:pPr>
      <w:r>
        <w:t xml:space="preserve"> </w:t>
      </w:r>
      <w:bookmarkStart w:id="38" w:name="_Toc1056399"/>
      <w:r w:rsidR="00035937">
        <w:t>Granularity</w:t>
      </w:r>
      <w:bookmarkEnd w:id="38"/>
    </w:p>
    <w:p w14:paraId="07691BD8"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665DDA93" w14:textId="77777777"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14:paraId="39972094" w14:textId="77777777" w:rsidR="00035937" w:rsidRDefault="0066029E">
      <w:pPr>
        <w:pStyle w:val="3"/>
      </w:pPr>
      <w:r>
        <w:t xml:space="preserve"> </w:t>
      </w:r>
      <w:bookmarkStart w:id="39" w:name="_Toc1056400"/>
      <w:r w:rsidR="00BF0EC6">
        <w:t>Multiaxial</w:t>
      </w:r>
      <w:r w:rsidR="00035937">
        <w:t>ity</w:t>
      </w:r>
      <w:bookmarkEnd w:id="39"/>
    </w:p>
    <w:p w14:paraId="75C9AC2C" w14:textId="77777777" w:rsidR="00035937" w:rsidRDefault="00BF0EC6" w:rsidP="00035937">
      <w:r>
        <w:t>Multiaxial</w:t>
      </w:r>
      <w:r w:rsidR="00035937">
        <w:t xml:space="preserve">ity means that a PT may exist in more than one SOC. This allows terms to be grouped in different, but medically appropriate, ways (e.g., by </w:t>
      </w:r>
      <w:r w:rsidR="00FD300E">
        <w:t>a</w:t>
      </w:r>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54DF0F17" w14:textId="77777777" w:rsidR="00035937" w:rsidRDefault="00035937" w:rsidP="00A300D5">
      <w:pPr>
        <w:pStyle w:val="4"/>
      </w:pPr>
      <w:r>
        <w:t>Primary SOC assignment rules</w:t>
      </w:r>
    </w:p>
    <w:p w14:paraId="0C52CFFB"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600195DE" w14:textId="77777777" w:rsidR="00875011" w:rsidRDefault="00875011">
      <w:r>
        <w:br w:type="page"/>
      </w:r>
    </w:p>
    <w:p w14:paraId="37DF3CA4" w14:textId="77777777" w:rsidR="00035937" w:rsidRPr="005964C5" w:rsidRDefault="00817C94" w:rsidP="00035937">
      <w:r w:rsidRPr="005964C5">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2E775906" w14:textId="77777777">
        <w:trPr>
          <w:tblHeader/>
        </w:trPr>
        <w:tc>
          <w:tcPr>
            <w:tcW w:w="2268" w:type="dxa"/>
            <w:shd w:val="clear" w:color="auto" w:fill="D9D9D9"/>
          </w:tcPr>
          <w:p w14:paraId="0A263500"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76CBF72C" w14:textId="77777777" w:rsidR="00035937" w:rsidRPr="00B32745" w:rsidRDefault="00817C94" w:rsidP="0066029E">
            <w:pPr>
              <w:spacing w:before="60" w:after="60"/>
              <w:jc w:val="center"/>
              <w:rPr>
                <w:b/>
              </w:rPr>
            </w:pPr>
            <w:r w:rsidRPr="00B32745">
              <w:rPr>
                <w:b/>
              </w:rPr>
              <w:t>Primary SOC Rule</w:t>
            </w:r>
          </w:p>
        </w:tc>
        <w:tc>
          <w:tcPr>
            <w:tcW w:w="2430" w:type="dxa"/>
            <w:shd w:val="clear" w:color="auto" w:fill="D9D9D9"/>
          </w:tcPr>
          <w:p w14:paraId="09D63957" w14:textId="77777777" w:rsidR="00035937" w:rsidRPr="00A4415D" w:rsidRDefault="00817C94" w:rsidP="0066029E">
            <w:pPr>
              <w:spacing w:before="60" w:after="60"/>
              <w:jc w:val="center"/>
              <w:rPr>
                <w:b/>
              </w:rPr>
            </w:pPr>
            <w:r w:rsidRPr="00A4415D">
              <w:rPr>
                <w:b/>
              </w:rPr>
              <w:t>Example</w:t>
            </w:r>
          </w:p>
        </w:tc>
        <w:tc>
          <w:tcPr>
            <w:tcW w:w="2880" w:type="dxa"/>
            <w:shd w:val="clear" w:color="auto" w:fill="D9D9D9"/>
          </w:tcPr>
          <w:p w14:paraId="7A6276E0" w14:textId="77777777" w:rsidR="00035937" w:rsidRPr="00A4415D" w:rsidRDefault="00817C94" w:rsidP="0066029E">
            <w:pPr>
              <w:spacing w:before="60" w:after="60"/>
              <w:jc w:val="center"/>
              <w:rPr>
                <w:b/>
              </w:rPr>
            </w:pPr>
            <w:r w:rsidRPr="00A4415D">
              <w:rPr>
                <w:b/>
              </w:rPr>
              <w:t>Comment</w:t>
            </w:r>
          </w:p>
        </w:tc>
      </w:tr>
      <w:tr w:rsidR="00035937" w:rsidRPr="006E1741" w14:paraId="6F7ED4DD" w14:textId="77777777">
        <w:tc>
          <w:tcPr>
            <w:tcW w:w="2268" w:type="dxa"/>
          </w:tcPr>
          <w:p w14:paraId="339F1984" w14:textId="77777777" w:rsidR="00035937" w:rsidRPr="00B32745" w:rsidRDefault="00817C94" w:rsidP="0066029E">
            <w:pPr>
              <w:spacing w:before="60" w:after="60"/>
              <w:jc w:val="center"/>
            </w:pPr>
            <w:r w:rsidRPr="00F708C3">
              <w:t>Congenital</w:t>
            </w:r>
          </w:p>
        </w:tc>
        <w:tc>
          <w:tcPr>
            <w:tcW w:w="2340" w:type="dxa"/>
          </w:tcPr>
          <w:p w14:paraId="79A2AABA"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14:paraId="707C903D"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14:paraId="75B658F0"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4270112A" w14:textId="77777777">
        <w:tc>
          <w:tcPr>
            <w:tcW w:w="2268" w:type="dxa"/>
          </w:tcPr>
          <w:p w14:paraId="6FB90EDB" w14:textId="77777777" w:rsidR="00035937" w:rsidRPr="00B32745" w:rsidRDefault="00817C94" w:rsidP="0066029E">
            <w:pPr>
              <w:spacing w:before="60" w:after="60"/>
              <w:jc w:val="center"/>
            </w:pPr>
            <w:r w:rsidRPr="00F708C3">
              <w:t>Neoplastic</w:t>
            </w:r>
          </w:p>
        </w:tc>
        <w:tc>
          <w:tcPr>
            <w:tcW w:w="2340" w:type="dxa"/>
          </w:tcPr>
          <w:p w14:paraId="297BC90B"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14:paraId="0CDC6A9D"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14:paraId="7EF2C4AD"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0D37893F" w14:textId="77777777">
        <w:tc>
          <w:tcPr>
            <w:tcW w:w="2268" w:type="dxa"/>
          </w:tcPr>
          <w:p w14:paraId="604F5CE3" w14:textId="77777777" w:rsidR="00035937" w:rsidRPr="00B32745" w:rsidRDefault="00817C94" w:rsidP="0066029E">
            <w:pPr>
              <w:spacing w:before="60" w:after="60"/>
              <w:jc w:val="center"/>
            </w:pPr>
            <w:r w:rsidRPr="00F708C3">
              <w:t>Infectious</w:t>
            </w:r>
          </w:p>
        </w:tc>
        <w:tc>
          <w:tcPr>
            <w:tcW w:w="2340" w:type="dxa"/>
          </w:tcPr>
          <w:p w14:paraId="5FAB4821"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14:paraId="48FB07C2"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14:paraId="61657B49"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2698F4AE" w14:textId="77777777" w:rsidR="00035937" w:rsidRDefault="00035937" w:rsidP="00035937">
      <w:pPr>
        <w:jc w:val="center"/>
        <w:rPr>
          <w:rFonts w:ascii="Comic Sans MS" w:hAnsi="Comic Sans MS"/>
        </w:rPr>
      </w:pPr>
    </w:p>
    <w:p w14:paraId="54EF72EE" w14:textId="77777777" w:rsidR="0021566E" w:rsidRDefault="0021566E" w:rsidP="0021566E">
      <w:r w:rsidRPr="0021566E">
        <w:t xml:space="preserve">If a PT links to </w:t>
      </w:r>
      <w:r w:rsidR="00035937">
        <w:t>more than one of these three SOCs, the following priority is used to determine the primary SOC:</w:t>
      </w:r>
    </w:p>
    <w:p w14:paraId="0118E563"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3324C109"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240E4758"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52D3CE7A" w14:textId="77777777" w:rsidR="00035937" w:rsidRPr="00BF45EB" w:rsidRDefault="0066029E">
      <w:pPr>
        <w:pStyle w:val="4"/>
      </w:pPr>
      <w:r w:rsidRPr="00BF45EB">
        <w:t xml:space="preserve"> </w:t>
      </w:r>
      <w:r w:rsidR="00035937" w:rsidRPr="00BF45EB">
        <w:t xml:space="preserve">Non </w:t>
      </w:r>
      <w:r w:rsidR="00BF0EC6" w:rsidRPr="00BF45EB">
        <w:t>multiaxial</w:t>
      </w:r>
      <w:r w:rsidR="00035937" w:rsidRPr="00BF45EB">
        <w:t xml:space="preserve"> SOCs</w:t>
      </w:r>
      <w:r w:rsidR="00B45860" w:rsidRPr="00BF45EB">
        <w:br/>
      </w:r>
    </w:p>
    <w:p w14:paraId="22A4F5CD" w14:textId="77777777" w:rsidR="00035937" w:rsidRDefault="00035937" w:rsidP="00035937">
      <w:r>
        <w:t xml:space="preserve">Terms in the following three SOCs do not have </w:t>
      </w:r>
      <w:r w:rsidR="00BF0EC6">
        <w:t>multiaxial</w:t>
      </w:r>
      <w:r>
        <w:t xml:space="preserve"> links:</w:t>
      </w:r>
    </w:p>
    <w:p w14:paraId="2D76829B" w14:textId="77777777" w:rsidR="00035937" w:rsidRDefault="0066029E" w:rsidP="00A4415D">
      <w:pPr>
        <w:spacing w:after="60"/>
        <w:rPr>
          <w:i/>
        </w:rPr>
      </w:pPr>
      <w:r>
        <w:tab/>
      </w:r>
      <w:r w:rsidR="00035937">
        <w:t xml:space="preserve">SOC </w:t>
      </w:r>
      <w:r w:rsidR="00035937">
        <w:rPr>
          <w:i/>
        </w:rPr>
        <w:t>Investigations</w:t>
      </w:r>
    </w:p>
    <w:p w14:paraId="367D3293" w14:textId="77777777" w:rsidR="00035937" w:rsidRDefault="00035937" w:rsidP="00A4415D">
      <w:pPr>
        <w:spacing w:after="60"/>
        <w:rPr>
          <w:i/>
        </w:rPr>
      </w:pPr>
      <w:r>
        <w:rPr>
          <w:i/>
        </w:rPr>
        <w:tab/>
      </w:r>
      <w:r>
        <w:t xml:space="preserve">SOC </w:t>
      </w:r>
      <w:r>
        <w:rPr>
          <w:i/>
        </w:rPr>
        <w:t>Surgical and medical procedures</w:t>
      </w:r>
    </w:p>
    <w:p w14:paraId="7C0A0911" w14:textId="77777777" w:rsidR="00035937" w:rsidRDefault="00035937" w:rsidP="00A4415D">
      <w:pPr>
        <w:spacing w:after="60"/>
        <w:rPr>
          <w:i/>
        </w:rPr>
      </w:pPr>
      <w:r>
        <w:rPr>
          <w:i/>
        </w:rPr>
        <w:tab/>
      </w:r>
      <w:r>
        <w:t xml:space="preserve">SOC </w:t>
      </w:r>
      <w:r>
        <w:rPr>
          <w:i/>
        </w:rPr>
        <w:t>Social circumstances</w:t>
      </w:r>
    </w:p>
    <w:p w14:paraId="280ABEF3"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3F4C27C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3DB7281" w14:textId="77777777">
        <w:trPr>
          <w:tblHeader/>
        </w:trPr>
        <w:tc>
          <w:tcPr>
            <w:tcW w:w="8856" w:type="dxa"/>
            <w:shd w:val="clear" w:color="auto" w:fill="E0E0E0"/>
          </w:tcPr>
          <w:p w14:paraId="679FADCD" w14:textId="77777777"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14:paraId="6981B237" w14:textId="77777777">
        <w:tc>
          <w:tcPr>
            <w:tcW w:w="8856" w:type="dxa"/>
          </w:tcPr>
          <w:p w14:paraId="44C4A152"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466D9457" w14:textId="77777777" w:rsidR="00035937" w:rsidRPr="005964C5" w:rsidRDefault="00035937" w:rsidP="0066029E">
            <w:pPr>
              <w:spacing w:before="60" w:after="60"/>
              <w:jc w:val="center"/>
              <w:rPr>
                <w:i/>
              </w:rPr>
            </w:pPr>
          </w:p>
          <w:p w14:paraId="74E0A75E"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14:paraId="2F9EC591" w14:textId="77777777" w:rsidR="00035937" w:rsidRDefault="00035937" w:rsidP="00035937">
      <w:pPr>
        <w:rPr>
          <w:b/>
        </w:rPr>
      </w:pPr>
    </w:p>
    <w:p w14:paraId="790E207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2E01734B"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F98F976" w14:textId="77777777">
        <w:trPr>
          <w:tblHeader/>
        </w:trPr>
        <w:tc>
          <w:tcPr>
            <w:tcW w:w="8856" w:type="dxa"/>
            <w:shd w:val="clear" w:color="auto" w:fill="E0E0E0"/>
          </w:tcPr>
          <w:p w14:paraId="08B0BEEB"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7A795F06" w14:textId="77777777">
        <w:tc>
          <w:tcPr>
            <w:tcW w:w="8856" w:type="dxa"/>
          </w:tcPr>
          <w:p w14:paraId="2AA717A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67426DC0" w14:textId="77777777"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w:t>
            </w:r>
          </w:p>
        </w:tc>
      </w:tr>
    </w:tbl>
    <w:p w14:paraId="1D3F6830" w14:textId="77777777" w:rsidR="00035937" w:rsidRDefault="00035937" w:rsidP="00035937"/>
    <w:p w14:paraId="248CA86B" w14:textId="77777777" w:rsidR="00035937" w:rsidRDefault="00035937" w:rsidP="00035937">
      <w:r>
        <w:t>Figure 2 further illustrates the impact of data coded as test results vs. the corresponding medical condition.</w:t>
      </w:r>
    </w:p>
    <w:p w14:paraId="4325E670" w14:textId="77777777" w:rsidR="00035937" w:rsidRDefault="0066029E">
      <w:pPr>
        <w:pStyle w:val="4"/>
      </w:pPr>
      <w:r>
        <w:t xml:space="preserve"> </w:t>
      </w:r>
      <w:r w:rsidR="00035937" w:rsidRPr="00A45305">
        <w:t>Clinically related PTs</w:t>
      </w:r>
    </w:p>
    <w:p w14:paraId="2006412A" w14:textId="77777777"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14:paraId="2AFEA00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BA8333F" w14:textId="77777777">
        <w:trPr>
          <w:tblHeader/>
        </w:trPr>
        <w:tc>
          <w:tcPr>
            <w:tcW w:w="8856" w:type="dxa"/>
            <w:shd w:val="clear" w:color="auto" w:fill="E0E0E0"/>
          </w:tcPr>
          <w:p w14:paraId="054D259A"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8E6886E" w14:textId="77777777">
        <w:tc>
          <w:tcPr>
            <w:tcW w:w="8856" w:type="dxa"/>
          </w:tcPr>
          <w:p w14:paraId="7EC301D4" w14:textId="77777777" w:rsidR="005F1AD7" w:rsidRPr="00F656FF" w:rsidRDefault="00817C94" w:rsidP="0066029E">
            <w:pPr>
              <w:spacing w:before="60" w:after="60"/>
              <w:rPr>
                <w:i/>
              </w:rPr>
            </w:pPr>
            <w:r w:rsidRPr="005964C5">
              <w:t xml:space="preserve">                       HLGT </w:t>
            </w:r>
            <w:r w:rsidRPr="00F656FF">
              <w:rPr>
                <w:i/>
              </w:rPr>
              <w:t>Epidermal and dermal conditions</w:t>
            </w:r>
          </w:p>
          <w:p w14:paraId="1A2A0B4B" w14:textId="77777777" w:rsidR="005F1AD7" w:rsidRPr="005964C5" w:rsidRDefault="00817C94" w:rsidP="0066029E">
            <w:pPr>
              <w:spacing w:before="60" w:after="60"/>
            </w:pPr>
            <w:r w:rsidRPr="005964C5">
              <w:t xml:space="preserve">                             HLT </w:t>
            </w:r>
            <w:r w:rsidRPr="00F656FF">
              <w:rPr>
                <w:i/>
              </w:rPr>
              <w:t>Bullous conditions</w:t>
            </w:r>
          </w:p>
          <w:p w14:paraId="59FFF7AA"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4BCD102C" w14:textId="77777777" w:rsidR="005F1AD7" w:rsidRPr="00F656FF" w:rsidRDefault="00817C94" w:rsidP="0066029E">
            <w:pPr>
              <w:spacing w:before="60" w:after="60"/>
              <w:rPr>
                <w:i/>
              </w:rPr>
            </w:pPr>
            <w:r w:rsidRPr="005964C5">
              <w:t xml:space="preserve">                                    PT </w:t>
            </w:r>
            <w:r w:rsidRPr="00F656FF">
              <w:rPr>
                <w:i/>
              </w:rPr>
              <w:t>Toxic epidermal necrolysis</w:t>
            </w:r>
          </w:p>
          <w:p w14:paraId="14F2328A" w14:textId="77777777" w:rsidR="005F1AD7" w:rsidRPr="005964C5" w:rsidRDefault="00817C94" w:rsidP="0066029E">
            <w:pPr>
              <w:spacing w:before="60" w:after="60"/>
            </w:pPr>
            <w:r w:rsidRPr="005964C5">
              <w:t xml:space="preserve">                             HLT </w:t>
            </w:r>
            <w:r w:rsidRPr="00F656FF">
              <w:rPr>
                <w:i/>
              </w:rPr>
              <w:t>Exfoliative conditions</w:t>
            </w:r>
          </w:p>
          <w:p w14:paraId="2A89A7B5" w14:textId="77777777" w:rsidR="005F1AD7" w:rsidRPr="00F656FF" w:rsidRDefault="00817C94" w:rsidP="0066029E">
            <w:pPr>
              <w:spacing w:before="60" w:after="60"/>
              <w:rPr>
                <w:i/>
              </w:rPr>
            </w:pPr>
            <w:r w:rsidRPr="005964C5">
              <w:t xml:space="preserve">                                    PT </w:t>
            </w:r>
            <w:r w:rsidRPr="00F656FF">
              <w:rPr>
                <w:i/>
              </w:rPr>
              <w:t>Dermatitis exfoliative</w:t>
            </w:r>
          </w:p>
          <w:p w14:paraId="7DF3A0D8" w14:textId="77777777" w:rsidR="005F1AD7" w:rsidRPr="005964C5" w:rsidRDefault="00817C94" w:rsidP="0066029E">
            <w:pPr>
              <w:spacing w:before="60" w:after="60"/>
            </w:pPr>
            <w:r w:rsidRPr="005964C5">
              <w:t xml:space="preserve">                                    PT </w:t>
            </w:r>
            <w:r w:rsidRPr="00F656FF">
              <w:rPr>
                <w:i/>
              </w:rPr>
              <w:t>Dermatitis exfoliative generalised</w:t>
            </w:r>
          </w:p>
          <w:p w14:paraId="066E735C" w14:textId="77777777" w:rsidR="005F1AD7" w:rsidRPr="00F656FF" w:rsidRDefault="00817C94" w:rsidP="0066029E">
            <w:pPr>
              <w:spacing w:before="60" w:after="60"/>
              <w:rPr>
                <w:i/>
              </w:rPr>
            </w:pPr>
            <w:r w:rsidRPr="005964C5">
              <w:t xml:space="preserve">                                    PT </w:t>
            </w:r>
            <w:r w:rsidRPr="00F656FF">
              <w:rPr>
                <w:i/>
              </w:rPr>
              <w:t>Nikolsky's sign</w:t>
            </w:r>
          </w:p>
          <w:p w14:paraId="564C51AF" w14:textId="77777777" w:rsidR="00035937" w:rsidRPr="005964C5" w:rsidRDefault="00817C94" w:rsidP="0066029E">
            <w:pPr>
              <w:spacing w:before="60" w:after="60"/>
            </w:pPr>
            <w:r w:rsidRPr="005964C5">
              <w:t xml:space="preserve">                                    PT </w:t>
            </w:r>
            <w:r w:rsidRPr="00F656FF">
              <w:rPr>
                <w:i/>
              </w:rPr>
              <w:t>Skin exfoliation</w:t>
            </w:r>
          </w:p>
        </w:tc>
      </w:tr>
    </w:tbl>
    <w:p w14:paraId="4F0CC657" w14:textId="77777777" w:rsidR="00040DDB" w:rsidRDefault="003E72A4" w:rsidP="00035937">
      <w:r w:rsidRPr="00D228CC">
        <w:t>Example as of</w:t>
      </w:r>
      <w:r w:rsidR="00040DDB" w:rsidRPr="00D228CC">
        <w:t xml:space="preserve"> MedDRA Version 19.0</w:t>
      </w:r>
    </w:p>
    <w:p w14:paraId="3821E467"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0744135F" w14:textId="77777777" w:rsidR="005C76E3" w:rsidRDefault="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14:paraId="59A7CFB8"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14:paraId="0506B2E1" w14:textId="77777777">
        <w:trPr>
          <w:tblHeader/>
        </w:trPr>
        <w:tc>
          <w:tcPr>
            <w:tcW w:w="4515" w:type="dxa"/>
            <w:shd w:val="clear" w:color="auto" w:fill="D9D9D9"/>
          </w:tcPr>
          <w:p w14:paraId="15D8A621"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36A0320" w14:textId="77777777" w:rsidR="00035937" w:rsidRPr="005964C5" w:rsidRDefault="00817C94" w:rsidP="0066029E">
            <w:pPr>
              <w:spacing w:before="60" w:after="60"/>
              <w:jc w:val="center"/>
              <w:rPr>
                <w:b/>
              </w:rPr>
            </w:pPr>
            <w:r w:rsidRPr="005964C5">
              <w:rPr>
                <w:b/>
              </w:rPr>
              <w:t>Primary SOC</w:t>
            </w:r>
          </w:p>
        </w:tc>
      </w:tr>
      <w:tr w:rsidR="00035937" w:rsidRPr="006E1741" w14:paraId="129F3D7E" w14:textId="77777777">
        <w:tc>
          <w:tcPr>
            <w:tcW w:w="4515" w:type="dxa"/>
            <w:vAlign w:val="center"/>
          </w:tcPr>
          <w:p w14:paraId="6D090374" w14:textId="77777777" w:rsidR="00035937" w:rsidRPr="005964C5" w:rsidRDefault="00817C94" w:rsidP="0066029E">
            <w:pPr>
              <w:spacing w:before="60" w:after="60"/>
              <w:jc w:val="center"/>
            </w:pPr>
            <w:r w:rsidRPr="005964C5">
              <w:t>Post procedural haemorrhage</w:t>
            </w:r>
          </w:p>
        </w:tc>
        <w:tc>
          <w:tcPr>
            <w:tcW w:w="4521" w:type="dxa"/>
            <w:vAlign w:val="center"/>
          </w:tcPr>
          <w:p w14:paraId="0DD66F4E" w14:textId="77777777" w:rsidR="00035937" w:rsidRPr="005964C5" w:rsidRDefault="00817C94" w:rsidP="0066029E">
            <w:pPr>
              <w:spacing w:before="60" w:after="60"/>
              <w:jc w:val="center"/>
            </w:pPr>
            <w:r w:rsidRPr="005964C5">
              <w:t xml:space="preserve">Injury, poisoning </w:t>
            </w:r>
          </w:p>
          <w:p w14:paraId="7678C80B" w14:textId="77777777" w:rsidR="00035937" w:rsidRPr="005964C5" w:rsidRDefault="00817C94" w:rsidP="0066029E">
            <w:pPr>
              <w:spacing w:before="60" w:after="60"/>
              <w:jc w:val="center"/>
            </w:pPr>
            <w:r w:rsidRPr="005964C5">
              <w:t>and procedural complications</w:t>
            </w:r>
          </w:p>
        </w:tc>
      </w:tr>
      <w:tr w:rsidR="00035937" w:rsidRPr="00583C14" w14:paraId="20F0BD62" w14:textId="77777777">
        <w:tc>
          <w:tcPr>
            <w:tcW w:w="4515" w:type="dxa"/>
            <w:vAlign w:val="center"/>
          </w:tcPr>
          <w:p w14:paraId="0206C90B" w14:textId="77777777" w:rsidR="00035937" w:rsidRPr="005964C5" w:rsidRDefault="00817C94" w:rsidP="0066029E">
            <w:pPr>
              <w:spacing w:before="60" w:after="60"/>
              <w:jc w:val="center"/>
            </w:pPr>
            <w:r w:rsidRPr="005964C5">
              <w:t>Chest pain</w:t>
            </w:r>
          </w:p>
        </w:tc>
        <w:tc>
          <w:tcPr>
            <w:tcW w:w="4521" w:type="dxa"/>
            <w:vAlign w:val="center"/>
          </w:tcPr>
          <w:p w14:paraId="595B5C4C" w14:textId="77777777" w:rsidR="00035937" w:rsidRPr="005964C5" w:rsidRDefault="00817C94" w:rsidP="0066029E">
            <w:pPr>
              <w:spacing w:before="60" w:after="60"/>
              <w:jc w:val="center"/>
            </w:pPr>
            <w:r w:rsidRPr="005964C5">
              <w:t>General disorders and administration site conditions</w:t>
            </w:r>
          </w:p>
        </w:tc>
      </w:tr>
    </w:tbl>
    <w:p w14:paraId="4E9E270D" w14:textId="77777777" w:rsidR="00035937" w:rsidRPr="007247A9" w:rsidRDefault="00035937" w:rsidP="00035937">
      <w:pPr>
        <w:pStyle w:val="2"/>
      </w:pPr>
      <w:bookmarkStart w:id="40" w:name="_Toc1056401"/>
      <w:r>
        <w:t>MedDRA Versioning</w:t>
      </w:r>
      <w:bookmarkEnd w:id="40"/>
    </w:p>
    <w:p w14:paraId="244CFE62" w14:textId="77777777" w:rsidR="00035937" w:rsidRDefault="00035937" w:rsidP="00035937">
      <w:r>
        <w:t>MedDRA is updated twice yearly. Version “X.0” contains both simple and complex changes; version “X.1” contains only simple changes.</w:t>
      </w:r>
    </w:p>
    <w:p w14:paraId="38C7B537" w14:textId="77777777" w:rsidR="001D32B3" w:rsidRDefault="00436EDD" w:rsidP="00035937">
      <w:r>
        <w:t>Organisation</w:t>
      </w:r>
      <w:r w:rsidR="00035937">
        <w:t>s should be aware of the types of MedDRA changes for their possible impact on data output.</w:t>
      </w:r>
    </w:p>
    <w:p w14:paraId="607FE0FC"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14:paraId="4FF1E9D7" w14:textId="77777777">
        <w:trPr>
          <w:tblHeader/>
        </w:trPr>
        <w:tc>
          <w:tcPr>
            <w:tcW w:w="9036" w:type="dxa"/>
            <w:gridSpan w:val="2"/>
            <w:shd w:val="clear" w:color="auto" w:fill="D9D9D9"/>
          </w:tcPr>
          <w:p w14:paraId="24E713DE" w14:textId="77777777" w:rsidR="00035937" w:rsidRPr="005964C5" w:rsidRDefault="00817C94" w:rsidP="0066029E">
            <w:pPr>
              <w:spacing w:before="60" w:after="60"/>
              <w:jc w:val="center"/>
              <w:rPr>
                <w:b/>
              </w:rPr>
            </w:pPr>
            <w:r w:rsidRPr="005964C5">
              <w:rPr>
                <w:b/>
              </w:rPr>
              <w:t>Types of MedDRA Changes</w:t>
            </w:r>
          </w:p>
        </w:tc>
      </w:tr>
      <w:tr w:rsidR="00035937" w:rsidRPr="00583C14" w14:paraId="1B386439" w14:textId="77777777">
        <w:trPr>
          <w:tblHeader/>
        </w:trPr>
        <w:tc>
          <w:tcPr>
            <w:tcW w:w="4510" w:type="dxa"/>
            <w:shd w:val="clear" w:color="auto" w:fill="D9D9D9"/>
          </w:tcPr>
          <w:p w14:paraId="0EA4ADCE"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5EAC835D" w14:textId="77777777" w:rsidR="00035937" w:rsidRPr="005964C5" w:rsidRDefault="00817C94" w:rsidP="0066029E">
            <w:pPr>
              <w:spacing w:before="60" w:after="60"/>
              <w:jc w:val="center"/>
              <w:rPr>
                <w:b/>
              </w:rPr>
            </w:pPr>
            <w:r w:rsidRPr="005964C5">
              <w:rPr>
                <w:b/>
              </w:rPr>
              <w:t>Complex Changes</w:t>
            </w:r>
          </w:p>
        </w:tc>
      </w:tr>
      <w:tr w:rsidR="00035937" w:rsidRPr="00583C14" w14:paraId="505F0A29" w14:textId="77777777">
        <w:tc>
          <w:tcPr>
            <w:tcW w:w="4510" w:type="dxa"/>
          </w:tcPr>
          <w:p w14:paraId="5D69A596" w14:textId="77777777" w:rsidR="00035937" w:rsidRPr="005964C5" w:rsidRDefault="00817C94" w:rsidP="0066029E">
            <w:pPr>
              <w:spacing w:before="60" w:after="60"/>
              <w:jc w:val="center"/>
            </w:pPr>
            <w:r w:rsidRPr="005964C5">
              <w:t>Add a PT (new medical concept)</w:t>
            </w:r>
          </w:p>
          <w:p w14:paraId="39026540" w14:textId="77777777" w:rsidR="00035937" w:rsidRPr="005964C5" w:rsidRDefault="00817C94" w:rsidP="0066029E">
            <w:pPr>
              <w:spacing w:before="60" w:after="60"/>
              <w:jc w:val="center"/>
            </w:pPr>
            <w:r w:rsidRPr="005964C5">
              <w:t>Move an existing PT from one HLT to another</w:t>
            </w:r>
          </w:p>
          <w:p w14:paraId="2BF32876" w14:textId="77777777" w:rsidR="00035937" w:rsidRPr="005964C5" w:rsidRDefault="00817C94" w:rsidP="0066029E">
            <w:pPr>
              <w:spacing w:before="60" w:after="60"/>
              <w:jc w:val="center"/>
            </w:pPr>
            <w:r w:rsidRPr="005964C5">
              <w:t>Demote a PT to LLT level</w:t>
            </w:r>
          </w:p>
          <w:p w14:paraId="2A63F309" w14:textId="77777777" w:rsidR="00035937" w:rsidRPr="005964C5" w:rsidRDefault="00817C94" w:rsidP="0066029E">
            <w:pPr>
              <w:spacing w:before="60" w:after="60"/>
              <w:jc w:val="center"/>
            </w:pPr>
            <w:r w:rsidRPr="005964C5">
              <w:t>Add or remove a link to an existing PT</w:t>
            </w:r>
          </w:p>
          <w:p w14:paraId="576F74A3" w14:textId="77777777" w:rsidR="00035937" w:rsidRPr="005964C5" w:rsidRDefault="00817C94" w:rsidP="0066029E">
            <w:pPr>
              <w:spacing w:before="60" w:after="60"/>
              <w:jc w:val="center"/>
            </w:pPr>
            <w:r w:rsidRPr="005964C5">
              <w:t>Add an LLT</w:t>
            </w:r>
          </w:p>
          <w:p w14:paraId="69DA7F48" w14:textId="77777777" w:rsidR="00035937" w:rsidRPr="005964C5" w:rsidRDefault="00817C94" w:rsidP="0066029E">
            <w:pPr>
              <w:spacing w:before="60" w:after="60"/>
              <w:jc w:val="center"/>
            </w:pPr>
            <w:r w:rsidRPr="005964C5">
              <w:t>Move an existing LLT from one PT to another</w:t>
            </w:r>
          </w:p>
          <w:p w14:paraId="7E51E6D6" w14:textId="77777777" w:rsidR="00035937" w:rsidRPr="005964C5" w:rsidRDefault="00817C94" w:rsidP="0066029E">
            <w:pPr>
              <w:spacing w:before="60" w:after="60"/>
              <w:jc w:val="center"/>
            </w:pPr>
            <w:r w:rsidRPr="005964C5">
              <w:t>Promote an LLT to PT level</w:t>
            </w:r>
          </w:p>
          <w:p w14:paraId="27119F59" w14:textId="77777777" w:rsidR="00035937" w:rsidRPr="005964C5" w:rsidRDefault="00817C94" w:rsidP="0066029E">
            <w:pPr>
              <w:spacing w:before="60" w:after="60"/>
              <w:jc w:val="center"/>
            </w:pPr>
            <w:r w:rsidRPr="005964C5">
              <w:t>Make a current LLT non-current or a non-current LLT current</w:t>
            </w:r>
          </w:p>
          <w:p w14:paraId="6A1AD9B1" w14:textId="77777777" w:rsidR="00035937" w:rsidRPr="005964C5" w:rsidRDefault="00817C94" w:rsidP="0066029E">
            <w:pPr>
              <w:spacing w:before="60" w:after="60"/>
              <w:jc w:val="center"/>
            </w:pPr>
            <w:r w:rsidRPr="005964C5">
              <w:t>Changing the primary SOC allocation</w:t>
            </w:r>
          </w:p>
          <w:p w14:paraId="231E5CA1" w14:textId="77777777" w:rsidR="00035937" w:rsidRPr="005964C5" w:rsidRDefault="00817C94" w:rsidP="0066029E">
            <w:pPr>
              <w:spacing w:before="60" w:after="60"/>
              <w:jc w:val="center"/>
            </w:pPr>
            <w:r w:rsidRPr="005964C5">
              <w:t>Changes to SMQs</w:t>
            </w:r>
          </w:p>
        </w:tc>
        <w:tc>
          <w:tcPr>
            <w:tcW w:w="4526" w:type="dxa"/>
          </w:tcPr>
          <w:p w14:paraId="5ED45398"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297D686" w14:textId="77777777" w:rsidR="00035937" w:rsidRPr="005964C5" w:rsidRDefault="00817C94" w:rsidP="0066029E">
            <w:pPr>
              <w:spacing w:before="60" w:after="60"/>
              <w:jc w:val="center"/>
            </w:pPr>
            <w:r w:rsidRPr="005964C5">
              <w:t>Add new grouping terms</w:t>
            </w:r>
          </w:p>
          <w:p w14:paraId="660D8029" w14:textId="77777777" w:rsidR="00035937" w:rsidRPr="005964C5" w:rsidRDefault="00817C94" w:rsidP="0066029E">
            <w:pPr>
              <w:spacing w:before="60" w:after="60"/>
              <w:jc w:val="center"/>
            </w:pPr>
            <w:r w:rsidRPr="005964C5">
              <w:t>Merge existing grouping terms</w:t>
            </w:r>
          </w:p>
          <w:p w14:paraId="2EFA888D" w14:textId="77777777" w:rsidR="00035937" w:rsidRDefault="00817C94" w:rsidP="0066029E">
            <w:pPr>
              <w:spacing w:before="60" w:after="60"/>
              <w:jc w:val="center"/>
            </w:pPr>
            <w:r w:rsidRPr="005964C5">
              <w:t>Restructure a SOC</w:t>
            </w:r>
          </w:p>
          <w:p w14:paraId="5C555307" w14:textId="77777777" w:rsidR="0055461D" w:rsidRPr="005964C5" w:rsidRDefault="0055461D" w:rsidP="0066029E">
            <w:pPr>
              <w:spacing w:before="60" w:after="60"/>
              <w:jc w:val="center"/>
            </w:pPr>
            <w:r>
              <w:t>Add a new SOC</w:t>
            </w:r>
          </w:p>
        </w:tc>
      </w:tr>
    </w:tbl>
    <w:p w14:paraId="69159FD5" w14:textId="77777777" w:rsidR="00035937" w:rsidRDefault="00035937" w:rsidP="00035937">
      <w:pPr>
        <w:rPr>
          <w:rFonts w:ascii="Comic Sans MS" w:hAnsi="Comic Sans MS"/>
        </w:rPr>
      </w:pPr>
    </w:p>
    <w:p w14:paraId="7DA19F84"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3C7195CC"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6C8C7CE9" w14:textId="77777777" w:rsidR="00035937" w:rsidRDefault="00035937" w:rsidP="00035937">
      <w:r>
        <w:t>Keep in mind that MedDRA changes may impact previous data retrieval approaches and results, including event frequencies.</w:t>
      </w:r>
    </w:p>
    <w:p w14:paraId="64A0F39F" w14:textId="77777777" w:rsidR="001D32B3" w:rsidRDefault="001D32B3">
      <w:r>
        <w:br w:type="page"/>
      </w:r>
    </w:p>
    <w:p w14:paraId="0DAF1A1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1351D1F" w14:textId="77777777">
        <w:trPr>
          <w:tblHeader/>
        </w:trPr>
        <w:tc>
          <w:tcPr>
            <w:tcW w:w="8856" w:type="dxa"/>
            <w:shd w:val="clear" w:color="auto" w:fill="E0E0E0"/>
          </w:tcPr>
          <w:p w14:paraId="1187C8F5"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592F58A9" w14:textId="77777777">
        <w:tc>
          <w:tcPr>
            <w:tcW w:w="8856" w:type="dxa"/>
          </w:tcPr>
          <w:p w14:paraId="0DAAF7FF" w14:textId="77777777"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41" w:name="OLE_LINK30"/>
            <w:r w:rsidRPr="007975B2">
              <w:rPr>
                <w:rFonts w:eastAsia="Times New Roman" w:cs="Times New Roman"/>
                <w:i/>
              </w:rPr>
              <w:t>Metastatic pain</w:t>
            </w:r>
            <w:bookmarkEnd w:id="41"/>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42" w:name="OLE_LINK7"/>
            <w:r w:rsidR="005E61A7">
              <w:rPr>
                <w:rFonts w:eastAsia="Times New Roman" w:cs="Times New Roman"/>
                <w:i/>
              </w:rPr>
              <w:t>Cancer pain</w:t>
            </w:r>
            <w:bookmarkEnd w:id="42"/>
            <w:r w:rsidR="005E61A7">
              <w:rPr>
                <w:rFonts w:eastAsia="Times New Roman" w:cs="Times New Roman"/>
              </w:rPr>
              <w:t xml:space="preserve">. </w:t>
            </w:r>
          </w:p>
          <w:p w14:paraId="72F89AEB" w14:textId="77777777"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14:paraId="465C2CCC" w14:textId="77777777" w:rsidR="00035937" w:rsidRPr="005964C5" w:rsidRDefault="00035937" w:rsidP="0066029E">
            <w:pPr>
              <w:spacing w:before="60" w:after="60"/>
              <w:jc w:val="center"/>
            </w:pPr>
          </w:p>
        </w:tc>
      </w:tr>
    </w:tbl>
    <w:p w14:paraId="08694156" w14:textId="77777777" w:rsidR="008E2EA2" w:rsidRDefault="008E2EA2" w:rsidP="00035937">
      <w:r>
        <w:t>Example as of MedDRA Version 18.1 and 19.0</w:t>
      </w:r>
    </w:p>
    <w:p w14:paraId="48FC2FF9"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A8F51CE" w14:textId="77777777">
        <w:trPr>
          <w:tblHeader/>
        </w:trPr>
        <w:tc>
          <w:tcPr>
            <w:tcW w:w="8856" w:type="dxa"/>
            <w:shd w:val="clear" w:color="auto" w:fill="E0E0E0"/>
          </w:tcPr>
          <w:p w14:paraId="0DC931FC"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5FEFA4C4" w14:textId="77777777">
        <w:tc>
          <w:tcPr>
            <w:tcW w:w="8856" w:type="dxa"/>
          </w:tcPr>
          <w:p w14:paraId="6742540E" w14:textId="77777777" w:rsidR="008E2EA2" w:rsidRDefault="008E2EA2" w:rsidP="006C5C72">
            <w:pPr>
              <w:spacing w:before="60" w:after="60"/>
              <w:jc w:val="center"/>
            </w:pPr>
            <w:r w:rsidRPr="005964C5">
              <w:t xml:space="preserve">PT </w:t>
            </w:r>
            <w:bookmarkStart w:id="43" w:name="OLE_LINK20"/>
            <w:bookmarkStart w:id="44" w:name="OLE_LINK17"/>
            <w:bookmarkStart w:id="45" w:name="OLE_LINK31"/>
            <w:r>
              <w:rPr>
                <w:i/>
              </w:rPr>
              <w:t>Intra-abdominal haematoma</w:t>
            </w:r>
            <w:r w:rsidRPr="005964C5">
              <w:t xml:space="preserve"> </w:t>
            </w:r>
            <w:bookmarkEnd w:id="43"/>
            <w:bookmarkEnd w:id="44"/>
            <w:bookmarkEnd w:id="45"/>
            <w:r w:rsidRPr="005964C5">
              <w:t xml:space="preserve">had a primary link to </w:t>
            </w:r>
            <w:bookmarkStart w:id="46" w:name="OLE_LINK21"/>
            <w:r w:rsidRPr="005964C5">
              <w:t xml:space="preserve">SOC </w:t>
            </w:r>
            <w:r>
              <w:rPr>
                <w:i/>
              </w:rPr>
              <w:t xml:space="preserve">Vascular disorders </w:t>
            </w:r>
            <w:bookmarkEnd w:id="46"/>
            <w:r w:rsidRPr="005964C5">
              <w:t xml:space="preserve">and a secondary link to SOC </w:t>
            </w:r>
            <w:bookmarkStart w:id="47" w:name="OLE_LINK15"/>
            <w:r>
              <w:rPr>
                <w:i/>
              </w:rPr>
              <w:t>Gastrointestinal disorders</w:t>
            </w:r>
            <w:r w:rsidRPr="00657483">
              <w:t xml:space="preserve"> </w:t>
            </w:r>
            <w:bookmarkEnd w:id="47"/>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Intra-abdominal haematoma</w:t>
            </w:r>
            <w:r>
              <w:t xml:space="preserve"> </w:t>
            </w:r>
            <w:r w:rsidRPr="005964C5">
              <w:t xml:space="preserve">will seem to have “disappeared” from </w:t>
            </w:r>
            <w:r>
              <w:br/>
            </w:r>
            <w:r w:rsidRPr="005964C5">
              <w:t xml:space="preserve">SOC </w:t>
            </w:r>
            <w:r>
              <w:rPr>
                <w:i/>
              </w:rPr>
              <w:t>Vascular disorders</w:t>
            </w:r>
            <w:r w:rsidRPr="005964C5">
              <w:t>.</w:t>
            </w:r>
          </w:p>
          <w:p w14:paraId="769F7F9D" w14:textId="77777777" w:rsidR="00035937" w:rsidRPr="005964C5" w:rsidRDefault="00035937" w:rsidP="006C5C72">
            <w:pPr>
              <w:spacing w:before="60" w:after="60"/>
              <w:jc w:val="center"/>
            </w:pPr>
          </w:p>
        </w:tc>
      </w:tr>
    </w:tbl>
    <w:p w14:paraId="0790E16D" w14:textId="77777777" w:rsidR="00035937" w:rsidRDefault="008E2EA2" w:rsidP="00035937">
      <w:r>
        <w:t>Example as of MedDRA Version 18.0 and 18.1</w:t>
      </w:r>
    </w:p>
    <w:p w14:paraId="5C24CD7D"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0AEC2BC6"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21580BF8" w14:textId="77777777"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49CFF60B" w14:textId="77777777" w:rsidR="001A24D7" w:rsidRDefault="001A24D7" w:rsidP="005964C5"/>
    <w:p w14:paraId="4A1EF2BD" w14:textId="77777777" w:rsidR="00035937" w:rsidRDefault="00035937">
      <w:pPr>
        <w:pStyle w:val="1"/>
      </w:pPr>
      <w:bookmarkStart w:id="48" w:name="_Toc1056402"/>
      <w:r>
        <w:t>GENERAL QUERIES AND RETRIEVAL</w:t>
      </w:r>
      <w:bookmarkEnd w:id="48"/>
    </w:p>
    <w:p w14:paraId="20532856" w14:textId="77777777" w:rsidR="00035937" w:rsidRDefault="00035937" w:rsidP="00035937">
      <w:pPr>
        <w:pStyle w:val="2"/>
      </w:pPr>
      <w:bookmarkStart w:id="49" w:name="_Toc1056403"/>
      <w:r>
        <w:t>General Principles</w:t>
      </w:r>
      <w:bookmarkEnd w:id="49"/>
    </w:p>
    <w:p w14:paraId="313F1F65"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5DA4295A" w14:textId="77777777" w:rsidR="00035937" w:rsidRDefault="00035937" w:rsidP="00035937">
      <w:r>
        <w:t>A general approach for data retrieval is outlined in the chart below.</w:t>
      </w:r>
    </w:p>
    <w:p w14:paraId="7DD33C5B" w14:textId="77777777" w:rsidR="00035937" w:rsidRDefault="00EE60DB" w:rsidP="00035937">
      <w:r>
        <w:rPr>
          <w:noProof/>
        </w:rPr>
        <w:drawing>
          <wp:inline distT="0" distB="0" distL="0" distR="0" wp14:anchorId="40F14056" wp14:editId="023E09E6">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2BBF6705" w14:textId="77777777"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68DFFD4F"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7405BF60"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1B8BB37F"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5971DF15" w14:textId="77777777" w:rsidR="00035937" w:rsidRDefault="00035937" w:rsidP="00035937">
      <w:r>
        <w:t>These principles may apply to the types of searches listed in the table below:</w:t>
      </w:r>
    </w:p>
    <w:p w14:paraId="0088219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E1EBDB9" w14:textId="77777777">
        <w:trPr>
          <w:tblHeader/>
        </w:trPr>
        <w:tc>
          <w:tcPr>
            <w:tcW w:w="8856" w:type="dxa"/>
            <w:shd w:val="clear" w:color="auto" w:fill="E0E0E0"/>
          </w:tcPr>
          <w:p w14:paraId="017C7199"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0530414C" w14:textId="77777777">
        <w:tc>
          <w:tcPr>
            <w:tcW w:w="8856" w:type="dxa"/>
          </w:tcPr>
          <w:p w14:paraId="1C611798" w14:textId="77777777" w:rsidR="00035937" w:rsidRPr="005964C5" w:rsidRDefault="00817C94" w:rsidP="0066029E">
            <w:pPr>
              <w:spacing w:before="60" w:after="60"/>
              <w:jc w:val="center"/>
            </w:pPr>
            <w:r w:rsidRPr="005964C5">
              <w:t>Safety profile overview in a summary report, Periodic Safety Update Report (PSUR), ISS, etc.</w:t>
            </w:r>
          </w:p>
          <w:p w14:paraId="53D2E1F2"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5C32DA31" w14:textId="77777777" w:rsidR="00035937" w:rsidRPr="005964C5" w:rsidRDefault="00817C94" w:rsidP="0066029E">
            <w:pPr>
              <w:spacing w:before="60" w:after="60"/>
              <w:jc w:val="center"/>
            </w:pPr>
            <w:r w:rsidRPr="005964C5">
              <w:t>Analysis of a specific safety concern</w:t>
            </w:r>
          </w:p>
          <w:p w14:paraId="25E960B8" w14:textId="77777777" w:rsidR="00035937" w:rsidRPr="005964C5" w:rsidRDefault="00817C94" w:rsidP="0066029E">
            <w:pPr>
              <w:spacing w:before="60" w:after="60"/>
              <w:jc w:val="center"/>
            </w:pPr>
            <w:r w:rsidRPr="005964C5">
              <w:t>Identifying patient subpopulations at risk (search of medical history)</w:t>
            </w:r>
          </w:p>
        </w:tc>
      </w:tr>
    </w:tbl>
    <w:p w14:paraId="2745BAE8" w14:textId="77777777" w:rsidR="00035937" w:rsidRDefault="00DC287F">
      <w:pPr>
        <w:pStyle w:val="3"/>
      </w:pPr>
      <w:r>
        <w:t xml:space="preserve"> </w:t>
      </w:r>
      <w:bookmarkStart w:id="50" w:name="_Toc1056404"/>
      <w:r w:rsidR="00035937">
        <w:t>Graphical displays</w:t>
      </w:r>
      <w:bookmarkEnd w:id="50"/>
    </w:p>
    <w:p w14:paraId="392015E5" w14:textId="733D7916"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w:t>
      </w:r>
      <w:r w:rsidR="00393C19">
        <w:t>2</w:t>
      </w:r>
      <w:r>
        <w:t>.</w:t>
      </w:r>
    </w:p>
    <w:p w14:paraId="1EF4D433" w14:textId="77777777" w:rsidR="00035937" w:rsidRDefault="00DC287F">
      <w:pPr>
        <w:pStyle w:val="3"/>
      </w:pPr>
      <w:r>
        <w:t xml:space="preserve"> </w:t>
      </w:r>
      <w:bookmarkStart w:id="51" w:name="_Toc1056405"/>
      <w:r w:rsidR="00035937">
        <w:t>Patient subpopulations</w:t>
      </w:r>
      <w:bookmarkEnd w:id="51"/>
    </w:p>
    <w:p w14:paraId="317D727C" w14:textId="77777777" w:rsidR="00035937" w:rsidRDefault="00AF61CE" w:rsidP="00035937">
      <w:r>
        <w:t>For data retrieval for specific subpopulations such as those based on age or gender</w:t>
      </w:r>
      <w:r w:rsidR="00035937">
        <w:t>, it is necessary to refer to individual database fields for demographics.</w:t>
      </w:r>
    </w:p>
    <w:p w14:paraId="349DBD3D" w14:textId="77777777" w:rsidR="00035937" w:rsidRDefault="00035937" w:rsidP="00035937">
      <w:pPr>
        <w:pStyle w:val="2"/>
      </w:pPr>
      <w:bookmarkStart w:id="52" w:name="_Toc1056406"/>
      <w:r>
        <w:t>Overall Presentation of Safety Profiles</w:t>
      </w:r>
      <w:bookmarkEnd w:id="52"/>
    </w:p>
    <w:p w14:paraId="22719DDC" w14:textId="77777777" w:rsidR="00035937" w:rsidRDefault="00035937" w:rsidP="00035937">
      <w:r>
        <w:t>The aims of an overall safety profile presentation are to:</w:t>
      </w:r>
    </w:p>
    <w:p w14:paraId="7BC1CC72" w14:textId="77777777" w:rsidR="00035937" w:rsidRDefault="00035937" w:rsidP="00A4415D">
      <w:pPr>
        <w:numPr>
          <w:ilvl w:val="0"/>
          <w:numId w:val="4"/>
        </w:numPr>
        <w:spacing w:after="60"/>
      </w:pPr>
      <w:r>
        <w:t>Highlight distribution of ARs/AEs</w:t>
      </w:r>
    </w:p>
    <w:p w14:paraId="54CD3536" w14:textId="77777777" w:rsidR="00035937" w:rsidRDefault="00035937" w:rsidP="00A4415D">
      <w:pPr>
        <w:numPr>
          <w:ilvl w:val="0"/>
          <w:numId w:val="4"/>
        </w:numPr>
        <w:spacing w:after="60"/>
      </w:pPr>
      <w:r>
        <w:t>Identify areas for in depth analysis</w:t>
      </w:r>
    </w:p>
    <w:p w14:paraId="5F7F45F0"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0AAE28D"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26C21750" w14:textId="77777777" w:rsidR="00035937" w:rsidRDefault="00035937" w:rsidP="00A4415D">
      <w:pPr>
        <w:numPr>
          <w:ilvl w:val="0"/>
          <w:numId w:val="6"/>
        </w:numPr>
        <w:spacing w:after="60"/>
      </w:pPr>
      <w:r>
        <w:t>Many different PTs (dilution of signal)</w:t>
      </w:r>
    </w:p>
    <w:p w14:paraId="7F05149A" w14:textId="77777777" w:rsidR="00035937" w:rsidRDefault="00035937" w:rsidP="00A4415D">
      <w:pPr>
        <w:numPr>
          <w:ilvl w:val="0"/>
          <w:numId w:val="6"/>
        </w:numPr>
        <w:spacing w:after="60"/>
      </w:pPr>
      <w:r>
        <w:t>Different grouping terms</w:t>
      </w:r>
    </w:p>
    <w:p w14:paraId="00F44F29" w14:textId="77777777" w:rsidR="00035937" w:rsidRDefault="00035937" w:rsidP="00A4415D">
      <w:pPr>
        <w:numPr>
          <w:ilvl w:val="0"/>
          <w:numId w:val="6"/>
        </w:numPr>
        <w:spacing w:after="60"/>
      </w:pPr>
      <w:r>
        <w:t>Different SOCs</w:t>
      </w:r>
    </w:p>
    <w:p w14:paraId="378D8B12"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11A3815E" w14:textId="77777777">
        <w:trPr>
          <w:trHeight w:val="668"/>
          <w:tblHeader/>
        </w:trPr>
        <w:tc>
          <w:tcPr>
            <w:tcW w:w="8806" w:type="dxa"/>
            <w:shd w:val="clear" w:color="auto" w:fill="E0E0E0"/>
          </w:tcPr>
          <w:p w14:paraId="4C1D0DB4"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79CB9328" w14:textId="77777777">
        <w:trPr>
          <w:trHeight w:val="2212"/>
        </w:trPr>
        <w:tc>
          <w:tcPr>
            <w:tcW w:w="8806" w:type="dxa"/>
          </w:tcPr>
          <w:p w14:paraId="48A6B7DC" w14:textId="77777777" w:rsidR="00D228CC" w:rsidRPr="00484E4D" w:rsidRDefault="00D228CC" w:rsidP="00B112EE">
            <w:pPr>
              <w:rPr>
                <w:i/>
                <w:sz w:val="20"/>
                <w:szCs w:val="20"/>
              </w:rPr>
            </w:pPr>
            <w:r w:rsidRPr="005964C5">
              <w:t xml:space="preserve">   </w:t>
            </w:r>
            <w:r w:rsidR="00484E4D">
              <w:t xml:space="preserve">                             </w:t>
            </w:r>
            <w:r w:rsidRPr="005964C5">
              <w:t xml:space="preserve"> </w:t>
            </w:r>
            <w:r w:rsidRPr="00484E4D">
              <w:rPr>
                <w:sz w:val="20"/>
                <w:szCs w:val="20"/>
              </w:rPr>
              <w:t xml:space="preserve">PT </w:t>
            </w:r>
            <w:r w:rsidRPr="00484E4D">
              <w:rPr>
                <w:i/>
                <w:sz w:val="20"/>
                <w:szCs w:val="20"/>
              </w:rPr>
              <w:t>Chest discomfort</w:t>
            </w:r>
          </w:p>
          <w:p w14:paraId="3EE83C0D" w14:textId="77777777" w:rsidR="00D228CC" w:rsidRPr="00484E4D" w:rsidRDefault="00D228CC" w:rsidP="00B112EE">
            <w:pPr>
              <w:rPr>
                <w:i/>
                <w:sz w:val="20"/>
                <w:szCs w:val="20"/>
              </w:rPr>
            </w:pPr>
            <w:r w:rsidRPr="00484E4D">
              <w:rPr>
                <w:sz w:val="20"/>
                <w:szCs w:val="20"/>
              </w:rPr>
              <w:t xml:space="preserve">                                    PT </w:t>
            </w:r>
            <w:r w:rsidRPr="00484E4D">
              <w:rPr>
                <w:i/>
                <w:sz w:val="20"/>
                <w:szCs w:val="20"/>
              </w:rPr>
              <w:t>Chest pain</w:t>
            </w:r>
          </w:p>
          <w:p w14:paraId="6E54A359" w14:textId="77777777" w:rsidR="00D228CC" w:rsidRPr="00484E4D" w:rsidRDefault="00D228CC" w:rsidP="00B112EE">
            <w:pPr>
              <w:rPr>
                <w:i/>
                <w:sz w:val="20"/>
                <w:szCs w:val="20"/>
              </w:rPr>
            </w:pPr>
            <w:r w:rsidRPr="00484E4D">
              <w:rPr>
                <w:sz w:val="20"/>
                <w:szCs w:val="20"/>
              </w:rPr>
              <w:t xml:space="preserve">                                    PT </w:t>
            </w:r>
            <w:r w:rsidRPr="00484E4D">
              <w:rPr>
                <w:i/>
                <w:sz w:val="20"/>
                <w:szCs w:val="20"/>
              </w:rPr>
              <w:t>Oedema peripheral</w:t>
            </w:r>
          </w:p>
          <w:p w14:paraId="400B8B5D" w14:textId="77777777" w:rsidR="00D228CC" w:rsidRPr="00484E4D" w:rsidRDefault="00D228CC" w:rsidP="00B112EE">
            <w:pPr>
              <w:rPr>
                <w:sz w:val="20"/>
                <w:szCs w:val="20"/>
              </w:rPr>
            </w:pPr>
            <w:r w:rsidRPr="00484E4D">
              <w:rPr>
                <w:sz w:val="20"/>
                <w:szCs w:val="20"/>
              </w:rPr>
              <w:t xml:space="preserve">                                    PT </w:t>
            </w:r>
            <w:r w:rsidRPr="00484E4D">
              <w:rPr>
                <w:i/>
                <w:sz w:val="20"/>
                <w:szCs w:val="20"/>
              </w:rPr>
              <w:t>Sudden death</w:t>
            </w:r>
          </w:p>
          <w:p w14:paraId="15EE3658" w14:textId="77777777" w:rsidR="00D228CC" w:rsidRPr="00484E4D" w:rsidRDefault="00D228CC" w:rsidP="00B112EE">
            <w:pPr>
              <w:rPr>
                <w:i/>
                <w:sz w:val="20"/>
                <w:szCs w:val="20"/>
              </w:rPr>
            </w:pPr>
            <w:r w:rsidRPr="00484E4D">
              <w:rPr>
                <w:sz w:val="20"/>
                <w:szCs w:val="20"/>
              </w:rPr>
              <w:t xml:space="preserve">                                    PT </w:t>
            </w:r>
            <w:r w:rsidRPr="00484E4D">
              <w:rPr>
                <w:i/>
                <w:sz w:val="20"/>
                <w:szCs w:val="20"/>
              </w:rPr>
              <w:t>Localised oedema</w:t>
            </w:r>
          </w:p>
          <w:p w14:paraId="6EA7935A" w14:textId="77777777" w:rsidR="00D228CC" w:rsidRPr="00484E4D" w:rsidRDefault="00D228CC" w:rsidP="00B112EE">
            <w:pPr>
              <w:rPr>
                <w:sz w:val="20"/>
                <w:szCs w:val="20"/>
              </w:rPr>
            </w:pPr>
            <w:r w:rsidRPr="00484E4D">
              <w:rPr>
                <w:sz w:val="20"/>
                <w:szCs w:val="20"/>
              </w:rPr>
              <w:t xml:space="preserve">                                    PT </w:t>
            </w:r>
            <w:r w:rsidRPr="00484E4D">
              <w:rPr>
                <w:i/>
                <w:sz w:val="20"/>
                <w:szCs w:val="20"/>
              </w:rPr>
              <w:t>Oedema due to cardiac disease</w:t>
            </w:r>
          </w:p>
          <w:p w14:paraId="2DCCC52E" w14:textId="77777777" w:rsidR="00D228CC" w:rsidRPr="00484E4D" w:rsidRDefault="00D228CC" w:rsidP="00B112EE">
            <w:pPr>
              <w:rPr>
                <w:sz w:val="20"/>
                <w:szCs w:val="20"/>
              </w:rPr>
            </w:pPr>
            <w:r w:rsidRPr="00484E4D">
              <w:rPr>
                <w:sz w:val="20"/>
                <w:szCs w:val="20"/>
              </w:rPr>
              <w:t xml:space="preserve">                                    PT </w:t>
            </w:r>
            <w:r w:rsidRPr="00484E4D">
              <w:rPr>
                <w:i/>
                <w:sz w:val="20"/>
                <w:szCs w:val="20"/>
              </w:rPr>
              <w:t>Peripheral oedema neonatal</w:t>
            </w:r>
          </w:p>
          <w:p w14:paraId="23B53554" w14:textId="77777777" w:rsidR="00D228CC" w:rsidRPr="005964C5" w:rsidRDefault="00D228CC" w:rsidP="00B112EE">
            <w:r w:rsidRPr="00484E4D">
              <w:rPr>
                <w:sz w:val="20"/>
                <w:szCs w:val="20"/>
              </w:rPr>
              <w:t xml:space="preserve">                                    PT </w:t>
            </w:r>
            <w:r w:rsidRPr="00484E4D">
              <w:rPr>
                <w:i/>
                <w:sz w:val="20"/>
                <w:szCs w:val="20"/>
              </w:rPr>
              <w:t>Cardiac death</w:t>
            </w:r>
          </w:p>
        </w:tc>
      </w:tr>
    </w:tbl>
    <w:p w14:paraId="11D955DA" w14:textId="77777777" w:rsidR="00040DDB" w:rsidRPr="005964C5" w:rsidRDefault="003E72A4" w:rsidP="00D228CC">
      <w:r w:rsidRPr="00D228CC">
        <w:t>Example as of</w:t>
      </w:r>
      <w:r w:rsidR="00040DDB" w:rsidRPr="00D228CC">
        <w:t xml:space="preserve"> MedDRA Version 19.0 </w:t>
      </w:r>
    </w:p>
    <w:p w14:paraId="59BF4A76" w14:textId="77777777" w:rsidR="00035937" w:rsidRDefault="00DC287F">
      <w:pPr>
        <w:pStyle w:val="3"/>
      </w:pPr>
      <w:r>
        <w:t xml:space="preserve"> </w:t>
      </w:r>
      <w:bookmarkStart w:id="53" w:name="_Toc1056407"/>
      <w:r w:rsidR="00035937">
        <w:t>Overview by primary System Organ Class</w:t>
      </w:r>
      <w:bookmarkEnd w:id="53"/>
    </w:p>
    <w:p w14:paraId="1A986889" w14:textId="77777777" w:rsidR="00035937" w:rsidRDefault="00035937" w:rsidP="00035937">
      <w:r>
        <w:t>This overview is recommended as a first step in data retrieval and for planning of further analysis.</w:t>
      </w:r>
    </w:p>
    <w:p w14:paraId="63EF172D" w14:textId="77777777"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6658F728" w14:textId="77777777" w:rsidR="00035937" w:rsidRDefault="00035937" w:rsidP="00A327C4">
      <w:pPr>
        <w:numPr>
          <w:ilvl w:val="0"/>
          <w:numId w:val="2"/>
        </w:numPr>
      </w:pPr>
      <w:r>
        <w:t>Objectives:</w:t>
      </w:r>
    </w:p>
    <w:p w14:paraId="7E0EA340" w14:textId="77777777" w:rsidR="00035937" w:rsidRDefault="00035937" w:rsidP="00A4415D">
      <w:pPr>
        <w:numPr>
          <w:ilvl w:val="0"/>
          <w:numId w:val="7"/>
        </w:numPr>
        <w:spacing w:after="60"/>
      </w:pPr>
      <w:r>
        <w:t>Include all events (none are omitted)</w:t>
      </w:r>
    </w:p>
    <w:p w14:paraId="1299D9C5" w14:textId="77777777" w:rsidR="00035937" w:rsidRDefault="00035937" w:rsidP="00A4415D">
      <w:pPr>
        <w:numPr>
          <w:ilvl w:val="0"/>
          <w:numId w:val="7"/>
        </w:numPr>
        <w:spacing w:after="60"/>
      </w:pPr>
      <w:r>
        <w:t>Display all data in the entire MedDRA hierarchy</w:t>
      </w:r>
    </w:p>
    <w:p w14:paraId="3344166F" w14:textId="77777777" w:rsidR="00035937" w:rsidRDefault="00035937" w:rsidP="00A327C4">
      <w:pPr>
        <w:numPr>
          <w:ilvl w:val="0"/>
          <w:numId w:val="2"/>
        </w:numPr>
      </w:pPr>
      <w:r>
        <w:t>Method:</w:t>
      </w:r>
    </w:p>
    <w:p w14:paraId="561D7F2F"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44A50644"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09EE3087" w14:textId="77777777" w:rsidR="00035937" w:rsidRDefault="00035937" w:rsidP="00035937">
      <w:r>
        <w:t xml:space="preserve">Data displays in tables or in graphical presentations may facilitate understanding by the viewer. Figures 6, 7 and 8 are examples of such displays. </w:t>
      </w:r>
    </w:p>
    <w:p w14:paraId="11C86C02"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0E44EB5" w14:textId="77777777" w:rsidR="00035937" w:rsidRDefault="00035937" w:rsidP="00035937">
      <w:r>
        <w:t>If further detail is needed, adverse events can be displayed by PT with decreasing frequency.</w:t>
      </w:r>
    </w:p>
    <w:p w14:paraId="61AC689E" w14:textId="77777777" w:rsidR="00035937" w:rsidRDefault="00035937" w:rsidP="00035937">
      <w:r>
        <w:t>In depth analysis requires medical expertise to define terms that should be aggregated.</w:t>
      </w:r>
    </w:p>
    <w:p w14:paraId="2E3660B2" w14:textId="77777777" w:rsidR="00035937" w:rsidRDefault="00035937" w:rsidP="00A327C4">
      <w:pPr>
        <w:numPr>
          <w:ilvl w:val="0"/>
          <w:numId w:val="2"/>
        </w:numPr>
      </w:pPr>
      <w:r>
        <w:t xml:space="preserve">Benefits:  </w:t>
      </w:r>
    </w:p>
    <w:p w14:paraId="77286AB2" w14:textId="77777777" w:rsidR="00035937" w:rsidRDefault="00035937" w:rsidP="00A4415D">
      <w:pPr>
        <w:numPr>
          <w:ilvl w:val="0"/>
          <w:numId w:val="8"/>
        </w:numPr>
        <w:spacing w:after="60"/>
      </w:pPr>
      <w:r>
        <w:t>Provides an overview of data distribution; helps identify areas of special interest that may need in depth analysis</w:t>
      </w:r>
    </w:p>
    <w:p w14:paraId="64922D4A" w14:textId="77777777" w:rsidR="00035937" w:rsidRDefault="00035937" w:rsidP="00A4415D">
      <w:pPr>
        <w:numPr>
          <w:ilvl w:val="0"/>
          <w:numId w:val="8"/>
        </w:numPr>
        <w:spacing w:after="60"/>
      </w:pPr>
      <w:r>
        <w:t>Grouping terms aggregate related PTs, facilitating identification of medical conditions of interest</w:t>
      </w:r>
    </w:p>
    <w:p w14:paraId="56E06F2F" w14:textId="77777777" w:rsidR="00035937" w:rsidRDefault="00035937" w:rsidP="00A4415D">
      <w:pPr>
        <w:numPr>
          <w:ilvl w:val="0"/>
          <w:numId w:val="8"/>
        </w:numPr>
        <w:spacing w:after="60"/>
      </w:pPr>
      <w:r>
        <w:t>A PT will be displayed only once, preventing over-counting of terms</w:t>
      </w:r>
    </w:p>
    <w:p w14:paraId="7B164F36" w14:textId="77777777" w:rsidR="00A1236C" w:rsidRDefault="00035937" w:rsidP="00A1236C">
      <w:pPr>
        <w:numPr>
          <w:ilvl w:val="0"/>
          <w:numId w:val="8"/>
        </w:numPr>
        <w:spacing w:after="60"/>
      </w:pPr>
      <w:r>
        <w:t>A primary SOC overview may be the only form of data display necessary for a small dataset</w:t>
      </w:r>
    </w:p>
    <w:p w14:paraId="21E9D576" w14:textId="77777777" w:rsidR="00A1236C" w:rsidRDefault="00A1236C" w:rsidP="00A1236C">
      <w:pPr>
        <w:spacing w:after="60"/>
      </w:pPr>
    </w:p>
    <w:p w14:paraId="22AED9AC" w14:textId="77777777" w:rsidR="00035937" w:rsidRDefault="00035937" w:rsidP="00A327C4">
      <w:pPr>
        <w:numPr>
          <w:ilvl w:val="0"/>
          <w:numId w:val="2"/>
        </w:numPr>
      </w:pPr>
      <w:r>
        <w:t xml:space="preserve">Limitations:  </w:t>
      </w:r>
    </w:p>
    <w:p w14:paraId="28E1721A"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6BE32862" w14:textId="77777777" w:rsidR="00035937" w:rsidRDefault="00035937" w:rsidP="00A4415D">
      <w:pPr>
        <w:numPr>
          <w:ilvl w:val="0"/>
          <w:numId w:val="9"/>
        </w:numPr>
        <w:spacing w:after="60"/>
      </w:pPr>
      <w:r>
        <w:t>Events may not be found where the user expects them due to MedDRA placement rules</w:t>
      </w:r>
    </w:p>
    <w:p w14:paraId="049128BF" w14:textId="77777777" w:rsidR="00035937" w:rsidRDefault="00035937" w:rsidP="00A4415D">
      <w:pPr>
        <w:numPr>
          <w:ilvl w:val="0"/>
          <w:numId w:val="9"/>
        </w:numPr>
        <w:spacing w:after="60"/>
      </w:pPr>
      <w:r>
        <w:t>Potential for a lengthy data output when applied to large datasets</w:t>
      </w:r>
    </w:p>
    <w:p w14:paraId="4FD4E5A7" w14:textId="77777777" w:rsidR="00035937" w:rsidRDefault="00DC287F">
      <w:pPr>
        <w:pStyle w:val="3"/>
      </w:pPr>
      <w:r>
        <w:t xml:space="preserve"> </w:t>
      </w:r>
      <w:bookmarkStart w:id="54" w:name="_Toc1056408"/>
      <w:r w:rsidR="00035937">
        <w:t>Overall presentations of small datasets</w:t>
      </w:r>
      <w:bookmarkEnd w:id="54"/>
    </w:p>
    <w:p w14:paraId="357B0F56" w14:textId="77777777" w:rsidR="00035937" w:rsidRDefault="00035937" w:rsidP="00035937">
      <w:r>
        <w:t>When the safety profile consists of a small list of PTs (e.g., early in clinical development), a display of these PTs may be adequate. Figure 10 is an example of this.</w:t>
      </w:r>
    </w:p>
    <w:p w14:paraId="4D081DA6" w14:textId="77777777" w:rsidR="00035937" w:rsidRDefault="00DC287F">
      <w:pPr>
        <w:pStyle w:val="3"/>
      </w:pPr>
      <w:r>
        <w:t xml:space="preserve"> </w:t>
      </w:r>
      <w:bookmarkStart w:id="55" w:name="_Toc1056409"/>
      <w:r w:rsidR="00035937">
        <w:t>Focused searches</w:t>
      </w:r>
      <w:bookmarkEnd w:id="55"/>
    </w:p>
    <w:p w14:paraId="4B66471D"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2DC30D43"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2EE08222" w14:textId="77777777" w:rsidR="00035937" w:rsidRDefault="00035937" w:rsidP="00A4415D">
      <w:pPr>
        <w:numPr>
          <w:ilvl w:val="0"/>
          <w:numId w:val="7"/>
        </w:numPr>
        <w:spacing w:after="60"/>
      </w:pPr>
      <w:r>
        <w:t>Further examination of clusters seen in Primary SOC output</w:t>
      </w:r>
    </w:p>
    <w:p w14:paraId="75ED0E11" w14:textId="77777777" w:rsidR="00035937" w:rsidRDefault="00035937" w:rsidP="00A4415D">
      <w:pPr>
        <w:numPr>
          <w:ilvl w:val="0"/>
          <w:numId w:val="7"/>
        </w:numPr>
        <w:spacing w:after="60"/>
      </w:pPr>
      <w:r>
        <w:t>Previously identified safety concerns (e.g., known class effects, results from toxicology and animal studies, etc.)</w:t>
      </w:r>
    </w:p>
    <w:p w14:paraId="22419977" w14:textId="77777777" w:rsidR="00035937" w:rsidRDefault="00035937" w:rsidP="00A4415D">
      <w:pPr>
        <w:numPr>
          <w:ilvl w:val="0"/>
          <w:numId w:val="7"/>
        </w:numPr>
        <w:spacing w:after="60"/>
      </w:pPr>
      <w:r>
        <w:t>Monitoring events of special interest</w:t>
      </w:r>
    </w:p>
    <w:p w14:paraId="49A9244D" w14:textId="77777777" w:rsidR="00035937" w:rsidRDefault="00035937" w:rsidP="00A4415D">
      <w:pPr>
        <w:numPr>
          <w:ilvl w:val="0"/>
          <w:numId w:val="7"/>
        </w:numPr>
        <w:spacing w:after="60"/>
      </w:pPr>
      <w:r>
        <w:t>Responding to regulatory queries</w:t>
      </w:r>
    </w:p>
    <w:p w14:paraId="78E26F0B" w14:textId="77777777" w:rsidR="004D5B65" w:rsidRDefault="00035937" w:rsidP="00035937">
      <w:r>
        <w:t>Below are listed options for focused search approaches. The order of applying these approaches may depend on resources, expertise, systems or other factors.</w:t>
      </w:r>
    </w:p>
    <w:p w14:paraId="21CAE75E" w14:textId="77777777" w:rsidR="00035937" w:rsidRDefault="005C76E3" w:rsidP="00A300D5">
      <w:pPr>
        <w:pStyle w:val="4"/>
      </w:pPr>
      <w:r>
        <w:t xml:space="preserve"> </w:t>
      </w:r>
      <w:r w:rsidR="00035937">
        <w:t>Focused searches by secondary SOC assignments</w:t>
      </w:r>
    </w:p>
    <w:p w14:paraId="001ACA0F"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3830CB3B" w14:textId="77777777" w:rsidR="0035095A" w:rsidRDefault="0035095A" w:rsidP="00035937"/>
    <w:p w14:paraId="42F16B1A" w14:textId="77777777" w:rsidR="00035937" w:rsidRDefault="00035937" w:rsidP="00A327C4">
      <w:pPr>
        <w:numPr>
          <w:ilvl w:val="0"/>
          <w:numId w:val="2"/>
        </w:numPr>
      </w:pPr>
      <w:r>
        <w:t>Method:</w:t>
      </w:r>
    </w:p>
    <w:p w14:paraId="42A6A806" w14:textId="77777777" w:rsidR="00A1236C" w:rsidRDefault="00035937" w:rsidP="00035937">
      <w:r>
        <w:t xml:space="preserve">The method used for a focused search by secondary SOC assignment may depend on the database characteristics of the </w:t>
      </w:r>
      <w:r w:rsidR="00436EDD">
        <w:t>organisation</w:t>
      </w:r>
      <w:r>
        <w:t xml:space="preserve">.  </w:t>
      </w:r>
    </w:p>
    <w:p w14:paraId="0E88D762" w14:textId="77777777" w:rsidR="00035937" w:rsidRDefault="00035937" w:rsidP="00035937">
      <w:r>
        <w:t>Options include:</w:t>
      </w:r>
    </w:p>
    <w:p w14:paraId="32BB7EFA" w14:textId="77777777" w:rsidR="00035937" w:rsidRDefault="00035937" w:rsidP="00A4415D">
      <w:pPr>
        <w:numPr>
          <w:ilvl w:val="0"/>
          <w:numId w:val="7"/>
        </w:numPr>
        <w:spacing w:after="60"/>
      </w:pPr>
      <w:r>
        <w:t>Query of the SOC, HLGT and HLT levels to include both the primary and secondary SOC assignments in the display</w:t>
      </w:r>
    </w:p>
    <w:p w14:paraId="5E031562" w14:textId="77777777" w:rsidR="00035937" w:rsidRDefault="00035937" w:rsidP="00A4415D">
      <w:pPr>
        <w:numPr>
          <w:ilvl w:val="0"/>
          <w:numId w:val="7"/>
        </w:numPr>
        <w:spacing w:after="60"/>
      </w:pPr>
      <w:r>
        <w:t>Output PTs in their secondary S</w:t>
      </w:r>
      <w:r w:rsidR="00A95655">
        <w:t>OC locations programmatically (s</w:t>
      </w:r>
      <w:r>
        <w:t>ee Figure 11)</w:t>
      </w:r>
    </w:p>
    <w:p w14:paraId="37584544" w14:textId="14CC1ABE" w:rsidR="00D228CC" w:rsidRDefault="00035937" w:rsidP="00A300D5">
      <w:pPr>
        <w:numPr>
          <w:ilvl w:val="0"/>
          <w:numId w:val="7"/>
        </w:numPr>
        <w:spacing w:after="60"/>
        <w:rPr>
          <w:ins w:id="56" w:author="作成者"/>
        </w:rPr>
      </w:pPr>
      <w:r>
        <w:t>If the database does not allow automated output by secondary SOC, then perform the query using available processes (e.g., programming a list of all individual PTs in the primary and secondary SOC locations)</w:t>
      </w:r>
    </w:p>
    <w:p w14:paraId="596A8427" w14:textId="77777777" w:rsidR="00EC1AFF" w:rsidRPr="00EC1AFF" w:rsidRDefault="00EC1AFF" w:rsidP="00EC1AFF">
      <w:pPr>
        <w:pStyle w:val="af3"/>
        <w:numPr>
          <w:ilvl w:val="0"/>
          <w:numId w:val="7"/>
        </w:numPr>
        <w:rPr>
          <w:ins w:id="57" w:author="作成者"/>
          <w:rFonts w:cs="Arial"/>
          <w:i/>
          <w:color w:val="000000" w:themeColor="text1"/>
        </w:rPr>
      </w:pPr>
      <w:ins w:id="58" w:author="作成者">
        <w:r w:rsidRPr="00EC1AFF">
          <w:rPr>
            <w:rFonts w:cs="Arial"/>
            <w:color w:val="000000" w:themeColor="text1"/>
          </w:rPr>
          <w:t>The MSSO browsers (both the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ins>
    </w:p>
    <w:p w14:paraId="752AA64A" w14:textId="77777777" w:rsidR="00EC1AFF" w:rsidRDefault="00EC1AFF" w:rsidP="00EC1AFF">
      <w:pPr>
        <w:spacing w:after="60"/>
        <w:ind w:left="1440"/>
      </w:pPr>
    </w:p>
    <w:p w14:paraId="5066146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FE98066" w14:textId="77777777">
        <w:trPr>
          <w:tblHeader/>
        </w:trPr>
        <w:tc>
          <w:tcPr>
            <w:tcW w:w="8856" w:type="dxa"/>
            <w:shd w:val="clear" w:color="auto" w:fill="E0E0E0"/>
          </w:tcPr>
          <w:p w14:paraId="772A6173"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44075FC5" w14:textId="77777777">
        <w:tc>
          <w:tcPr>
            <w:tcW w:w="8856" w:type="dxa"/>
          </w:tcPr>
          <w:p w14:paraId="2BEF9A34" w14:textId="77777777" w:rsidR="00035937" w:rsidRPr="00F656FF" w:rsidRDefault="00817C94" w:rsidP="00DC287F">
            <w:pPr>
              <w:spacing w:before="60" w:after="60"/>
              <w:rPr>
                <w:i/>
              </w:rPr>
            </w:pPr>
            <w:r w:rsidRPr="005964C5">
              <w:t xml:space="preserve">                  SOC</w:t>
            </w:r>
            <w:r w:rsidRPr="00F656FF">
              <w:rPr>
                <w:i/>
              </w:rPr>
              <w:t xml:space="preserve"> Eye disorders</w:t>
            </w:r>
          </w:p>
          <w:p w14:paraId="21FB8BDE"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4A31885B"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6948FA8D"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2FC0D7DA"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4259DDD"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0225EEB2"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0442DA1D"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13B64DE7"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53D74656" w14:textId="77777777" w:rsidR="00035937" w:rsidRPr="00F656FF" w:rsidRDefault="00817C94" w:rsidP="00DC287F">
            <w:pPr>
              <w:spacing w:before="60" w:after="60"/>
              <w:rPr>
                <w:i/>
              </w:rPr>
            </w:pPr>
            <w:r w:rsidRPr="005964C5">
              <w:t xml:space="preserve">                                    PT </w:t>
            </w:r>
            <w:r w:rsidR="001836FC" w:rsidRPr="00F656FF">
              <w:rPr>
                <w:i/>
              </w:rPr>
              <w:t>Visual pathway disorder</w:t>
            </w:r>
          </w:p>
          <w:p w14:paraId="04B24160" w14:textId="77777777" w:rsidR="00035937" w:rsidRPr="005964C5" w:rsidRDefault="00817C94" w:rsidP="00DC287F">
            <w:pPr>
              <w:spacing w:before="60" w:after="60"/>
              <w:rPr>
                <w:b/>
              </w:rPr>
            </w:pPr>
            <w:r w:rsidRPr="005964C5">
              <w:t xml:space="preserve">                                   </w:t>
            </w:r>
          </w:p>
          <w:p w14:paraId="4582BFDD"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69F1E447" w14:textId="77777777" w:rsidR="00BF45EB" w:rsidRDefault="00333B7A" w:rsidP="00A300D5">
      <w:pPr>
        <w:ind w:left="1080"/>
      </w:pPr>
      <w:r w:rsidRPr="00D228CC">
        <w:t>Example as of MedDRA Version 19.0</w:t>
      </w:r>
    </w:p>
    <w:p w14:paraId="20BBCAB9" w14:textId="77777777" w:rsidR="00CC6507" w:rsidRDefault="00CC6507" w:rsidP="00CC6507">
      <w:pPr>
        <w:ind w:left="1080"/>
      </w:pPr>
    </w:p>
    <w:p w14:paraId="2248E1E0" w14:textId="77777777" w:rsidR="00CC6507" w:rsidRDefault="00CC6507" w:rsidP="00CC6507">
      <w:pPr>
        <w:ind w:left="1080"/>
      </w:pPr>
    </w:p>
    <w:p w14:paraId="7FCF5E37" w14:textId="77777777" w:rsidR="00035937" w:rsidRDefault="00035937" w:rsidP="00A327C4">
      <w:pPr>
        <w:numPr>
          <w:ilvl w:val="0"/>
          <w:numId w:val="2"/>
        </w:numPr>
      </w:pPr>
      <w:r>
        <w:t>Benefits:</w:t>
      </w:r>
    </w:p>
    <w:p w14:paraId="515E6F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2EF3BCDA" w14:textId="77777777" w:rsidR="00035937" w:rsidRDefault="00035937" w:rsidP="00A327C4">
      <w:pPr>
        <w:numPr>
          <w:ilvl w:val="0"/>
          <w:numId w:val="2"/>
        </w:numPr>
      </w:pPr>
      <w:r>
        <w:t>Limitations:</w:t>
      </w:r>
    </w:p>
    <w:p w14:paraId="57A0C592"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4DC84BBA"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180E08AC" w14:textId="77777777" w:rsidR="00035937" w:rsidRDefault="00035937" w:rsidP="00035937">
      <w:pPr>
        <w:pStyle w:val="1"/>
      </w:pPr>
      <w:bookmarkStart w:id="59" w:name="_Toc1056410"/>
      <w:r>
        <w:t>STANDARDISED M</w:t>
      </w:r>
      <w:r w:rsidR="0023027B" w:rsidRPr="0023027B">
        <w:rPr>
          <w:caps w:val="0"/>
        </w:rPr>
        <w:t>ed</w:t>
      </w:r>
      <w:r>
        <w:t>DRA QUERIES</w:t>
      </w:r>
      <w:bookmarkEnd w:id="59"/>
    </w:p>
    <w:p w14:paraId="6D6F69C0" w14:textId="77777777" w:rsidR="00035937" w:rsidRPr="007247A9" w:rsidRDefault="00035937" w:rsidP="00035937">
      <w:pPr>
        <w:pStyle w:val="2"/>
      </w:pPr>
      <w:bookmarkStart w:id="60" w:name="_Toc1056411"/>
      <w:r>
        <w:t>Introduction</w:t>
      </w:r>
      <w:bookmarkEnd w:id="60"/>
    </w:p>
    <w:p w14:paraId="6638DE96" w14:textId="77777777" w:rsidR="00035937" w:rsidRDefault="00035937" w:rsidP="00035937">
      <w:r>
        <w:t>Standardised MedDRA Queries (SMQs) were created to standardi</w:t>
      </w:r>
      <w:r w:rsidR="00436EDD">
        <w:t>s</w:t>
      </w:r>
      <w:r>
        <w:t>e identification and retrieval of safety data.</w:t>
      </w:r>
    </w:p>
    <w:p w14:paraId="2EC019CD"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1AAAAA3D"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205194B1" w14:textId="77777777" w:rsidR="00035937" w:rsidRPr="007247A9" w:rsidRDefault="00035937" w:rsidP="00035937">
      <w:pPr>
        <w:pStyle w:val="2"/>
      </w:pPr>
      <w:bookmarkStart w:id="61" w:name="_Toc1056412"/>
      <w:r>
        <w:t>SMQ Benefits</w:t>
      </w:r>
      <w:bookmarkEnd w:id="61"/>
    </w:p>
    <w:p w14:paraId="74C21C6B"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55C93812" w14:textId="77777777" w:rsidR="00035937" w:rsidRDefault="00035937" w:rsidP="00A327C4">
      <w:pPr>
        <w:numPr>
          <w:ilvl w:val="0"/>
          <w:numId w:val="2"/>
        </w:numPr>
      </w:pPr>
      <w:r>
        <w:t>SMQ benefits include:</w:t>
      </w:r>
    </w:p>
    <w:p w14:paraId="2378E67A" w14:textId="77777777" w:rsidR="00035937" w:rsidRDefault="00035937" w:rsidP="00A4415D">
      <w:pPr>
        <w:numPr>
          <w:ilvl w:val="0"/>
          <w:numId w:val="7"/>
        </w:numPr>
        <w:spacing w:after="60"/>
      </w:pPr>
      <w:r>
        <w:t>Application across multiple therapeutic areas</w:t>
      </w:r>
    </w:p>
    <w:p w14:paraId="702EAB49" w14:textId="77777777" w:rsidR="00035937" w:rsidRDefault="00035937" w:rsidP="00A4415D">
      <w:pPr>
        <w:numPr>
          <w:ilvl w:val="0"/>
          <w:numId w:val="7"/>
        </w:numPr>
        <w:spacing w:after="60"/>
      </w:pPr>
      <w:r>
        <w:t>Validated reusable search logic</w:t>
      </w:r>
    </w:p>
    <w:p w14:paraId="496E0EF9" w14:textId="77777777" w:rsidR="00035937" w:rsidRDefault="00035937" w:rsidP="00A4415D">
      <w:pPr>
        <w:numPr>
          <w:ilvl w:val="0"/>
          <w:numId w:val="7"/>
        </w:numPr>
        <w:spacing w:after="60"/>
      </w:pPr>
      <w:r>
        <w:t>Standardi</w:t>
      </w:r>
      <w:r w:rsidR="00436EDD">
        <w:t>s</w:t>
      </w:r>
      <w:r>
        <w:t>ed communication of safety information</w:t>
      </w:r>
    </w:p>
    <w:p w14:paraId="1E413F40" w14:textId="77777777" w:rsidR="00035937" w:rsidRDefault="00035937" w:rsidP="00A4415D">
      <w:pPr>
        <w:numPr>
          <w:ilvl w:val="0"/>
          <w:numId w:val="7"/>
        </w:numPr>
        <w:spacing w:after="60"/>
      </w:pPr>
      <w:r>
        <w:t>Consistent data retrieval</w:t>
      </w:r>
    </w:p>
    <w:p w14:paraId="48243717" w14:textId="77777777" w:rsidR="00035937" w:rsidRPr="00D52213" w:rsidRDefault="00035937" w:rsidP="00A4415D">
      <w:pPr>
        <w:numPr>
          <w:ilvl w:val="0"/>
          <w:numId w:val="7"/>
        </w:numPr>
        <w:spacing w:after="60"/>
      </w:pPr>
      <w:r>
        <w:t>Maintenance by MSSO and JMO</w:t>
      </w:r>
    </w:p>
    <w:p w14:paraId="30625A14" w14:textId="77777777" w:rsidR="00035937" w:rsidRPr="00D52213" w:rsidRDefault="00035937" w:rsidP="00035937">
      <w:pPr>
        <w:pStyle w:val="2"/>
      </w:pPr>
      <w:bookmarkStart w:id="62" w:name="_Toc1056413"/>
      <w:r>
        <w:t>SMQ Limitations</w:t>
      </w:r>
      <w:bookmarkEnd w:id="62"/>
    </w:p>
    <w:p w14:paraId="48267A3F" w14:textId="77777777" w:rsidR="00035937" w:rsidRDefault="00035937" w:rsidP="00A4415D">
      <w:pPr>
        <w:numPr>
          <w:ilvl w:val="0"/>
          <w:numId w:val="7"/>
        </w:numPr>
        <w:spacing w:after="60"/>
      </w:pPr>
      <w:r>
        <w:t>SMQs do not cover all medical topics or safety issues</w:t>
      </w:r>
    </w:p>
    <w:p w14:paraId="072C9995" w14:textId="77777777" w:rsidR="00035937" w:rsidRDefault="00035937" w:rsidP="00A4415D">
      <w:pPr>
        <w:numPr>
          <w:ilvl w:val="0"/>
          <w:numId w:val="7"/>
        </w:numPr>
        <w:spacing w:after="60"/>
      </w:pPr>
      <w:r>
        <w:t>SMQs evolve and undergo further refinement even though they have been tested during development</w:t>
      </w:r>
    </w:p>
    <w:p w14:paraId="550CA2AC" w14:textId="77777777" w:rsidR="00FC0DDD" w:rsidRDefault="00035937" w:rsidP="00035937">
      <w:pPr>
        <w:pStyle w:val="2"/>
      </w:pPr>
      <w:bookmarkStart w:id="63" w:name="_Toc1056414"/>
      <w:r>
        <w:t xml:space="preserve">SMQ Modifications and </w:t>
      </w:r>
      <w:r w:rsidR="00436EDD">
        <w:t>Organisation</w:t>
      </w:r>
      <w:r>
        <w:t>-Constructed Queries</w:t>
      </w:r>
      <w:bookmarkEnd w:id="63"/>
    </w:p>
    <w:p w14:paraId="60C98D81"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2F4672B8" w14:textId="77777777" w:rsidR="00035937" w:rsidRDefault="00035937" w:rsidP="00035937"/>
    <w:p w14:paraId="3CABC30D" w14:textId="77777777"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2466AB22" w14:textId="77777777" w:rsidR="00FC0DDD" w:rsidRDefault="00035937" w:rsidP="00035937">
      <w:pPr>
        <w:pStyle w:val="2"/>
      </w:pPr>
      <w:bookmarkStart w:id="64" w:name="_Toc1056415"/>
      <w:r>
        <w:t>SMQs and MedDRA Version Changes</w:t>
      </w:r>
      <w:bookmarkEnd w:id="64"/>
    </w:p>
    <w:p w14:paraId="11BFEFED"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0B640FE6" w14:textId="77777777" w:rsidR="00035937" w:rsidRDefault="00035937" w:rsidP="00035937">
      <w:r>
        <w:t>As with all searches of MedDRA-based data, it is important to document the MedDRA and SMQ versions used.</w:t>
      </w:r>
    </w:p>
    <w:p w14:paraId="18C291E5" w14:textId="77777777" w:rsidR="00035937" w:rsidRDefault="00035937" w:rsidP="00035937">
      <w:r>
        <w:t>Changes to SMQs that can occur with each MedDRA version include (but are not limited to) the following:</w:t>
      </w:r>
    </w:p>
    <w:p w14:paraId="7B63BF87" w14:textId="77777777" w:rsidR="00035937" w:rsidRDefault="00035937" w:rsidP="00A4415D">
      <w:pPr>
        <w:numPr>
          <w:ilvl w:val="0"/>
          <w:numId w:val="10"/>
        </w:numPr>
        <w:spacing w:after="60"/>
      </w:pPr>
      <w:r>
        <w:t>Addition of PTs</w:t>
      </w:r>
    </w:p>
    <w:p w14:paraId="3CB786DE" w14:textId="77777777" w:rsidR="00035937" w:rsidRDefault="00035937" w:rsidP="00A4415D">
      <w:pPr>
        <w:numPr>
          <w:ilvl w:val="0"/>
          <w:numId w:val="10"/>
        </w:numPr>
        <w:spacing w:after="60"/>
      </w:pPr>
      <w:r>
        <w:t>Inactivation of a PT (i.e., effectively “removing” a PT from an SMQ)</w:t>
      </w:r>
    </w:p>
    <w:p w14:paraId="67BDD0FB" w14:textId="77777777" w:rsidR="00035937" w:rsidRDefault="00035937" w:rsidP="00A4415D">
      <w:pPr>
        <w:numPr>
          <w:ilvl w:val="0"/>
          <w:numId w:val="10"/>
        </w:numPr>
        <w:spacing w:after="60"/>
      </w:pPr>
      <w:r>
        <w:t>Change of term scope (e.g., a narrow term becomes a broad term)</w:t>
      </w:r>
    </w:p>
    <w:p w14:paraId="78072152" w14:textId="77777777" w:rsidR="00035937" w:rsidRDefault="00035937" w:rsidP="00A4415D">
      <w:pPr>
        <w:numPr>
          <w:ilvl w:val="0"/>
          <w:numId w:val="10"/>
        </w:numPr>
        <w:spacing w:after="60"/>
      </w:pPr>
      <w:r>
        <w:t>Restructuring of an SMQ (e.g., change in the hierarchical position of an SMQ)</w:t>
      </w:r>
    </w:p>
    <w:p w14:paraId="44963575" w14:textId="77777777" w:rsidR="00035937" w:rsidRDefault="00035937" w:rsidP="00A4415D">
      <w:pPr>
        <w:numPr>
          <w:ilvl w:val="0"/>
          <w:numId w:val="10"/>
        </w:numPr>
        <w:spacing w:after="60"/>
      </w:pPr>
      <w:r>
        <w:t>Creation of a new SMQ</w:t>
      </w:r>
    </w:p>
    <w:p w14:paraId="518DAE48"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14:paraId="4363E5C2"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72290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5069E56A" w14:textId="77777777">
        <w:trPr>
          <w:tblHeader/>
        </w:trPr>
        <w:tc>
          <w:tcPr>
            <w:tcW w:w="8856" w:type="dxa"/>
            <w:shd w:val="clear" w:color="auto" w:fill="E0E0E0"/>
          </w:tcPr>
          <w:p w14:paraId="389BE9EC"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5ED1263" w14:textId="77777777">
        <w:tc>
          <w:tcPr>
            <w:tcW w:w="8856" w:type="dxa"/>
          </w:tcPr>
          <w:p w14:paraId="0992F5D1" w14:textId="77777777"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14:paraId="52E75A66" w14:textId="77777777" w:rsidR="00035937" w:rsidRPr="00484E4D" w:rsidRDefault="003E72A4" w:rsidP="00035937">
      <w:r w:rsidRPr="00D228CC">
        <w:t xml:space="preserve">Example as of </w:t>
      </w:r>
      <w:r w:rsidR="00284B52" w:rsidRPr="00D228CC">
        <w:t xml:space="preserve">MedDRA Version 18.1 and 19.0 </w:t>
      </w:r>
    </w:p>
    <w:p w14:paraId="1083CD41" w14:textId="77777777" w:rsidR="00035937" w:rsidRPr="007247A9" w:rsidRDefault="00035937" w:rsidP="00035937">
      <w:pPr>
        <w:pStyle w:val="2"/>
      </w:pPr>
      <w:bookmarkStart w:id="65" w:name="_Toc1056416"/>
      <w:r>
        <w:t>SMQs – Impact of MedDRA Legacy Data Conversion</w:t>
      </w:r>
      <w:bookmarkEnd w:id="65"/>
    </w:p>
    <w:p w14:paraId="2B65F40E"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15094D5" w14:textId="77777777" w:rsidR="00035937" w:rsidRPr="007247A9" w:rsidRDefault="00035937" w:rsidP="00035937">
      <w:pPr>
        <w:pStyle w:val="2"/>
      </w:pPr>
      <w:bookmarkStart w:id="66" w:name="_Toc1056417"/>
      <w:r>
        <w:t>SMQ Change Requests</w:t>
      </w:r>
      <w:bookmarkEnd w:id="66"/>
    </w:p>
    <w:p w14:paraId="0B6A5765"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9A77106" w14:textId="77777777" w:rsidR="00035937" w:rsidRDefault="00035937" w:rsidP="00035937">
      <w:r>
        <w:t>Before submitting an SMQ Change Request, users should review the SMQ documentation for inclusion and exclusion criteria of the SMQ.</w:t>
      </w:r>
    </w:p>
    <w:p w14:paraId="77A79C0D" w14:textId="77777777" w:rsidR="00FC0DDD" w:rsidRDefault="00035937" w:rsidP="00035937">
      <w:pPr>
        <w:pStyle w:val="2"/>
      </w:pPr>
      <w:bookmarkStart w:id="67" w:name="_Toc1056418"/>
      <w:r>
        <w:t>SMQ Technical Tools</w:t>
      </w:r>
      <w:bookmarkEnd w:id="67"/>
    </w:p>
    <w:p w14:paraId="54C18141" w14:textId="77777777" w:rsidR="00D71560" w:rsidRPr="00B50EB6" w:rsidRDefault="00035937" w:rsidP="00CC79E6">
      <w:pPr>
        <w:rPr>
          <w:ins w:id="68" w:author="作成者"/>
          <w:rFonts w:cs="Arial"/>
          <w:color w:val="000000" w:themeColor="text1"/>
        </w:rPr>
      </w:pPr>
      <w:r>
        <w:t xml:space="preserve">The MSSO browsers (both the </w:t>
      </w:r>
      <w:r w:rsidR="007E4671">
        <w:t>D</w:t>
      </w:r>
      <w:r>
        <w:t>esktop and Web-</w:t>
      </w:r>
      <w:r w:rsidR="007E4671">
        <w:t>B</w:t>
      </w:r>
      <w:r>
        <w:t xml:space="preserve">ased browsers) allow for searching and viewing the contents of SMQs and they include additional details such as the SMQ description (definition) and development notes. </w:t>
      </w:r>
      <w:ins w:id="69" w:author="作成者">
        <w:r w:rsidR="00D71560" w:rsidRPr="00B50EB6">
          <w:rPr>
            <w:rFonts w:cs="Arial"/>
            <w:color w:val="000000" w:themeColor="text1"/>
          </w:rPr>
          <w:t xml:space="preserve">In addition, both MSSO browsers have an SMQ Analysis feature which allows users to upload a set of coded data and apply SMQs to it. </w:t>
        </w:r>
      </w:ins>
    </w:p>
    <w:p w14:paraId="741A8F00" w14:textId="4B0CC955" w:rsidR="00035937" w:rsidRDefault="00035937" w:rsidP="00035937">
      <w:r>
        <w:t>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39ECE75D"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7" w:history="1">
        <w:r w:rsidR="00A95655">
          <w:rPr>
            <w:rStyle w:val="ae"/>
            <w:color w:val="auto"/>
            <w:u w:val="none"/>
          </w:rPr>
          <w:t>s</w:t>
        </w:r>
        <w:r w:rsidRPr="007B1FC9">
          <w:rPr>
            <w:rStyle w:val="ae"/>
            <w:color w:val="auto"/>
            <w:u w:val="none"/>
          </w:rPr>
          <w:t>ee</w:t>
        </w:r>
      </w:hyperlink>
      <w:r>
        <w:t xml:space="preserve"> Appendix, Section 6.1).</w:t>
      </w:r>
    </w:p>
    <w:p w14:paraId="5074B812" w14:textId="77777777" w:rsidR="00FC0DDD" w:rsidRDefault="00035937" w:rsidP="00035937">
      <w:pPr>
        <w:pStyle w:val="2"/>
      </w:pPr>
      <w:bookmarkStart w:id="70" w:name="_Toc1056419"/>
      <w:r>
        <w:t>SMQ Applications</w:t>
      </w:r>
      <w:bookmarkEnd w:id="70"/>
    </w:p>
    <w:p w14:paraId="28C669D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5ED78578"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0D282C0E"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92ED84C" w14:textId="77777777"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752CB2D3" w14:textId="77777777" w:rsidR="00035937" w:rsidRDefault="00AD172A">
      <w:pPr>
        <w:pStyle w:val="3"/>
      </w:pPr>
      <w:r>
        <w:t xml:space="preserve"> </w:t>
      </w:r>
      <w:bookmarkStart w:id="71" w:name="_Toc1056420"/>
      <w:r w:rsidR="00035937">
        <w:t>Clinical trials</w:t>
      </w:r>
      <w:bookmarkEnd w:id="71"/>
    </w:p>
    <w:p w14:paraId="4ED532FA"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64117111" w14:textId="77777777" w:rsidR="00035937" w:rsidRDefault="00035937" w:rsidP="00035937">
      <w:r>
        <w:t>Alternatively, a user can apply an SMQ (or SMQs) that relates to a previously identified area of interest (e.g., from pre-clinical data or class effect) for further evaluation.</w:t>
      </w:r>
    </w:p>
    <w:p w14:paraId="0C2B87A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517B8EF2" w14:textId="77777777">
        <w:trPr>
          <w:tblHeader/>
        </w:trPr>
        <w:tc>
          <w:tcPr>
            <w:tcW w:w="8856" w:type="dxa"/>
            <w:shd w:val="clear" w:color="auto" w:fill="E0E0E0"/>
          </w:tcPr>
          <w:p w14:paraId="7CFEAE8F" w14:textId="77777777" w:rsidR="00035937" w:rsidRPr="005964C5" w:rsidRDefault="00817C94" w:rsidP="00AD172A">
            <w:pPr>
              <w:spacing w:before="60" w:after="60"/>
              <w:jc w:val="center"/>
              <w:rPr>
                <w:b/>
              </w:rPr>
            </w:pPr>
            <w:r w:rsidRPr="005964C5">
              <w:rPr>
                <w:b/>
              </w:rPr>
              <w:t>Targeted Safety Study</w:t>
            </w:r>
          </w:p>
        </w:tc>
      </w:tr>
      <w:tr w:rsidR="00035937" w:rsidRPr="00037955" w14:paraId="6C5B2B6F" w14:textId="77777777">
        <w:tc>
          <w:tcPr>
            <w:tcW w:w="8856" w:type="dxa"/>
          </w:tcPr>
          <w:p w14:paraId="0C27C271"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009E3EFC" w14:textId="77777777" w:rsidR="00035937" w:rsidRPr="00BF45EB" w:rsidRDefault="00AD172A">
      <w:pPr>
        <w:pStyle w:val="3"/>
      </w:pPr>
      <w:r w:rsidRPr="00BF45EB">
        <w:t xml:space="preserve"> </w:t>
      </w:r>
      <w:bookmarkStart w:id="72" w:name="_Toc1056421"/>
      <w:r w:rsidR="00035937" w:rsidRPr="00BF45EB">
        <w:t>Post</w:t>
      </w:r>
      <w:r w:rsidR="00FC0DDD" w:rsidRPr="00BF45EB">
        <w:t>-</w:t>
      </w:r>
      <w:r w:rsidR="00035937" w:rsidRPr="00BF45EB">
        <w:t>marketing</w:t>
      </w:r>
      <w:bookmarkEnd w:id="72"/>
    </w:p>
    <w:p w14:paraId="51E2EE30" w14:textId="77777777" w:rsidR="00035937" w:rsidRDefault="00AD172A" w:rsidP="00A300D5">
      <w:pPr>
        <w:pStyle w:val="4"/>
      </w:pPr>
      <w:r>
        <w:t xml:space="preserve"> </w:t>
      </w:r>
      <w:r w:rsidR="00035937">
        <w:t>Focused searches</w:t>
      </w:r>
    </w:p>
    <w:p w14:paraId="09D87A76" w14:textId="77777777" w:rsidR="00035937" w:rsidRDefault="00035937" w:rsidP="00035937">
      <w:r>
        <w:t>A specific SMQ or a selection of SMQs may be used to retrieve relevant cases for subsequent medical review.</w:t>
      </w:r>
    </w:p>
    <w:p w14:paraId="50DEC9B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49E100CE" w14:textId="77777777">
        <w:trPr>
          <w:tblHeader/>
        </w:trPr>
        <w:tc>
          <w:tcPr>
            <w:tcW w:w="8856" w:type="dxa"/>
            <w:shd w:val="clear" w:color="auto" w:fill="E0E0E0"/>
          </w:tcPr>
          <w:p w14:paraId="0DECA0C9" w14:textId="77777777" w:rsidR="00035937" w:rsidRPr="005964C5" w:rsidRDefault="00817C94" w:rsidP="00AD172A">
            <w:pPr>
              <w:spacing w:before="60" w:after="60"/>
              <w:jc w:val="center"/>
              <w:rPr>
                <w:b/>
              </w:rPr>
            </w:pPr>
            <w:r w:rsidRPr="005964C5">
              <w:rPr>
                <w:b/>
              </w:rPr>
              <w:t>Emerging Safety Signal</w:t>
            </w:r>
          </w:p>
        </w:tc>
      </w:tr>
      <w:tr w:rsidR="00035937" w:rsidRPr="00037955" w14:paraId="18C4B6B5" w14:textId="77777777">
        <w:tc>
          <w:tcPr>
            <w:tcW w:w="8856" w:type="dxa"/>
          </w:tcPr>
          <w:p w14:paraId="57E8CB1B"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4DA206CF" w14:textId="77777777" w:rsidR="00035937" w:rsidRDefault="00AD172A">
      <w:pPr>
        <w:pStyle w:val="4"/>
      </w:pPr>
      <w:r>
        <w:t xml:space="preserve"> </w:t>
      </w:r>
      <w:r w:rsidR="00035937">
        <w:t>Signal detection</w:t>
      </w:r>
    </w:p>
    <w:p w14:paraId="5BEC10DC"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0A4FA3B6" w14:textId="77777777" w:rsidR="00035937" w:rsidRDefault="00AD172A">
      <w:pPr>
        <w:pStyle w:val="4"/>
      </w:pPr>
      <w:r>
        <w:t xml:space="preserve"> </w:t>
      </w:r>
      <w:r w:rsidR="00035937">
        <w:t>Single case alert</w:t>
      </w:r>
    </w:p>
    <w:p w14:paraId="2C484427" w14:textId="77777777" w:rsidR="00035937" w:rsidRDefault="00035937" w:rsidP="00035937">
      <w:r>
        <w:t>SMQs may be used to create a “watch list” (e.g., an automated notification system) to alert the user of incoming cases needing urgent review.</w:t>
      </w:r>
    </w:p>
    <w:p w14:paraId="6B6B472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23A2B3A5" w14:textId="77777777">
        <w:trPr>
          <w:tblHeader/>
        </w:trPr>
        <w:tc>
          <w:tcPr>
            <w:tcW w:w="8856" w:type="dxa"/>
            <w:shd w:val="clear" w:color="auto" w:fill="E0E0E0"/>
          </w:tcPr>
          <w:p w14:paraId="0D94E1AF" w14:textId="77777777" w:rsidR="00035937" w:rsidRPr="005964C5" w:rsidRDefault="00817C94" w:rsidP="00367D4D">
            <w:pPr>
              <w:spacing w:before="60" w:after="60"/>
              <w:jc w:val="center"/>
              <w:rPr>
                <w:b/>
              </w:rPr>
            </w:pPr>
            <w:r w:rsidRPr="005964C5">
              <w:rPr>
                <w:b/>
              </w:rPr>
              <w:t>Single Case Alert</w:t>
            </w:r>
          </w:p>
        </w:tc>
      </w:tr>
      <w:tr w:rsidR="00035937" w:rsidRPr="00037955" w14:paraId="2BFF9C16" w14:textId="77777777">
        <w:tc>
          <w:tcPr>
            <w:tcW w:w="8856" w:type="dxa"/>
          </w:tcPr>
          <w:p w14:paraId="33D275D8" w14:textId="7777777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0813CFD0" w14:textId="77777777" w:rsidR="00035937" w:rsidRDefault="00035937">
      <w:pPr>
        <w:pStyle w:val="4"/>
      </w:pPr>
      <w:r>
        <w:t xml:space="preserve">  Periodic reporting</w:t>
      </w:r>
    </w:p>
    <w:p w14:paraId="7B180D8A"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64CC6310" w14:textId="77777777" w:rsidR="00035937" w:rsidRPr="007247A9" w:rsidRDefault="00035937" w:rsidP="00035937">
      <w:pPr>
        <w:pStyle w:val="2"/>
      </w:pPr>
      <w:bookmarkStart w:id="73" w:name="_Toc1056422"/>
      <w:r>
        <w:t>SMQ Search Options</w:t>
      </w:r>
      <w:bookmarkEnd w:id="73"/>
    </w:p>
    <w:p w14:paraId="10014770"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1C1E5960"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53576881" w14:textId="77777777" w:rsidR="001836FC" w:rsidRDefault="00367D4D" w:rsidP="00A300D5">
      <w:pPr>
        <w:pStyle w:val="3"/>
      </w:pPr>
      <w:r>
        <w:t xml:space="preserve"> </w:t>
      </w:r>
      <w:bookmarkStart w:id="74" w:name="_Toc1056423"/>
      <w:r w:rsidR="00035937">
        <w:t>Narrow and broad searches</w:t>
      </w:r>
      <w:bookmarkEnd w:id="74"/>
    </w:p>
    <w:p w14:paraId="5B50F248" w14:textId="77777777" w:rsidR="00035937" w:rsidRDefault="00035937" w:rsidP="00035937">
      <w:r>
        <w:t>Most</w:t>
      </w:r>
      <w:r w:rsidR="00A1236C">
        <w:t xml:space="preserve"> SMQs have narrow and broad PTs.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4B6B90B1"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789ABCA6"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4A1E80F4" w14:textId="77777777">
        <w:trPr>
          <w:tblHeader/>
        </w:trPr>
        <w:tc>
          <w:tcPr>
            <w:tcW w:w="8856" w:type="dxa"/>
            <w:shd w:val="clear" w:color="auto" w:fill="E0E0E0"/>
          </w:tcPr>
          <w:p w14:paraId="63443127" w14:textId="77777777" w:rsidR="00035937" w:rsidRPr="005964C5" w:rsidRDefault="00817C94" w:rsidP="00367D4D">
            <w:pPr>
              <w:spacing w:before="60" w:after="60"/>
              <w:jc w:val="center"/>
              <w:rPr>
                <w:b/>
              </w:rPr>
            </w:pPr>
            <w:r w:rsidRPr="005964C5">
              <w:rPr>
                <w:b/>
              </w:rPr>
              <w:t>Use of Broad Search</w:t>
            </w:r>
          </w:p>
        </w:tc>
      </w:tr>
      <w:tr w:rsidR="00035937" w:rsidRPr="00037955" w14:paraId="0B2F809B" w14:textId="77777777">
        <w:tc>
          <w:tcPr>
            <w:tcW w:w="8856" w:type="dxa"/>
          </w:tcPr>
          <w:p w14:paraId="0F45FE0A"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38656BE9" w14:textId="77777777" w:rsidR="00035937" w:rsidRDefault="00367D4D">
      <w:pPr>
        <w:pStyle w:val="3"/>
      </w:pPr>
      <w:r>
        <w:t xml:space="preserve"> </w:t>
      </w:r>
      <w:bookmarkStart w:id="75" w:name="_Toc1056424"/>
      <w:r w:rsidR="00035937">
        <w:t>Hierarchical SMQs</w:t>
      </w:r>
      <w:bookmarkEnd w:id="75"/>
    </w:p>
    <w:p w14:paraId="25E9ACED"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109BCD6D"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44249375" w14:textId="77777777" w:rsidR="00035937" w:rsidRPr="0038795D" w:rsidRDefault="00035937" w:rsidP="00035937">
      <w:pPr>
        <w:rPr>
          <w:b/>
        </w:rPr>
      </w:pPr>
    </w:p>
    <w:p w14:paraId="4A39C692" w14:textId="77777777" w:rsidR="00035937" w:rsidRDefault="004E4148" w:rsidP="00035937">
      <w:pPr>
        <w:ind w:left="90"/>
        <w:jc w:val="center"/>
      </w:pPr>
      <w:r>
        <w:rPr>
          <w:noProof/>
        </w:rPr>
        <w:object w:dxaOrig="9955" w:dyaOrig="2755" w14:anchorId="4F7E3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75pt;height:127.5pt;mso-width-percent:0;mso-height-percent:0;mso-width-percent:0;mso-height-percent:0" o:ole="">
            <v:imagedata r:id="rId18" o:title=""/>
          </v:shape>
          <o:OLEObject Type="Embed" ProgID="Visio.Drawing.11" ShapeID="_x0000_i1025" DrawAspect="Content" ObjectID="_1612612720" r:id="rId19"/>
        </w:object>
      </w:r>
    </w:p>
    <w:p w14:paraId="2583AB6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081B52D2" w14:textId="77777777">
        <w:trPr>
          <w:tblHeader/>
        </w:trPr>
        <w:tc>
          <w:tcPr>
            <w:tcW w:w="8856" w:type="dxa"/>
            <w:shd w:val="clear" w:color="auto" w:fill="E0E0E0"/>
          </w:tcPr>
          <w:p w14:paraId="47544D03" w14:textId="77777777" w:rsidR="00035937" w:rsidRPr="005964C5" w:rsidRDefault="00817C94" w:rsidP="00367D4D">
            <w:pPr>
              <w:spacing w:before="60" w:after="60"/>
              <w:jc w:val="center"/>
              <w:rPr>
                <w:b/>
              </w:rPr>
            </w:pPr>
            <w:r w:rsidRPr="005964C5">
              <w:rPr>
                <w:b/>
              </w:rPr>
              <w:t>Use of SMQ Hierarchy</w:t>
            </w:r>
          </w:p>
        </w:tc>
      </w:tr>
      <w:tr w:rsidR="00035937" w:rsidRPr="007247A9" w14:paraId="3FC04FEF" w14:textId="77777777">
        <w:tc>
          <w:tcPr>
            <w:tcW w:w="8856" w:type="dxa"/>
          </w:tcPr>
          <w:p w14:paraId="1B44F6E4"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14:paraId="4FC76C20" w14:textId="77777777" w:rsidR="00035937" w:rsidRDefault="00367D4D">
      <w:pPr>
        <w:pStyle w:val="3"/>
      </w:pPr>
      <w:r>
        <w:t xml:space="preserve"> </w:t>
      </w:r>
      <w:bookmarkStart w:id="76" w:name="_Toc1056425"/>
      <w:r w:rsidR="00035937">
        <w:t>Algorithmic SMQs</w:t>
      </w:r>
      <w:bookmarkEnd w:id="76"/>
    </w:p>
    <w:p w14:paraId="308BDB79"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006F6E41" w14:textId="77777777" w:rsidR="00035937" w:rsidRDefault="00035937" w:rsidP="00035937">
      <w:r>
        <w:t>Using an algorithmic SMQ without applying the algorithm (i.e., simply applying the narrow and broad searches) will yield different results from those obtained using the algorithm.</w:t>
      </w:r>
    </w:p>
    <w:p w14:paraId="4DE5570E" w14:textId="77777777" w:rsidR="008F5BE2" w:rsidRDefault="008F5BE2">
      <w:r>
        <w:br w:type="page"/>
      </w:r>
    </w:p>
    <w:p w14:paraId="72498AB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14:paraId="6013F7DE" w14:textId="77777777">
        <w:trPr>
          <w:tblHeader/>
        </w:trPr>
        <w:tc>
          <w:tcPr>
            <w:tcW w:w="9036" w:type="dxa"/>
            <w:gridSpan w:val="3"/>
            <w:shd w:val="clear" w:color="auto" w:fill="E0E0E0"/>
            <w:vAlign w:val="center"/>
          </w:tcPr>
          <w:p w14:paraId="0A5AFFCC" w14:textId="77777777"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14:paraId="49180A4E" w14:textId="77777777">
        <w:trPr>
          <w:tblHeader/>
        </w:trPr>
        <w:tc>
          <w:tcPr>
            <w:tcW w:w="2667" w:type="dxa"/>
            <w:shd w:val="clear" w:color="auto" w:fill="E0E0E0"/>
            <w:vAlign w:val="center"/>
          </w:tcPr>
          <w:p w14:paraId="7918F9C7"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4E334A58" w14:textId="77777777"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14:paraId="20B7DFF9"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5F61FC6C" w14:textId="77777777">
        <w:tc>
          <w:tcPr>
            <w:tcW w:w="2667" w:type="dxa"/>
            <w:vAlign w:val="center"/>
          </w:tcPr>
          <w:p w14:paraId="3A502AAD" w14:textId="77777777" w:rsidR="00035937" w:rsidRPr="005964C5" w:rsidRDefault="00817C94" w:rsidP="00367D4D">
            <w:pPr>
              <w:spacing w:before="60" w:after="60"/>
              <w:jc w:val="center"/>
            </w:pPr>
            <w:r w:rsidRPr="005964C5">
              <w:t>Acute respiratory failure</w:t>
            </w:r>
          </w:p>
        </w:tc>
        <w:tc>
          <w:tcPr>
            <w:tcW w:w="2898" w:type="dxa"/>
            <w:vAlign w:val="center"/>
          </w:tcPr>
          <w:p w14:paraId="30820E9B" w14:textId="77777777" w:rsidR="00035937" w:rsidRPr="005964C5" w:rsidRDefault="00817C94" w:rsidP="00367D4D">
            <w:pPr>
              <w:spacing w:before="60" w:after="60"/>
              <w:jc w:val="center"/>
            </w:pPr>
            <w:r w:rsidRPr="005964C5">
              <w:t>Allergic oedema</w:t>
            </w:r>
          </w:p>
        </w:tc>
        <w:tc>
          <w:tcPr>
            <w:tcW w:w="3471" w:type="dxa"/>
            <w:vAlign w:val="center"/>
          </w:tcPr>
          <w:p w14:paraId="08772F65" w14:textId="77777777" w:rsidR="00035937" w:rsidRPr="005964C5" w:rsidRDefault="00817C94" w:rsidP="00367D4D">
            <w:pPr>
              <w:spacing w:before="60" w:after="60"/>
              <w:jc w:val="center"/>
            </w:pPr>
            <w:r w:rsidRPr="005964C5">
              <w:t>Blood pressure decreased</w:t>
            </w:r>
          </w:p>
        </w:tc>
      </w:tr>
      <w:tr w:rsidR="00035937" w:rsidRPr="007247A9" w14:paraId="4E6C2DA2" w14:textId="77777777">
        <w:tc>
          <w:tcPr>
            <w:tcW w:w="2667" w:type="dxa"/>
            <w:vAlign w:val="center"/>
          </w:tcPr>
          <w:p w14:paraId="4D1DA70E" w14:textId="77777777" w:rsidR="00035937" w:rsidRPr="005964C5" w:rsidRDefault="00817C94" w:rsidP="00367D4D">
            <w:pPr>
              <w:spacing w:before="60" w:after="60"/>
              <w:jc w:val="center"/>
            </w:pPr>
            <w:r w:rsidRPr="005964C5">
              <w:t>Asthma</w:t>
            </w:r>
          </w:p>
        </w:tc>
        <w:tc>
          <w:tcPr>
            <w:tcW w:w="2898" w:type="dxa"/>
            <w:vAlign w:val="center"/>
          </w:tcPr>
          <w:p w14:paraId="059EAC8A" w14:textId="77777777" w:rsidR="00035937" w:rsidRPr="005964C5" w:rsidRDefault="00817C94" w:rsidP="00367D4D">
            <w:pPr>
              <w:spacing w:before="60" w:after="60"/>
              <w:jc w:val="center"/>
            </w:pPr>
            <w:r w:rsidRPr="005964C5">
              <w:t>Angioedema</w:t>
            </w:r>
          </w:p>
        </w:tc>
        <w:tc>
          <w:tcPr>
            <w:tcW w:w="3471" w:type="dxa"/>
            <w:vAlign w:val="center"/>
          </w:tcPr>
          <w:p w14:paraId="334DE58D" w14:textId="77777777" w:rsidR="00035937" w:rsidRPr="005964C5" w:rsidRDefault="00817C94" w:rsidP="00367D4D">
            <w:pPr>
              <w:spacing w:before="60" w:after="60"/>
              <w:jc w:val="center"/>
            </w:pPr>
            <w:r w:rsidRPr="005964C5">
              <w:t>Blood pressure diastolic decreased</w:t>
            </w:r>
          </w:p>
        </w:tc>
      </w:tr>
      <w:tr w:rsidR="00035937" w:rsidRPr="007247A9" w14:paraId="41906283" w14:textId="77777777">
        <w:tc>
          <w:tcPr>
            <w:tcW w:w="2667" w:type="dxa"/>
            <w:vAlign w:val="center"/>
          </w:tcPr>
          <w:p w14:paraId="271F90C5" w14:textId="77777777" w:rsidR="00035937" w:rsidRPr="005964C5" w:rsidRDefault="00817C94" w:rsidP="00367D4D">
            <w:pPr>
              <w:spacing w:before="60" w:after="60"/>
              <w:jc w:val="center"/>
            </w:pPr>
            <w:r w:rsidRPr="005964C5">
              <w:t>Bronchial oedema</w:t>
            </w:r>
          </w:p>
        </w:tc>
        <w:tc>
          <w:tcPr>
            <w:tcW w:w="2898" w:type="dxa"/>
            <w:vAlign w:val="center"/>
          </w:tcPr>
          <w:p w14:paraId="0101A525" w14:textId="77777777" w:rsidR="00035937" w:rsidRPr="005964C5" w:rsidRDefault="00817C94" w:rsidP="00367D4D">
            <w:pPr>
              <w:spacing w:before="60" w:after="60"/>
              <w:jc w:val="center"/>
            </w:pPr>
            <w:r w:rsidRPr="005964C5">
              <w:t>Erythema</w:t>
            </w:r>
          </w:p>
        </w:tc>
        <w:tc>
          <w:tcPr>
            <w:tcW w:w="3471" w:type="dxa"/>
            <w:vAlign w:val="center"/>
          </w:tcPr>
          <w:p w14:paraId="37292C2C" w14:textId="77777777" w:rsidR="00035937" w:rsidRPr="005964C5" w:rsidRDefault="00817C94" w:rsidP="00367D4D">
            <w:pPr>
              <w:spacing w:before="60" w:after="60"/>
              <w:jc w:val="center"/>
            </w:pPr>
            <w:r w:rsidRPr="005964C5">
              <w:t>Blood pressure systolic decreased</w:t>
            </w:r>
          </w:p>
        </w:tc>
      </w:tr>
      <w:tr w:rsidR="00035937" w:rsidRPr="007247A9" w14:paraId="1AF795AC" w14:textId="77777777">
        <w:tc>
          <w:tcPr>
            <w:tcW w:w="9036" w:type="dxa"/>
            <w:gridSpan w:val="3"/>
            <w:vAlign w:val="center"/>
          </w:tcPr>
          <w:p w14:paraId="5B200851" w14:textId="77777777" w:rsidR="00035937" w:rsidRPr="005964C5" w:rsidRDefault="00817C94" w:rsidP="00367D4D">
            <w:pPr>
              <w:spacing w:before="60" w:after="60"/>
            </w:pPr>
            <w:r w:rsidRPr="005964C5">
              <w:t>Algorithm:</w:t>
            </w:r>
          </w:p>
          <w:p w14:paraId="76EBE543" w14:textId="77777777" w:rsidR="00035937" w:rsidRPr="005964C5" w:rsidRDefault="00817C94" w:rsidP="00A327C4">
            <w:pPr>
              <w:numPr>
                <w:ilvl w:val="0"/>
                <w:numId w:val="11"/>
              </w:numPr>
              <w:spacing w:before="60" w:after="60"/>
            </w:pPr>
            <w:r w:rsidRPr="005964C5">
              <w:t>Case = A (Narrow terms – not included in the table)</w:t>
            </w:r>
          </w:p>
          <w:p w14:paraId="52C73360"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3F0AC36A"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2735AAFF" w14:textId="77777777" w:rsidR="00035937" w:rsidRDefault="00035937" w:rsidP="007250C2">
      <w:pPr>
        <w:spacing w:before="120"/>
      </w:pPr>
      <w:r>
        <w:t>*  Not all terms in these categories are listed in the table</w:t>
      </w:r>
    </w:p>
    <w:p w14:paraId="50EDC55D" w14:textId="77777777" w:rsidR="007B3CBD" w:rsidRDefault="007B3CBD" w:rsidP="00035937"/>
    <w:p w14:paraId="4CB95AA0"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7DD67DCB" w14:textId="77777777" w:rsidR="00035937" w:rsidRDefault="00035937" w:rsidP="00035937">
      <w:r>
        <w:t>Users should not assume that all software tools support algorithmic SMQs.</w:t>
      </w:r>
    </w:p>
    <w:p w14:paraId="28A4D480" w14:textId="77777777" w:rsidR="00035937" w:rsidRPr="007247A9" w:rsidRDefault="00035937" w:rsidP="00035937">
      <w:pPr>
        <w:pStyle w:val="2"/>
      </w:pPr>
      <w:bookmarkStart w:id="77" w:name="_Toc1056426"/>
      <w:r>
        <w:t>SMQ and MedDRA Grouping Terms</w:t>
      </w:r>
      <w:bookmarkEnd w:id="77"/>
    </w:p>
    <w:p w14:paraId="567900CD" w14:textId="77777777" w:rsidR="00035937" w:rsidRDefault="00035937" w:rsidP="00035937">
      <w:r>
        <w:t>Data retrieved using MedDRA grouping terms (HLGTs, HLTs) may differ from those retrieved using a related SMQ.</w:t>
      </w:r>
    </w:p>
    <w:p w14:paraId="7B208B3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5BFB3226" w14:textId="77777777">
        <w:trPr>
          <w:tblHeader/>
        </w:trPr>
        <w:tc>
          <w:tcPr>
            <w:tcW w:w="8856" w:type="dxa"/>
            <w:shd w:val="clear" w:color="auto" w:fill="E0E0E0"/>
          </w:tcPr>
          <w:p w14:paraId="2A88C506"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2B606FD9" w14:textId="77777777">
        <w:tc>
          <w:tcPr>
            <w:tcW w:w="8856" w:type="dxa"/>
          </w:tcPr>
          <w:p w14:paraId="4EBFB3C5"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2DAFA529" w14:textId="77777777" w:rsidR="00A845D7" w:rsidRDefault="00A845D7" w:rsidP="00035937"/>
    <w:p w14:paraId="465FDAC1" w14:textId="77777777" w:rsidR="001D32B3" w:rsidRDefault="001D32B3" w:rsidP="00035937"/>
    <w:p w14:paraId="6657F52E" w14:textId="77777777" w:rsidR="00035937" w:rsidRDefault="00035937" w:rsidP="00035937">
      <w:pPr>
        <w:pStyle w:val="1"/>
      </w:pPr>
      <w:bookmarkStart w:id="78" w:name="_Toc1056427"/>
      <w:r>
        <w:t>CUSTOMI</w:t>
      </w:r>
      <w:r w:rsidR="00FC0DDD">
        <w:t>S</w:t>
      </w:r>
      <w:r>
        <w:t>ED SEARCHES</w:t>
      </w:r>
      <w:bookmarkEnd w:id="78"/>
    </w:p>
    <w:p w14:paraId="5765C219"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75D4117F" w14:textId="77777777" w:rsidR="00035937" w:rsidRPr="007247A9" w:rsidRDefault="00035937" w:rsidP="00035937">
      <w:pPr>
        <w:pStyle w:val="2"/>
      </w:pPr>
      <w:bookmarkStart w:id="79" w:name="_Toc1056428"/>
      <w:r>
        <w:t>Modified MedDRA Query Based on an SMQ</w:t>
      </w:r>
      <w:bookmarkEnd w:id="79"/>
    </w:p>
    <w:p w14:paraId="63B01BDD"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7629C852" w14:textId="77777777" w:rsidR="00035937" w:rsidRDefault="00035937" w:rsidP="00035937">
      <w:r>
        <w:t>If an SMQ is modified in any way, it should be referred to as a “modified MedDRA query based on an SMQ”.  All modifications to the original SMQ should be documented.</w:t>
      </w:r>
    </w:p>
    <w:p w14:paraId="3BF6E63A"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09EB2367"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14:paraId="22280983" w14:textId="77777777">
        <w:trPr>
          <w:tblHeader/>
        </w:trPr>
        <w:tc>
          <w:tcPr>
            <w:tcW w:w="8856" w:type="dxa"/>
            <w:gridSpan w:val="2"/>
            <w:shd w:val="clear" w:color="auto" w:fill="D9D9D9"/>
            <w:vAlign w:val="center"/>
          </w:tcPr>
          <w:p w14:paraId="1CB9E237"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6197B7B0" w14:textId="77777777">
        <w:trPr>
          <w:trHeight w:val="1357"/>
        </w:trPr>
        <w:tc>
          <w:tcPr>
            <w:tcW w:w="2481" w:type="dxa"/>
            <w:vAlign w:val="center"/>
          </w:tcPr>
          <w:p w14:paraId="75019C89" w14:textId="77777777" w:rsidR="00035937" w:rsidRPr="005964C5" w:rsidRDefault="00817C94" w:rsidP="00367D4D">
            <w:pPr>
              <w:spacing w:before="60" w:after="60"/>
              <w:jc w:val="center"/>
            </w:pPr>
            <w:r w:rsidRPr="005964C5">
              <w:t>Additional PTs are needed</w:t>
            </w:r>
          </w:p>
        </w:tc>
        <w:tc>
          <w:tcPr>
            <w:tcW w:w="6375" w:type="dxa"/>
            <w:vAlign w:val="center"/>
          </w:tcPr>
          <w:p w14:paraId="59DF2B94"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3E0502DC" w14:textId="77777777">
        <w:tc>
          <w:tcPr>
            <w:tcW w:w="2481" w:type="dxa"/>
            <w:vAlign w:val="center"/>
          </w:tcPr>
          <w:p w14:paraId="146EBC7F" w14:textId="77777777" w:rsidR="00035937" w:rsidRPr="005964C5" w:rsidRDefault="00817C94" w:rsidP="00367D4D">
            <w:pPr>
              <w:spacing w:before="60" w:after="60"/>
              <w:jc w:val="center"/>
            </w:pPr>
            <w:r w:rsidRPr="005964C5">
              <w:t>Exclusion of PTs</w:t>
            </w:r>
          </w:p>
        </w:tc>
        <w:tc>
          <w:tcPr>
            <w:tcW w:w="6375" w:type="dxa"/>
            <w:vAlign w:val="center"/>
          </w:tcPr>
          <w:p w14:paraId="77421AA4"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1C02609A" w14:textId="77777777">
        <w:tc>
          <w:tcPr>
            <w:tcW w:w="2481" w:type="dxa"/>
            <w:vAlign w:val="center"/>
          </w:tcPr>
          <w:p w14:paraId="614B805F"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28889D2C" w14:textId="77777777"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240AF97" w14:textId="77777777" w:rsidR="00EF58BC" w:rsidRDefault="00EF58BC" w:rsidP="00035937"/>
    <w:p w14:paraId="269CFDD0" w14:textId="77777777" w:rsidR="00035937" w:rsidRPr="007247A9" w:rsidRDefault="00FC0DDD" w:rsidP="00035937">
      <w:pPr>
        <w:pStyle w:val="2"/>
      </w:pPr>
      <w:bookmarkStart w:id="80" w:name="_Toc1056429"/>
      <w:r>
        <w:t>Customise</w:t>
      </w:r>
      <w:r w:rsidR="00035937">
        <w:t>d Queries</w:t>
      </w:r>
      <w:bookmarkEnd w:id="80"/>
    </w:p>
    <w:p w14:paraId="6FC1D2C0" w14:textId="77777777" w:rsidR="00035937" w:rsidRDefault="00035937" w:rsidP="00035937">
      <w:r>
        <w:t xml:space="preserve">Consider these points when constructing a </w:t>
      </w:r>
      <w:r w:rsidR="00FC0DDD">
        <w:t>customise</w:t>
      </w:r>
      <w:r>
        <w:t>d query for MedDRA-coded data:</w:t>
      </w:r>
    </w:p>
    <w:p w14:paraId="79BF06CF" w14:textId="77777777" w:rsidR="00035937" w:rsidRDefault="00035937" w:rsidP="00A327C4">
      <w:pPr>
        <w:numPr>
          <w:ilvl w:val="0"/>
          <w:numId w:val="12"/>
        </w:numPr>
      </w:pPr>
      <w:r>
        <w:t xml:space="preserve">Those responsible for constructing a </w:t>
      </w:r>
      <w:r w:rsidR="00FC0DDD">
        <w:t>customise</w:t>
      </w:r>
      <w:r>
        <w:t>d query should:</w:t>
      </w:r>
    </w:p>
    <w:p w14:paraId="3075252B" w14:textId="77777777" w:rsidR="00035937" w:rsidRDefault="00035937" w:rsidP="00A4415D">
      <w:pPr>
        <w:numPr>
          <w:ilvl w:val="1"/>
          <w:numId w:val="13"/>
        </w:numPr>
        <w:spacing w:after="60"/>
      </w:pPr>
      <w:r>
        <w:t>Have medical knowledge</w:t>
      </w:r>
    </w:p>
    <w:p w14:paraId="191FA0BD" w14:textId="77777777" w:rsidR="00035937" w:rsidRDefault="00035937" w:rsidP="00A4415D">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14:paraId="6D663C63" w14:textId="77777777" w:rsidR="00035937" w:rsidRDefault="00035937" w:rsidP="00A4415D">
      <w:pPr>
        <w:numPr>
          <w:ilvl w:val="1"/>
          <w:numId w:val="13"/>
        </w:numPr>
        <w:spacing w:after="60"/>
      </w:pPr>
      <w:r>
        <w:t>Understand the characteristics and structure of the data</w:t>
      </w:r>
    </w:p>
    <w:p w14:paraId="062797FB" w14:textId="77777777" w:rsidR="00035937" w:rsidRDefault="00035937" w:rsidP="00A327C4">
      <w:pPr>
        <w:numPr>
          <w:ilvl w:val="0"/>
          <w:numId w:val="12"/>
        </w:numPr>
      </w:pPr>
      <w:r>
        <w:t>The specificity of the search should be defined.</w:t>
      </w:r>
    </w:p>
    <w:p w14:paraId="37FE2EF5" w14:textId="77777777"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2D5C3E61" w14:textId="77777777"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46D1CCC1" w14:textId="77777777" w:rsidR="00035937" w:rsidRDefault="00035937" w:rsidP="00A327C4">
      <w:pPr>
        <w:numPr>
          <w:ilvl w:val="0"/>
          <w:numId w:val="12"/>
        </w:numPr>
      </w:pPr>
      <w:r>
        <w:t>It may be useful to identify relevant query terms by the following approaches:</w:t>
      </w:r>
    </w:p>
    <w:p w14:paraId="79A8E6D2" w14:textId="77777777" w:rsidR="00035937" w:rsidRDefault="00035937" w:rsidP="00A4415D">
      <w:pPr>
        <w:numPr>
          <w:ilvl w:val="1"/>
          <w:numId w:val="12"/>
        </w:numPr>
        <w:spacing w:after="60"/>
      </w:pPr>
      <w:r>
        <w:t>A “bottom-up” survey of MedDRA (terms at the LLT and PT levels initially)</w:t>
      </w:r>
    </w:p>
    <w:p w14:paraId="5FABF6E8" w14:textId="77777777" w:rsidR="00035937" w:rsidRDefault="00035937" w:rsidP="00A4415D">
      <w:pPr>
        <w:numPr>
          <w:ilvl w:val="1"/>
          <w:numId w:val="12"/>
        </w:numPr>
        <w:spacing w:after="60"/>
      </w:pPr>
      <w:r>
        <w:t>A “top-down” survey of MedDRA (starting at the SOC level and drilling down through the hierarchy)</w:t>
      </w:r>
    </w:p>
    <w:p w14:paraId="632BFC6B"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297F826B" w14:textId="77777777" w:rsidR="00035937" w:rsidRDefault="00035937" w:rsidP="00A327C4">
      <w:pPr>
        <w:numPr>
          <w:ilvl w:val="0"/>
          <w:numId w:val="12"/>
        </w:numPr>
      </w:pPr>
      <w:r>
        <w:t>Include grouping terms (HLGTs, HLTs) when possible (remembering the caveats described in Section 2.5.1).</w:t>
      </w:r>
    </w:p>
    <w:p w14:paraId="1BBB0BC7"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71BFA104" w14:textId="77777777" w:rsidR="00035937" w:rsidRDefault="00035937" w:rsidP="00A327C4">
      <w:pPr>
        <w:numPr>
          <w:ilvl w:val="0"/>
          <w:numId w:val="12"/>
        </w:numPr>
      </w:pPr>
      <w:r>
        <w:t xml:space="preserve">Consider saving the </w:t>
      </w:r>
      <w:r w:rsidR="00FC0DDD">
        <w:t>customise</w:t>
      </w:r>
      <w:r>
        <w:t>d query for future use; maintenance is necessary for MedDRA version changes.</w:t>
      </w:r>
    </w:p>
    <w:p w14:paraId="5F90FA7B" w14:textId="77777777"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14:paraId="57E62D67" w14:textId="77777777" w:rsidR="00EF58BC" w:rsidRDefault="00EF58BC">
      <w:r>
        <w:br w:type="page"/>
      </w:r>
    </w:p>
    <w:p w14:paraId="3468B7C3" w14:textId="77777777" w:rsidR="00035937" w:rsidRDefault="00035937" w:rsidP="00035937">
      <w:pPr>
        <w:pStyle w:val="1"/>
      </w:pPr>
      <w:bookmarkStart w:id="81" w:name="_Toc1056430"/>
      <w:r>
        <w:t>APPENDIX</w:t>
      </w:r>
      <w:bookmarkEnd w:id="81"/>
    </w:p>
    <w:p w14:paraId="305E8A88" w14:textId="77777777" w:rsidR="00035937" w:rsidRDefault="00035937" w:rsidP="00035937">
      <w:pPr>
        <w:pStyle w:val="2"/>
      </w:pPr>
      <w:bookmarkStart w:id="82" w:name="_Toc1056431"/>
      <w:r>
        <w:t>Links and References</w:t>
      </w:r>
      <w:bookmarkEnd w:id="82"/>
    </w:p>
    <w:p w14:paraId="35F56351" w14:textId="77777777" w:rsidR="008234EA" w:rsidRPr="00AD4841" w:rsidRDefault="008234EA" w:rsidP="008234EA">
      <w:pPr>
        <w:ind w:left="360"/>
      </w:pPr>
      <w:r w:rsidRPr="00AD4841">
        <w:t>The following documents and tools can be found on the MedDRA website: (</w:t>
      </w:r>
      <w:hyperlink r:id="rId20" w:history="1">
        <w:r w:rsidRPr="00AD4841">
          <w:rPr>
            <w:rStyle w:val="ae"/>
          </w:rPr>
          <w:t>www.meddra.org</w:t>
        </w:r>
      </w:hyperlink>
      <w:r w:rsidRPr="00AD4841">
        <w:t>):</w:t>
      </w:r>
    </w:p>
    <w:p w14:paraId="21EFE116" w14:textId="7275504D" w:rsidR="008234EA" w:rsidRPr="00AD4841" w:rsidRDefault="008234EA" w:rsidP="00A327C4">
      <w:pPr>
        <w:pStyle w:val="af3"/>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r w:rsidRPr="00AD4841">
        <w:t>)</w:t>
      </w:r>
    </w:p>
    <w:p w14:paraId="70E2F052" w14:textId="77777777" w:rsidR="00D71560" w:rsidRPr="00D71560" w:rsidRDefault="00D71560" w:rsidP="00D71560">
      <w:pPr>
        <w:pStyle w:val="af3"/>
        <w:numPr>
          <w:ilvl w:val="0"/>
          <w:numId w:val="14"/>
        </w:numPr>
        <w:rPr>
          <w:ins w:id="83" w:author="作成者"/>
          <w:rFonts w:cs="Arial"/>
          <w:color w:val="000000" w:themeColor="text1"/>
        </w:rPr>
      </w:pPr>
      <w:ins w:id="84" w:author="作成者">
        <w:r w:rsidRPr="00D71560">
          <w:rPr>
            <w:rFonts w:cs="Arial"/>
            <w:color w:val="000000" w:themeColor="text1"/>
          </w:rPr>
          <w:t xml:space="preserve">MedDRA Term Selection: Points to Consider Condensed Version </w:t>
        </w:r>
      </w:ins>
    </w:p>
    <w:p w14:paraId="7AC19E4D" w14:textId="623E23E3" w:rsidR="00D71560" w:rsidRPr="00D71560" w:rsidRDefault="00D71560" w:rsidP="00D71560">
      <w:pPr>
        <w:pStyle w:val="af3"/>
        <w:numPr>
          <w:ilvl w:val="0"/>
          <w:numId w:val="14"/>
        </w:numPr>
        <w:rPr>
          <w:ins w:id="85" w:author="作成者"/>
          <w:rFonts w:cs="Arial"/>
          <w:color w:val="000000" w:themeColor="text1"/>
        </w:rPr>
      </w:pPr>
      <w:ins w:id="86" w:author="作成者">
        <w:r w:rsidRPr="00D71560">
          <w:rPr>
            <w:rFonts w:cs="Arial"/>
            <w:color w:val="000000" w:themeColor="text1"/>
          </w:rPr>
          <w:t xml:space="preserve">MedDRA Data Retrieval and Presentation: Points to Consider Condensed Version </w:t>
        </w:r>
      </w:ins>
    </w:p>
    <w:p w14:paraId="4A765FA3" w14:textId="26613882" w:rsidR="001C4E38" w:rsidRPr="00393C19" w:rsidRDefault="001C4E38" w:rsidP="00A327C4">
      <w:pPr>
        <w:pStyle w:val="af3"/>
        <w:numPr>
          <w:ilvl w:val="0"/>
          <w:numId w:val="14"/>
        </w:numPr>
      </w:pPr>
      <w:r w:rsidRPr="00393C19">
        <w:rPr>
          <w:rFonts w:cs="Arial"/>
        </w:rPr>
        <w:t>MedDRA Points to Consider Companion Document (also available on the JMO website: www.pmrj.jp/jmo/)</w:t>
      </w:r>
    </w:p>
    <w:p w14:paraId="0A9AC77C" w14:textId="349B7222" w:rsidR="008234EA" w:rsidRPr="00AD4841" w:rsidRDefault="008234EA" w:rsidP="00A327C4">
      <w:pPr>
        <w:pStyle w:val="af3"/>
        <w:numPr>
          <w:ilvl w:val="0"/>
          <w:numId w:val="14"/>
        </w:numPr>
      </w:pPr>
      <w:r w:rsidRPr="00AD4841">
        <w:t>MedDRA Introductory Guide</w:t>
      </w:r>
    </w:p>
    <w:p w14:paraId="6EE3A641" w14:textId="77777777" w:rsidR="008234EA" w:rsidRPr="00AD4841" w:rsidRDefault="008234EA" w:rsidP="00A327C4">
      <w:pPr>
        <w:pStyle w:val="af3"/>
        <w:numPr>
          <w:ilvl w:val="0"/>
          <w:numId w:val="14"/>
        </w:numPr>
      </w:pPr>
      <w:r w:rsidRPr="00AD4841">
        <w:t>Introductory Guide for Standardised MedDRA Queries (SMQs)</w:t>
      </w:r>
    </w:p>
    <w:p w14:paraId="2E6DED05" w14:textId="77777777" w:rsidR="008234EA" w:rsidRPr="00AD4841" w:rsidRDefault="008234EA" w:rsidP="00A327C4">
      <w:pPr>
        <w:pStyle w:val="af3"/>
        <w:numPr>
          <w:ilvl w:val="0"/>
          <w:numId w:val="14"/>
        </w:numPr>
      </w:pPr>
      <w:r w:rsidRPr="00AD4841">
        <w:t>MedDRA Change Request Information document</w:t>
      </w:r>
    </w:p>
    <w:p w14:paraId="4A2AB7C0" w14:textId="77777777" w:rsidR="008234EA" w:rsidRPr="00AD4841" w:rsidRDefault="008234EA" w:rsidP="00A327C4">
      <w:pPr>
        <w:pStyle w:val="af3"/>
        <w:numPr>
          <w:ilvl w:val="0"/>
          <w:numId w:val="14"/>
        </w:numPr>
      </w:pPr>
      <w:r w:rsidRPr="00AD4841">
        <w:t>MedDRA Web-</w:t>
      </w:r>
      <w:r w:rsidR="007E4671">
        <w:t>B</w:t>
      </w:r>
      <w:r w:rsidRPr="00AD4841">
        <w:t>ased Browser</w:t>
      </w:r>
      <w:r w:rsidR="00AF6320">
        <w:t xml:space="preserve"> *</w:t>
      </w:r>
    </w:p>
    <w:p w14:paraId="63D81FE8" w14:textId="77777777" w:rsidR="008234EA" w:rsidRPr="00AD4841" w:rsidRDefault="008234EA" w:rsidP="00A327C4">
      <w:pPr>
        <w:pStyle w:val="af3"/>
        <w:numPr>
          <w:ilvl w:val="0"/>
          <w:numId w:val="14"/>
        </w:numPr>
      </w:pPr>
      <w:r w:rsidRPr="00AD4841">
        <w:t>MedDRA Desktop Browser</w:t>
      </w:r>
    </w:p>
    <w:p w14:paraId="754CFB58" w14:textId="77777777" w:rsidR="008234EA" w:rsidRPr="00AD4841" w:rsidRDefault="008234EA" w:rsidP="00A327C4">
      <w:pPr>
        <w:pStyle w:val="af3"/>
        <w:numPr>
          <w:ilvl w:val="0"/>
          <w:numId w:val="14"/>
        </w:numPr>
      </w:pPr>
      <w:r w:rsidRPr="00AD4841">
        <w:t>MedDRA Version Report (lists all changes in new version) *</w:t>
      </w:r>
    </w:p>
    <w:p w14:paraId="255346AC" w14:textId="77777777" w:rsidR="00776362" w:rsidRPr="008B21B4" w:rsidRDefault="008234EA" w:rsidP="008B21B4">
      <w:pPr>
        <w:pStyle w:val="af3"/>
        <w:numPr>
          <w:ilvl w:val="0"/>
          <w:numId w:val="14"/>
        </w:numPr>
      </w:pPr>
      <w:r w:rsidRPr="00AD4841">
        <w:rPr>
          <w:rFonts w:cs="TimesNewRomanPS-BoldMT"/>
          <w:bCs/>
        </w:rPr>
        <w:t>MedDRA Version Analysis Tool (compares any two versions) *</w:t>
      </w:r>
    </w:p>
    <w:p w14:paraId="06CAF6F3" w14:textId="77777777" w:rsidR="00D95335" w:rsidRDefault="00D95335" w:rsidP="00D95335">
      <w:pPr>
        <w:pStyle w:val="af3"/>
        <w:numPr>
          <w:ilvl w:val="0"/>
          <w:numId w:val="14"/>
        </w:numPr>
        <w:autoSpaceDE w:val="0"/>
        <w:autoSpaceDN w:val="0"/>
        <w:adjustRightInd w:val="0"/>
        <w:rPr>
          <w:rFonts w:cs="TimesNewRomanPS-BoldMT"/>
          <w:bCs/>
        </w:rPr>
      </w:pPr>
      <w:r>
        <w:rPr>
          <w:rFonts w:cs="TimesNewRomanPS-BoldMT"/>
          <w:bCs/>
        </w:rPr>
        <w:t>MedDRA Best Practices</w:t>
      </w:r>
    </w:p>
    <w:p w14:paraId="3370802D" w14:textId="77777777" w:rsidR="00744B84" w:rsidRPr="00744B84" w:rsidRDefault="00744B84" w:rsidP="00A327C4">
      <w:pPr>
        <w:pStyle w:val="af3"/>
        <w:numPr>
          <w:ilvl w:val="0"/>
          <w:numId w:val="14"/>
        </w:numPr>
        <w:autoSpaceDE w:val="0"/>
        <w:autoSpaceDN w:val="0"/>
        <w:adjustRightInd w:val="0"/>
        <w:rPr>
          <w:rFonts w:cs="TimesNewRomanPS-BoldMT"/>
          <w:bCs/>
        </w:rPr>
      </w:pPr>
      <w:r>
        <w:rPr>
          <w:rFonts w:cs="TimesNewRomanPS-BoldMT"/>
          <w:bCs/>
        </w:rPr>
        <w:t>Transition Date for the Next MedDRA Version</w:t>
      </w:r>
    </w:p>
    <w:p w14:paraId="7DF20527" w14:textId="77777777" w:rsidR="008234EA" w:rsidRPr="00AD4841" w:rsidRDefault="008234EA" w:rsidP="00A327C4">
      <w:pPr>
        <w:pStyle w:val="af3"/>
        <w:numPr>
          <w:ilvl w:val="0"/>
          <w:numId w:val="14"/>
        </w:numPr>
        <w:autoSpaceDE w:val="0"/>
        <w:autoSpaceDN w:val="0"/>
        <w:adjustRightInd w:val="0"/>
        <w:rPr>
          <w:rFonts w:cs="TimesNewRomanPS-BoldMT"/>
          <w:bCs/>
        </w:rPr>
      </w:pPr>
      <w:r w:rsidRPr="00AD4841">
        <w:t>Production SMQ spreadsheet*</w:t>
      </w:r>
    </w:p>
    <w:p w14:paraId="48BC9BF5" w14:textId="77777777" w:rsidR="008234EA" w:rsidRPr="00AD4841" w:rsidRDefault="008234EA" w:rsidP="00A327C4">
      <w:pPr>
        <w:pStyle w:val="af3"/>
        <w:numPr>
          <w:ilvl w:val="0"/>
          <w:numId w:val="14"/>
        </w:numPr>
        <w:autoSpaceDE w:val="0"/>
        <w:autoSpaceDN w:val="0"/>
        <w:adjustRightInd w:val="0"/>
        <w:rPr>
          <w:rFonts w:cs="TimesNewRomanPS-BoldMT"/>
          <w:bCs/>
        </w:rPr>
      </w:pPr>
      <w:r w:rsidRPr="00AD4841">
        <w:t>List of system tools that support SMQs</w:t>
      </w:r>
    </w:p>
    <w:p w14:paraId="06B7EA56" w14:textId="77777777" w:rsidR="008234EA" w:rsidRPr="00AD4841" w:rsidRDefault="008234EA" w:rsidP="008234EA">
      <w:r w:rsidRPr="00AD4841">
        <w:t>*   Requires user ID and password to access</w:t>
      </w:r>
    </w:p>
    <w:p w14:paraId="58A5A109" w14:textId="77777777" w:rsidR="008234EA" w:rsidRPr="00AD4841" w:rsidRDefault="008234EA" w:rsidP="008234EA">
      <w:pPr>
        <w:ind w:firstLine="360"/>
      </w:pPr>
      <w:r w:rsidRPr="00AD4841">
        <w:t>The following document can be found on the ICH website (</w:t>
      </w:r>
      <w:hyperlink r:id="rId21" w:history="1">
        <w:r w:rsidRPr="00AD4841">
          <w:rPr>
            <w:rStyle w:val="ae"/>
          </w:rPr>
          <w:t>www.ich.org</w:t>
        </w:r>
      </w:hyperlink>
      <w:r w:rsidRPr="00AD4841">
        <w:t>):</w:t>
      </w:r>
    </w:p>
    <w:p w14:paraId="651FAE29" w14:textId="77777777" w:rsidR="008234EA" w:rsidRPr="00AD4841" w:rsidRDefault="008234EA" w:rsidP="00A327C4">
      <w:pPr>
        <w:pStyle w:val="af3"/>
        <w:numPr>
          <w:ilvl w:val="0"/>
          <w:numId w:val="15"/>
        </w:numPr>
      </w:pPr>
      <w:r w:rsidRPr="00AD4841">
        <w:t>ICH E2E: Pharmacovigilance Planning</w:t>
      </w:r>
    </w:p>
    <w:p w14:paraId="0B693736" w14:textId="77777777" w:rsidR="0096481B" w:rsidRPr="00333B7A" w:rsidRDefault="00560BFC" w:rsidP="004D27FA">
      <w:r w:rsidRPr="00333B7A">
        <w:t xml:space="preserve">     The following report can be found on the CIOMS website (www.cioms.ch)</w:t>
      </w:r>
    </w:p>
    <w:p w14:paraId="5E77BDB3" w14:textId="77777777" w:rsidR="00560BFC" w:rsidRPr="00333B7A" w:rsidRDefault="00560BFC" w:rsidP="00560BFC">
      <w:pPr>
        <w:pStyle w:val="af3"/>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32B566E0" w14:textId="77777777" w:rsidR="00035937" w:rsidRDefault="00035937" w:rsidP="00035937"/>
    <w:p w14:paraId="743879F6" w14:textId="77777777" w:rsidR="00035937" w:rsidRDefault="00035937" w:rsidP="00035937">
      <w:pPr>
        <w:rPr>
          <w:b/>
        </w:rPr>
      </w:pPr>
    </w:p>
    <w:p w14:paraId="35ABC35C" w14:textId="77777777" w:rsidR="00035937" w:rsidRDefault="00035937" w:rsidP="00035937">
      <w:pPr>
        <w:rPr>
          <w:b/>
        </w:rPr>
      </w:pPr>
    </w:p>
    <w:p w14:paraId="197276F7" w14:textId="77777777" w:rsidR="009B0C9F" w:rsidRDefault="009B0C9F">
      <w:pPr>
        <w:rPr>
          <w:b/>
          <w:bCs/>
          <w:iCs/>
          <w:szCs w:val="28"/>
        </w:rPr>
      </w:pPr>
      <w:r>
        <w:br w:type="page"/>
      </w:r>
    </w:p>
    <w:p w14:paraId="5DEEC5CE" w14:textId="77777777" w:rsidR="00486719" w:rsidRPr="00BF77C9" w:rsidRDefault="00486719" w:rsidP="00035937">
      <w:pPr>
        <w:rPr>
          <w:sz w:val="20"/>
        </w:rPr>
      </w:pPr>
    </w:p>
    <w:p w14:paraId="2C276925" w14:textId="77777777" w:rsidR="00035937" w:rsidRDefault="00035937" w:rsidP="00035937">
      <w:pPr>
        <w:pStyle w:val="2"/>
      </w:pPr>
      <w:bookmarkStart w:id="87" w:name="_Toc1056432"/>
      <w:r>
        <w:t>Figures</w:t>
      </w:r>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14:paraId="50BE26AB" w14:textId="77777777">
        <w:trPr>
          <w:trHeight w:val="717"/>
          <w:tblHeader/>
          <w:jc w:val="center"/>
        </w:trPr>
        <w:tc>
          <w:tcPr>
            <w:tcW w:w="3225" w:type="dxa"/>
            <w:shd w:val="clear" w:color="auto" w:fill="E6E6E6"/>
            <w:vAlign w:val="center"/>
          </w:tcPr>
          <w:p w14:paraId="7EF98D33"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46AAD8C9"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14:paraId="234B6938"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1F1046CA"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14:paraId="4E7864C3"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7BBE5B36"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6B495DA5" w14:textId="77777777">
        <w:trPr>
          <w:trHeight w:val="2285"/>
          <w:jc w:val="center"/>
        </w:trPr>
        <w:tc>
          <w:tcPr>
            <w:tcW w:w="3225" w:type="dxa"/>
          </w:tcPr>
          <w:p w14:paraId="29DE584C" w14:textId="77777777" w:rsidR="00035937" w:rsidRPr="005964C5" w:rsidRDefault="00817C94" w:rsidP="00D5138D">
            <w:pPr>
              <w:spacing w:before="60" w:after="60"/>
            </w:pPr>
            <w:r w:rsidRPr="005964C5">
              <w:t>Infection</w:t>
            </w:r>
          </w:p>
        </w:tc>
        <w:tc>
          <w:tcPr>
            <w:tcW w:w="1278" w:type="dxa"/>
          </w:tcPr>
          <w:p w14:paraId="51EE1DD8" w14:textId="77777777" w:rsidR="00035937" w:rsidRPr="005964C5" w:rsidRDefault="00817C94" w:rsidP="00D5138D">
            <w:pPr>
              <w:spacing w:before="60" w:after="60"/>
              <w:jc w:val="center"/>
            </w:pPr>
            <w:r w:rsidRPr="005964C5">
              <w:t>15</w:t>
            </w:r>
          </w:p>
        </w:tc>
        <w:tc>
          <w:tcPr>
            <w:tcW w:w="3121" w:type="dxa"/>
          </w:tcPr>
          <w:p w14:paraId="36FBD730" w14:textId="77777777" w:rsidR="00035937" w:rsidRPr="005964C5" w:rsidRDefault="00817C94" w:rsidP="00D5138D">
            <w:pPr>
              <w:spacing w:before="60" w:after="60"/>
            </w:pPr>
            <w:r w:rsidRPr="005964C5">
              <w:t>Upper respiratory tract infection</w:t>
            </w:r>
          </w:p>
          <w:p w14:paraId="767B1F9B" w14:textId="77777777" w:rsidR="00035937" w:rsidRPr="005964C5" w:rsidRDefault="00817C94" w:rsidP="00D5138D">
            <w:pPr>
              <w:spacing w:before="60" w:after="60"/>
            </w:pPr>
            <w:r w:rsidRPr="005964C5">
              <w:t>Nasopharyngitis</w:t>
            </w:r>
          </w:p>
          <w:p w14:paraId="6C786EF9" w14:textId="77777777" w:rsidR="00035937" w:rsidRPr="005964C5" w:rsidRDefault="00817C94" w:rsidP="00D5138D">
            <w:pPr>
              <w:spacing w:before="60" w:after="60"/>
            </w:pPr>
            <w:r w:rsidRPr="005964C5">
              <w:t>Infection</w:t>
            </w:r>
          </w:p>
          <w:p w14:paraId="6346356D" w14:textId="77777777" w:rsidR="00035937" w:rsidRPr="005964C5" w:rsidRDefault="00817C94" w:rsidP="00D5138D">
            <w:pPr>
              <w:spacing w:before="60" w:after="60"/>
            </w:pPr>
            <w:r w:rsidRPr="005964C5">
              <w:t>Lower respiratory tract infection</w:t>
            </w:r>
          </w:p>
          <w:p w14:paraId="177C70E4" w14:textId="77777777" w:rsidR="00035937" w:rsidRPr="005964C5" w:rsidRDefault="00817C94" w:rsidP="00D5138D">
            <w:pPr>
              <w:spacing w:before="60" w:after="60"/>
            </w:pPr>
            <w:r w:rsidRPr="005964C5">
              <w:t>Skin infection</w:t>
            </w:r>
          </w:p>
        </w:tc>
        <w:tc>
          <w:tcPr>
            <w:tcW w:w="1278" w:type="dxa"/>
          </w:tcPr>
          <w:p w14:paraId="1C038996" w14:textId="77777777" w:rsidR="00035937" w:rsidRPr="005964C5" w:rsidRDefault="00817C94" w:rsidP="00D5138D">
            <w:pPr>
              <w:spacing w:before="60" w:after="60"/>
              <w:jc w:val="center"/>
            </w:pPr>
            <w:r w:rsidRPr="005964C5">
              <w:t>7</w:t>
            </w:r>
          </w:p>
          <w:p w14:paraId="4EC20028" w14:textId="77777777" w:rsidR="00035937" w:rsidRPr="005964C5" w:rsidRDefault="00035937" w:rsidP="00D5138D">
            <w:pPr>
              <w:spacing w:before="60" w:after="60"/>
              <w:jc w:val="center"/>
            </w:pPr>
          </w:p>
          <w:p w14:paraId="038CCF02" w14:textId="77777777" w:rsidR="00035937" w:rsidRPr="005964C5" w:rsidRDefault="00817C94" w:rsidP="00D5138D">
            <w:pPr>
              <w:spacing w:before="60" w:after="60"/>
              <w:jc w:val="center"/>
            </w:pPr>
            <w:r w:rsidRPr="005964C5">
              <w:t>2</w:t>
            </w:r>
          </w:p>
          <w:p w14:paraId="4BEE3659" w14:textId="77777777" w:rsidR="00035937" w:rsidRPr="005964C5" w:rsidRDefault="00817C94" w:rsidP="00D5138D">
            <w:pPr>
              <w:spacing w:before="60" w:after="60"/>
              <w:jc w:val="center"/>
            </w:pPr>
            <w:r w:rsidRPr="005964C5">
              <w:t>1</w:t>
            </w:r>
          </w:p>
          <w:p w14:paraId="0CA7DE22" w14:textId="77777777" w:rsidR="00035937" w:rsidRPr="005964C5" w:rsidRDefault="00817C94" w:rsidP="00D5138D">
            <w:pPr>
              <w:spacing w:before="60" w:after="60"/>
              <w:jc w:val="center"/>
            </w:pPr>
            <w:r w:rsidRPr="005964C5">
              <w:t>4</w:t>
            </w:r>
          </w:p>
          <w:p w14:paraId="1F01841D" w14:textId="77777777" w:rsidR="00035937" w:rsidRPr="005964C5" w:rsidRDefault="00035937" w:rsidP="00D5138D">
            <w:pPr>
              <w:spacing w:before="60" w:after="60"/>
              <w:jc w:val="center"/>
            </w:pPr>
          </w:p>
          <w:p w14:paraId="18360422" w14:textId="77777777" w:rsidR="00035937" w:rsidRPr="005964C5" w:rsidRDefault="00817C94" w:rsidP="00D5138D">
            <w:pPr>
              <w:spacing w:before="60" w:after="60"/>
              <w:jc w:val="center"/>
            </w:pPr>
            <w:r w:rsidRPr="005964C5">
              <w:t>1</w:t>
            </w:r>
          </w:p>
        </w:tc>
      </w:tr>
      <w:tr w:rsidR="00035937" w:rsidRPr="002F6AA7" w14:paraId="1AB10490" w14:textId="77777777">
        <w:trPr>
          <w:trHeight w:val="1052"/>
          <w:jc w:val="center"/>
        </w:trPr>
        <w:tc>
          <w:tcPr>
            <w:tcW w:w="3225" w:type="dxa"/>
          </w:tcPr>
          <w:p w14:paraId="789A8636" w14:textId="77777777" w:rsidR="00035937" w:rsidRPr="005964C5" w:rsidRDefault="00817C94" w:rsidP="00D5138D">
            <w:pPr>
              <w:spacing w:before="60" w:after="60"/>
            </w:pPr>
            <w:r w:rsidRPr="005964C5">
              <w:t>Abdominal pain</w:t>
            </w:r>
          </w:p>
        </w:tc>
        <w:tc>
          <w:tcPr>
            <w:tcW w:w="1278" w:type="dxa"/>
          </w:tcPr>
          <w:p w14:paraId="5B1BCECF" w14:textId="77777777" w:rsidR="00035937" w:rsidRPr="005964C5" w:rsidRDefault="00817C94" w:rsidP="00D5138D">
            <w:pPr>
              <w:spacing w:before="60" w:after="60"/>
              <w:jc w:val="center"/>
            </w:pPr>
            <w:r w:rsidRPr="005964C5">
              <w:t>9</w:t>
            </w:r>
          </w:p>
        </w:tc>
        <w:tc>
          <w:tcPr>
            <w:tcW w:w="3121" w:type="dxa"/>
          </w:tcPr>
          <w:p w14:paraId="54D9CB84" w14:textId="77777777" w:rsidR="00035937" w:rsidRPr="005964C5" w:rsidRDefault="00817C94" w:rsidP="00D5138D">
            <w:pPr>
              <w:spacing w:before="60" w:after="60"/>
              <w:rPr>
                <w:rFonts w:eastAsia="Arial Unicode MS"/>
              </w:rPr>
            </w:pPr>
            <w:r w:rsidRPr="005964C5">
              <w:t xml:space="preserve">Abdominal pain </w:t>
            </w:r>
          </w:p>
          <w:p w14:paraId="42616B82" w14:textId="77777777" w:rsidR="00035937" w:rsidRPr="005964C5" w:rsidRDefault="00817C94" w:rsidP="00D5138D">
            <w:pPr>
              <w:spacing w:before="60" w:after="60"/>
            </w:pPr>
            <w:r w:rsidRPr="005964C5">
              <w:t>Abdominal pain upper</w:t>
            </w:r>
          </w:p>
          <w:p w14:paraId="2E662AED" w14:textId="77777777" w:rsidR="00035937" w:rsidRPr="005964C5" w:rsidRDefault="00817C94" w:rsidP="00D5138D">
            <w:pPr>
              <w:spacing w:before="60" w:after="60"/>
            </w:pPr>
            <w:r w:rsidRPr="005964C5">
              <w:t>Abdominal tenderness</w:t>
            </w:r>
          </w:p>
        </w:tc>
        <w:tc>
          <w:tcPr>
            <w:tcW w:w="1278" w:type="dxa"/>
          </w:tcPr>
          <w:p w14:paraId="208991A1" w14:textId="77777777" w:rsidR="00035937" w:rsidRPr="005964C5" w:rsidRDefault="00817C94" w:rsidP="00D5138D">
            <w:pPr>
              <w:spacing w:before="60" w:after="60"/>
              <w:jc w:val="center"/>
            </w:pPr>
            <w:r w:rsidRPr="005964C5">
              <w:t>4</w:t>
            </w:r>
          </w:p>
          <w:p w14:paraId="58A4848F" w14:textId="77777777" w:rsidR="00035937" w:rsidRPr="005964C5" w:rsidRDefault="00817C94" w:rsidP="00D5138D">
            <w:pPr>
              <w:spacing w:before="60" w:after="60"/>
              <w:jc w:val="center"/>
            </w:pPr>
            <w:r w:rsidRPr="005964C5">
              <w:t>3</w:t>
            </w:r>
          </w:p>
          <w:p w14:paraId="3A7E4F32" w14:textId="77777777" w:rsidR="00035937" w:rsidRPr="005964C5" w:rsidRDefault="00817C94" w:rsidP="00D5138D">
            <w:pPr>
              <w:spacing w:before="60" w:after="60"/>
              <w:jc w:val="center"/>
            </w:pPr>
            <w:r w:rsidRPr="005964C5">
              <w:t>2</w:t>
            </w:r>
          </w:p>
        </w:tc>
      </w:tr>
      <w:tr w:rsidR="00035937" w:rsidRPr="002F6AA7" w14:paraId="41118B3C" w14:textId="77777777">
        <w:trPr>
          <w:trHeight w:val="1402"/>
          <w:jc w:val="center"/>
        </w:trPr>
        <w:tc>
          <w:tcPr>
            <w:tcW w:w="3225" w:type="dxa"/>
          </w:tcPr>
          <w:p w14:paraId="1408C229" w14:textId="77777777" w:rsidR="00035937" w:rsidRPr="005964C5" w:rsidRDefault="00817C94" w:rsidP="00D5138D">
            <w:pPr>
              <w:spacing w:before="60" w:after="60"/>
            </w:pPr>
            <w:r w:rsidRPr="005964C5">
              <w:t>Accidental injury</w:t>
            </w:r>
          </w:p>
        </w:tc>
        <w:tc>
          <w:tcPr>
            <w:tcW w:w="1278" w:type="dxa"/>
          </w:tcPr>
          <w:p w14:paraId="2F0D5B10" w14:textId="77777777" w:rsidR="00035937" w:rsidRPr="005964C5" w:rsidRDefault="00817C94" w:rsidP="00D5138D">
            <w:pPr>
              <w:spacing w:before="60" w:after="60"/>
              <w:jc w:val="center"/>
            </w:pPr>
            <w:r w:rsidRPr="005964C5">
              <w:t>4</w:t>
            </w:r>
          </w:p>
        </w:tc>
        <w:tc>
          <w:tcPr>
            <w:tcW w:w="3121" w:type="dxa"/>
          </w:tcPr>
          <w:p w14:paraId="2E6B492F" w14:textId="77777777" w:rsidR="00035937" w:rsidRPr="005964C5" w:rsidRDefault="00817C94" w:rsidP="00D5138D">
            <w:pPr>
              <w:spacing w:before="60" w:after="60"/>
              <w:rPr>
                <w:rFonts w:eastAsia="Arial Unicode MS"/>
              </w:rPr>
            </w:pPr>
            <w:r w:rsidRPr="005964C5">
              <w:t>Injury</w:t>
            </w:r>
          </w:p>
          <w:p w14:paraId="64E357C7" w14:textId="77777777" w:rsidR="00035937" w:rsidRPr="005964C5" w:rsidRDefault="004065B6" w:rsidP="00D5138D">
            <w:pPr>
              <w:spacing w:before="60" w:after="60"/>
            </w:pPr>
            <w:r>
              <w:t>L</w:t>
            </w:r>
            <w:r w:rsidR="00817C94" w:rsidRPr="005964C5">
              <w:t>aceration</w:t>
            </w:r>
          </w:p>
          <w:p w14:paraId="00AB66FB" w14:textId="77777777" w:rsidR="00035937" w:rsidRPr="005964C5" w:rsidRDefault="00817C94" w:rsidP="00D5138D">
            <w:pPr>
              <w:spacing w:before="60" w:after="60"/>
            </w:pPr>
            <w:r w:rsidRPr="005964C5">
              <w:t>Ligament sprain</w:t>
            </w:r>
          </w:p>
          <w:p w14:paraId="4A9A5E0F" w14:textId="77777777" w:rsidR="00035937" w:rsidRPr="005964C5" w:rsidRDefault="00817C94" w:rsidP="00D5138D">
            <w:pPr>
              <w:spacing w:before="60" w:after="60"/>
            </w:pPr>
            <w:r w:rsidRPr="005964C5">
              <w:t>Back injury</w:t>
            </w:r>
          </w:p>
        </w:tc>
        <w:tc>
          <w:tcPr>
            <w:tcW w:w="1278" w:type="dxa"/>
          </w:tcPr>
          <w:p w14:paraId="1F174C1B" w14:textId="77777777" w:rsidR="00035937" w:rsidRPr="005964C5" w:rsidRDefault="00817C94" w:rsidP="00D5138D">
            <w:pPr>
              <w:spacing w:before="60" w:after="60"/>
              <w:jc w:val="center"/>
            </w:pPr>
            <w:r w:rsidRPr="005964C5">
              <w:t>1</w:t>
            </w:r>
          </w:p>
          <w:p w14:paraId="5BCF60E7" w14:textId="77777777" w:rsidR="00035937" w:rsidRPr="005964C5" w:rsidRDefault="00817C94" w:rsidP="00D5138D">
            <w:pPr>
              <w:spacing w:before="60" w:after="60"/>
              <w:jc w:val="center"/>
            </w:pPr>
            <w:r w:rsidRPr="005964C5">
              <w:t>1</w:t>
            </w:r>
          </w:p>
          <w:p w14:paraId="3DC5677E" w14:textId="77777777" w:rsidR="00035937" w:rsidRPr="005964C5" w:rsidRDefault="00817C94" w:rsidP="00D5138D">
            <w:pPr>
              <w:spacing w:before="60" w:after="60"/>
              <w:jc w:val="center"/>
            </w:pPr>
            <w:r w:rsidRPr="005964C5">
              <w:t>1</w:t>
            </w:r>
          </w:p>
          <w:p w14:paraId="592023FD" w14:textId="77777777" w:rsidR="00035937" w:rsidRPr="005964C5" w:rsidRDefault="00817C94" w:rsidP="00D5138D">
            <w:pPr>
              <w:spacing w:before="60" w:after="60"/>
              <w:jc w:val="center"/>
            </w:pPr>
            <w:r w:rsidRPr="005964C5">
              <w:t>1</w:t>
            </w:r>
          </w:p>
        </w:tc>
      </w:tr>
    </w:tbl>
    <w:p w14:paraId="59174CF8" w14:textId="77777777"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14:paraId="6DF0AD91" w14:textId="77777777" w:rsidR="00333B7A" w:rsidRDefault="00333B7A">
      <w:r>
        <w:br w:type="page"/>
      </w:r>
    </w:p>
    <w:p w14:paraId="453F8DF5"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36B91A3D" w14:textId="77777777">
        <w:trPr>
          <w:trHeight w:val="236"/>
          <w:tblHeader/>
          <w:jc w:val="center"/>
        </w:trPr>
        <w:tc>
          <w:tcPr>
            <w:tcW w:w="2074" w:type="dxa"/>
            <w:shd w:val="clear" w:color="auto" w:fill="E6E6E6"/>
          </w:tcPr>
          <w:p w14:paraId="3235DAA1"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5711182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45D926FA" w14:textId="77777777"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14:paraId="7AED0AF6" w14:textId="77777777">
        <w:trPr>
          <w:trHeight w:val="416"/>
          <w:jc w:val="center"/>
        </w:trPr>
        <w:tc>
          <w:tcPr>
            <w:tcW w:w="2074" w:type="dxa"/>
          </w:tcPr>
          <w:p w14:paraId="763072B2" w14:textId="77777777" w:rsidR="00035937" w:rsidRPr="005964C5" w:rsidRDefault="00817C94" w:rsidP="00D5138D">
            <w:pPr>
              <w:spacing w:before="60" w:after="60"/>
              <w:jc w:val="center"/>
              <w:rPr>
                <w:b/>
                <w:bCs/>
                <w:snapToGrid w:val="0"/>
              </w:rPr>
            </w:pPr>
            <w:r w:rsidRPr="005964C5">
              <w:rPr>
                <w:b/>
                <w:bCs/>
                <w:snapToGrid w:val="0"/>
              </w:rPr>
              <w:t>Reported Event</w:t>
            </w:r>
          </w:p>
          <w:p w14:paraId="3BACFD04"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76736116" w14:textId="77777777" w:rsidR="00035937" w:rsidRPr="005964C5" w:rsidRDefault="00817C94" w:rsidP="00D5138D">
            <w:pPr>
              <w:spacing w:before="60" w:after="60"/>
              <w:jc w:val="center"/>
              <w:rPr>
                <w:b/>
                <w:bCs/>
                <w:snapToGrid w:val="0"/>
              </w:rPr>
            </w:pPr>
            <w:r w:rsidRPr="005964C5">
              <w:rPr>
                <w:b/>
                <w:bCs/>
                <w:snapToGrid w:val="0"/>
              </w:rPr>
              <w:t>Coded Term</w:t>
            </w:r>
          </w:p>
          <w:p w14:paraId="436072A4"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661ADBE9" w14:textId="77777777" w:rsidR="00035937" w:rsidRPr="005964C5" w:rsidRDefault="00817C94" w:rsidP="00D5138D">
            <w:pPr>
              <w:spacing w:before="60" w:after="60"/>
              <w:jc w:val="center"/>
              <w:rPr>
                <w:b/>
                <w:bCs/>
                <w:snapToGrid w:val="0"/>
              </w:rPr>
            </w:pPr>
            <w:r w:rsidRPr="005964C5">
              <w:rPr>
                <w:b/>
                <w:bCs/>
                <w:snapToGrid w:val="0"/>
              </w:rPr>
              <w:t>Body System/SOC</w:t>
            </w:r>
          </w:p>
          <w:p w14:paraId="2F736DC9"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7A478052" w14:textId="77777777" w:rsidR="00035937" w:rsidRPr="005964C5" w:rsidRDefault="00817C94" w:rsidP="00D5138D">
            <w:pPr>
              <w:spacing w:before="60" w:after="60"/>
              <w:jc w:val="center"/>
              <w:rPr>
                <w:b/>
                <w:bCs/>
                <w:snapToGrid w:val="0"/>
              </w:rPr>
            </w:pPr>
            <w:r w:rsidRPr="005964C5">
              <w:rPr>
                <w:b/>
                <w:bCs/>
                <w:snapToGrid w:val="0"/>
              </w:rPr>
              <w:t>PT</w:t>
            </w:r>
          </w:p>
          <w:p w14:paraId="2412D4DC"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17CB432" w14:textId="77777777" w:rsidR="00035937" w:rsidRPr="005964C5" w:rsidRDefault="00817C94" w:rsidP="00D5138D">
            <w:pPr>
              <w:spacing w:before="60" w:after="60"/>
              <w:jc w:val="center"/>
              <w:rPr>
                <w:b/>
                <w:bCs/>
                <w:snapToGrid w:val="0"/>
              </w:rPr>
            </w:pPr>
            <w:r w:rsidRPr="005964C5">
              <w:rPr>
                <w:b/>
                <w:bCs/>
                <w:snapToGrid w:val="0"/>
              </w:rPr>
              <w:t>SOC</w:t>
            </w:r>
          </w:p>
          <w:p w14:paraId="2819A574"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6D1070A8" w14:textId="77777777">
        <w:trPr>
          <w:cantSplit/>
          <w:trHeight w:val="292"/>
          <w:jc w:val="center"/>
        </w:trPr>
        <w:tc>
          <w:tcPr>
            <w:tcW w:w="2074" w:type="dxa"/>
            <w:vAlign w:val="center"/>
          </w:tcPr>
          <w:p w14:paraId="72CA7111" w14:textId="77777777"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14:paraId="5B609EC6"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14:paraId="24B7E6AD"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3E193F08" w14:textId="77777777"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14:paraId="6993FAFB"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7EEEA68F" w14:textId="77777777">
        <w:trPr>
          <w:cantSplit/>
          <w:trHeight w:val="292"/>
          <w:jc w:val="center"/>
        </w:trPr>
        <w:tc>
          <w:tcPr>
            <w:tcW w:w="2074" w:type="dxa"/>
            <w:vAlign w:val="center"/>
          </w:tcPr>
          <w:p w14:paraId="2ABED871"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768220D1" w14:textId="77777777" w:rsidR="00035937" w:rsidRPr="005964C5" w:rsidRDefault="00035937" w:rsidP="00D5138D">
            <w:pPr>
              <w:spacing w:before="60" w:after="60"/>
              <w:rPr>
                <w:snapToGrid w:val="0"/>
              </w:rPr>
            </w:pPr>
          </w:p>
        </w:tc>
        <w:tc>
          <w:tcPr>
            <w:tcW w:w="1732" w:type="dxa"/>
            <w:vMerge/>
            <w:vAlign w:val="center"/>
          </w:tcPr>
          <w:p w14:paraId="7931F3D9"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0C64CAD7"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11C64917" w14:textId="77777777" w:rsidR="00035937" w:rsidRPr="005964C5" w:rsidRDefault="00035937" w:rsidP="00D5138D">
            <w:pPr>
              <w:spacing w:before="60" w:after="60"/>
              <w:jc w:val="center"/>
              <w:rPr>
                <w:snapToGrid w:val="0"/>
              </w:rPr>
            </w:pPr>
          </w:p>
        </w:tc>
      </w:tr>
      <w:tr w:rsidR="00035937" w:rsidRPr="00504E79" w14:paraId="1799D5C4" w14:textId="77777777">
        <w:trPr>
          <w:cantSplit/>
          <w:trHeight w:val="292"/>
          <w:jc w:val="center"/>
        </w:trPr>
        <w:tc>
          <w:tcPr>
            <w:tcW w:w="2074" w:type="dxa"/>
            <w:vAlign w:val="center"/>
          </w:tcPr>
          <w:p w14:paraId="2478A66D" w14:textId="77777777" w:rsidR="00035937" w:rsidRPr="005964C5" w:rsidRDefault="00817C94" w:rsidP="00D5138D">
            <w:pPr>
              <w:spacing w:before="60" w:after="60"/>
            </w:pPr>
            <w:r w:rsidRPr="005964C5">
              <w:t>Glucose increased (2.2)</w:t>
            </w:r>
          </w:p>
        </w:tc>
        <w:tc>
          <w:tcPr>
            <w:tcW w:w="1938" w:type="dxa"/>
            <w:vMerge/>
            <w:vAlign w:val="center"/>
          </w:tcPr>
          <w:p w14:paraId="43955B6B" w14:textId="77777777" w:rsidR="00035937" w:rsidRPr="005964C5" w:rsidRDefault="00035937" w:rsidP="00D5138D">
            <w:pPr>
              <w:spacing w:before="60" w:after="60"/>
              <w:rPr>
                <w:snapToGrid w:val="0"/>
              </w:rPr>
            </w:pPr>
          </w:p>
        </w:tc>
        <w:tc>
          <w:tcPr>
            <w:tcW w:w="1732" w:type="dxa"/>
            <w:vMerge/>
            <w:vAlign w:val="center"/>
          </w:tcPr>
          <w:p w14:paraId="53E0FE13" w14:textId="77777777" w:rsidR="00035937" w:rsidRPr="005964C5" w:rsidRDefault="00035937" w:rsidP="00D5138D">
            <w:pPr>
              <w:spacing w:before="60" w:after="60"/>
              <w:rPr>
                <w:snapToGrid w:val="0"/>
              </w:rPr>
            </w:pPr>
          </w:p>
        </w:tc>
        <w:tc>
          <w:tcPr>
            <w:tcW w:w="1964" w:type="dxa"/>
            <w:tcBorders>
              <w:bottom w:val="nil"/>
            </w:tcBorders>
            <w:vAlign w:val="center"/>
          </w:tcPr>
          <w:p w14:paraId="797FEF72" w14:textId="77777777" w:rsidR="00035937" w:rsidRPr="005964C5" w:rsidRDefault="00035937" w:rsidP="00D5138D">
            <w:pPr>
              <w:spacing w:before="60" w:after="60"/>
              <w:rPr>
                <w:snapToGrid w:val="0"/>
              </w:rPr>
            </w:pPr>
          </w:p>
        </w:tc>
        <w:tc>
          <w:tcPr>
            <w:tcW w:w="1820" w:type="dxa"/>
            <w:tcBorders>
              <w:bottom w:val="nil"/>
            </w:tcBorders>
            <w:vAlign w:val="center"/>
          </w:tcPr>
          <w:p w14:paraId="3C11F2BB" w14:textId="77777777" w:rsidR="00035937" w:rsidRPr="005964C5" w:rsidRDefault="00035937" w:rsidP="00D5138D">
            <w:pPr>
              <w:spacing w:before="60" w:after="60"/>
              <w:jc w:val="center"/>
              <w:rPr>
                <w:snapToGrid w:val="0"/>
              </w:rPr>
            </w:pPr>
          </w:p>
        </w:tc>
      </w:tr>
      <w:tr w:rsidR="00035937" w:rsidRPr="00504E79" w14:paraId="769EB54B" w14:textId="77777777">
        <w:trPr>
          <w:cantSplit/>
          <w:trHeight w:val="292"/>
          <w:jc w:val="center"/>
        </w:trPr>
        <w:tc>
          <w:tcPr>
            <w:tcW w:w="2074" w:type="dxa"/>
            <w:vAlign w:val="center"/>
          </w:tcPr>
          <w:p w14:paraId="03AA6DEA" w14:textId="77777777" w:rsidR="00035937" w:rsidRPr="005964C5" w:rsidRDefault="00817C94" w:rsidP="00D5138D">
            <w:pPr>
              <w:spacing w:before="60" w:after="60"/>
            </w:pPr>
            <w:r w:rsidRPr="005964C5">
              <w:t>Blood glucose high (1.0)</w:t>
            </w:r>
          </w:p>
        </w:tc>
        <w:tc>
          <w:tcPr>
            <w:tcW w:w="1938" w:type="dxa"/>
            <w:vMerge/>
            <w:vAlign w:val="center"/>
          </w:tcPr>
          <w:p w14:paraId="3C4755D7" w14:textId="77777777" w:rsidR="00035937" w:rsidRPr="005964C5" w:rsidRDefault="00035937" w:rsidP="00D5138D">
            <w:pPr>
              <w:spacing w:before="60" w:after="60"/>
              <w:rPr>
                <w:snapToGrid w:val="0"/>
              </w:rPr>
            </w:pPr>
          </w:p>
        </w:tc>
        <w:tc>
          <w:tcPr>
            <w:tcW w:w="1732" w:type="dxa"/>
            <w:vMerge/>
            <w:vAlign w:val="center"/>
          </w:tcPr>
          <w:p w14:paraId="17B4FCEA" w14:textId="77777777" w:rsidR="00035937" w:rsidRPr="005964C5" w:rsidRDefault="00035937" w:rsidP="00D5138D">
            <w:pPr>
              <w:spacing w:before="60" w:after="60"/>
              <w:rPr>
                <w:snapToGrid w:val="0"/>
              </w:rPr>
            </w:pPr>
          </w:p>
        </w:tc>
        <w:tc>
          <w:tcPr>
            <w:tcW w:w="1964" w:type="dxa"/>
            <w:vMerge w:val="restart"/>
            <w:tcBorders>
              <w:top w:val="nil"/>
            </w:tcBorders>
          </w:tcPr>
          <w:p w14:paraId="15574E63"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5166FA57" w14:textId="77777777" w:rsidR="00035937" w:rsidRPr="005964C5" w:rsidRDefault="00817C94" w:rsidP="00D5138D">
            <w:pPr>
              <w:spacing w:before="60" w:after="60"/>
              <w:jc w:val="center"/>
              <w:rPr>
                <w:snapToGrid w:val="0"/>
              </w:rPr>
            </w:pPr>
            <w:r w:rsidRPr="005964C5">
              <w:t>Investigations (6.4)</w:t>
            </w:r>
          </w:p>
        </w:tc>
      </w:tr>
      <w:tr w:rsidR="00035937" w:rsidRPr="00504E79" w14:paraId="5ACFE011" w14:textId="77777777">
        <w:trPr>
          <w:cantSplit/>
          <w:trHeight w:val="292"/>
          <w:jc w:val="center"/>
        </w:trPr>
        <w:tc>
          <w:tcPr>
            <w:tcW w:w="2074" w:type="dxa"/>
            <w:vAlign w:val="center"/>
          </w:tcPr>
          <w:p w14:paraId="419DE858" w14:textId="77777777" w:rsidR="00035937" w:rsidRPr="005964C5" w:rsidRDefault="00817C94" w:rsidP="00D5138D">
            <w:pPr>
              <w:spacing w:before="60" w:after="60"/>
            </w:pPr>
            <w:r w:rsidRPr="005964C5">
              <w:t>Increasing glucoses (0.5)</w:t>
            </w:r>
          </w:p>
        </w:tc>
        <w:tc>
          <w:tcPr>
            <w:tcW w:w="1938" w:type="dxa"/>
            <w:vMerge/>
            <w:vAlign w:val="center"/>
          </w:tcPr>
          <w:p w14:paraId="61E75999" w14:textId="77777777" w:rsidR="00035937" w:rsidRPr="005964C5" w:rsidRDefault="00035937" w:rsidP="00D5138D">
            <w:pPr>
              <w:spacing w:before="60" w:after="60"/>
              <w:rPr>
                <w:snapToGrid w:val="0"/>
              </w:rPr>
            </w:pPr>
          </w:p>
        </w:tc>
        <w:tc>
          <w:tcPr>
            <w:tcW w:w="1732" w:type="dxa"/>
            <w:vMerge/>
            <w:vAlign w:val="center"/>
          </w:tcPr>
          <w:p w14:paraId="0365366D" w14:textId="77777777" w:rsidR="00035937" w:rsidRPr="005964C5" w:rsidRDefault="00035937" w:rsidP="00D5138D">
            <w:pPr>
              <w:spacing w:before="60" w:after="60"/>
              <w:rPr>
                <w:snapToGrid w:val="0"/>
              </w:rPr>
            </w:pPr>
          </w:p>
        </w:tc>
        <w:tc>
          <w:tcPr>
            <w:tcW w:w="1964" w:type="dxa"/>
            <w:vMerge/>
            <w:vAlign w:val="center"/>
          </w:tcPr>
          <w:p w14:paraId="5CE5A007" w14:textId="77777777" w:rsidR="00035937" w:rsidRPr="005964C5" w:rsidRDefault="00035937" w:rsidP="00D5138D">
            <w:pPr>
              <w:spacing w:before="60" w:after="60"/>
              <w:rPr>
                <w:snapToGrid w:val="0"/>
              </w:rPr>
            </w:pPr>
          </w:p>
        </w:tc>
        <w:tc>
          <w:tcPr>
            <w:tcW w:w="1820" w:type="dxa"/>
            <w:vMerge/>
            <w:vAlign w:val="center"/>
          </w:tcPr>
          <w:p w14:paraId="703921BA" w14:textId="77777777" w:rsidR="00035937" w:rsidRPr="005964C5" w:rsidRDefault="00035937" w:rsidP="00D5138D">
            <w:pPr>
              <w:spacing w:before="60" w:after="60"/>
              <w:rPr>
                <w:snapToGrid w:val="0"/>
              </w:rPr>
            </w:pPr>
          </w:p>
        </w:tc>
      </w:tr>
    </w:tbl>
    <w:p w14:paraId="73D3E3FC" w14:textId="77777777"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14:paraId="22DE2566"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5EEE61B0" w14:textId="77777777">
        <w:tc>
          <w:tcPr>
            <w:tcW w:w="2448" w:type="dxa"/>
            <w:vMerge w:val="restart"/>
            <w:shd w:val="clear" w:color="auto" w:fill="D9D9D9"/>
            <w:vAlign w:val="center"/>
          </w:tcPr>
          <w:p w14:paraId="3F4D6E6E"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8924A87"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F41EB58" w14:textId="77777777" w:rsidR="00035937" w:rsidRPr="005964C5" w:rsidRDefault="00817C94" w:rsidP="00D5138D">
            <w:pPr>
              <w:spacing w:before="60" w:after="60"/>
              <w:jc w:val="center"/>
              <w:rPr>
                <w:b/>
              </w:rPr>
            </w:pPr>
            <w:r w:rsidRPr="005964C5">
              <w:rPr>
                <w:b/>
              </w:rPr>
              <w:t>Comment</w:t>
            </w:r>
          </w:p>
        </w:tc>
      </w:tr>
      <w:tr w:rsidR="00B578D1" w:rsidRPr="00504E79" w14:paraId="1F570050" w14:textId="77777777">
        <w:tc>
          <w:tcPr>
            <w:tcW w:w="2448" w:type="dxa"/>
            <w:vMerge/>
            <w:shd w:val="clear" w:color="auto" w:fill="D9D9D9"/>
          </w:tcPr>
          <w:p w14:paraId="7A268B27" w14:textId="77777777" w:rsidR="00035937" w:rsidRPr="005964C5" w:rsidRDefault="00035937" w:rsidP="00D5138D">
            <w:pPr>
              <w:spacing w:before="60" w:after="60"/>
              <w:rPr>
                <w:b/>
              </w:rPr>
            </w:pPr>
          </w:p>
        </w:tc>
        <w:tc>
          <w:tcPr>
            <w:tcW w:w="1890" w:type="dxa"/>
            <w:shd w:val="clear" w:color="auto" w:fill="D9D9D9"/>
          </w:tcPr>
          <w:p w14:paraId="33B55ECA"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14:paraId="50023C88"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14:paraId="00D8FC63" w14:textId="77777777" w:rsidR="00035937" w:rsidRPr="005964C5" w:rsidRDefault="00035937" w:rsidP="00D5138D">
            <w:pPr>
              <w:spacing w:before="60" w:after="60"/>
              <w:rPr>
                <w:b/>
              </w:rPr>
            </w:pPr>
          </w:p>
        </w:tc>
      </w:tr>
      <w:tr w:rsidR="00B578D1" w:rsidRPr="00504E79" w14:paraId="2F3D63C0" w14:textId="77777777">
        <w:trPr>
          <w:trHeight w:val="718"/>
        </w:trPr>
        <w:tc>
          <w:tcPr>
            <w:tcW w:w="2448" w:type="dxa"/>
          </w:tcPr>
          <w:p w14:paraId="67B3C631" w14:textId="77777777" w:rsidR="004F39EA" w:rsidRPr="005964C5" w:rsidRDefault="00EA01CE" w:rsidP="00D5138D">
            <w:pPr>
              <w:pStyle w:val="21"/>
              <w:spacing w:before="60" w:after="60"/>
              <w:ind w:left="0"/>
              <w:rPr>
                <w:rFonts w:ascii="Arial" w:hAnsi="Arial" w:cs="Arial"/>
              </w:rPr>
            </w:pPr>
            <w:bookmarkStart w:id="88" w:name="OLE_LINK18"/>
            <w:r>
              <w:rPr>
                <w:rFonts w:ascii="Arial" w:hAnsi="Arial" w:cs="Arial"/>
              </w:rPr>
              <w:t xml:space="preserve">Metastatic pain </w:t>
            </w:r>
            <w:r w:rsidR="00E6015E">
              <w:rPr>
                <w:rFonts w:ascii="Arial" w:hAnsi="Arial" w:cs="Arial"/>
              </w:rPr>
              <w:t xml:space="preserve"> </w:t>
            </w:r>
            <w:bookmarkEnd w:id="88"/>
          </w:p>
        </w:tc>
        <w:tc>
          <w:tcPr>
            <w:tcW w:w="1890" w:type="dxa"/>
          </w:tcPr>
          <w:p w14:paraId="76C735EE" w14:textId="77777777" w:rsidR="00035937" w:rsidRPr="005964C5" w:rsidRDefault="00817C94" w:rsidP="00D5138D">
            <w:pPr>
              <w:spacing w:before="60" w:after="60"/>
              <w:jc w:val="center"/>
            </w:pPr>
            <w:r w:rsidRPr="005964C5">
              <w:t>15</w:t>
            </w:r>
          </w:p>
        </w:tc>
        <w:tc>
          <w:tcPr>
            <w:tcW w:w="2250" w:type="dxa"/>
          </w:tcPr>
          <w:p w14:paraId="536CD1D0" w14:textId="77777777" w:rsidR="0046531A" w:rsidRPr="005964C5" w:rsidRDefault="00817C94" w:rsidP="00D5138D">
            <w:pPr>
              <w:tabs>
                <w:tab w:val="left" w:pos="2232"/>
              </w:tabs>
              <w:spacing w:before="60" w:after="60"/>
              <w:jc w:val="center"/>
            </w:pPr>
            <w:r w:rsidRPr="005964C5">
              <w:t>0</w:t>
            </w:r>
          </w:p>
          <w:p w14:paraId="10B9F733"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494D22D0" w14:textId="77777777"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14:paraId="116A13F0" w14:textId="77777777">
        <w:tc>
          <w:tcPr>
            <w:tcW w:w="2448" w:type="dxa"/>
          </w:tcPr>
          <w:p w14:paraId="61287C96" w14:textId="77777777" w:rsidR="00035937" w:rsidRPr="00504E79" w:rsidRDefault="00EA01CE" w:rsidP="00D5138D">
            <w:pPr>
              <w:spacing w:before="60" w:after="60"/>
            </w:pPr>
            <w:bookmarkStart w:id="89" w:name="OLE_LINK19"/>
            <w:r>
              <w:t xml:space="preserve">Cancer pain </w:t>
            </w:r>
            <w:bookmarkEnd w:id="89"/>
          </w:p>
        </w:tc>
        <w:tc>
          <w:tcPr>
            <w:tcW w:w="1890" w:type="dxa"/>
          </w:tcPr>
          <w:p w14:paraId="69407D67" w14:textId="77777777" w:rsidR="00035937" w:rsidRPr="00DC75D7" w:rsidRDefault="00035937" w:rsidP="00D5138D">
            <w:pPr>
              <w:spacing w:before="60" w:after="60"/>
              <w:jc w:val="center"/>
            </w:pPr>
            <w:r w:rsidRPr="00DC75D7">
              <w:t>5</w:t>
            </w:r>
          </w:p>
        </w:tc>
        <w:tc>
          <w:tcPr>
            <w:tcW w:w="2250" w:type="dxa"/>
          </w:tcPr>
          <w:p w14:paraId="6A17BC5F" w14:textId="77777777" w:rsidR="00035937" w:rsidRPr="00504E79" w:rsidRDefault="00971EF0" w:rsidP="00D5138D">
            <w:pPr>
              <w:spacing w:before="60" w:after="60"/>
              <w:jc w:val="center"/>
            </w:pPr>
            <w:r>
              <w:t>20</w:t>
            </w:r>
          </w:p>
        </w:tc>
        <w:tc>
          <w:tcPr>
            <w:tcW w:w="3690" w:type="dxa"/>
            <w:vMerge/>
          </w:tcPr>
          <w:p w14:paraId="2BA26E31" w14:textId="77777777" w:rsidR="00035937" w:rsidRPr="00504E79" w:rsidRDefault="00035937" w:rsidP="00D5138D">
            <w:pPr>
              <w:spacing w:before="60" w:after="60"/>
            </w:pPr>
          </w:p>
        </w:tc>
      </w:tr>
    </w:tbl>
    <w:p w14:paraId="2D8B9244" w14:textId="77777777" w:rsidR="0010097E" w:rsidRDefault="00971EF0" w:rsidP="00035937">
      <w:pPr>
        <w:rPr>
          <w:i/>
        </w:rPr>
      </w:pPr>
      <w:r>
        <w:rPr>
          <w:i/>
          <w:iCs/>
        </w:rPr>
        <w:t xml:space="preserve">Figure 3 – </w:t>
      </w:r>
      <w:r>
        <w:rPr>
          <w:i/>
        </w:rPr>
        <w:t xml:space="preserve">Impact of MedDRA version changes – demotion of a PT </w:t>
      </w:r>
    </w:p>
    <w:p w14:paraId="5E76F765" w14:textId="77777777" w:rsidR="005B3209" w:rsidRPr="005B3209" w:rsidRDefault="005E61A7" w:rsidP="00035937">
      <w:r w:rsidRPr="00A1236C">
        <w:t>Example as of MedDRA Version 18.1 and 19.0</w:t>
      </w:r>
    </w:p>
    <w:p w14:paraId="14FDBC7B" w14:textId="77777777" w:rsidR="0010097E" w:rsidRDefault="0010097E" w:rsidP="00035937">
      <w:pPr>
        <w:rPr>
          <w:i/>
        </w:rPr>
      </w:pPr>
    </w:p>
    <w:p w14:paraId="6534658A" w14:textId="77777777" w:rsidR="00035937" w:rsidRDefault="00EE60DB" w:rsidP="00035937">
      <w:pPr>
        <w:rPr>
          <w:i/>
        </w:rPr>
      </w:pPr>
      <w:bookmarkStart w:id="90" w:name="OLE_LINK3"/>
      <w:r>
        <w:rPr>
          <w:noProof/>
        </w:rPr>
        <w:drawing>
          <wp:inline distT="0" distB="0" distL="0" distR="0" wp14:anchorId="410C7EAB" wp14:editId="17643EB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90"/>
    </w:p>
    <w:p w14:paraId="26285B71"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7548BEA3" w14:textId="77777777" w:rsidR="00333B7A" w:rsidRDefault="00333B7A">
      <w:pPr>
        <w:rPr>
          <w:i/>
        </w:rPr>
      </w:pPr>
      <w:r>
        <w:rPr>
          <w:i/>
        </w:rPr>
        <w:br w:type="page"/>
      </w:r>
    </w:p>
    <w:p w14:paraId="02C66316"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678E3D42"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FD3FDD0" w14:textId="2925213B"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w:t>
            </w:r>
            <w:ins w:id="91" w:author="作成者">
              <w:r w:rsidR="00F91742">
                <w:rPr>
                  <w:rFonts w:cs="Arial"/>
                  <w:b/>
                  <w:bCs/>
                </w:rPr>
                <w:t>2.0</w:t>
              </w:r>
            </w:ins>
            <w:del w:id="92" w:author="作成者">
              <w:r w:rsidR="00CB157D" w:rsidDel="00F91742">
                <w:rPr>
                  <w:rFonts w:cs="Arial"/>
                  <w:b/>
                  <w:bCs/>
                </w:rPr>
                <w:delText>1.</w:delText>
              </w:r>
              <w:r w:rsidR="00BF55F7" w:rsidDel="00F91742">
                <w:rPr>
                  <w:rFonts w:cs="Arial"/>
                  <w:b/>
                  <w:bCs/>
                </w:rPr>
                <w:delText>1</w:delText>
              </w:r>
            </w:del>
          </w:p>
          <w:p w14:paraId="52BCDE98"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2B44962" w14:textId="107895C6"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w:t>
            </w:r>
            <w:ins w:id="93" w:author="作成者">
              <w:r w:rsidR="00F91742">
                <w:rPr>
                  <w:rFonts w:cs="Arial"/>
                  <w:b/>
                  <w:bCs/>
                </w:rPr>
                <w:t>2.0</w:t>
              </w:r>
            </w:ins>
            <w:del w:id="94" w:author="作成者">
              <w:r w:rsidR="00CB157D" w:rsidDel="00F91742">
                <w:rPr>
                  <w:rFonts w:cs="Arial"/>
                  <w:b/>
                  <w:bCs/>
                </w:rPr>
                <w:delText>1.</w:delText>
              </w:r>
              <w:r w:rsidR="00BF55F7" w:rsidDel="00F91742">
                <w:rPr>
                  <w:rFonts w:cs="Arial"/>
                  <w:b/>
                  <w:bCs/>
                </w:rPr>
                <w:delText>1</w:delText>
              </w:r>
            </w:del>
          </w:p>
          <w:p w14:paraId="496FF81D"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1204DBFF"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56D10D2E"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2CF36F62"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5D6F097" w14:textId="77777777">
        <w:trPr>
          <w:trHeight w:val="350"/>
          <w:jc w:val="center"/>
        </w:trPr>
        <w:tc>
          <w:tcPr>
            <w:tcW w:w="4462" w:type="dxa"/>
            <w:tcMar>
              <w:top w:w="10" w:type="dxa"/>
              <w:left w:w="10" w:type="dxa"/>
              <w:bottom w:w="0" w:type="dxa"/>
              <w:right w:w="10" w:type="dxa"/>
            </w:tcMar>
            <w:vAlign w:val="center"/>
          </w:tcPr>
          <w:p w14:paraId="5F786D7F"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A0D9341"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11A0DE5C" w14:textId="77777777">
        <w:trPr>
          <w:trHeight w:val="178"/>
          <w:jc w:val="center"/>
        </w:trPr>
        <w:tc>
          <w:tcPr>
            <w:tcW w:w="4462" w:type="dxa"/>
            <w:tcMar>
              <w:top w:w="10" w:type="dxa"/>
              <w:left w:w="10" w:type="dxa"/>
              <w:bottom w:w="0" w:type="dxa"/>
              <w:right w:w="10" w:type="dxa"/>
            </w:tcMar>
            <w:vAlign w:val="center"/>
          </w:tcPr>
          <w:p w14:paraId="01D8B1BE"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7127742D"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3B46416F" w14:textId="77777777">
        <w:trPr>
          <w:trHeight w:val="178"/>
          <w:jc w:val="center"/>
        </w:trPr>
        <w:tc>
          <w:tcPr>
            <w:tcW w:w="4462" w:type="dxa"/>
            <w:tcMar>
              <w:top w:w="10" w:type="dxa"/>
              <w:left w:w="10" w:type="dxa"/>
              <w:bottom w:w="0" w:type="dxa"/>
              <w:right w:w="10" w:type="dxa"/>
            </w:tcMar>
            <w:vAlign w:val="center"/>
          </w:tcPr>
          <w:p w14:paraId="637F2B23"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20A6D50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11F4EBA5" w14:textId="77777777">
        <w:trPr>
          <w:trHeight w:val="169"/>
          <w:jc w:val="center"/>
        </w:trPr>
        <w:tc>
          <w:tcPr>
            <w:tcW w:w="4462" w:type="dxa"/>
            <w:tcMar>
              <w:top w:w="10" w:type="dxa"/>
              <w:left w:w="10" w:type="dxa"/>
              <w:bottom w:w="0" w:type="dxa"/>
              <w:right w:w="10" w:type="dxa"/>
            </w:tcMar>
            <w:vAlign w:val="center"/>
          </w:tcPr>
          <w:p w14:paraId="11491066"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3B06E110"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3A5284FC" w14:textId="77777777">
        <w:trPr>
          <w:trHeight w:val="169"/>
          <w:jc w:val="center"/>
        </w:trPr>
        <w:tc>
          <w:tcPr>
            <w:tcW w:w="4462" w:type="dxa"/>
            <w:tcMar>
              <w:top w:w="10" w:type="dxa"/>
              <w:left w:w="10" w:type="dxa"/>
              <w:bottom w:w="0" w:type="dxa"/>
              <w:right w:w="10" w:type="dxa"/>
            </w:tcMar>
            <w:vAlign w:val="center"/>
          </w:tcPr>
          <w:p w14:paraId="7C00E1B2"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48DF51D0"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33FCA1E6" w14:textId="77777777">
        <w:trPr>
          <w:trHeight w:val="160"/>
          <w:jc w:val="center"/>
        </w:trPr>
        <w:tc>
          <w:tcPr>
            <w:tcW w:w="4462" w:type="dxa"/>
            <w:tcMar>
              <w:top w:w="10" w:type="dxa"/>
              <w:left w:w="10" w:type="dxa"/>
              <w:bottom w:w="0" w:type="dxa"/>
              <w:right w:w="10" w:type="dxa"/>
            </w:tcMar>
            <w:vAlign w:val="center"/>
          </w:tcPr>
          <w:p w14:paraId="0AC48B05"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3115FFA1"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1A710AC3" w14:textId="77777777">
        <w:trPr>
          <w:trHeight w:val="124"/>
          <w:jc w:val="center"/>
        </w:trPr>
        <w:tc>
          <w:tcPr>
            <w:tcW w:w="4462" w:type="dxa"/>
            <w:tcMar>
              <w:top w:w="10" w:type="dxa"/>
              <w:left w:w="10" w:type="dxa"/>
              <w:bottom w:w="0" w:type="dxa"/>
              <w:right w:w="10" w:type="dxa"/>
            </w:tcMar>
            <w:vAlign w:val="center"/>
          </w:tcPr>
          <w:p w14:paraId="7DDBC94C"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73C65328"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74C77950" w14:textId="77777777">
        <w:trPr>
          <w:trHeight w:val="187"/>
          <w:jc w:val="center"/>
        </w:trPr>
        <w:tc>
          <w:tcPr>
            <w:tcW w:w="4462" w:type="dxa"/>
            <w:tcMar>
              <w:top w:w="10" w:type="dxa"/>
              <w:left w:w="10" w:type="dxa"/>
              <w:bottom w:w="0" w:type="dxa"/>
              <w:right w:w="10" w:type="dxa"/>
            </w:tcMar>
            <w:vAlign w:val="center"/>
          </w:tcPr>
          <w:p w14:paraId="7DB69D99"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61C8F0B7"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540AE30E" w14:textId="77777777">
        <w:trPr>
          <w:trHeight w:val="178"/>
          <w:jc w:val="center"/>
        </w:trPr>
        <w:tc>
          <w:tcPr>
            <w:tcW w:w="4462" w:type="dxa"/>
            <w:tcMar>
              <w:top w:w="10" w:type="dxa"/>
              <w:left w:w="10" w:type="dxa"/>
              <w:bottom w:w="0" w:type="dxa"/>
              <w:right w:w="10" w:type="dxa"/>
            </w:tcMar>
            <w:vAlign w:val="center"/>
          </w:tcPr>
          <w:p w14:paraId="2385F44A"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4F98908"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3C89EB2C" w14:textId="77777777">
        <w:trPr>
          <w:trHeight w:val="178"/>
          <w:jc w:val="center"/>
        </w:trPr>
        <w:tc>
          <w:tcPr>
            <w:tcW w:w="4462" w:type="dxa"/>
            <w:tcMar>
              <w:top w:w="10" w:type="dxa"/>
              <w:left w:w="10" w:type="dxa"/>
              <w:bottom w:w="0" w:type="dxa"/>
              <w:right w:w="10" w:type="dxa"/>
            </w:tcMar>
            <w:vAlign w:val="center"/>
          </w:tcPr>
          <w:p w14:paraId="40B5602F"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0937CB96"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67411793" w14:textId="77777777">
        <w:trPr>
          <w:trHeight w:val="214"/>
          <w:jc w:val="center"/>
        </w:trPr>
        <w:tc>
          <w:tcPr>
            <w:tcW w:w="4462" w:type="dxa"/>
            <w:tcMar>
              <w:top w:w="10" w:type="dxa"/>
              <w:left w:w="10" w:type="dxa"/>
              <w:bottom w:w="0" w:type="dxa"/>
              <w:right w:w="10" w:type="dxa"/>
            </w:tcMar>
            <w:vAlign w:val="center"/>
          </w:tcPr>
          <w:p w14:paraId="120FBADF"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0080C639"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5A7274F8" w14:textId="77777777">
        <w:trPr>
          <w:trHeight w:val="160"/>
          <w:jc w:val="center"/>
        </w:trPr>
        <w:tc>
          <w:tcPr>
            <w:tcW w:w="4462" w:type="dxa"/>
            <w:tcMar>
              <w:top w:w="10" w:type="dxa"/>
              <w:left w:w="10" w:type="dxa"/>
              <w:bottom w:w="0" w:type="dxa"/>
              <w:right w:w="10" w:type="dxa"/>
            </w:tcMar>
            <w:vAlign w:val="center"/>
          </w:tcPr>
          <w:p w14:paraId="47325C50"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720C3C4E"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38E4A9BF" w14:textId="77777777">
        <w:trPr>
          <w:trHeight w:val="142"/>
          <w:jc w:val="center"/>
        </w:trPr>
        <w:tc>
          <w:tcPr>
            <w:tcW w:w="4462" w:type="dxa"/>
            <w:tcMar>
              <w:top w:w="10" w:type="dxa"/>
              <w:left w:w="10" w:type="dxa"/>
              <w:bottom w:w="0" w:type="dxa"/>
              <w:right w:w="10" w:type="dxa"/>
            </w:tcMar>
            <w:vAlign w:val="center"/>
          </w:tcPr>
          <w:p w14:paraId="73FE3903"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7ADE3002"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285F123C" w14:textId="77777777">
        <w:trPr>
          <w:trHeight w:val="196"/>
          <w:jc w:val="center"/>
        </w:trPr>
        <w:tc>
          <w:tcPr>
            <w:tcW w:w="4462" w:type="dxa"/>
            <w:tcMar>
              <w:top w:w="10" w:type="dxa"/>
              <w:left w:w="10" w:type="dxa"/>
              <w:bottom w:w="0" w:type="dxa"/>
              <w:right w:w="10" w:type="dxa"/>
            </w:tcMar>
            <w:vAlign w:val="center"/>
          </w:tcPr>
          <w:p w14:paraId="3750E951"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3613959A"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16F6F6DB" w14:textId="77777777">
        <w:trPr>
          <w:trHeight w:val="259"/>
          <w:jc w:val="center"/>
        </w:trPr>
        <w:tc>
          <w:tcPr>
            <w:tcW w:w="4462" w:type="dxa"/>
            <w:tcMar>
              <w:top w:w="10" w:type="dxa"/>
              <w:left w:w="10" w:type="dxa"/>
              <w:bottom w:w="0" w:type="dxa"/>
              <w:right w:w="10" w:type="dxa"/>
            </w:tcMar>
            <w:vAlign w:val="center"/>
          </w:tcPr>
          <w:p w14:paraId="624B40BE"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BFF94A8"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2DD324C3" w14:textId="77777777">
        <w:trPr>
          <w:trHeight w:val="142"/>
          <w:jc w:val="center"/>
        </w:trPr>
        <w:tc>
          <w:tcPr>
            <w:tcW w:w="4462" w:type="dxa"/>
            <w:tcMar>
              <w:top w:w="10" w:type="dxa"/>
              <w:left w:w="10" w:type="dxa"/>
              <w:bottom w:w="0" w:type="dxa"/>
              <w:right w:w="10" w:type="dxa"/>
            </w:tcMar>
            <w:vAlign w:val="center"/>
          </w:tcPr>
          <w:p w14:paraId="1B68F2EC"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43C068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51FE2880" w14:textId="77777777">
        <w:trPr>
          <w:trHeight w:val="196"/>
          <w:jc w:val="center"/>
        </w:trPr>
        <w:tc>
          <w:tcPr>
            <w:tcW w:w="4462" w:type="dxa"/>
            <w:tcMar>
              <w:top w:w="10" w:type="dxa"/>
              <w:left w:w="10" w:type="dxa"/>
              <w:bottom w:w="0" w:type="dxa"/>
              <w:right w:w="10" w:type="dxa"/>
            </w:tcMar>
            <w:vAlign w:val="center"/>
          </w:tcPr>
          <w:p w14:paraId="18361DC4"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6F20A245"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392D4602" w14:textId="77777777">
        <w:trPr>
          <w:trHeight w:val="169"/>
          <w:jc w:val="center"/>
        </w:trPr>
        <w:tc>
          <w:tcPr>
            <w:tcW w:w="4462" w:type="dxa"/>
            <w:tcMar>
              <w:top w:w="10" w:type="dxa"/>
              <w:left w:w="10" w:type="dxa"/>
              <w:bottom w:w="0" w:type="dxa"/>
              <w:right w:w="10" w:type="dxa"/>
            </w:tcMar>
            <w:vAlign w:val="center"/>
          </w:tcPr>
          <w:p w14:paraId="1E64A50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161B8796"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AD79BBA" w14:textId="77777777">
        <w:trPr>
          <w:trHeight w:val="142"/>
          <w:jc w:val="center"/>
        </w:trPr>
        <w:tc>
          <w:tcPr>
            <w:tcW w:w="4462" w:type="dxa"/>
            <w:tcMar>
              <w:top w:w="10" w:type="dxa"/>
              <w:left w:w="10" w:type="dxa"/>
              <w:bottom w:w="0" w:type="dxa"/>
              <w:right w:w="10" w:type="dxa"/>
            </w:tcMar>
            <w:vAlign w:val="center"/>
          </w:tcPr>
          <w:p w14:paraId="18E37D44"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6A495891"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6079B357" w14:textId="77777777">
        <w:trPr>
          <w:trHeight w:val="124"/>
          <w:jc w:val="center"/>
        </w:trPr>
        <w:tc>
          <w:tcPr>
            <w:tcW w:w="4462" w:type="dxa"/>
            <w:tcMar>
              <w:top w:w="10" w:type="dxa"/>
              <w:left w:w="10" w:type="dxa"/>
              <w:bottom w:w="0" w:type="dxa"/>
              <w:right w:w="10" w:type="dxa"/>
            </w:tcMar>
            <w:vAlign w:val="center"/>
          </w:tcPr>
          <w:p w14:paraId="5C7DFB5F"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68214C51"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3713607E" w14:textId="77777777">
        <w:trPr>
          <w:trHeight w:val="187"/>
          <w:jc w:val="center"/>
        </w:trPr>
        <w:tc>
          <w:tcPr>
            <w:tcW w:w="4462" w:type="dxa"/>
            <w:tcMar>
              <w:top w:w="10" w:type="dxa"/>
              <w:left w:w="10" w:type="dxa"/>
              <w:bottom w:w="0" w:type="dxa"/>
              <w:right w:w="10" w:type="dxa"/>
            </w:tcMar>
            <w:vAlign w:val="center"/>
          </w:tcPr>
          <w:p w14:paraId="37E1EA5F"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70E90936"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04C375CB" w14:textId="77777777">
        <w:trPr>
          <w:trHeight w:val="160"/>
          <w:jc w:val="center"/>
        </w:trPr>
        <w:tc>
          <w:tcPr>
            <w:tcW w:w="4462" w:type="dxa"/>
            <w:tcMar>
              <w:top w:w="10" w:type="dxa"/>
              <w:left w:w="10" w:type="dxa"/>
              <w:bottom w:w="0" w:type="dxa"/>
              <w:right w:w="10" w:type="dxa"/>
            </w:tcMar>
            <w:vAlign w:val="center"/>
          </w:tcPr>
          <w:p w14:paraId="7D698F9F" w14:textId="77777777" w:rsidR="00035937" w:rsidRPr="00D5138D" w:rsidRDefault="002A7828" w:rsidP="002A7828">
            <w:pPr>
              <w:spacing w:before="60" w:after="60"/>
              <w:ind w:left="70"/>
              <w:rPr>
                <w:rFonts w:eastAsia="Arial Unicode MS" w:cs="Arial"/>
              </w:rPr>
            </w:pPr>
            <w:r w:rsidRPr="00D5138D">
              <w:rPr>
                <w:rFonts w:cs="Arial"/>
              </w:rPr>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55B7BC66"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ECD20BA" w14:textId="77777777">
        <w:trPr>
          <w:trHeight w:val="142"/>
          <w:jc w:val="center"/>
        </w:trPr>
        <w:tc>
          <w:tcPr>
            <w:tcW w:w="4462" w:type="dxa"/>
            <w:tcMar>
              <w:top w:w="10" w:type="dxa"/>
              <w:left w:w="10" w:type="dxa"/>
              <w:bottom w:w="0" w:type="dxa"/>
              <w:right w:w="10" w:type="dxa"/>
            </w:tcMar>
            <w:vAlign w:val="center"/>
          </w:tcPr>
          <w:p w14:paraId="598A8CF7"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334EBD9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4173DAB1" w14:textId="77777777">
        <w:trPr>
          <w:trHeight w:val="196"/>
          <w:jc w:val="center"/>
        </w:trPr>
        <w:tc>
          <w:tcPr>
            <w:tcW w:w="4462" w:type="dxa"/>
            <w:tcMar>
              <w:top w:w="10" w:type="dxa"/>
              <w:left w:w="10" w:type="dxa"/>
              <w:bottom w:w="0" w:type="dxa"/>
              <w:right w:w="10" w:type="dxa"/>
            </w:tcMar>
            <w:vAlign w:val="center"/>
          </w:tcPr>
          <w:p w14:paraId="4E6D609A"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551FD67A"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6198C599" w14:textId="77777777">
        <w:trPr>
          <w:trHeight w:val="169"/>
          <w:jc w:val="center"/>
        </w:trPr>
        <w:tc>
          <w:tcPr>
            <w:tcW w:w="4462" w:type="dxa"/>
            <w:tcMar>
              <w:top w:w="10" w:type="dxa"/>
              <w:left w:w="10" w:type="dxa"/>
              <w:bottom w:w="0" w:type="dxa"/>
              <w:right w:w="10" w:type="dxa"/>
            </w:tcMar>
            <w:vAlign w:val="center"/>
          </w:tcPr>
          <w:p w14:paraId="14998003"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5FD0A00C"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3EA770F9" w14:textId="77777777">
        <w:trPr>
          <w:trHeight w:val="169"/>
          <w:jc w:val="center"/>
        </w:trPr>
        <w:tc>
          <w:tcPr>
            <w:tcW w:w="4462" w:type="dxa"/>
            <w:tcMar>
              <w:top w:w="10" w:type="dxa"/>
              <w:left w:w="10" w:type="dxa"/>
              <w:bottom w:w="0" w:type="dxa"/>
              <w:right w:w="10" w:type="dxa"/>
            </w:tcMar>
            <w:vAlign w:val="center"/>
          </w:tcPr>
          <w:p w14:paraId="3CE1653C"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2DF582CB" w14:textId="77777777" w:rsidR="002A7828" w:rsidRPr="00D5138D" w:rsidRDefault="002A7828" w:rsidP="00D5138D">
            <w:pPr>
              <w:spacing w:before="60" w:after="60"/>
              <w:ind w:left="108"/>
              <w:rPr>
                <w:rFonts w:cs="Arial"/>
              </w:rPr>
            </w:pPr>
            <w:r>
              <w:rPr>
                <w:rFonts w:cs="Arial"/>
              </w:rPr>
              <w:t>Product issues</w:t>
            </w:r>
          </w:p>
        </w:tc>
      </w:tr>
    </w:tbl>
    <w:p w14:paraId="38A5E862" w14:textId="77777777" w:rsidR="00035937" w:rsidRDefault="00035937" w:rsidP="00035937">
      <w:pPr>
        <w:rPr>
          <w:i/>
        </w:rPr>
      </w:pPr>
      <w:r w:rsidRPr="009922FE">
        <w:rPr>
          <w:i/>
        </w:rPr>
        <w:t>Figure 5 – The alphabetical SOC order (in English) and the Internationally Agreed Order of SOCs</w:t>
      </w:r>
    </w:p>
    <w:p w14:paraId="4FD0CEF8" w14:textId="77777777" w:rsidR="00035937" w:rsidRDefault="00035937" w:rsidP="00035937">
      <w:pPr>
        <w:rPr>
          <w:i/>
        </w:rPr>
      </w:pPr>
    </w:p>
    <w:p w14:paraId="18A0D1FE" w14:textId="77777777" w:rsidR="00035937" w:rsidRDefault="00035937" w:rsidP="00035937">
      <w:pPr>
        <w:rPr>
          <w:i/>
        </w:rPr>
      </w:pPr>
    </w:p>
    <w:p w14:paraId="6CA4C534" w14:textId="77777777" w:rsidR="00035937" w:rsidRDefault="00EE60DB" w:rsidP="00035937">
      <w:pPr>
        <w:rPr>
          <w:i/>
        </w:rPr>
      </w:pPr>
      <w:r>
        <w:rPr>
          <w:noProof/>
        </w:rPr>
        <w:drawing>
          <wp:inline distT="0" distB="0" distL="0" distR="0" wp14:anchorId="7BC5B43C" wp14:editId="6AA05AE1">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82E441F" w14:textId="77777777" w:rsidR="00035937" w:rsidRDefault="00035937" w:rsidP="00035937">
      <w:r w:rsidRPr="001D49E8">
        <w:rPr>
          <w:i/>
        </w:rPr>
        <w:t>Figure 6 – Example of a graphical display (frequency by primary SOC)</w:t>
      </w:r>
      <w:r w:rsidRPr="001D49E8">
        <w:t xml:space="preserve"> </w:t>
      </w:r>
    </w:p>
    <w:p w14:paraId="71F7FFD9" w14:textId="77777777" w:rsidR="00035937" w:rsidRPr="00340FBB" w:rsidRDefault="00035937" w:rsidP="00035937">
      <w:pPr>
        <w:ind w:firstLine="720"/>
      </w:pPr>
    </w:p>
    <w:p w14:paraId="521F1693" w14:textId="77777777" w:rsidR="00035937" w:rsidRPr="001D49E8" w:rsidRDefault="00EE60DB" w:rsidP="00035937">
      <w:pPr>
        <w:rPr>
          <w:b/>
        </w:rPr>
      </w:pPr>
      <w:r>
        <w:rPr>
          <w:noProof/>
        </w:rPr>
        <w:drawing>
          <wp:inline distT="0" distB="0" distL="0" distR="0" wp14:anchorId="24CB57F6" wp14:editId="27FA3343">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4"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0DB1F13A" w14:textId="77777777" w:rsidR="00035937" w:rsidRPr="001D49E8" w:rsidRDefault="00035937" w:rsidP="00035937">
      <w:pPr>
        <w:rPr>
          <w:b/>
        </w:rPr>
      </w:pPr>
      <w:r w:rsidRPr="001D49E8">
        <w:rPr>
          <w:i/>
        </w:rPr>
        <w:t xml:space="preserve">Figure 7 – Example of a graphical display (frequency by primary and secondary SOC) </w:t>
      </w:r>
    </w:p>
    <w:p w14:paraId="7E800027" w14:textId="77777777" w:rsidR="00035937" w:rsidRDefault="00035937" w:rsidP="00035937">
      <w:pPr>
        <w:rPr>
          <w:b/>
        </w:rPr>
      </w:pPr>
    </w:p>
    <w:p w14:paraId="0F92E051" w14:textId="77777777" w:rsidR="00035937" w:rsidRDefault="00035937" w:rsidP="00035937">
      <w:pPr>
        <w:rPr>
          <w:b/>
        </w:rPr>
      </w:pPr>
    </w:p>
    <w:p w14:paraId="10B4388E" w14:textId="77777777" w:rsidR="00035937" w:rsidRDefault="00035937" w:rsidP="00035937"/>
    <w:p w14:paraId="6CEA4ABE" w14:textId="77777777" w:rsidR="00035937" w:rsidRDefault="00EE60DB" w:rsidP="00035937">
      <w:pPr>
        <w:rPr>
          <w:b/>
        </w:rPr>
      </w:pPr>
      <w:r>
        <w:rPr>
          <w:noProof/>
        </w:rPr>
        <w:drawing>
          <wp:inline distT="0" distB="0" distL="0" distR="0" wp14:anchorId="448D6256" wp14:editId="7F0264A4">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3424CD6" w14:textId="77777777" w:rsidR="00035937" w:rsidRDefault="00035937" w:rsidP="00035937">
      <w:r>
        <w:rPr>
          <w:i/>
        </w:rPr>
        <w:t>Figure 8 – Example of a tabular</w:t>
      </w:r>
      <w:r w:rsidRPr="001D49E8">
        <w:rPr>
          <w:i/>
        </w:rPr>
        <w:t xml:space="preserve"> display (frequency by primary SOC)</w:t>
      </w:r>
      <w:r w:rsidRPr="001D49E8">
        <w:t xml:space="preserve"> </w:t>
      </w:r>
    </w:p>
    <w:p w14:paraId="518AAAA6" w14:textId="77777777" w:rsidR="00F4567C" w:rsidRDefault="00F4567C" w:rsidP="00035937"/>
    <w:p w14:paraId="4FC1745A" w14:textId="77777777" w:rsidR="00035937" w:rsidRDefault="00035937" w:rsidP="00035937">
      <w:pPr>
        <w:rPr>
          <w:b/>
        </w:rPr>
      </w:pPr>
    </w:p>
    <w:p w14:paraId="4B997690" w14:textId="77777777" w:rsidR="0096481B" w:rsidRDefault="00EE60DB" w:rsidP="004D27FA">
      <w:r>
        <w:rPr>
          <w:noProof/>
        </w:rPr>
        <w:drawing>
          <wp:inline distT="0" distB="0" distL="0" distR="0" wp14:anchorId="19DBDAE5" wp14:editId="22694BA6">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5966524B" w14:textId="77777777" w:rsidR="00035937" w:rsidRDefault="00EE60DB" w:rsidP="00F4567C">
      <w:pPr>
        <w:ind w:left="-480"/>
      </w:pPr>
      <w:r>
        <w:rPr>
          <w:noProof/>
        </w:rPr>
        <w:drawing>
          <wp:inline distT="0" distB="0" distL="0" distR="0" wp14:anchorId="3C87EB95" wp14:editId="4565898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456FFB3C"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74060D87" w14:textId="77777777" w:rsidR="00035937" w:rsidRDefault="00035937" w:rsidP="00035937">
      <w:pPr>
        <w:rPr>
          <w:i/>
        </w:rPr>
      </w:pPr>
    </w:p>
    <w:p w14:paraId="2741E0FE" w14:textId="77777777" w:rsidR="00035937" w:rsidRDefault="00035937" w:rsidP="00035937">
      <w:pPr>
        <w:rPr>
          <w:i/>
        </w:rPr>
      </w:pPr>
    </w:p>
    <w:p w14:paraId="256127F2" w14:textId="77777777" w:rsidR="00035937" w:rsidRPr="001D49E8" w:rsidRDefault="00EE60DB" w:rsidP="00035937">
      <w:r>
        <w:rPr>
          <w:noProof/>
        </w:rPr>
        <w:drawing>
          <wp:inline distT="0" distB="0" distL="0" distR="0" wp14:anchorId="63599DB6" wp14:editId="00044CA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1B46472F" w14:textId="77777777" w:rsidR="00F4567C" w:rsidRDefault="00F4567C">
      <w:r>
        <w:br w:type="page"/>
      </w:r>
    </w:p>
    <w:p w14:paraId="72258880" w14:textId="77777777" w:rsidR="00035937" w:rsidRPr="00460E08" w:rsidRDefault="00035937" w:rsidP="00035937">
      <w:pPr>
        <w:rPr>
          <w:b/>
          <w:i/>
        </w:rPr>
      </w:pPr>
      <w:r w:rsidRPr="00460E08">
        <w:rPr>
          <w:b/>
        </w:rPr>
        <w:t xml:space="preserve">SOC </w:t>
      </w:r>
      <w:r w:rsidRPr="00460E08">
        <w:rPr>
          <w:b/>
          <w:i/>
        </w:rPr>
        <w:t>Infections and infestations</w:t>
      </w:r>
    </w:p>
    <w:p w14:paraId="24F279B5"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705E2FD9" w14:textId="77777777">
        <w:trPr>
          <w:tblHeader/>
        </w:trPr>
        <w:tc>
          <w:tcPr>
            <w:tcW w:w="5880" w:type="dxa"/>
            <w:shd w:val="clear" w:color="auto" w:fill="D9D9D9"/>
            <w:vAlign w:val="center"/>
          </w:tcPr>
          <w:p w14:paraId="0533DB1E"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14:paraId="3169B084" w14:textId="77777777" w:rsidR="00035937" w:rsidRPr="005964C5" w:rsidRDefault="00817C94" w:rsidP="008D21F1">
            <w:pPr>
              <w:spacing w:before="40" w:after="40"/>
              <w:jc w:val="center"/>
              <w:rPr>
                <w:b/>
              </w:rPr>
            </w:pPr>
            <w:r w:rsidRPr="005964C5">
              <w:rPr>
                <w:b/>
              </w:rPr>
              <w:t>25 mg MyDrug (N=44)</w:t>
            </w:r>
          </w:p>
        </w:tc>
        <w:tc>
          <w:tcPr>
            <w:tcW w:w="1587" w:type="dxa"/>
            <w:shd w:val="clear" w:color="auto" w:fill="D9D9D9"/>
          </w:tcPr>
          <w:p w14:paraId="3EA58EA5" w14:textId="77777777" w:rsidR="00035937" w:rsidRPr="005964C5" w:rsidRDefault="00817C94" w:rsidP="008D21F1">
            <w:pPr>
              <w:spacing w:before="40" w:after="40"/>
              <w:jc w:val="center"/>
              <w:rPr>
                <w:b/>
              </w:rPr>
            </w:pPr>
            <w:r w:rsidRPr="005964C5">
              <w:rPr>
                <w:b/>
              </w:rPr>
              <w:t>Placebo (N=15)</w:t>
            </w:r>
          </w:p>
        </w:tc>
      </w:tr>
      <w:tr w:rsidR="00035937" w:rsidRPr="00504E79" w14:paraId="242E71C3" w14:textId="77777777">
        <w:tc>
          <w:tcPr>
            <w:tcW w:w="5880" w:type="dxa"/>
          </w:tcPr>
          <w:p w14:paraId="685E84DA"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0D1B8421" w14:textId="77777777" w:rsidR="00035937" w:rsidRPr="005964C5" w:rsidRDefault="00817C94" w:rsidP="008D21F1">
            <w:pPr>
              <w:spacing w:before="40" w:after="40"/>
              <w:jc w:val="right"/>
            </w:pPr>
            <w:r w:rsidRPr="005964C5">
              <w:t>14 (31.8%)</w:t>
            </w:r>
          </w:p>
        </w:tc>
        <w:tc>
          <w:tcPr>
            <w:tcW w:w="1587" w:type="dxa"/>
          </w:tcPr>
          <w:p w14:paraId="73A88CCC" w14:textId="77777777" w:rsidR="00035937" w:rsidRPr="005964C5" w:rsidRDefault="00817C94" w:rsidP="008D21F1">
            <w:pPr>
              <w:spacing w:before="40" w:after="40"/>
              <w:jc w:val="right"/>
            </w:pPr>
            <w:r w:rsidRPr="005964C5">
              <w:t>4 (26.7%)</w:t>
            </w:r>
          </w:p>
        </w:tc>
      </w:tr>
      <w:tr w:rsidR="00035937" w:rsidRPr="00504E79" w14:paraId="7ED1912F" w14:textId="77777777">
        <w:tc>
          <w:tcPr>
            <w:tcW w:w="5880" w:type="dxa"/>
          </w:tcPr>
          <w:p w14:paraId="24CEFEDD"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34142087" w14:textId="77777777" w:rsidR="00035937" w:rsidRPr="005964C5" w:rsidRDefault="00817C94" w:rsidP="008D21F1">
            <w:pPr>
              <w:spacing w:before="40" w:after="40"/>
              <w:jc w:val="right"/>
            </w:pPr>
            <w:r w:rsidRPr="005964C5">
              <w:t>5</w:t>
            </w:r>
          </w:p>
        </w:tc>
        <w:tc>
          <w:tcPr>
            <w:tcW w:w="1587" w:type="dxa"/>
          </w:tcPr>
          <w:p w14:paraId="0330B662" w14:textId="77777777" w:rsidR="00035937" w:rsidRPr="005964C5" w:rsidRDefault="00817C94" w:rsidP="008D21F1">
            <w:pPr>
              <w:spacing w:before="40" w:after="40"/>
              <w:jc w:val="right"/>
            </w:pPr>
            <w:r w:rsidRPr="005964C5">
              <w:t>2</w:t>
            </w:r>
          </w:p>
        </w:tc>
      </w:tr>
      <w:tr w:rsidR="00035937" w:rsidRPr="00504E79" w14:paraId="505398CB" w14:textId="77777777">
        <w:tc>
          <w:tcPr>
            <w:tcW w:w="5880" w:type="dxa"/>
          </w:tcPr>
          <w:p w14:paraId="48BBB222"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63ADAF12" w14:textId="77777777" w:rsidR="00035937" w:rsidRPr="005964C5" w:rsidRDefault="00817C94" w:rsidP="008D21F1">
            <w:pPr>
              <w:spacing w:before="40" w:after="40"/>
              <w:jc w:val="right"/>
            </w:pPr>
            <w:r w:rsidRPr="005964C5">
              <w:t>3</w:t>
            </w:r>
          </w:p>
        </w:tc>
        <w:tc>
          <w:tcPr>
            <w:tcW w:w="1587" w:type="dxa"/>
          </w:tcPr>
          <w:p w14:paraId="192234E3" w14:textId="77777777" w:rsidR="00035937" w:rsidRPr="005964C5" w:rsidRDefault="00817C94" w:rsidP="008D21F1">
            <w:pPr>
              <w:spacing w:before="40" w:after="40"/>
              <w:jc w:val="right"/>
            </w:pPr>
            <w:r w:rsidRPr="005964C5">
              <w:t>0</w:t>
            </w:r>
          </w:p>
        </w:tc>
      </w:tr>
      <w:tr w:rsidR="00035937" w:rsidRPr="00504E79" w14:paraId="50913FF4" w14:textId="77777777">
        <w:tc>
          <w:tcPr>
            <w:tcW w:w="5880" w:type="dxa"/>
          </w:tcPr>
          <w:p w14:paraId="321983A8"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17DC8AB1" w14:textId="77777777" w:rsidR="00035937" w:rsidRPr="005964C5" w:rsidRDefault="00817C94" w:rsidP="008D21F1">
            <w:pPr>
              <w:spacing w:before="40" w:after="40"/>
              <w:jc w:val="right"/>
            </w:pPr>
            <w:r w:rsidRPr="005964C5">
              <w:t>2</w:t>
            </w:r>
          </w:p>
        </w:tc>
        <w:tc>
          <w:tcPr>
            <w:tcW w:w="1587" w:type="dxa"/>
          </w:tcPr>
          <w:p w14:paraId="02C166CC" w14:textId="77777777" w:rsidR="00035937" w:rsidRPr="005964C5" w:rsidRDefault="00817C94" w:rsidP="008D21F1">
            <w:pPr>
              <w:spacing w:before="40" w:after="40"/>
              <w:jc w:val="right"/>
            </w:pPr>
            <w:r w:rsidRPr="005964C5">
              <w:t>1</w:t>
            </w:r>
          </w:p>
        </w:tc>
      </w:tr>
      <w:tr w:rsidR="00035937" w:rsidRPr="00504E79" w14:paraId="233537A9" w14:textId="77777777">
        <w:tc>
          <w:tcPr>
            <w:tcW w:w="5880" w:type="dxa"/>
          </w:tcPr>
          <w:p w14:paraId="6F4F550C"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517EA34C" w14:textId="77777777" w:rsidR="00035937" w:rsidRPr="005964C5" w:rsidRDefault="00817C94" w:rsidP="008D21F1">
            <w:pPr>
              <w:spacing w:before="40" w:after="40"/>
              <w:jc w:val="right"/>
            </w:pPr>
            <w:r w:rsidRPr="005964C5">
              <w:t>2</w:t>
            </w:r>
          </w:p>
        </w:tc>
        <w:tc>
          <w:tcPr>
            <w:tcW w:w="1587" w:type="dxa"/>
          </w:tcPr>
          <w:p w14:paraId="024B70DB" w14:textId="77777777" w:rsidR="00035937" w:rsidRPr="005964C5" w:rsidRDefault="00817C94" w:rsidP="008D21F1">
            <w:pPr>
              <w:spacing w:before="40" w:after="40"/>
              <w:jc w:val="right"/>
            </w:pPr>
            <w:r w:rsidRPr="005964C5">
              <w:t>0</w:t>
            </w:r>
          </w:p>
        </w:tc>
      </w:tr>
      <w:tr w:rsidR="00035937" w:rsidRPr="00504E79" w14:paraId="6B29A864" w14:textId="77777777">
        <w:tc>
          <w:tcPr>
            <w:tcW w:w="5880" w:type="dxa"/>
          </w:tcPr>
          <w:p w14:paraId="4BA5076B"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151A671F" w14:textId="77777777" w:rsidR="00035937" w:rsidRPr="005964C5" w:rsidRDefault="00817C94" w:rsidP="008D21F1">
            <w:pPr>
              <w:spacing w:before="40" w:after="40"/>
              <w:jc w:val="right"/>
            </w:pPr>
            <w:r w:rsidRPr="005964C5">
              <w:t>2</w:t>
            </w:r>
          </w:p>
        </w:tc>
        <w:tc>
          <w:tcPr>
            <w:tcW w:w="1587" w:type="dxa"/>
          </w:tcPr>
          <w:p w14:paraId="30F2BC2C" w14:textId="77777777" w:rsidR="00035937" w:rsidRPr="005964C5" w:rsidRDefault="00817C94" w:rsidP="008D21F1">
            <w:pPr>
              <w:spacing w:before="40" w:after="40"/>
              <w:jc w:val="right"/>
            </w:pPr>
            <w:r w:rsidRPr="005964C5">
              <w:t>0</w:t>
            </w:r>
          </w:p>
        </w:tc>
      </w:tr>
      <w:tr w:rsidR="00035937" w:rsidRPr="00504E79" w14:paraId="6CF7916D" w14:textId="77777777">
        <w:tc>
          <w:tcPr>
            <w:tcW w:w="5880" w:type="dxa"/>
          </w:tcPr>
          <w:p w14:paraId="382DFE50"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578211D0" w14:textId="77777777" w:rsidR="00035937" w:rsidRPr="005964C5" w:rsidRDefault="00817C94" w:rsidP="008D21F1">
            <w:pPr>
              <w:spacing w:before="40" w:after="40"/>
              <w:jc w:val="right"/>
            </w:pPr>
            <w:r w:rsidRPr="005964C5">
              <w:t>1</w:t>
            </w:r>
          </w:p>
        </w:tc>
        <w:tc>
          <w:tcPr>
            <w:tcW w:w="1587" w:type="dxa"/>
          </w:tcPr>
          <w:p w14:paraId="33F22EBB" w14:textId="77777777" w:rsidR="00035937" w:rsidRPr="005964C5" w:rsidRDefault="00817C94" w:rsidP="008D21F1">
            <w:pPr>
              <w:spacing w:before="40" w:after="40"/>
              <w:jc w:val="right"/>
            </w:pPr>
            <w:r w:rsidRPr="005964C5">
              <w:t>0</w:t>
            </w:r>
          </w:p>
        </w:tc>
      </w:tr>
      <w:tr w:rsidR="00035937" w:rsidRPr="00504E79" w14:paraId="5F0A53D0" w14:textId="77777777">
        <w:tc>
          <w:tcPr>
            <w:tcW w:w="5880" w:type="dxa"/>
          </w:tcPr>
          <w:p w14:paraId="7092E61A"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4E9255AD" w14:textId="77777777" w:rsidR="00035937" w:rsidRPr="005964C5" w:rsidRDefault="00817C94" w:rsidP="008D21F1">
            <w:pPr>
              <w:spacing w:before="40" w:after="40"/>
              <w:jc w:val="right"/>
            </w:pPr>
            <w:r w:rsidRPr="005964C5">
              <w:t>1</w:t>
            </w:r>
          </w:p>
        </w:tc>
        <w:tc>
          <w:tcPr>
            <w:tcW w:w="1587" w:type="dxa"/>
          </w:tcPr>
          <w:p w14:paraId="5EEDACC8" w14:textId="77777777" w:rsidR="00035937" w:rsidRPr="005964C5" w:rsidRDefault="00817C94" w:rsidP="008D21F1">
            <w:pPr>
              <w:spacing w:before="40" w:after="40"/>
              <w:jc w:val="right"/>
            </w:pPr>
            <w:r w:rsidRPr="005964C5">
              <w:t>0</w:t>
            </w:r>
          </w:p>
        </w:tc>
      </w:tr>
      <w:tr w:rsidR="00035937" w:rsidRPr="00504E79" w14:paraId="2B4F3895" w14:textId="77777777">
        <w:tc>
          <w:tcPr>
            <w:tcW w:w="5880" w:type="dxa"/>
          </w:tcPr>
          <w:p w14:paraId="2A3E46A1" w14:textId="77777777" w:rsidR="00035937" w:rsidRPr="005964C5" w:rsidRDefault="00817C94" w:rsidP="008D21F1">
            <w:pPr>
              <w:spacing w:before="40" w:after="40"/>
            </w:pPr>
            <w:r w:rsidRPr="005964C5">
              <w:t xml:space="preserve">      PT </w:t>
            </w:r>
            <w:r w:rsidRPr="00F656FF">
              <w:rPr>
                <w:i/>
              </w:rPr>
              <w:t>Localised infection</w:t>
            </w:r>
          </w:p>
        </w:tc>
        <w:tc>
          <w:tcPr>
            <w:tcW w:w="1569" w:type="dxa"/>
          </w:tcPr>
          <w:p w14:paraId="32284FD4" w14:textId="77777777" w:rsidR="00035937" w:rsidRPr="005964C5" w:rsidRDefault="00817C94" w:rsidP="008D21F1">
            <w:pPr>
              <w:spacing w:before="40" w:after="40"/>
              <w:jc w:val="right"/>
            </w:pPr>
            <w:r w:rsidRPr="005964C5">
              <w:t>0</w:t>
            </w:r>
          </w:p>
        </w:tc>
        <w:tc>
          <w:tcPr>
            <w:tcW w:w="1587" w:type="dxa"/>
          </w:tcPr>
          <w:p w14:paraId="4F8B3A7A" w14:textId="77777777" w:rsidR="00035937" w:rsidRPr="005964C5" w:rsidRDefault="00817C94" w:rsidP="008D21F1">
            <w:pPr>
              <w:spacing w:before="40" w:after="40"/>
              <w:jc w:val="right"/>
            </w:pPr>
            <w:r w:rsidRPr="005964C5">
              <w:t>1</w:t>
            </w:r>
          </w:p>
        </w:tc>
      </w:tr>
      <w:tr w:rsidR="00035937" w:rsidRPr="00504E79" w14:paraId="52AC0604" w14:textId="77777777">
        <w:tc>
          <w:tcPr>
            <w:tcW w:w="5880" w:type="dxa"/>
          </w:tcPr>
          <w:p w14:paraId="193A72F0"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72582D9D" w14:textId="77777777" w:rsidR="00035937" w:rsidRPr="005964C5" w:rsidRDefault="00817C94" w:rsidP="008D21F1">
            <w:pPr>
              <w:spacing w:before="40" w:after="40"/>
              <w:jc w:val="right"/>
            </w:pPr>
            <w:r w:rsidRPr="005964C5">
              <w:t>1</w:t>
            </w:r>
          </w:p>
        </w:tc>
        <w:tc>
          <w:tcPr>
            <w:tcW w:w="1587" w:type="dxa"/>
          </w:tcPr>
          <w:p w14:paraId="3BDAC45D" w14:textId="77777777" w:rsidR="00035937" w:rsidRPr="005964C5" w:rsidRDefault="00817C94" w:rsidP="008D21F1">
            <w:pPr>
              <w:spacing w:before="40" w:after="40"/>
              <w:jc w:val="right"/>
            </w:pPr>
            <w:r w:rsidRPr="005964C5">
              <w:t>0</w:t>
            </w:r>
          </w:p>
        </w:tc>
      </w:tr>
      <w:tr w:rsidR="00035937" w:rsidRPr="00504E79" w14:paraId="3C27F7A7" w14:textId="77777777">
        <w:tc>
          <w:tcPr>
            <w:tcW w:w="5880" w:type="dxa"/>
          </w:tcPr>
          <w:p w14:paraId="2C6FA650"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24C2341" w14:textId="77777777" w:rsidR="00035937" w:rsidRPr="005964C5" w:rsidRDefault="00817C94" w:rsidP="008D21F1">
            <w:pPr>
              <w:spacing w:before="40" w:after="40"/>
              <w:jc w:val="right"/>
            </w:pPr>
            <w:r w:rsidRPr="005964C5">
              <w:t>1</w:t>
            </w:r>
          </w:p>
        </w:tc>
        <w:tc>
          <w:tcPr>
            <w:tcW w:w="1587" w:type="dxa"/>
          </w:tcPr>
          <w:p w14:paraId="4DF1466F" w14:textId="77777777" w:rsidR="00035937" w:rsidRPr="005964C5" w:rsidRDefault="00817C94" w:rsidP="008D21F1">
            <w:pPr>
              <w:spacing w:before="40" w:after="40"/>
              <w:jc w:val="right"/>
            </w:pPr>
            <w:r w:rsidRPr="005964C5">
              <w:t>0</w:t>
            </w:r>
          </w:p>
        </w:tc>
      </w:tr>
      <w:tr w:rsidR="00035937" w:rsidRPr="00504E79" w14:paraId="3F78CF68" w14:textId="77777777">
        <w:tc>
          <w:tcPr>
            <w:tcW w:w="5880" w:type="dxa"/>
          </w:tcPr>
          <w:p w14:paraId="645487A6"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19E4DE2C" w14:textId="77777777" w:rsidR="00035937" w:rsidRPr="005964C5" w:rsidRDefault="00817C94" w:rsidP="008D21F1">
            <w:pPr>
              <w:spacing w:before="40" w:after="40"/>
              <w:jc w:val="right"/>
            </w:pPr>
            <w:r w:rsidRPr="005964C5">
              <w:t>1</w:t>
            </w:r>
          </w:p>
        </w:tc>
        <w:tc>
          <w:tcPr>
            <w:tcW w:w="1587" w:type="dxa"/>
          </w:tcPr>
          <w:p w14:paraId="7C2C02EA" w14:textId="77777777" w:rsidR="00035937" w:rsidRPr="005964C5" w:rsidRDefault="00817C94" w:rsidP="008D21F1">
            <w:pPr>
              <w:spacing w:before="40" w:after="40"/>
              <w:jc w:val="right"/>
            </w:pPr>
            <w:r w:rsidRPr="005964C5">
              <w:t>0</w:t>
            </w:r>
          </w:p>
        </w:tc>
      </w:tr>
    </w:tbl>
    <w:p w14:paraId="18B9A120" w14:textId="77777777" w:rsidR="005F67EF" w:rsidRPr="005F67EF" w:rsidRDefault="005F67EF" w:rsidP="005F67EF">
      <w:r w:rsidRPr="005F67EF">
        <w:t xml:space="preserve">Example as of MedDRA Version 19.0 </w:t>
      </w:r>
    </w:p>
    <w:p w14:paraId="24670206" w14:textId="77777777" w:rsidR="00035937" w:rsidRPr="00504E79" w:rsidRDefault="00035937" w:rsidP="00035937">
      <w:pPr>
        <w:rPr>
          <w:b/>
        </w:rPr>
      </w:pPr>
    </w:p>
    <w:p w14:paraId="1EC558E7" w14:textId="77777777" w:rsidR="008F5BE2" w:rsidRDefault="008F5BE2">
      <w:pPr>
        <w:rPr>
          <w:b/>
        </w:rPr>
      </w:pPr>
      <w:r>
        <w:rPr>
          <w:b/>
        </w:rPr>
        <w:br w:type="page"/>
      </w:r>
    </w:p>
    <w:p w14:paraId="13F05CA7" w14:textId="77777777" w:rsidR="00035937" w:rsidRPr="00504E79" w:rsidRDefault="00971EF0" w:rsidP="00035937">
      <w:pPr>
        <w:rPr>
          <w:b/>
        </w:rPr>
      </w:pPr>
      <w:r>
        <w:rPr>
          <w:b/>
        </w:rPr>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14:paraId="13A012FD" w14:textId="77777777">
        <w:trPr>
          <w:tblHeader/>
        </w:trPr>
        <w:tc>
          <w:tcPr>
            <w:tcW w:w="5871" w:type="dxa"/>
            <w:shd w:val="clear" w:color="auto" w:fill="D9D9D9"/>
            <w:vAlign w:val="center"/>
          </w:tcPr>
          <w:p w14:paraId="071F3821"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14:paraId="53B90C13" w14:textId="77777777" w:rsidR="00035937" w:rsidRPr="005964C5" w:rsidRDefault="00817C94" w:rsidP="008D21F1">
            <w:pPr>
              <w:spacing w:before="40" w:after="40"/>
              <w:jc w:val="center"/>
              <w:rPr>
                <w:b/>
              </w:rPr>
            </w:pPr>
            <w:r w:rsidRPr="005964C5">
              <w:rPr>
                <w:b/>
              </w:rPr>
              <w:t>25 mg MyDrug (N=44)</w:t>
            </w:r>
          </w:p>
        </w:tc>
        <w:tc>
          <w:tcPr>
            <w:tcW w:w="1592" w:type="dxa"/>
            <w:shd w:val="clear" w:color="auto" w:fill="D9D9D9"/>
          </w:tcPr>
          <w:p w14:paraId="7D1116AE" w14:textId="77777777" w:rsidR="00035937" w:rsidRPr="005964C5" w:rsidRDefault="00817C94" w:rsidP="008D21F1">
            <w:pPr>
              <w:spacing w:before="40" w:after="40"/>
              <w:jc w:val="center"/>
              <w:rPr>
                <w:b/>
              </w:rPr>
            </w:pPr>
            <w:r w:rsidRPr="005964C5">
              <w:rPr>
                <w:b/>
              </w:rPr>
              <w:t>Placebo (N=15)</w:t>
            </w:r>
          </w:p>
        </w:tc>
      </w:tr>
      <w:tr w:rsidR="00035937" w:rsidRPr="00504E79" w14:paraId="073A2ACF" w14:textId="77777777">
        <w:tc>
          <w:tcPr>
            <w:tcW w:w="9036" w:type="dxa"/>
            <w:gridSpan w:val="3"/>
          </w:tcPr>
          <w:p w14:paraId="7F053E76"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47F93F3F" w14:textId="77777777">
        <w:tc>
          <w:tcPr>
            <w:tcW w:w="5871" w:type="dxa"/>
          </w:tcPr>
          <w:p w14:paraId="5D88F714"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6A7B96BA" w14:textId="77777777" w:rsidR="00035937" w:rsidRPr="005964C5" w:rsidRDefault="00817C94" w:rsidP="008D21F1">
            <w:pPr>
              <w:spacing w:before="40" w:after="40"/>
              <w:jc w:val="right"/>
            </w:pPr>
            <w:r w:rsidRPr="005964C5">
              <w:t>5</w:t>
            </w:r>
          </w:p>
        </w:tc>
        <w:tc>
          <w:tcPr>
            <w:tcW w:w="1592" w:type="dxa"/>
          </w:tcPr>
          <w:p w14:paraId="22523CF5" w14:textId="77777777" w:rsidR="00035937" w:rsidRPr="005964C5" w:rsidRDefault="00817C94" w:rsidP="008D21F1">
            <w:pPr>
              <w:spacing w:before="40" w:after="40"/>
              <w:jc w:val="right"/>
            </w:pPr>
            <w:r w:rsidRPr="005964C5">
              <w:t>2</w:t>
            </w:r>
          </w:p>
        </w:tc>
      </w:tr>
      <w:tr w:rsidR="00035937" w:rsidRPr="00504E79" w14:paraId="4417B44A" w14:textId="77777777">
        <w:tc>
          <w:tcPr>
            <w:tcW w:w="5871" w:type="dxa"/>
          </w:tcPr>
          <w:p w14:paraId="3FFC2F3A"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48AC87A8" w14:textId="77777777" w:rsidR="00035937" w:rsidRPr="005964C5" w:rsidRDefault="00817C94" w:rsidP="008D21F1">
            <w:pPr>
              <w:spacing w:before="40" w:after="40"/>
              <w:jc w:val="right"/>
            </w:pPr>
            <w:r w:rsidRPr="005964C5">
              <w:t>3</w:t>
            </w:r>
          </w:p>
        </w:tc>
        <w:tc>
          <w:tcPr>
            <w:tcW w:w="1592" w:type="dxa"/>
          </w:tcPr>
          <w:p w14:paraId="1DDD0BBB" w14:textId="77777777" w:rsidR="00035937" w:rsidRPr="005964C5" w:rsidRDefault="00817C94" w:rsidP="008D21F1">
            <w:pPr>
              <w:spacing w:before="40" w:after="40"/>
              <w:jc w:val="right"/>
            </w:pPr>
            <w:r w:rsidRPr="005964C5">
              <w:t>0</w:t>
            </w:r>
          </w:p>
        </w:tc>
      </w:tr>
      <w:tr w:rsidR="00035937" w:rsidRPr="00504E79" w14:paraId="6FF5D620" w14:textId="77777777">
        <w:tc>
          <w:tcPr>
            <w:tcW w:w="5871" w:type="dxa"/>
          </w:tcPr>
          <w:p w14:paraId="5C6C4CEE"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41D01C54" w14:textId="77777777" w:rsidR="00035937" w:rsidRPr="005964C5" w:rsidRDefault="00817C94" w:rsidP="008D21F1">
            <w:pPr>
              <w:spacing w:before="40" w:after="40"/>
              <w:jc w:val="right"/>
            </w:pPr>
            <w:r w:rsidRPr="005964C5">
              <w:t>1</w:t>
            </w:r>
          </w:p>
        </w:tc>
        <w:tc>
          <w:tcPr>
            <w:tcW w:w="1592" w:type="dxa"/>
          </w:tcPr>
          <w:p w14:paraId="67DBA27F" w14:textId="77777777" w:rsidR="00035937" w:rsidRPr="005964C5" w:rsidRDefault="00817C94" w:rsidP="008D21F1">
            <w:pPr>
              <w:spacing w:before="40" w:after="40"/>
              <w:jc w:val="right"/>
            </w:pPr>
            <w:r w:rsidRPr="005964C5">
              <w:t>0</w:t>
            </w:r>
          </w:p>
        </w:tc>
      </w:tr>
      <w:tr w:rsidR="00035937" w:rsidRPr="00504E79" w14:paraId="4A606178" w14:textId="77777777">
        <w:tc>
          <w:tcPr>
            <w:tcW w:w="5871" w:type="dxa"/>
          </w:tcPr>
          <w:p w14:paraId="45246A5C"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21111215" w14:textId="77777777" w:rsidR="00035937" w:rsidRPr="005964C5" w:rsidRDefault="00817C94" w:rsidP="008D21F1">
            <w:pPr>
              <w:spacing w:before="40" w:after="40"/>
              <w:jc w:val="right"/>
            </w:pPr>
            <w:r w:rsidRPr="005964C5">
              <w:t>1</w:t>
            </w:r>
          </w:p>
        </w:tc>
        <w:tc>
          <w:tcPr>
            <w:tcW w:w="1592" w:type="dxa"/>
          </w:tcPr>
          <w:p w14:paraId="26EF6E1F" w14:textId="77777777" w:rsidR="00035937" w:rsidRPr="005964C5" w:rsidRDefault="00817C94" w:rsidP="008D21F1">
            <w:pPr>
              <w:spacing w:before="40" w:after="40"/>
              <w:jc w:val="right"/>
            </w:pPr>
            <w:r w:rsidRPr="005964C5">
              <w:t>0</w:t>
            </w:r>
          </w:p>
        </w:tc>
      </w:tr>
      <w:tr w:rsidR="00035937" w:rsidRPr="00504E79" w14:paraId="7FD7D431" w14:textId="77777777">
        <w:tc>
          <w:tcPr>
            <w:tcW w:w="5871" w:type="dxa"/>
          </w:tcPr>
          <w:p w14:paraId="6E8819FF"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765A50EE" w14:textId="77777777" w:rsidR="00035937" w:rsidRPr="005964C5" w:rsidRDefault="00817C94" w:rsidP="008D21F1">
            <w:pPr>
              <w:spacing w:before="40" w:after="40"/>
              <w:jc w:val="right"/>
            </w:pPr>
            <w:r w:rsidRPr="005964C5">
              <w:t>1</w:t>
            </w:r>
          </w:p>
        </w:tc>
        <w:tc>
          <w:tcPr>
            <w:tcW w:w="1592" w:type="dxa"/>
          </w:tcPr>
          <w:p w14:paraId="01DFC010" w14:textId="77777777" w:rsidR="00035937" w:rsidRPr="005964C5" w:rsidRDefault="00817C94" w:rsidP="008D21F1">
            <w:pPr>
              <w:spacing w:before="40" w:after="40"/>
              <w:jc w:val="right"/>
            </w:pPr>
            <w:r w:rsidRPr="005964C5">
              <w:t>0</w:t>
            </w:r>
          </w:p>
        </w:tc>
      </w:tr>
      <w:tr w:rsidR="00035937" w:rsidRPr="00504E79" w14:paraId="0037AB59" w14:textId="77777777">
        <w:tc>
          <w:tcPr>
            <w:tcW w:w="5871" w:type="dxa"/>
          </w:tcPr>
          <w:p w14:paraId="15F4465B"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573BC07D" w14:textId="77777777" w:rsidR="00035937" w:rsidRPr="005964C5" w:rsidRDefault="00817C94" w:rsidP="008D21F1">
            <w:pPr>
              <w:spacing w:before="40" w:after="40"/>
              <w:jc w:val="right"/>
            </w:pPr>
            <w:r w:rsidRPr="005964C5">
              <w:t>1</w:t>
            </w:r>
          </w:p>
        </w:tc>
        <w:tc>
          <w:tcPr>
            <w:tcW w:w="1592" w:type="dxa"/>
          </w:tcPr>
          <w:p w14:paraId="2A54546D" w14:textId="77777777" w:rsidR="00035937" w:rsidRPr="005964C5" w:rsidRDefault="00817C94" w:rsidP="008D21F1">
            <w:pPr>
              <w:spacing w:before="40" w:after="40"/>
              <w:jc w:val="right"/>
            </w:pPr>
            <w:r w:rsidRPr="005964C5">
              <w:t>0</w:t>
            </w:r>
          </w:p>
        </w:tc>
      </w:tr>
      <w:tr w:rsidR="00035937" w:rsidRPr="00504E79" w14:paraId="2BE5739F" w14:textId="77777777">
        <w:tc>
          <w:tcPr>
            <w:tcW w:w="9036" w:type="dxa"/>
            <w:gridSpan w:val="3"/>
          </w:tcPr>
          <w:p w14:paraId="72B52F53"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7C05F4A2" w14:textId="77777777">
        <w:tc>
          <w:tcPr>
            <w:tcW w:w="5871" w:type="dxa"/>
          </w:tcPr>
          <w:p w14:paraId="1C91755A"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134FC854" w14:textId="77777777" w:rsidR="00035937" w:rsidRPr="005964C5" w:rsidRDefault="00817C94" w:rsidP="008D21F1">
            <w:pPr>
              <w:spacing w:before="40" w:after="40"/>
              <w:jc w:val="right"/>
            </w:pPr>
            <w:r w:rsidRPr="005964C5">
              <w:t>2</w:t>
            </w:r>
          </w:p>
        </w:tc>
        <w:tc>
          <w:tcPr>
            <w:tcW w:w="1592" w:type="dxa"/>
          </w:tcPr>
          <w:p w14:paraId="76C4EEB1" w14:textId="77777777" w:rsidR="00035937" w:rsidRPr="005964C5" w:rsidRDefault="00817C94" w:rsidP="008D21F1">
            <w:pPr>
              <w:spacing w:before="40" w:after="40"/>
              <w:jc w:val="right"/>
            </w:pPr>
            <w:r w:rsidRPr="005964C5">
              <w:t>0</w:t>
            </w:r>
          </w:p>
        </w:tc>
      </w:tr>
      <w:tr w:rsidR="00035937" w:rsidRPr="00504E79" w14:paraId="6F560F90" w14:textId="77777777">
        <w:tc>
          <w:tcPr>
            <w:tcW w:w="5871" w:type="dxa"/>
          </w:tcPr>
          <w:p w14:paraId="0B86E045" w14:textId="77777777" w:rsidR="00035937" w:rsidRPr="005964C5" w:rsidRDefault="00817C94" w:rsidP="008D21F1">
            <w:pPr>
              <w:spacing w:before="40" w:after="40"/>
            </w:pPr>
            <w:r w:rsidRPr="005964C5">
              <w:t xml:space="preserve">      PT </w:t>
            </w:r>
            <w:r w:rsidRPr="00F656FF">
              <w:rPr>
                <w:i/>
              </w:rPr>
              <w:t>Localised infection</w:t>
            </w:r>
          </w:p>
        </w:tc>
        <w:tc>
          <w:tcPr>
            <w:tcW w:w="1573" w:type="dxa"/>
          </w:tcPr>
          <w:p w14:paraId="50565C74" w14:textId="77777777" w:rsidR="00035937" w:rsidRPr="005964C5" w:rsidRDefault="00817C94" w:rsidP="008D21F1">
            <w:pPr>
              <w:spacing w:before="40" w:after="40"/>
              <w:jc w:val="right"/>
            </w:pPr>
            <w:r w:rsidRPr="005964C5">
              <w:t>0</w:t>
            </w:r>
          </w:p>
        </w:tc>
        <w:tc>
          <w:tcPr>
            <w:tcW w:w="1592" w:type="dxa"/>
          </w:tcPr>
          <w:p w14:paraId="1C25C07C" w14:textId="77777777" w:rsidR="00035937" w:rsidRPr="005964C5" w:rsidRDefault="00817C94" w:rsidP="008D21F1">
            <w:pPr>
              <w:spacing w:before="40" w:after="40"/>
              <w:jc w:val="right"/>
            </w:pPr>
            <w:r w:rsidRPr="005964C5">
              <w:t>1</w:t>
            </w:r>
          </w:p>
        </w:tc>
      </w:tr>
      <w:tr w:rsidR="00035937" w:rsidRPr="00504E79" w14:paraId="3C810DCF" w14:textId="77777777">
        <w:tc>
          <w:tcPr>
            <w:tcW w:w="9036" w:type="dxa"/>
            <w:gridSpan w:val="3"/>
          </w:tcPr>
          <w:p w14:paraId="53A00232"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9634BD9" w14:textId="77777777">
        <w:tc>
          <w:tcPr>
            <w:tcW w:w="5871" w:type="dxa"/>
          </w:tcPr>
          <w:p w14:paraId="3DFB8947"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75CE42C7" w14:textId="77777777" w:rsidR="00035937" w:rsidRPr="005964C5" w:rsidRDefault="00817C94" w:rsidP="008D21F1">
            <w:pPr>
              <w:spacing w:before="40" w:after="40"/>
              <w:jc w:val="right"/>
            </w:pPr>
            <w:r w:rsidRPr="005964C5">
              <w:t>2</w:t>
            </w:r>
          </w:p>
        </w:tc>
        <w:tc>
          <w:tcPr>
            <w:tcW w:w="1592" w:type="dxa"/>
          </w:tcPr>
          <w:p w14:paraId="04E4D245" w14:textId="77777777" w:rsidR="00035937" w:rsidRPr="005964C5" w:rsidRDefault="00817C94" w:rsidP="008D21F1">
            <w:pPr>
              <w:spacing w:before="40" w:after="40"/>
              <w:jc w:val="right"/>
            </w:pPr>
            <w:r w:rsidRPr="005964C5">
              <w:t>1</w:t>
            </w:r>
          </w:p>
        </w:tc>
      </w:tr>
      <w:tr w:rsidR="00035937" w:rsidRPr="00504E79" w14:paraId="2D0991B2" w14:textId="77777777">
        <w:tc>
          <w:tcPr>
            <w:tcW w:w="9036" w:type="dxa"/>
            <w:gridSpan w:val="3"/>
          </w:tcPr>
          <w:p w14:paraId="5161B92B"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607280E" w14:textId="77777777">
        <w:tc>
          <w:tcPr>
            <w:tcW w:w="5871" w:type="dxa"/>
          </w:tcPr>
          <w:p w14:paraId="632722CB"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6F6EAA5F" w14:textId="77777777" w:rsidR="00035937" w:rsidRPr="005964C5" w:rsidRDefault="00817C94" w:rsidP="008D21F1">
            <w:pPr>
              <w:spacing w:before="40" w:after="40"/>
              <w:jc w:val="right"/>
            </w:pPr>
            <w:r w:rsidRPr="005964C5">
              <w:t>2</w:t>
            </w:r>
          </w:p>
        </w:tc>
        <w:tc>
          <w:tcPr>
            <w:tcW w:w="1592" w:type="dxa"/>
          </w:tcPr>
          <w:p w14:paraId="038AFC8C" w14:textId="77777777" w:rsidR="00035937" w:rsidRPr="005964C5" w:rsidRDefault="00817C94" w:rsidP="008D21F1">
            <w:pPr>
              <w:spacing w:before="40" w:after="40"/>
              <w:jc w:val="right"/>
            </w:pPr>
            <w:r w:rsidRPr="005964C5">
              <w:t>0</w:t>
            </w:r>
          </w:p>
        </w:tc>
      </w:tr>
      <w:tr w:rsidR="00035937" w:rsidRPr="00504E79" w14:paraId="009FEB14" w14:textId="77777777">
        <w:tc>
          <w:tcPr>
            <w:tcW w:w="9036" w:type="dxa"/>
            <w:gridSpan w:val="3"/>
          </w:tcPr>
          <w:p w14:paraId="5B98667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2A8DB11B" w14:textId="77777777">
        <w:tc>
          <w:tcPr>
            <w:tcW w:w="5871" w:type="dxa"/>
          </w:tcPr>
          <w:p w14:paraId="120A1DCF"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292642E0" w14:textId="77777777" w:rsidR="00035937" w:rsidRPr="005964C5" w:rsidRDefault="00817C94" w:rsidP="008D21F1">
            <w:pPr>
              <w:spacing w:before="40" w:after="40"/>
              <w:jc w:val="right"/>
            </w:pPr>
            <w:r w:rsidRPr="005964C5">
              <w:t>1</w:t>
            </w:r>
          </w:p>
        </w:tc>
        <w:tc>
          <w:tcPr>
            <w:tcW w:w="1592" w:type="dxa"/>
          </w:tcPr>
          <w:p w14:paraId="3BE064F4" w14:textId="77777777" w:rsidR="00035937" w:rsidRPr="005964C5" w:rsidRDefault="00817C94" w:rsidP="008D21F1">
            <w:pPr>
              <w:spacing w:before="40" w:after="40"/>
              <w:jc w:val="right"/>
            </w:pPr>
            <w:r w:rsidRPr="005964C5">
              <w:t>0</w:t>
            </w:r>
          </w:p>
        </w:tc>
      </w:tr>
    </w:tbl>
    <w:p w14:paraId="18D02D7B" w14:textId="77777777" w:rsidR="0054279E" w:rsidRPr="005F67EF" w:rsidRDefault="0054279E" w:rsidP="00035937">
      <w:r w:rsidRPr="005F67EF">
        <w:t xml:space="preserve">Example as of MedDRA Version 19.0 </w:t>
      </w:r>
    </w:p>
    <w:p w14:paraId="056D84E7" w14:textId="77777777" w:rsidR="00035937" w:rsidRDefault="00035937" w:rsidP="00035937">
      <w:pPr>
        <w:rPr>
          <w:i/>
        </w:rPr>
      </w:pPr>
      <w:r>
        <w:rPr>
          <w:i/>
        </w:rPr>
        <w:t>Figure 11</w:t>
      </w:r>
      <w:r w:rsidRPr="001D49E8">
        <w:rPr>
          <w:i/>
        </w:rPr>
        <w:t xml:space="preserve"> – </w:t>
      </w:r>
      <w:r>
        <w:rPr>
          <w:i/>
        </w:rPr>
        <w:t>Programmed primary and secondary SOC outputs</w:t>
      </w:r>
    </w:p>
    <w:p w14:paraId="559054C1" w14:textId="77777777" w:rsidR="007D60D6" w:rsidRDefault="007D60D6">
      <w:pPr>
        <w:rPr>
          <w:i/>
        </w:rPr>
      </w:pPr>
      <w:r>
        <w:rPr>
          <w:i/>
        </w:rPr>
        <w:br w:type="page"/>
      </w:r>
    </w:p>
    <w:p w14:paraId="1D104ADB"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Narrow</w:t>
      </w:r>
      <w:r w:rsidRPr="00452BBC">
        <w:rPr>
          <w:rFonts w:ascii="Times New Roman" w:hAnsi="Times New Roman"/>
        </w:rPr>
        <w:t xml:space="preserve"> Search</w:t>
      </w:r>
    </w:p>
    <w:p w14:paraId="151465C3"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A90B824" w14:textId="77777777" w:rsidR="00035937" w:rsidRPr="00452BBC" w:rsidRDefault="00035937" w:rsidP="00035937">
      <w:pPr>
        <w:contextualSpacing/>
        <w:rPr>
          <w:rFonts w:ascii="Times New Roman" w:hAnsi="Times New Roman"/>
        </w:rPr>
      </w:pPr>
    </w:p>
    <w:p w14:paraId="2CF50FCD" w14:textId="77777777" w:rsidR="00035937" w:rsidRPr="00452BBC" w:rsidRDefault="00035937" w:rsidP="00035937">
      <w:pPr>
        <w:contextualSpacing/>
        <w:rPr>
          <w:rFonts w:ascii="Times New Roman" w:hAnsi="Times New Roman"/>
        </w:rPr>
      </w:pPr>
    </w:p>
    <w:p w14:paraId="506BF354"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5862BEC5"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5F3D82ED" w14:textId="77777777" w:rsidR="00035937" w:rsidRDefault="00035937" w:rsidP="00035937">
      <w:pPr>
        <w:contextualSpacing/>
        <w:rPr>
          <w:rFonts w:ascii="Times New Roman" w:hAnsi="Times New Roman"/>
        </w:rPr>
      </w:pPr>
    </w:p>
    <w:p w14:paraId="55D4A57F"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59DDEC73"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1C4E68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CC67FC"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61BE2F6C"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582E2C42"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7E64BAA3"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7958F72C" w14:textId="77777777" w:rsidR="00035937" w:rsidRDefault="00035937" w:rsidP="00035937">
      <w:pPr>
        <w:contextualSpacing/>
        <w:jc w:val="center"/>
        <w:rPr>
          <w:rFonts w:ascii="Times New Roman" w:hAnsi="Times New Roman"/>
        </w:rPr>
      </w:pPr>
    </w:p>
    <w:p w14:paraId="650F4BD7" w14:textId="77777777" w:rsidR="00035937" w:rsidRDefault="00035937" w:rsidP="00035937">
      <w:pPr>
        <w:contextualSpacing/>
        <w:jc w:val="center"/>
        <w:rPr>
          <w:rFonts w:ascii="Times New Roman" w:hAnsi="Times New Roman"/>
        </w:rPr>
      </w:pPr>
    </w:p>
    <w:p w14:paraId="16DD76DC"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4925A426"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417118F" w14:textId="77777777" w:rsidR="00035937" w:rsidRPr="00452BBC" w:rsidRDefault="00035937" w:rsidP="00035937">
      <w:pPr>
        <w:contextualSpacing/>
        <w:rPr>
          <w:rFonts w:ascii="Times New Roman" w:hAnsi="Times New Roman"/>
        </w:rPr>
      </w:pPr>
    </w:p>
    <w:p w14:paraId="440966ED" w14:textId="77777777" w:rsidR="00035937" w:rsidRPr="00452BBC" w:rsidRDefault="00035937" w:rsidP="00035937">
      <w:pPr>
        <w:contextualSpacing/>
        <w:rPr>
          <w:rFonts w:ascii="Times New Roman" w:hAnsi="Times New Roman"/>
        </w:rPr>
      </w:pPr>
    </w:p>
    <w:p w14:paraId="37BE72FB"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204DDBB4"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5F25E08" w14:textId="77777777" w:rsidR="00035937" w:rsidRPr="00452BBC" w:rsidRDefault="00035937" w:rsidP="00035937">
      <w:pPr>
        <w:contextualSpacing/>
        <w:rPr>
          <w:rFonts w:ascii="Times New Roman" w:hAnsi="Times New Roman"/>
        </w:rPr>
      </w:pPr>
    </w:p>
    <w:p w14:paraId="1E0E4A5A"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25471253"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3296B366"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5A6D2133"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279F96DE"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06B875C"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28349D8E"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058D0EDB"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0F7F98DD"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2D181DB1"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137ED1D"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299034E6"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14:paraId="1C4A1A59"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14:paraId="61E1840C"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393B7A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74F9155F"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12B5D4F3" w14:textId="77777777" w:rsidR="00035937" w:rsidRDefault="00035937" w:rsidP="00035937"/>
    <w:p w14:paraId="64B7366E"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29"/>
      <w:footerReference w:type="default" r:id="rId30"/>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56210" w14:textId="77777777" w:rsidR="0007681A" w:rsidRDefault="0007681A" w:rsidP="00035937">
      <w:r>
        <w:separator/>
      </w:r>
    </w:p>
  </w:endnote>
  <w:endnote w:type="continuationSeparator" w:id="0">
    <w:p w14:paraId="326D0FEE" w14:textId="77777777" w:rsidR="0007681A" w:rsidRDefault="0007681A"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方正舒体">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NewRomanPS-BoldMT">
    <w:charset w:val="00"/>
    <w:family w:val="roman"/>
    <w:pitch w:val="variable"/>
    <w:sig w:usb0="E0002AE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1547" w14:textId="77777777" w:rsidR="00EC1AFF" w:rsidRPr="00BA2745" w:rsidRDefault="00EC1AFF" w:rsidP="008D21F1">
    <w:pPr>
      <w:pStyle w:val="ac"/>
      <w:pBdr>
        <w:top w:val="none" w:sz="0" w:space="0" w:color="auto"/>
      </w:pBdr>
      <w:jc w:val="right"/>
      <w:rPr>
        <w:b w:val="0"/>
      </w:rPr>
    </w:pPr>
  </w:p>
  <w:p w14:paraId="2EF21318" w14:textId="77777777" w:rsidR="00EC1AFF" w:rsidRDefault="00EC1AFF" w:rsidP="008D21F1">
    <w:pPr>
      <w:pStyle w:val="ac"/>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F022" w14:textId="77777777" w:rsidR="00EC1AFF" w:rsidRDefault="00EC1AFF" w:rsidP="008D21F1">
    <w:pPr>
      <w:pStyle w:val="ac"/>
      <w:pBdr>
        <w:top w:val="none" w:sz="0" w:space="0" w:color="auto"/>
      </w:pBdr>
      <w:jc w:val="right"/>
    </w:pPr>
  </w:p>
  <w:p w14:paraId="08990965" w14:textId="77777777" w:rsidR="00EC1AFF" w:rsidRDefault="00EC1AFF" w:rsidP="008D21F1">
    <w:pPr>
      <w:pStyle w:val="ac"/>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A88A" w14:textId="1245C7AB" w:rsidR="00EC1AFF" w:rsidRPr="00BA2745" w:rsidRDefault="00EC1AFF" w:rsidP="008D21F1">
    <w:pPr>
      <w:pStyle w:val="ac"/>
      <w:pBdr>
        <w:top w:val="none" w:sz="0" w:space="0" w:color="auto"/>
      </w:pBdr>
      <w:jc w:val="right"/>
      <w:rPr>
        <w:b w:val="0"/>
      </w:rPr>
    </w:pPr>
    <w:r>
      <w:fldChar w:fldCharType="begin"/>
    </w:r>
    <w:r>
      <w:instrText xml:space="preserve"> PAGE   \* MERGEFORMAT </w:instrText>
    </w:r>
    <w:r>
      <w:fldChar w:fldCharType="separate"/>
    </w:r>
    <w:r w:rsidR="00755534" w:rsidRPr="00755534">
      <w:rPr>
        <w:b w:val="0"/>
        <w:noProof/>
      </w:rPr>
      <w:t>ii</w:t>
    </w:r>
    <w:r>
      <w:rPr>
        <w:b w:val="0"/>
        <w:noProof/>
      </w:rPr>
      <w:fldChar w:fldCharType="end"/>
    </w:r>
  </w:p>
  <w:p w14:paraId="5A987B97" w14:textId="77777777" w:rsidR="00EC1AFF" w:rsidRDefault="00EC1AFF" w:rsidP="008D21F1">
    <w:pPr>
      <w:pStyle w:val="ac"/>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EA1E" w14:textId="49FE49CD" w:rsidR="00EC1AFF" w:rsidRDefault="00EC1AFF" w:rsidP="008D21F1">
    <w:pPr>
      <w:pStyle w:val="ac"/>
      <w:pBdr>
        <w:top w:val="none" w:sz="0" w:space="0" w:color="auto"/>
      </w:pBdr>
      <w:jc w:val="right"/>
    </w:pPr>
    <w:r>
      <w:fldChar w:fldCharType="begin"/>
    </w:r>
    <w:r>
      <w:instrText xml:space="preserve"> PAGE   \* MERGEFORMAT </w:instrText>
    </w:r>
    <w:r>
      <w:fldChar w:fldCharType="separate"/>
    </w:r>
    <w:r w:rsidR="00755534">
      <w:rPr>
        <w:noProof/>
      </w:rPr>
      <w:t>i</w:t>
    </w:r>
    <w:r>
      <w:rPr>
        <w:noProof/>
      </w:rPr>
      <w:fldChar w:fldCharType="end"/>
    </w:r>
  </w:p>
  <w:p w14:paraId="20C85C50" w14:textId="77777777" w:rsidR="00EC1AFF" w:rsidRDefault="00EC1AFF" w:rsidP="008D21F1">
    <w:pPr>
      <w:pStyle w:val="ac"/>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18D2" w14:textId="4F71C546" w:rsidR="00EC1AFF" w:rsidRPr="00BA2745" w:rsidRDefault="00EC1AFF" w:rsidP="0023027B">
    <w:pPr>
      <w:pStyle w:val="ac"/>
      <w:pBdr>
        <w:top w:val="none" w:sz="0" w:space="0" w:color="auto"/>
      </w:pBdr>
      <w:jc w:val="right"/>
      <w:rPr>
        <w:b w:val="0"/>
      </w:rPr>
    </w:pPr>
    <w:r>
      <w:fldChar w:fldCharType="begin"/>
    </w:r>
    <w:r>
      <w:instrText xml:space="preserve"> PAGE   \* MERGEFORMAT </w:instrText>
    </w:r>
    <w:r>
      <w:fldChar w:fldCharType="separate"/>
    </w:r>
    <w:r w:rsidR="00755534" w:rsidRPr="00755534">
      <w:rPr>
        <w:b w:val="0"/>
        <w:noProof/>
      </w:rPr>
      <w:t>18</w:t>
    </w:r>
    <w:r>
      <w:rPr>
        <w:b w:val="0"/>
        <w:noProof/>
      </w:rPr>
      <w:fldChar w:fldCharType="end"/>
    </w:r>
  </w:p>
  <w:p w14:paraId="73571EF5" w14:textId="77777777" w:rsidR="00EC1AFF" w:rsidRDefault="00EC1AFF" w:rsidP="0023027B">
    <w:pPr>
      <w:pStyle w:val="ac"/>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4ECC" w14:textId="77777777" w:rsidR="0007681A" w:rsidRDefault="0007681A" w:rsidP="00035937">
      <w:r>
        <w:separator/>
      </w:r>
    </w:p>
  </w:footnote>
  <w:footnote w:type="continuationSeparator" w:id="0">
    <w:p w14:paraId="46ADA794" w14:textId="77777777" w:rsidR="0007681A" w:rsidRDefault="0007681A"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89BF" w14:textId="77777777" w:rsidR="00EC1AFF" w:rsidRDefault="00EC1AFF" w:rsidP="008E2C0E">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80E9" w14:textId="77777777" w:rsidR="00EC1AFF" w:rsidRDefault="00EC1AFF" w:rsidP="00245364">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03F8" w14:textId="77777777" w:rsidR="00EC1AFF" w:rsidRDefault="00EC1AFF" w:rsidP="0023027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1"/>
      <w:lvlText w:val="SECTION %1 –"/>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isplayBackgroundShape/>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075A4"/>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7681A"/>
    <w:rsid w:val="0009260D"/>
    <w:rsid w:val="000A2B9D"/>
    <w:rsid w:val="000B10FE"/>
    <w:rsid w:val="000B2B10"/>
    <w:rsid w:val="000B4644"/>
    <w:rsid w:val="000D0AAB"/>
    <w:rsid w:val="000D71FA"/>
    <w:rsid w:val="000E41BF"/>
    <w:rsid w:val="000F01EC"/>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00E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4F01"/>
    <w:rsid w:val="001F5D48"/>
    <w:rsid w:val="001F7E84"/>
    <w:rsid w:val="002021F2"/>
    <w:rsid w:val="00204A99"/>
    <w:rsid w:val="002079C9"/>
    <w:rsid w:val="0021566E"/>
    <w:rsid w:val="0021757A"/>
    <w:rsid w:val="00226DE5"/>
    <w:rsid w:val="0023027B"/>
    <w:rsid w:val="002336A2"/>
    <w:rsid w:val="00234B6C"/>
    <w:rsid w:val="00242B95"/>
    <w:rsid w:val="00245364"/>
    <w:rsid w:val="00252957"/>
    <w:rsid w:val="00260CCD"/>
    <w:rsid w:val="00264273"/>
    <w:rsid w:val="002660B1"/>
    <w:rsid w:val="0027244F"/>
    <w:rsid w:val="00277689"/>
    <w:rsid w:val="00280170"/>
    <w:rsid w:val="00280C6B"/>
    <w:rsid w:val="00284B52"/>
    <w:rsid w:val="00285F45"/>
    <w:rsid w:val="00291397"/>
    <w:rsid w:val="00291ECF"/>
    <w:rsid w:val="00292465"/>
    <w:rsid w:val="00294F30"/>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05E2"/>
    <w:rsid w:val="00322497"/>
    <w:rsid w:val="003327DE"/>
    <w:rsid w:val="00333B7A"/>
    <w:rsid w:val="00336EE6"/>
    <w:rsid w:val="0034287F"/>
    <w:rsid w:val="00350027"/>
    <w:rsid w:val="0035095A"/>
    <w:rsid w:val="003518EC"/>
    <w:rsid w:val="0036428F"/>
    <w:rsid w:val="00364EAB"/>
    <w:rsid w:val="00364EE6"/>
    <w:rsid w:val="00365D12"/>
    <w:rsid w:val="00367D4D"/>
    <w:rsid w:val="00370E2B"/>
    <w:rsid w:val="003814E2"/>
    <w:rsid w:val="003837F0"/>
    <w:rsid w:val="00391461"/>
    <w:rsid w:val="00393C19"/>
    <w:rsid w:val="003A0089"/>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4148"/>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215E"/>
    <w:rsid w:val="005A6EEB"/>
    <w:rsid w:val="005B0478"/>
    <w:rsid w:val="005B3209"/>
    <w:rsid w:val="005C2470"/>
    <w:rsid w:val="005C2858"/>
    <w:rsid w:val="005C76E3"/>
    <w:rsid w:val="005C7CC9"/>
    <w:rsid w:val="005E26F7"/>
    <w:rsid w:val="005E361B"/>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3642"/>
    <w:rsid w:val="00645A88"/>
    <w:rsid w:val="00645C66"/>
    <w:rsid w:val="006477A4"/>
    <w:rsid w:val="006600A0"/>
    <w:rsid w:val="0066029E"/>
    <w:rsid w:val="006635F7"/>
    <w:rsid w:val="00670739"/>
    <w:rsid w:val="0068145E"/>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1543F"/>
    <w:rsid w:val="007230E6"/>
    <w:rsid w:val="00724542"/>
    <w:rsid w:val="00724F04"/>
    <w:rsid w:val="007250C2"/>
    <w:rsid w:val="00725E74"/>
    <w:rsid w:val="00732A1E"/>
    <w:rsid w:val="00734FD7"/>
    <w:rsid w:val="007359C2"/>
    <w:rsid w:val="00744B84"/>
    <w:rsid w:val="007459BE"/>
    <w:rsid w:val="0074678C"/>
    <w:rsid w:val="00751C54"/>
    <w:rsid w:val="00755534"/>
    <w:rsid w:val="00756759"/>
    <w:rsid w:val="00757DC7"/>
    <w:rsid w:val="0076221A"/>
    <w:rsid w:val="007660F1"/>
    <w:rsid w:val="0077289B"/>
    <w:rsid w:val="00775C11"/>
    <w:rsid w:val="00776362"/>
    <w:rsid w:val="00787E9D"/>
    <w:rsid w:val="0079006E"/>
    <w:rsid w:val="0079030E"/>
    <w:rsid w:val="007975B2"/>
    <w:rsid w:val="007A0F91"/>
    <w:rsid w:val="007A466F"/>
    <w:rsid w:val="007B2B93"/>
    <w:rsid w:val="007B3CBD"/>
    <w:rsid w:val="007B5478"/>
    <w:rsid w:val="007B5D23"/>
    <w:rsid w:val="007B73F1"/>
    <w:rsid w:val="007C195F"/>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1CDD"/>
    <w:rsid w:val="008D21F1"/>
    <w:rsid w:val="008D2C4D"/>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3A90"/>
    <w:rsid w:val="0091572A"/>
    <w:rsid w:val="009215C8"/>
    <w:rsid w:val="00922C63"/>
    <w:rsid w:val="00930452"/>
    <w:rsid w:val="009479B5"/>
    <w:rsid w:val="0096481B"/>
    <w:rsid w:val="00966599"/>
    <w:rsid w:val="00966CBF"/>
    <w:rsid w:val="0096709A"/>
    <w:rsid w:val="00971EF0"/>
    <w:rsid w:val="00974331"/>
    <w:rsid w:val="0097586F"/>
    <w:rsid w:val="00975C62"/>
    <w:rsid w:val="00975F92"/>
    <w:rsid w:val="009856F1"/>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84717"/>
    <w:rsid w:val="00A95655"/>
    <w:rsid w:val="00AC5620"/>
    <w:rsid w:val="00AD172A"/>
    <w:rsid w:val="00AE1640"/>
    <w:rsid w:val="00AF43F4"/>
    <w:rsid w:val="00AF61CE"/>
    <w:rsid w:val="00AF6320"/>
    <w:rsid w:val="00AF6B16"/>
    <w:rsid w:val="00B032C8"/>
    <w:rsid w:val="00B0446C"/>
    <w:rsid w:val="00B106B5"/>
    <w:rsid w:val="00B10B80"/>
    <w:rsid w:val="00B112EE"/>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6039"/>
    <w:rsid w:val="00BE6391"/>
    <w:rsid w:val="00BF0EC6"/>
    <w:rsid w:val="00BF1AD4"/>
    <w:rsid w:val="00BF45EB"/>
    <w:rsid w:val="00BF55F7"/>
    <w:rsid w:val="00BF6813"/>
    <w:rsid w:val="00BF7235"/>
    <w:rsid w:val="00BF77C9"/>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157D"/>
    <w:rsid w:val="00CB2ED8"/>
    <w:rsid w:val="00CC2327"/>
    <w:rsid w:val="00CC5ECB"/>
    <w:rsid w:val="00CC6507"/>
    <w:rsid w:val="00CC79E6"/>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53D9"/>
    <w:rsid w:val="00D605D6"/>
    <w:rsid w:val="00D6630F"/>
    <w:rsid w:val="00D66AF0"/>
    <w:rsid w:val="00D71560"/>
    <w:rsid w:val="00D73738"/>
    <w:rsid w:val="00D73AE8"/>
    <w:rsid w:val="00D74B32"/>
    <w:rsid w:val="00D75283"/>
    <w:rsid w:val="00D85B8E"/>
    <w:rsid w:val="00D93CF0"/>
    <w:rsid w:val="00D95335"/>
    <w:rsid w:val="00DA2164"/>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53704"/>
    <w:rsid w:val="00E56281"/>
    <w:rsid w:val="00E573A4"/>
    <w:rsid w:val="00E6015E"/>
    <w:rsid w:val="00E62443"/>
    <w:rsid w:val="00E63E4C"/>
    <w:rsid w:val="00E65A5F"/>
    <w:rsid w:val="00E7519E"/>
    <w:rsid w:val="00E807BB"/>
    <w:rsid w:val="00E93A3A"/>
    <w:rsid w:val="00E972D8"/>
    <w:rsid w:val="00EA01CE"/>
    <w:rsid w:val="00EA2671"/>
    <w:rsid w:val="00EA73C6"/>
    <w:rsid w:val="00EA796C"/>
    <w:rsid w:val="00EB1360"/>
    <w:rsid w:val="00EB64B9"/>
    <w:rsid w:val="00EB7E55"/>
    <w:rsid w:val="00EC1AFF"/>
    <w:rsid w:val="00ED6CA8"/>
    <w:rsid w:val="00EE60DB"/>
    <w:rsid w:val="00EE6DD2"/>
    <w:rsid w:val="00EF1030"/>
    <w:rsid w:val="00EF1955"/>
    <w:rsid w:val="00EF58BC"/>
    <w:rsid w:val="00EF6A35"/>
    <w:rsid w:val="00F03CC3"/>
    <w:rsid w:val="00F10739"/>
    <w:rsid w:val="00F1457E"/>
    <w:rsid w:val="00F22320"/>
    <w:rsid w:val="00F2668D"/>
    <w:rsid w:val="00F322C3"/>
    <w:rsid w:val="00F32F02"/>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1742"/>
    <w:rsid w:val="00F92570"/>
    <w:rsid w:val="00FA142B"/>
    <w:rsid w:val="00FA49F3"/>
    <w:rsid w:val="00FA7645"/>
    <w:rsid w:val="00FC0DDD"/>
    <w:rsid w:val="00FC410D"/>
    <w:rsid w:val="00FD0C6F"/>
    <w:rsid w:val="00FD300E"/>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7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534"/>
    <w:pPr>
      <w:widowControl w:val="0"/>
      <w:jc w:val="both"/>
    </w:pPr>
    <w:rPr>
      <w:rFonts w:asciiTheme="minorHAnsi" w:hAnsiTheme="minorHAnsi" w:cstheme="minorBidi"/>
      <w:kern w:val="2"/>
      <w:sz w:val="21"/>
      <w:szCs w:val="22"/>
      <w:lang w:eastAsia="ja-JP"/>
    </w:rPr>
  </w:style>
  <w:style w:type="paragraph" w:styleId="1">
    <w:name w:val="heading 1"/>
    <w:basedOn w:val="a"/>
    <w:next w:val="a"/>
    <w:link w:val="10"/>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2">
    <w:name w:val="heading 2"/>
    <w:basedOn w:val="a"/>
    <w:next w:val="a"/>
    <w:link w:val="20"/>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3">
    <w:name w:val="heading 3"/>
    <w:basedOn w:val="a"/>
    <w:next w:val="a"/>
    <w:link w:val="30"/>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4">
    <w:name w:val="heading 4"/>
    <w:basedOn w:val="a"/>
    <w:next w:val="a"/>
    <w:link w:val="40"/>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5">
    <w:name w:val="heading 5"/>
    <w:aliases w:val="APPENDIX"/>
    <w:basedOn w:val="a"/>
    <w:next w:val="a"/>
    <w:link w:val="50"/>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6">
    <w:name w:val="heading 6"/>
    <w:aliases w:val="ATTACHMENT"/>
    <w:basedOn w:val="a"/>
    <w:next w:val="a"/>
    <w:link w:val="60"/>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rsid w:val="0075553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55534"/>
  </w:style>
  <w:style w:type="character" w:styleId="a3">
    <w:name w:val="annotation reference"/>
    <w:basedOn w:val="a0"/>
    <w:rsid w:val="00B13781"/>
    <w:rPr>
      <w:sz w:val="16"/>
      <w:szCs w:val="16"/>
    </w:rPr>
  </w:style>
  <w:style w:type="paragraph" w:styleId="a4">
    <w:name w:val="annotation text"/>
    <w:basedOn w:val="a"/>
    <w:link w:val="a5"/>
    <w:rsid w:val="00B13781"/>
    <w:rPr>
      <w:sz w:val="20"/>
    </w:rPr>
  </w:style>
  <w:style w:type="character" w:customStyle="1" w:styleId="a5">
    <w:name w:val="コメント文字列 (文字)"/>
    <w:basedOn w:val="a0"/>
    <w:link w:val="a4"/>
    <w:rsid w:val="00B13781"/>
    <w:rPr>
      <w:rFonts w:ascii="Arial" w:hAnsi="Arial"/>
      <w:sz w:val="20"/>
      <w:szCs w:val="20"/>
    </w:rPr>
  </w:style>
  <w:style w:type="paragraph" w:styleId="a6">
    <w:name w:val="annotation subject"/>
    <w:basedOn w:val="a4"/>
    <w:next w:val="a4"/>
    <w:link w:val="a7"/>
    <w:rsid w:val="00B13781"/>
    <w:rPr>
      <w:b/>
      <w:bCs/>
    </w:rPr>
  </w:style>
  <w:style w:type="character" w:customStyle="1" w:styleId="a7">
    <w:name w:val="コメント内容 (文字)"/>
    <w:basedOn w:val="a5"/>
    <w:link w:val="a6"/>
    <w:rsid w:val="00B13781"/>
    <w:rPr>
      <w:rFonts w:ascii="Arial" w:hAnsi="Arial"/>
      <w:b/>
      <w:bCs/>
      <w:sz w:val="20"/>
      <w:szCs w:val="20"/>
    </w:rPr>
  </w:style>
  <w:style w:type="paragraph" w:styleId="a8">
    <w:name w:val="Balloon Text"/>
    <w:basedOn w:val="a"/>
    <w:link w:val="a9"/>
    <w:semiHidden/>
    <w:rsid w:val="00B13781"/>
    <w:rPr>
      <w:rFonts w:ascii="Tahoma" w:hAnsi="Tahoma" w:cs="Tahoma"/>
      <w:sz w:val="16"/>
      <w:szCs w:val="16"/>
    </w:rPr>
  </w:style>
  <w:style w:type="character" w:customStyle="1" w:styleId="a9">
    <w:name w:val="吹き出し (文字)"/>
    <w:link w:val="a8"/>
    <w:semiHidden/>
    <w:rsid w:val="008C6E70"/>
    <w:rPr>
      <w:rFonts w:ascii="Tahoma" w:hAnsi="Tahoma" w:cs="Tahoma"/>
      <w:sz w:val="16"/>
      <w:szCs w:val="16"/>
    </w:rPr>
  </w:style>
  <w:style w:type="paragraph" w:styleId="aa">
    <w:name w:val="header"/>
    <w:basedOn w:val="a"/>
    <w:link w:val="ab"/>
    <w:rsid w:val="00B13781"/>
    <w:pPr>
      <w:pBdr>
        <w:bottom w:val="single" w:sz="6" w:space="1" w:color="auto"/>
      </w:pBdr>
      <w:tabs>
        <w:tab w:val="center" w:pos="4320"/>
        <w:tab w:val="right" w:pos="8640"/>
      </w:tabs>
      <w:jc w:val="center"/>
    </w:pPr>
    <w:rPr>
      <w:b/>
    </w:rPr>
  </w:style>
  <w:style w:type="character" w:customStyle="1" w:styleId="ab">
    <w:name w:val="ヘッダー (文字)"/>
    <w:link w:val="aa"/>
    <w:rsid w:val="008C6E70"/>
    <w:rPr>
      <w:rFonts w:ascii="Arial" w:hAnsi="Arial"/>
      <w:b/>
      <w:szCs w:val="20"/>
    </w:rPr>
  </w:style>
  <w:style w:type="paragraph" w:styleId="ac">
    <w:name w:val="footer"/>
    <w:basedOn w:val="a"/>
    <w:link w:val="ad"/>
    <w:uiPriority w:val="99"/>
    <w:rsid w:val="00B13781"/>
    <w:pPr>
      <w:pBdr>
        <w:top w:val="single" w:sz="6" w:space="1" w:color="auto"/>
      </w:pBdr>
      <w:tabs>
        <w:tab w:val="center" w:pos="4320"/>
        <w:tab w:val="right" w:pos="9360"/>
      </w:tabs>
    </w:pPr>
    <w:rPr>
      <w:b/>
      <w:sz w:val="20"/>
    </w:rPr>
  </w:style>
  <w:style w:type="character" w:customStyle="1" w:styleId="ad">
    <w:name w:val="フッター (文字)"/>
    <w:link w:val="ac"/>
    <w:uiPriority w:val="99"/>
    <w:rsid w:val="00B13781"/>
    <w:rPr>
      <w:rFonts w:ascii="Arial" w:hAnsi="Arial"/>
      <w:b/>
      <w:sz w:val="20"/>
      <w:szCs w:val="20"/>
    </w:rPr>
  </w:style>
  <w:style w:type="character" w:styleId="ae">
    <w:name w:val="Hyperlink"/>
    <w:basedOn w:val="a0"/>
    <w:uiPriority w:val="99"/>
    <w:rsid w:val="00B13781"/>
    <w:rPr>
      <w:color w:val="004040"/>
      <w:u w:val="single"/>
    </w:rPr>
  </w:style>
  <w:style w:type="paragraph" w:styleId="21">
    <w:name w:val="Body Text 2"/>
    <w:basedOn w:val="a"/>
    <w:link w:val="22"/>
    <w:rsid w:val="008C6E70"/>
    <w:pPr>
      <w:ind w:left="864"/>
    </w:pPr>
    <w:rPr>
      <w:rFonts w:ascii="Times New Roman" w:eastAsia="ＭＳ 明朝" w:hAnsi="Times New Roman"/>
    </w:rPr>
  </w:style>
  <w:style w:type="character" w:customStyle="1" w:styleId="22">
    <w:name w:val="本文 2 (文字)"/>
    <w:link w:val="21"/>
    <w:rsid w:val="008C6E70"/>
    <w:rPr>
      <w:rFonts w:eastAsia="ＭＳ 明朝"/>
      <w:sz w:val="24"/>
    </w:rPr>
  </w:style>
  <w:style w:type="paragraph" w:styleId="31">
    <w:name w:val="Body Text 3"/>
    <w:basedOn w:val="a"/>
    <w:link w:val="32"/>
    <w:rsid w:val="00B13781"/>
    <w:rPr>
      <w:sz w:val="16"/>
      <w:szCs w:val="16"/>
    </w:rPr>
  </w:style>
  <w:style w:type="character" w:customStyle="1" w:styleId="32">
    <w:name w:val="本文 3 (文字)"/>
    <w:link w:val="31"/>
    <w:rsid w:val="008C6E70"/>
    <w:rPr>
      <w:rFonts w:ascii="Arial" w:hAnsi="Arial"/>
      <w:sz w:val="16"/>
      <w:szCs w:val="16"/>
    </w:rPr>
  </w:style>
  <w:style w:type="paragraph" w:styleId="23">
    <w:name w:val="Body Text Indent 2"/>
    <w:basedOn w:val="a"/>
    <w:link w:val="24"/>
    <w:rsid w:val="00B13781"/>
    <w:pPr>
      <w:spacing w:line="480" w:lineRule="auto"/>
      <w:ind w:left="360"/>
    </w:pPr>
  </w:style>
  <w:style w:type="character" w:customStyle="1" w:styleId="24">
    <w:name w:val="本文インデント 2 (文字)"/>
    <w:link w:val="23"/>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ＭＳ 明朝" w:hAnsi="Courier New"/>
      <w:noProof/>
      <w:sz w:val="16"/>
      <w:lang w:val="de-DE" w:eastAsia="de-DE"/>
    </w:rPr>
  </w:style>
  <w:style w:type="paragraph" w:styleId="af">
    <w:name w:val="Body Text"/>
    <w:basedOn w:val="a"/>
    <w:link w:val="af0"/>
    <w:rsid w:val="00B13781"/>
  </w:style>
  <w:style w:type="character" w:customStyle="1" w:styleId="af0">
    <w:name w:val="本文 (文字)"/>
    <w:link w:val="af"/>
    <w:rsid w:val="00A2649E"/>
    <w:rPr>
      <w:rFonts w:ascii="Arial" w:hAnsi="Arial"/>
      <w:szCs w:val="20"/>
    </w:rPr>
  </w:style>
  <w:style w:type="table" w:styleId="af1">
    <w:name w:val="Table Grid"/>
    <w:basedOn w:val="a1"/>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
    <w:uiPriority w:val="39"/>
    <w:semiHidden/>
    <w:unhideWhenUsed/>
    <w:qFormat/>
    <w:rsid w:val="007D4D02"/>
    <w:pPr>
      <w:outlineLvl w:val="9"/>
    </w:pPr>
    <w:rPr>
      <w:rFonts w:ascii="Cambria" w:hAnsi="Cambria"/>
      <w:color w:val="365F91"/>
      <w:sz w:val="28"/>
    </w:rPr>
  </w:style>
  <w:style w:type="character" w:customStyle="1" w:styleId="10">
    <w:name w:val="見出し 1 (文字)"/>
    <w:basedOn w:val="a0"/>
    <w:link w:val="1"/>
    <w:uiPriority w:val="9"/>
    <w:rsid w:val="000A2B9D"/>
    <w:rPr>
      <w:rFonts w:ascii="Arial Bold" w:eastAsiaTheme="majorEastAsia" w:hAnsi="Arial Bold" w:cstheme="majorBidi"/>
      <w:b/>
      <w:bCs/>
      <w:caps/>
      <w:szCs w:val="28"/>
    </w:rPr>
  </w:style>
  <w:style w:type="character" w:customStyle="1" w:styleId="20">
    <w:name w:val="見出し 2 (文字)"/>
    <w:basedOn w:val="a0"/>
    <w:link w:val="2"/>
    <w:uiPriority w:val="9"/>
    <w:rsid w:val="000A2B9D"/>
    <w:rPr>
      <w:rFonts w:ascii="Arial" w:eastAsiaTheme="majorEastAsia" w:hAnsi="Arial" w:cstheme="majorBidi"/>
      <w:b/>
      <w:bCs/>
      <w:szCs w:val="26"/>
    </w:rPr>
  </w:style>
  <w:style w:type="character" w:customStyle="1" w:styleId="30">
    <w:name w:val="見出し 3 (文字)"/>
    <w:basedOn w:val="a0"/>
    <w:link w:val="3"/>
    <w:uiPriority w:val="9"/>
    <w:rsid w:val="00BF45EB"/>
    <w:rPr>
      <w:rFonts w:ascii="Arial" w:eastAsiaTheme="majorEastAsia" w:hAnsi="Arial" w:cs="Arial"/>
      <w:b/>
      <w:bCs/>
      <w:szCs w:val="22"/>
    </w:rPr>
  </w:style>
  <w:style w:type="character" w:customStyle="1" w:styleId="40">
    <w:name w:val="見出し 4 (文字)"/>
    <w:basedOn w:val="a0"/>
    <w:link w:val="4"/>
    <w:uiPriority w:val="9"/>
    <w:rsid w:val="00AC5620"/>
    <w:rPr>
      <w:rFonts w:asciiTheme="majorHAnsi" w:eastAsiaTheme="majorEastAsia" w:hAnsiTheme="majorHAnsi" w:cstheme="majorBidi"/>
      <w:bCs/>
      <w:iCs/>
      <w:szCs w:val="22"/>
    </w:rPr>
  </w:style>
  <w:style w:type="paragraph" w:styleId="11">
    <w:name w:val="toc 1"/>
    <w:basedOn w:val="a"/>
    <w:next w:val="a"/>
    <w:uiPriority w:val="39"/>
    <w:rsid w:val="00B13781"/>
    <w:pPr>
      <w:tabs>
        <w:tab w:val="right" w:leader="dot" w:pos="9360"/>
      </w:tabs>
      <w:spacing w:before="120"/>
    </w:pPr>
    <w:rPr>
      <w:rFonts w:ascii="Arial Bold" w:hAnsi="Arial Bold"/>
      <w:b/>
    </w:rPr>
  </w:style>
  <w:style w:type="paragraph" w:styleId="25">
    <w:name w:val="toc 2"/>
    <w:basedOn w:val="a"/>
    <w:next w:val="a"/>
    <w:uiPriority w:val="39"/>
    <w:rsid w:val="00B13781"/>
    <w:pPr>
      <w:tabs>
        <w:tab w:val="right" w:leader="dot" w:pos="9360"/>
      </w:tabs>
      <w:adjustRightInd w:val="0"/>
      <w:spacing w:before="120"/>
      <w:ind w:left="360"/>
    </w:pPr>
  </w:style>
  <w:style w:type="paragraph" w:styleId="33">
    <w:name w:val="toc 3"/>
    <w:basedOn w:val="a"/>
    <w:next w:val="a"/>
    <w:uiPriority w:val="39"/>
    <w:rsid w:val="00B13781"/>
    <w:pPr>
      <w:tabs>
        <w:tab w:val="right" w:leader="dot" w:pos="9360"/>
      </w:tabs>
      <w:ind w:left="720"/>
    </w:pPr>
  </w:style>
  <w:style w:type="paragraph" w:styleId="41">
    <w:name w:val="toc 4"/>
    <w:basedOn w:val="a"/>
    <w:next w:val="a"/>
    <w:rsid w:val="00B13781"/>
    <w:pPr>
      <w:tabs>
        <w:tab w:val="right" w:leader="dot" w:pos="9360"/>
      </w:tabs>
      <w:ind w:left="440"/>
    </w:pPr>
    <w:rPr>
      <w:sz w:val="18"/>
    </w:rPr>
  </w:style>
  <w:style w:type="character" w:styleId="af2">
    <w:name w:val="FollowedHyperlink"/>
    <w:basedOn w:val="a0"/>
    <w:rsid w:val="00B13781"/>
    <w:rPr>
      <w:color w:val="800080" w:themeColor="followedHyperlink"/>
      <w:u w:val="single"/>
    </w:rPr>
  </w:style>
  <w:style w:type="paragraph" w:styleId="af3">
    <w:name w:val="List Paragraph"/>
    <w:basedOn w:val="a"/>
    <w:qFormat/>
    <w:rsid w:val="00B13781"/>
    <w:pPr>
      <w:contextualSpacing/>
    </w:pPr>
  </w:style>
  <w:style w:type="character" w:customStyle="1" w:styleId="50">
    <w:name w:val="見出し 5 (文字)"/>
    <w:aliases w:val="APPENDIX (文字)"/>
    <w:basedOn w:val="a0"/>
    <w:link w:val="5"/>
    <w:uiPriority w:val="9"/>
    <w:rsid w:val="000A2B9D"/>
    <w:rPr>
      <w:rFonts w:asciiTheme="majorHAnsi" w:eastAsiaTheme="majorEastAsia" w:hAnsiTheme="majorHAnsi" w:cstheme="majorBidi"/>
      <w:color w:val="243F60" w:themeColor="accent1" w:themeShade="7F"/>
      <w:szCs w:val="22"/>
    </w:rPr>
  </w:style>
  <w:style w:type="character" w:customStyle="1" w:styleId="60">
    <w:name w:val="見出し 6 (文字)"/>
    <w:aliases w:val="ATTACHMENT (文字)"/>
    <w:basedOn w:val="a0"/>
    <w:link w:val="6"/>
    <w:uiPriority w:val="9"/>
    <w:rsid w:val="000A2B9D"/>
    <w:rPr>
      <w:rFonts w:asciiTheme="majorHAnsi" w:eastAsiaTheme="majorEastAsia" w:hAnsiTheme="majorHAnsi" w:cstheme="majorBidi"/>
      <w:i/>
      <w:iCs/>
      <w:color w:val="243F60" w:themeColor="accent1" w:themeShade="7F"/>
      <w:szCs w:val="22"/>
    </w:rPr>
  </w:style>
  <w:style w:type="character" w:customStyle="1" w:styleId="70">
    <w:name w:val="見出し 7 (文字)"/>
    <w:basedOn w:val="a0"/>
    <w:link w:val="7"/>
    <w:uiPriority w:val="9"/>
    <w:rsid w:val="000A2B9D"/>
    <w:rPr>
      <w:rFonts w:asciiTheme="majorHAnsi" w:eastAsiaTheme="majorEastAsia" w:hAnsiTheme="majorHAnsi" w:cstheme="majorBidi"/>
      <w:i/>
      <w:iCs/>
      <w:color w:val="404040" w:themeColor="text1" w:themeTint="BF"/>
      <w:szCs w:val="22"/>
    </w:rPr>
  </w:style>
  <w:style w:type="character" w:customStyle="1" w:styleId="80">
    <w:name w:val="見出し 8 (文字)"/>
    <w:basedOn w:val="a0"/>
    <w:link w:val="8"/>
    <w:uiPriority w:val="9"/>
    <w:rsid w:val="000A2B9D"/>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sid w:val="000A2B9D"/>
    <w:rPr>
      <w:rFonts w:asciiTheme="majorHAnsi" w:eastAsiaTheme="majorEastAsia" w:hAnsiTheme="majorHAnsi" w:cstheme="majorBidi"/>
      <w:i/>
      <w:iCs/>
      <w:color w:val="404040" w:themeColor="text1" w:themeTint="BF"/>
      <w:sz w:val="20"/>
      <w:szCs w:val="20"/>
    </w:rPr>
  </w:style>
  <w:style w:type="character" w:styleId="af4">
    <w:name w:val="page number"/>
    <w:basedOn w:val="a0"/>
    <w:rsid w:val="00B13781"/>
  </w:style>
  <w:style w:type="paragraph" w:customStyle="1" w:styleId="figure">
    <w:name w:val="figure"/>
    <w:basedOn w:val="a"/>
    <w:rsid w:val="00B13781"/>
    <w:pPr>
      <w:jc w:val="center"/>
    </w:pPr>
    <w:rPr>
      <w:b/>
      <w:i/>
    </w:rPr>
  </w:style>
  <w:style w:type="paragraph" w:styleId="af5">
    <w:name w:val="footnote text"/>
    <w:basedOn w:val="a"/>
    <w:link w:val="af6"/>
    <w:rsid w:val="00B13781"/>
    <w:rPr>
      <w:sz w:val="18"/>
    </w:rPr>
  </w:style>
  <w:style w:type="character" w:customStyle="1" w:styleId="af6">
    <w:name w:val="脚注文字列 (文字)"/>
    <w:basedOn w:val="a0"/>
    <w:link w:val="af5"/>
    <w:rsid w:val="00FF0051"/>
    <w:rPr>
      <w:rFonts w:ascii="Arial" w:hAnsi="Arial"/>
      <w:sz w:val="18"/>
      <w:szCs w:val="20"/>
    </w:rPr>
  </w:style>
  <w:style w:type="character" w:styleId="af7">
    <w:name w:val="footnote reference"/>
    <w:basedOn w:val="a0"/>
    <w:rsid w:val="00B13781"/>
    <w:rPr>
      <w:vertAlign w:val="superscript"/>
    </w:rPr>
  </w:style>
  <w:style w:type="paragraph" w:styleId="af8">
    <w:name w:val="table of figures"/>
    <w:basedOn w:val="a"/>
    <w:next w:val="a"/>
    <w:uiPriority w:val="99"/>
    <w:rsid w:val="00B13781"/>
    <w:pPr>
      <w:tabs>
        <w:tab w:val="right" w:leader="dot" w:pos="9360"/>
      </w:tabs>
      <w:ind w:left="1170" w:hanging="440"/>
    </w:pPr>
  </w:style>
  <w:style w:type="paragraph" w:customStyle="1" w:styleId="tablebullet">
    <w:name w:val="tablebullet"/>
    <w:basedOn w:val="a"/>
    <w:rsid w:val="00B13781"/>
    <w:pPr>
      <w:ind w:left="342" w:hanging="360"/>
    </w:pPr>
  </w:style>
  <w:style w:type="paragraph" w:customStyle="1" w:styleId="tabletext">
    <w:name w:val="tabletext"/>
    <w:basedOn w:val="a"/>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a"/>
    <w:rsid w:val="00B13781"/>
    <w:pPr>
      <w:tabs>
        <w:tab w:val="center" w:pos="4680"/>
        <w:tab w:val="right" w:pos="9360"/>
      </w:tabs>
    </w:pPr>
    <w:rPr>
      <w:sz w:val="20"/>
    </w:rPr>
  </w:style>
  <w:style w:type="paragraph" w:styleId="af9">
    <w:name w:val="caption"/>
    <w:basedOn w:val="a"/>
    <w:next w:val="a"/>
    <w:qFormat/>
    <w:rsid w:val="00B13781"/>
    <w:rPr>
      <w:b/>
      <w:bCs/>
      <w:sz w:val="20"/>
    </w:rPr>
  </w:style>
  <w:style w:type="paragraph" w:customStyle="1" w:styleId="Bullet-level1">
    <w:name w:val="Bullet - level 1"/>
    <w:basedOn w:val="a"/>
    <w:rsid w:val="00B13781"/>
    <w:pPr>
      <w:numPr>
        <w:numId w:val="17"/>
      </w:numPr>
      <w:spacing w:before="80" w:after="40"/>
    </w:pPr>
  </w:style>
  <w:style w:type="paragraph" w:customStyle="1" w:styleId="Bullet-level2">
    <w:name w:val="Bullet - level 2"/>
    <w:basedOn w:val="a"/>
    <w:rsid w:val="00B13781"/>
    <w:pPr>
      <w:numPr>
        <w:ilvl w:val="1"/>
        <w:numId w:val="18"/>
      </w:numPr>
      <w:spacing w:before="40" w:after="20"/>
    </w:pPr>
  </w:style>
  <w:style w:type="paragraph" w:customStyle="1" w:styleId="Bullet-level3">
    <w:name w:val="Bullet - level 3"/>
    <w:basedOn w:val="a"/>
    <w:rsid w:val="00B13781"/>
    <w:pPr>
      <w:numPr>
        <w:ilvl w:val="1"/>
        <w:numId w:val="16"/>
      </w:numPr>
    </w:pPr>
  </w:style>
  <w:style w:type="numbering" w:customStyle="1" w:styleId="Bullet-level4">
    <w:name w:val="Bullet - level 4"/>
    <w:basedOn w:val="a2"/>
    <w:rsid w:val="00B13781"/>
    <w:pPr>
      <w:numPr>
        <w:numId w:val="19"/>
      </w:numPr>
    </w:pPr>
  </w:style>
  <w:style w:type="paragraph" w:customStyle="1" w:styleId="StyleCaptionLeft0">
    <w:name w:val="Style Caption + Left:  0&quot;"/>
    <w:basedOn w:val="af9"/>
    <w:rsid w:val="00B13781"/>
    <w:pPr>
      <w:jc w:val="center"/>
    </w:pPr>
    <w:rPr>
      <w:sz w:val="24"/>
    </w:rPr>
  </w:style>
  <w:style w:type="paragraph" w:styleId="afa">
    <w:name w:val="Normal Indent"/>
    <w:basedOn w:val="a"/>
    <w:rsid w:val="00B13781"/>
    <w:rPr>
      <w:rFonts w:ascii="Times New Roman" w:hAnsi="Times New Roman"/>
    </w:rPr>
  </w:style>
  <w:style w:type="paragraph" w:styleId="afb">
    <w:name w:val="Revision"/>
    <w:hidden/>
    <w:uiPriority w:val="99"/>
    <w:rsid w:val="00B13781"/>
    <w:rPr>
      <w:rFonts w:ascii="Arial" w:hAnsi="Arial"/>
      <w:szCs w:val="20"/>
    </w:rPr>
  </w:style>
  <w:style w:type="numbering" w:customStyle="1" w:styleId="Bulleted-level1">
    <w:name w:val="Bulleted-level1"/>
    <w:basedOn w:val="a2"/>
    <w:rsid w:val="00B13781"/>
    <w:pPr>
      <w:numPr>
        <w:numId w:val="20"/>
      </w:numPr>
    </w:pPr>
  </w:style>
  <w:style w:type="paragraph" w:styleId="Web">
    <w:name w:val="Normal (Web)"/>
    <w:basedOn w:val="a"/>
    <w:uiPriority w:val="99"/>
    <w:unhideWhenUsed/>
    <w:rsid w:val="00B13781"/>
    <w:pPr>
      <w:spacing w:before="100" w:beforeAutospacing="1" w:after="100" w:afterAutospacing="1"/>
    </w:pPr>
    <w:rPr>
      <w:rFonts w:ascii="Times New Roman" w:hAnsi="Times New Roman"/>
    </w:rPr>
  </w:style>
  <w:style w:type="paragraph" w:styleId="afc">
    <w:name w:val="Plain Text"/>
    <w:basedOn w:val="a"/>
    <w:link w:val="afd"/>
    <w:uiPriority w:val="99"/>
    <w:unhideWhenUsed/>
    <w:rsid w:val="00B13781"/>
    <w:rPr>
      <w:rFonts w:ascii="Consolas" w:hAnsi="Consolas"/>
      <w:szCs w:val="21"/>
    </w:rPr>
  </w:style>
  <w:style w:type="character" w:customStyle="1" w:styleId="afd">
    <w:name w:val="書式なし (文字)"/>
    <w:basedOn w:val="a0"/>
    <w:link w:val="afc"/>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ich.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meddramsso.com/subscriber_download_tools_thirdparty.asp"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meddra.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sohelp@meddra.org?subject=PTC"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oleObject" Target="embeddings/Microsoft_Visio_2003-2010_Drawing1.vsd"/><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h.org/products/guidelines/multidisciplinary/article/multidisciplinary-guidelines.html"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41A4-6664-444A-8A15-56201574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10218</Words>
  <Characters>58248</Characters>
  <Application>Microsoft Office Word</Application>
  <DocSecurity>4</DocSecurity>
  <Lines>485</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68330</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2019-02-25T06:12:00Z</dcterms:created>
  <dcterms:modified xsi:type="dcterms:W3CDTF">2019-02-25T06:12:00Z</dcterms:modified>
</cp:coreProperties>
</file>