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C184" w14:textId="77777777" w:rsidR="00281129" w:rsidRDefault="00185D04">
      <w:pPr>
        <w:jc w:val="center"/>
        <w:rPr>
          <w:b/>
          <w:sz w:val="48"/>
          <w:szCs w:val="48"/>
        </w:rPr>
      </w:pPr>
      <w:r>
        <w:rPr>
          <w:b/>
          <w:sz w:val="48"/>
          <w:szCs w:val="48"/>
        </w:rPr>
        <w:t>MedDRA</w:t>
      </w:r>
      <w:r>
        <w:rPr>
          <w:b/>
          <w:sz w:val="48"/>
          <w:szCs w:val="48"/>
          <w:vertAlign w:val="superscript"/>
        </w:rPr>
        <w:t xml:space="preserve">® </w:t>
      </w:r>
      <w:r>
        <w:rPr>
          <w:b/>
          <w:sz w:val="48"/>
          <w:szCs w:val="48"/>
        </w:rPr>
        <w:t>DATA RETRIEVAL AND PRESENTATION:</w:t>
      </w:r>
      <w:r>
        <w:rPr>
          <w:b/>
          <w:sz w:val="48"/>
          <w:szCs w:val="48"/>
        </w:rPr>
        <w:br/>
        <w:t>POINTS TO CONSIDER</w:t>
      </w:r>
    </w:p>
    <w:p w14:paraId="537FA1B8" w14:textId="77777777" w:rsidR="00281129" w:rsidRDefault="00185D04">
      <w:pPr>
        <w:jc w:val="center"/>
        <w:rPr>
          <w:b/>
          <w:sz w:val="36"/>
          <w:szCs w:val="36"/>
        </w:rPr>
      </w:pPr>
      <w:r>
        <w:rPr>
          <w:b/>
          <w:sz w:val="36"/>
          <w:szCs w:val="36"/>
        </w:rPr>
        <w:t xml:space="preserve">ICH-Endorsed Guide for MedDRA Users </w:t>
      </w:r>
    </w:p>
    <w:p w14:paraId="626BF598" w14:textId="77777777" w:rsidR="00281129" w:rsidRDefault="00185D04">
      <w:pPr>
        <w:jc w:val="center"/>
        <w:rPr>
          <w:b/>
          <w:sz w:val="36"/>
          <w:szCs w:val="36"/>
        </w:rPr>
      </w:pPr>
      <w:r>
        <w:rPr>
          <w:b/>
          <w:sz w:val="36"/>
          <w:szCs w:val="36"/>
        </w:rPr>
        <w:t>on Data Output</w:t>
      </w:r>
    </w:p>
    <w:p w14:paraId="62B9BBAE" w14:textId="77777777" w:rsidR="00281129" w:rsidRDefault="00281129">
      <w:pPr>
        <w:jc w:val="center"/>
        <w:rPr>
          <w:b/>
          <w:sz w:val="36"/>
          <w:szCs w:val="36"/>
        </w:rPr>
      </w:pPr>
    </w:p>
    <w:p w14:paraId="0A61FEE5" w14:textId="2E84B332" w:rsidR="00281129" w:rsidRDefault="00185D04">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3.2</w:t>
      </w:r>
      <w:del w:id="0" w:author="Author">
        <w:r w:rsidDel="006E6169">
          <w:rPr>
            <w:b/>
            <w:i/>
            <w:sz w:val="36"/>
            <w:szCs w:val="36"/>
          </w:rPr>
          <w:delText>3</w:delText>
        </w:r>
      </w:del>
      <w:ins w:id="1" w:author="Author">
        <w:r w:rsidR="006E6169">
          <w:rPr>
            <w:b/>
            <w:i/>
            <w:sz w:val="36"/>
            <w:szCs w:val="36"/>
          </w:rPr>
          <w:t>4</w:t>
        </w:r>
      </w:ins>
    </w:p>
    <w:p w14:paraId="6C7C5441" w14:textId="77777777" w:rsidR="00281129" w:rsidRDefault="00281129">
      <w:pPr>
        <w:rPr>
          <w:b/>
          <w:sz w:val="16"/>
          <w:szCs w:val="16"/>
        </w:rPr>
      </w:pPr>
    </w:p>
    <w:p w14:paraId="78B9433C" w14:textId="33DB4C0C" w:rsidR="00281129" w:rsidRDefault="00185D04">
      <w:pPr>
        <w:jc w:val="center"/>
        <w:rPr>
          <w:b/>
          <w:sz w:val="36"/>
          <w:szCs w:val="36"/>
        </w:rPr>
      </w:pPr>
      <w:r>
        <w:rPr>
          <w:b/>
          <w:sz w:val="36"/>
          <w:szCs w:val="36"/>
        </w:rPr>
        <w:t>March 202</w:t>
      </w:r>
      <w:ins w:id="2" w:author="Author">
        <w:r w:rsidR="006E6169">
          <w:rPr>
            <w:b/>
            <w:sz w:val="36"/>
            <w:szCs w:val="36"/>
          </w:rPr>
          <w:t>4</w:t>
        </w:r>
      </w:ins>
      <w:del w:id="3" w:author="Author">
        <w:r w:rsidDel="006E6169">
          <w:rPr>
            <w:b/>
            <w:sz w:val="36"/>
            <w:szCs w:val="36"/>
          </w:rPr>
          <w:delText>3</w:delText>
        </w:r>
      </w:del>
    </w:p>
    <w:p w14:paraId="76555E4A"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440F22B6"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3B37444"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66800781" w14:textId="77777777" w:rsidR="00281129" w:rsidRDefault="00185D04">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58ACBF8C" w14:textId="77777777" w:rsidR="00281129" w:rsidRDefault="00281129">
      <w:pPr>
        <w:pBdr>
          <w:top w:val="single" w:sz="4" w:space="1" w:color="auto"/>
          <w:left w:val="single" w:sz="4" w:space="4" w:color="auto"/>
          <w:bottom w:val="single" w:sz="4" w:space="1" w:color="auto"/>
          <w:right w:val="single" w:sz="4" w:space="4" w:color="auto"/>
        </w:pBdr>
        <w:jc w:val="center"/>
      </w:pPr>
    </w:p>
    <w:p w14:paraId="763D35F9" w14:textId="77777777" w:rsidR="00281129" w:rsidRDefault="00185D04">
      <w:pPr>
        <w:pBdr>
          <w:top w:val="single" w:sz="4" w:space="1" w:color="auto"/>
          <w:left w:val="single" w:sz="4" w:space="4" w:color="auto"/>
          <w:bottom w:val="single" w:sz="4" w:space="1" w:color="auto"/>
          <w:right w:val="single" w:sz="4" w:space="4" w:color="auto"/>
        </w:pBdr>
        <w:jc w:val="center"/>
      </w:pPr>
      <w:r>
        <w:t>MedDRA® trademark is registered by ICH</w:t>
      </w:r>
    </w:p>
    <w:p w14:paraId="254C82AD" w14:textId="77777777" w:rsidR="00281129" w:rsidRDefault="00185D04">
      <w:pPr>
        <w:pBdr>
          <w:top w:val="single" w:sz="4" w:space="1" w:color="auto"/>
          <w:left w:val="single" w:sz="4" w:space="4" w:color="auto"/>
          <w:bottom w:val="single" w:sz="4" w:space="1" w:color="auto"/>
          <w:right w:val="single" w:sz="4" w:space="4" w:color="auto"/>
        </w:pBdr>
        <w:rPr>
          <w:b/>
        </w:rPr>
        <w:sectPr w:rsidR="00281129">
          <w:headerReference w:type="default"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r>
        <w:br/>
      </w:r>
    </w:p>
    <w:p w14:paraId="033DEC03" w14:textId="77777777" w:rsidR="00281129" w:rsidRDefault="00281129">
      <w:pPr>
        <w:contextualSpacing/>
        <w:rPr>
          <w:b/>
        </w:rPr>
      </w:pPr>
    </w:p>
    <w:p w14:paraId="7993D54D" w14:textId="77777777" w:rsidR="00281129" w:rsidRDefault="00185D04">
      <w:pPr>
        <w:contextualSpacing/>
        <w:rPr>
          <w:b/>
        </w:rPr>
      </w:pPr>
      <w:r>
        <w:rPr>
          <w:b/>
        </w:rPr>
        <w:t>Table of Contents</w:t>
      </w:r>
    </w:p>
    <w:p w14:paraId="376ADD3E" w14:textId="77777777" w:rsidR="00281129" w:rsidRDefault="00185D04">
      <w:pPr>
        <w:pStyle w:val="TOC1"/>
        <w:tabs>
          <w:tab w:val="left" w:pos="1928"/>
        </w:tabs>
        <w:rPr>
          <w:rFonts w:asciiTheme="minorHAnsi" w:eastAsiaTheme="minorEastAsia" w:hAnsiTheme="minorHAnsi"/>
          <w:b w:val="0"/>
          <w:noProof/>
        </w:rPr>
      </w:pPr>
      <w:r>
        <w:fldChar w:fldCharType="begin"/>
      </w:r>
      <w:r>
        <w:instrText xml:space="preserve"> TOC \o "1-3" \h \z \u </w:instrText>
      </w:r>
      <w: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_Toc426891602 \h </w:instrText>
      </w:r>
      <w:r>
        <w:rPr>
          <w:noProof/>
        </w:rPr>
      </w:r>
      <w:r>
        <w:rPr>
          <w:noProof/>
        </w:rPr>
        <w:fldChar w:fldCharType="separate"/>
      </w:r>
      <w:r>
        <w:rPr>
          <w:noProof/>
        </w:rPr>
        <w:t>1</w:t>
      </w:r>
      <w:r>
        <w:rPr>
          <w:noProof/>
        </w:rPr>
        <w:fldChar w:fldCharType="end"/>
      </w:r>
    </w:p>
    <w:p w14:paraId="19B65E14" w14:textId="77777777" w:rsidR="00281129" w:rsidRDefault="00185D04">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_Toc426891603 \h </w:instrText>
      </w:r>
      <w:r>
        <w:rPr>
          <w:noProof/>
        </w:rPr>
      </w:r>
      <w:r>
        <w:rPr>
          <w:noProof/>
        </w:rPr>
        <w:fldChar w:fldCharType="separate"/>
      </w:r>
      <w:r>
        <w:rPr>
          <w:noProof/>
        </w:rPr>
        <w:t>2</w:t>
      </w:r>
      <w:r>
        <w:rPr>
          <w:noProof/>
        </w:rPr>
        <w:fldChar w:fldCharType="end"/>
      </w:r>
    </w:p>
    <w:p w14:paraId="0443F4D8" w14:textId="77777777" w:rsidR="00281129" w:rsidRDefault="00185D04">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Pr>
          <w:noProof/>
        </w:rPr>
        <w:fldChar w:fldCharType="begin"/>
      </w:r>
      <w:r>
        <w:rPr>
          <w:noProof/>
        </w:rPr>
        <w:instrText xml:space="preserve"> PAGEREF _Toc426891604 \h </w:instrText>
      </w:r>
      <w:r>
        <w:rPr>
          <w:noProof/>
        </w:rPr>
      </w:r>
      <w:r>
        <w:rPr>
          <w:noProof/>
        </w:rPr>
        <w:fldChar w:fldCharType="separate"/>
      </w:r>
      <w:r>
        <w:rPr>
          <w:noProof/>
        </w:rPr>
        <w:t>2</w:t>
      </w:r>
      <w:r>
        <w:rPr>
          <w:noProof/>
        </w:rPr>
        <w:fldChar w:fldCharType="end"/>
      </w:r>
    </w:p>
    <w:p w14:paraId="3E14B233" w14:textId="77777777" w:rsidR="00281129" w:rsidRDefault="00185D04">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_Toc426891605 \h </w:instrText>
      </w:r>
      <w:r>
        <w:rPr>
          <w:noProof/>
        </w:rPr>
      </w:r>
      <w:r>
        <w:rPr>
          <w:noProof/>
        </w:rPr>
        <w:fldChar w:fldCharType="separate"/>
      </w:r>
      <w:r>
        <w:rPr>
          <w:noProof/>
        </w:rPr>
        <w:t>2</w:t>
      </w:r>
      <w:r>
        <w:rPr>
          <w:noProof/>
        </w:rPr>
        <w:fldChar w:fldCharType="end"/>
      </w:r>
    </w:p>
    <w:p w14:paraId="3B051D0E" w14:textId="77777777" w:rsidR="00281129" w:rsidRDefault="00185D04">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Pr>
          <w:noProof/>
        </w:rPr>
        <w:fldChar w:fldCharType="begin"/>
      </w:r>
      <w:r>
        <w:rPr>
          <w:noProof/>
        </w:rPr>
        <w:instrText xml:space="preserve"> PAGEREF _Toc426891606 \h </w:instrText>
      </w:r>
      <w:r>
        <w:rPr>
          <w:noProof/>
        </w:rPr>
      </w:r>
      <w:r>
        <w:rPr>
          <w:noProof/>
        </w:rPr>
        <w:fldChar w:fldCharType="separate"/>
      </w:r>
      <w:r>
        <w:rPr>
          <w:noProof/>
        </w:rPr>
        <w:t>4</w:t>
      </w:r>
      <w:r>
        <w:rPr>
          <w:noProof/>
        </w:rPr>
        <w:fldChar w:fldCharType="end"/>
      </w:r>
    </w:p>
    <w:p w14:paraId="4E386359" w14:textId="77777777" w:rsidR="00281129" w:rsidRDefault="00185D04">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_Toc426891607 \h </w:instrText>
      </w:r>
      <w:r>
        <w:rPr>
          <w:noProof/>
        </w:rPr>
      </w:r>
      <w:r>
        <w:rPr>
          <w:noProof/>
        </w:rPr>
        <w:fldChar w:fldCharType="separate"/>
      </w:r>
      <w:r>
        <w:rPr>
          <w:noProof/>
        </w:rPr>
        <w:t>4</w:t>
      </w:r>
      <w:r>
        <w:rPr>
          <w:noProof/>
        </w:rPr>
        <w:fldChar w:fldCharType="end"/>
      </w:r>
    </w:p>
    <w:p w14:paraId="64482F30" w14:textId="77777777" w:rsidR="00281129" w:rsidRDefault="00185D04">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Pr>
          <w:noProof/>
        </w:rPr>
        <w:fldChar w:fldCharType="begin"/>
      </w:r>
      <w:r>
        <w:rPr>
          <w:noProof/>
        </w:rPr>
        <w:instrText xml:space="preserve"> PAGEREF _Toc426891608 \h </w:instrText>
      </w:r>
      <w:r>
        <w:rPr>
          <w:noProof/>
        </w:rPr>
      </w:r>
      <w:r>
        <w:rPr>
          <w:noProof/>
        </w:rPr>
        <w:fldChar w:fldCharType="separate"/>
      </w:r>
      <w:r>
        <w:rPr>
          <w:noProof/>
        </w:rPr>
        <w:t>4</w:t>
      </w:r>
      <w:r>
        <w:rPr>
          <w:noProof/>
        </w:rPr>
        <w:fldChar w:fldCharType="end"/>
      </w:r>
    </w:p>
    <w:p w14:paraId="404726D2" w14:textId="77777777" w:rsidR="00281129" w:rsidRDefault="00185D04">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Pr>
          <w:noProof/>
        </w:rPr>
        <w:fldChar w:fldCharType="begin"/>
      </w:r>
      <w:r>
        <w:rPr>
          <w:noProof/>
        </w:rPr>
        <w:instrText xml:space="preserve"> PAGEREF _Toc426891609 \h </w:instrText>
      </w:r>
      <w:r>
        <w:rPr>
          <w:noProof/>
        </w:rPr>
      </w:r>
      <w:r>
        <w:rPr>
          <w:noProof/>
        </w:rPr>
        <w:fldChar w:fldCharType="separate"/>
      </w:r>
      <w:r>
        <w:rPr>
          <w:noProof/>
        </w:rPr>
        <w:t>4</w:t>
      </w:r>
      <w:r>
        <w:rPr>
          <w:noProof/>
        </w:rPr>
        <w:fldChar w:fldCharType="end"/>
      </w:r>
    </w:p>
    <w:p w14:paraId="04A90CBA" w14:textId="77777777" w:rsidR="00281129" w:rsidRDefault="00185D04">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Pr>
          <w:noProof/>
        </w:rPr>
        <w:fldChar w:fldCharType="begin"/>
      </w:r>
      <w:r>
        <w:rPr>
          <w:noProof/>
        </w:rPr>
        <w:instrText xml:space="preserve"> PAGEREF _Toc426891610 \h </w:instrText>
      </w:r>
      <w:r>
        <w:rPr>
          <w:noProof/>
        </w:rPr>
      </w:r>
      <w:r>
        <w:rPr>
          <w:noProof/>
        </w:rPr>
        <w:fldChar w:fldCharType="separate"/>
      </w:r>
      <w:r>
        <w:rPr>
          <w:noProof/>
        </w:rPr>
        <w:t>5</w:t>
      </w:r>
      <w:r>
        <w:rPr>
          <w:noProof/>
        </w:rPr>
        <w:fldChar w:fldCharType="end"/>
      </w:r>
    </w:p>
    <w:p w14:paraId="6459E527" w14:textId="77777777" w:rsidR="00281129" w:rsidRDefault="00185D04">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_Toc426891611 \h </w:instrText>
      </w:r>
      <w:r>
        <w:rPr>
          <w:noProof/>
        </w:rPr>
      </w:r>
      <w:r>
        <w:rPr>
          <w:noProof/>
        </w:rPr>
        <w:fldChar w:fldCharType="separate"/>
      </w:r>
      <w:r>
        <w:rPr>
          <w:noProof/>
        </w:rPr>
        <w:t>5</w:t>
      </w:r>
      <w:r>
        <w:rPr>
          <w:noProof/>
        </w:rPr>
        <w:fldChar w:fldCharType="end"/>
      </w:r>
    </w:p>
    <w:p w14:paraId="67B9021A" w14:textId="77777777" w:rsidR="00281129" w:rsidRDefault="00185D04">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Pr>
          <w:noProof/>
        </w:rPr>
        <w:fldChar w:fldCharType="begin"/>
      </w:r>
      <w:r>
        <w:rPr>
          <w:noProof/>
        </w:rPr>
        <w:instrText xml:space="preserve"> PAGEREF _Toc426891612 \h </w:instrText>
      </w:r>
      <w:r>
        <w:rPr>
          <w:noProof/>
        </w:rPr>
      </w:r>
      <w:r>
        <w:rPr>
          <w:noProof/>
        </w:rPr>
        <w:fldChar w:fldCharType="separate"/>
      </w:r>
      <w:r>
        <w:rPr>
          <w:noProof/>
        </w:rPr>
        <w:t>6</w:t>
      </w:r>
      <w:r>
        <w:rPr>
          <w:noProof/>
        </w:rPr>
        <w:fldChar w:fldCharType="end"/>
      </w:r>
    </w:p>
    <w:p w14:paraId="3F927FBB" w14:textId="77777777" w:rsidR="00281129" w:rsidRDefault="00185D04">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Pr>
          <w:noProof/>
        </w:rPr>
        <w:fldChar w:fldCharType="begin"/>
      </w:r>
      <w:r>
        <w:rPr>
          <w:noProof/>
        </w:rPr>
        <w:instrText xml:space="preserve"> PAGEREF _Toc426891613 \h </w:instrText>
      </w:r>
      <w:r>
        <w:rPr>
          <w:noProof/>
        </w:rPr>
      </w:r>
      <w:r>
        <w:rPr>
          <w:noProof/>
        </w:rPr>
        <w:fldChar w:fldCharType="separate"/>
      </w:r>
      <w:r>
        <w:rPr>
          <w:noProof/>
        </w:rPr>
        <w:t>7</w:t>
      </w:r>
      <w:r>
        <w:rPr>
          <w:noProof/>
        </w:rPr>
        <w:fldChar w:fldCharType="end"/>
      </w:r>
    </w:p>
    <w:p w14:paraId="723AEC11" w14:textId="77777777" w:rsidR="00281129" w:rsidRDefault="00185D04">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Pr>
          <w:noProof/>
        </w:rPr>
        <w:fldChar w:fldCharType="begin"/>
      </w:r>
      <w:r>
        <w:rPr>
          <w:noProof/>
        </w:rPr>
        <w:instrText xml:space="preserve"> PAGEREF _Toc426891614 \h </w:instrText>
      </w:r>
      <w:r>
        <w:rPr>
          <w:noProof/>
        </w:rPr>
      </w:r>
      <w:r>
        <w:rPr>
          <w:noProof/>
        </w:rPr>
        <w:fldChar w:fldCharType="separate"/>
      </w:r>
      <w:r>
        <w:rPr>
          <w:noProof/>
        </w:rPr>
        <w:t>7</w:t>
      </w:r>
      <w:r>
        <w:rPr>
          <w:noProof/>
        </w:rPr>
        <w:fldChar w:fldCharType="end"/>
      </w:r>
    </w:p>
    <w:p w14:paraId="597F3EC9" w14:textId="77777777" w:rsidR="00281129" w:rsidRDefault="00185D04">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Pr>
          <w:noProof/>
        </w:rPr>
        <w:fldChar w:fldCharType="begin"/>
      </w:r>
      <w:r>
        <w:rPr>
          <w:noProof/>
        </w:rPr>
        <w:instrText xml:space="preserve"> PAGEREF _Toc426891615 \h </w:instrText>
      </w:r>
      <w:r>
        <w:rPr>
          <w:noProof/>
        </w:rPr>
      </w:r>
      <w:r>
        <w:rPr>
          <w:noProof/>
        </w:rPr>
        <w:fldChar w:fldCharType="separate"/>
      </w:r>
      <w:r>
        <w:rPr>
          <w:noProof/>
        </w:rPr>
        <w:t>8</w:t>
      </w:r>
      <w:r>
        <w:rPr>
          <w:noProof/>
        </w:rPr>
        <w:fldChar w:fldCharType="end"/>
      </w:r>
    </w:p>
    <w:p w14:paraId="0198938B" w14:textId="77777777" w:rsidR="00281129" w:rsidRDefault="00185D04">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Pr>
          <w:noProof/>
        </w:rPr>
        <w:fldChar w:fldCharType="begin"/>
      </w:r>
      <w:r>
        <w:rPr>
          <w:noProof/>
        </w:rPr>
        <w:instrText xml:space="preserve"> PAGEREF _Toc426891616 \h </w:instrText>
      </w:r>
      <w:r>
        <w:rPr>
          <w:noProof/>
        </w:rPr>
      </w:r>
      <w:r>
        <w:rPr>
          <w:noProof/>
        </w:rPr>
        <w:fldChar w:fldCharType="separate"/>
      </w:r>
      <w:r>
        <w:rPr>
          <w:noProof/>
        </w:rPr>
        <w:t>8</w:t>
      </w:r>
      <w:r>
        <w:rPr>
          <w:noProof/>
        </w:rPr>
        <w:fldChar w:fldCharType="end"/>
      </w:r>
    </w:p>
    <w:p w14:paraId="5560EBE6" w14:textId="77777777" w:rsidR="00281129" w:rsidRDefault="00185D04">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Pr>
          <w:noProof/>
        </w:rPr>
        <w:fldChar w:fldCharType="begin"/>
      </w:r>
      <w:r>
        <w:rPr>
          <w:noProof/>
        </w:rPr>
        <w:instrText xml:space="preserve"> PAGEREF _Toc426891617 \h </w:instrText>
      </w:r>
      <w:r>
        <w:rPr>
          <w:noProof/>
        </w:rPr>
      </w:r>
      <w:r>
        <w:rPr>
          <w:noProof/>
        </w:rPr>
        <w:fldChar w:fldCharType="separate"/>
      </w:r>
      <w:r>
        <w:rPr>
          <w:noProof/>
        </w:rPr>
        <w:t>11</w:t>
      </w:r>
      <w:r>
        <w:rPr>
          <w:noProof/>
        </w:rPr>
        <w:fldChar w:fldCharType="end"/>
      </w:r>
    </w:p>
    <w:p w14:paraId="0246BD70" w14:textId="77777777" w:rsidR="00281129" w:rsidRDefault="00185D04">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Pr>
          <w:noProof/>
        </w:rPr>
        <w:fldChar w:fldCharType="begin"/>
      </w:r>
      <w:r>
        <w:rPr>
          <w:noProof/>
        </w:rPr>
        <w:instrText xml:space="preserve"> PAGEREF _Toc426891618 \h </w:instrText>
      </w:r>
      <w:r>
        <w:rPr>
          <w:noProof/>
        </w:rPr>
      </w:r>
      <w:r>
        <w:rPr>
          <w:noProof/>
        </w:rPr>
        <w:fldChar w:fldCharType="separate"/>
      </w:r>
      <w:r>
        <w:rPr>
          <w:noProof/>
        </w:rPr>
        <w:t>14</w:t>
      </w:r>
      <w:r>
        <w:rPr>
          <w:noProof/>
        </w:rPr>
        <w:fldChar w:fldCharType="end"/>
      </w:r>
    </w:p>
    <w:p w14:paraId="6EDE1952" w14:textId="77777777" w:rsidR="00281129" w:rsidRDefault="00185D04">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Pr>
          <w:noProof/>
        </w:rPr>
        <w:fldChar w:fldCharType="begin"/>
      </w:r>
      <w:r>
        <w:rPr>
          <w:noProof/>
        </w:rPr>
        <w:instrText xml:space="preserve"> PAGEREF _Toc426891619 \h </w:instrText>
      </w:r>
      <w:r>
        <w:rPr>
          <w:noProof/>
        </w:rPr>
      </w:r>
      <w:r>
        <w:rPr>
          <w:noProof/>
        </w:rPr>
        <w:fldChar w:fldCharType="separate"/>
      </w:r>
      <w:r>
        <w:rPr>
          <w:noProof/>
        </w:rPr>
        <w:t>14</w:t>
      </w:r>
      <w:r>
        <w:rPr>
          <w:noProof/>
        </w:rPr>
        <w:fldChar w:fldCharType="end"/>
      </w:r>
    </w:p>
    <w:p w14:paraId="597E625D" w14:textId="77777777" w:rsidR="00281129" w:rsidRDefault="00185D04">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Pr>
          <w:noProof/>
        </w:rPr>
        <w:fldChar w:fldCharType="begin"/>
      </w:r>
      <w:r>
        <w:rPr>
          <w:noProof/>
        </w:rPr>
        <w:instrText xml:space="preserve"> PAGEREF _Toc426891620 \h </w:instrText>
      </w:r>
      <w:r>
        <w:rPr>
          <w:noProof/>
        </w:rPr>
      </w:r>
      <w:r>
        <w:rPr>
          <w:noProof/>
        </w:rPr>
        <w:fldChar w:fldCharType="separate"/>
      </w:r>
      <w:r>
        <w:rPr>
          <w:noProof/>
        </w:rPr>
        <w:t>16</w:t>
      </w:r>
      <w:r>
        <w:rPr>
          <w:noProof/>
        </w:rPr>
        <w:fldChar w:fldCharType="end"/>
      </w:r>
    </w:p>
    <w:p w14:paraId="60907934" w14:textId="77777777" w:rsidR="00281129" w:rsidRDefault="00185D04">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Pr>
          <w:noProof/>
        </w:rPr>
        <w:fldChar w:fldCharType="begin"/>
      </w:r>
      <w:r>
        <w:rPr>
          <w:noProof/>
        </w:rPr>
        <w:instrText xml:space="preserve"> PAGEREF _Toc426891621 \h </w:instrText>
      </w:r>
      <w:r>
        <w:rPr>
          <w:noProof/>
        </w:rPr>
      </w:r>
      <w:r>
        <w:rPr>
          <w:noProof/>
        </w:rPr>
        <w:fldChar w:fldCharType="separate"/>
      </w:r>
      <w:r>
        <w:rPr>
          <w:noProof/>
        </w:rPr>
        <w:t>16</w:t>
      </w:r>
      <w:r>
        <w:rPr>
          <w:noProof/>
        </w:rPr>
        <w:fldChar w:fldCharType="end"/>
      </w:r>
    </w:p>
    <w:p w14:paraId="21869D8E" w14:textId="77777777" w:rsidR="00281129" w:rsidRDefault="00185D04">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Pr>
          <w:noProof/>
        </w:rPr>
        <w:fldChar w:fldCharType="begin"/>
      </w:r>
      <w:r>
        <w:rPr>
          <w:noProof/>
        </w:rPr>
        <w:instrText xml:space="preserve"> PAGEREF _Toc426891622 \h </w:instrText>
      </w:r>
      <w:r>
        <w:rPr>
          <w:noProof/>
        </w:rPr>
      </w:r>
      <w:r>
        <w:rPr>
          <w:noProof/>
        </w:rPr>
        <w:fldChar w:fldCharType="separate"/>
      </w:r>
      <w:r>
        <w:rPr>
          <w:noProof/>
        </w:rPr>
        <w:t>16</w:t>
      </w:r>
      <w:r>
        <w:rPr>
          <w:noProof/>
        </w:rPr>
        <w:fldChar w:fldCharType="end"/>
      </w:r>
    </w:p>
    <w:p w14:paraId="44570603" w14:textId="77777777" w:rsidR="00281129" w:rsidRDefault="00185D04">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Pr>
          <w:noProof/>
        </w:rPr>
        <w:fldChar w:fldCharType="begin"/>
      </w:r>
      <w:r>
        <w:rPr>
          <w:noProof/>
        </w:rPr>
        <w:instrText xml:space="preserve"> PAGEREF _Toc426891623 \h </w:instrText>
      </w:r>
      <w:r>
        <w:rPr>
          <w:noProof/>
        </w:rPr>
      </w:r>
      <w:r>
        <w:rPr>
          <w:noProof/>
        </w:rPr>
        <w:fldChar w:fldCharType="separate"/>
      </w:r>
      <w:r>
        <w:rPr>
          <w:noProof/>
        </w:rPr>
        <w:t>18</w:t>
      </w:r>
      <w:r>
        <w:rPr>
          <w:noProof/>
        </w:rPr>
        <w:fldChar w:fldCharType="end"/>
      </w:r>
    </w:p>
    <w:p w14:paraId="598E681F" w14:textId="77777777" w:rsidR="00281129" w:rsidRDefault="00185D04">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Pr>
          <w:noProof/>
        </w:rPr>
        <w:fldChar w:fldCharType="begin"/>
      </w:r>
      <w:r>
        <w:rPr>
          <w:noProof/>
        </w:rPr>
        <w:instrText xml:space="preserve"> PAGEREF _Toc426891624 \h </w:instrText>
      </w:r>
      <w:r>
        <w:rPr>
          <w:noProof/>
        </w:rPr>
      </w:r>
      <w:r>
        <w:rPr>
          <w:noProof/>
        </w:rPr>
        <w:fldChar w:fldCharType="separate"/>
      </w:r>
      <w:r>
        <w:rPr>
          <w:noProof/>
        </w:rPr>
        <w:t>19</w:t>
      </w:r>
      <w:r>
        <w:rPr>
          <w:noProof/>
        </w:rPr>
        <w:fldChar w:fldCharType="end"/>
      </w:r>
    </w:p>
    <w:p w14:paraId="473D4E98" w14:textId="77777777" w:rsidR="00281129" w:rsidRDefault="00185D04">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Pr>
          <w:noProof/>
        </w:rPr>
        <w:fldChar w:fldCharType="begin"/>
      </w:r>
      <w:r>
        <w:rPr>
          <w:noProof/>
        </w:rPr>
        <w:instrText xml:space="preserve"> PAGEREF _Toc426891625 \h </w:instrText>
      </w:r>
      <w:r>
        <w:rPr>
          <w:noProof/>
        </w:rPr>
      </w:r>
      <w:r>
        <w:rPr>
          <w:noProof/>
        </w:rPr>
        <w:fldChar w:fldCharType="separate"/>
      </w:r>
      <w:r>
        <w:rPr>
          <w:noProof/>
        </w:rPr>
        <w:t>19</w:t>
      </w:r>
      <w:r>
        <w:rPr>
          <w:noProof/>
        </w:rPr>
        <w:fldChar w:fldCharType="end"/>
      </w:r>
    </w:p>
    <w:p w14:paraId="15FCF530" w14:textId="77777777" w:rsidR="00281129" w:rsidRDefault="00185D04">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MedDRA QUERIES</w:t>
      </w:r>
      <w:r>
        <w:rPr>
          <w:noProof/>
        </w:rPr>
        <w:tab/>
      </w:r>
      <w:r>
        <w:rPr>
          <w:noProof/>
        </w:rPr>
        <w:fldChar w:fldCharType="begin"/>
      </w:r>
      <w:r>
        <w:rPr>
          <w:noProof/>
        </w:rPr>
        <w:instrText xml:space="preserve"> PAGEREF _Toc426891626 \h </w:instrText>
      </w:r>
      <w:r>
        <w:rPr>
          <w:noProof/>
        </w:rPr>
      </w:r>
      <w:r>
        <w:rPr>
          <w:noProof/>
        </w:rPr>
        <w:fldChar w:fldCharType="separate"/>
      </w:r>
      <w:r>
        <w:rPr>
          <w:noProof/>
        </w:rPr>
        <w:t>21</w:t>
      </w:r>
      <w:r>
        <w:rPr>
          <w:noProof/>
        </w:rPr>
        <w:fldChar w:fldCharType="end"/>
      </w:r>
    </w:p>
    <w:p w14:paraId="2456EF5B" w14:textId="77777777" w:rsidR="00281129" w:rsidRDefault="00185D04">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Pr>
          <w:noProof/>
        </w:rPr>
        <w:fldChar w:fldCharType="begin"/>
      </w:r>
      <w:r>
        <w:rPr>
          <w:noProof/>
        </w:rPr>
        <w:instrText xml:space="preserve"> PAGEREF _Toc426891627 \h </w:instrText>
      </w:r>
      <w:r>
        <w:rPr>
          <w:noProof/>
        </w:rPr>
      </w:r>
      <w:r>
        <w:rPr>
          <w:noProof/>
        </w:rPr>
        <w:fldChar w:fldCharType="separate"/>
      </w:r>
      <w:r>
        <w:rPr>
          <w:noProof/>
        </w:rPr>
        <w:t>21</w:t>
      </w:r>
      <w:r>
        <w:rPr>
          <w:noProof/>
        </w:rPr>
        <w:fldChar w:fldCharType="end"/>
      </w:r>
    </w:p>
    <w:p w14:paraId="36294363" w14:textId="77777777" w:rsidR="00281129" w:rsidRDefault="00185D04">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Pr>
          <w:noProof/>
        </w:rPr>
        <w:fldChar w:fldCharType="begin"/>
      </w:r>
      <w:r>
        <w:rPr>
          <w:noProof/>
        </w:rPr>
        <w:instrText xml:space="preserve"> PAGEREF _Toc426891628 \h </w:instrText>
      </w:r>
      <w:r>
        <w:rPr>
          <w:noProof/>
        </w:rPr>
      </w:r>
      <w:r>
        <w:rPr>
          <w:noProof/>
        </w:rPr>
        <w:fldChar w:fldCharType="separate"/>
      </w:r>
      <w:r>
        <w:rPr>
          <w:noProof/>
        </w:rPr>
        <w:t>21</w:t>
      </w:r>
      <w:r>
        <w:rPr>
          <w:noProof/>
        </w:rPr>
        <w:fldChar w:fldCharType="end"/>
      </w:r>
    </w:p>
    <w:p w14:paraId="680AF1D2" w14:textId="77777777" w:rsidR="00281129" w:rsidRDefault="00185D04">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Pr>
          <w:noProof/>
        </w:rPr>
        <w:fldChar w:fldCharType="begin"/>
      </w:r>
      <w:r>
        <w:rPr>
          <w:noProof/>
        </w:rPr>
        <w:instrText xml:space="preserve"> PAGEREF _Toc426891629 \h </w:instrText>
      </w:r>
      <w:r>
        <w:rPr>
          <w:noProof/>
        </w:rPr>
      </w:r>
      <w:r>
        <w:rPr>
          <w:noProof/>
        </w:rPr>
        <w:fldChar w:fldCharType="separate"/>
      </w:r>
      <w:r>
        <w:rPr>
          <w:noProof/>
        </w:rPr>
        <w:t>22</w:t>
      </w:r>
      <w:r>
        <w:rPr>
          <w:noProof/>
        </w:rPr>
        <w:fldChar w:fldCharType="end"/>
      </w:r>
    </w:p>
    <w:p w14:paraId="06EC02B9" w14:textId="77777777" w:rsidR="00281129" w:rsidRDefault="00185D04">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Pr>
          <w:noProof/>
        </w:rPr>
        <w:fldChar w:fldCharType="begin"/>
      </w:r>
      <w:r>
        <w:rPr>
          <w:noProof/>
        </w:rPr>
        <w:instrText xml:space="preserve"> PAGEREF _Toc426891630 \h </w:instrText>
      </w:r>
      <w:r>
        <w:rPr>
          <w:noProof/>
        </w:rPr>
      </w:r>
      <w:r>
        <w:rPr>
          <w:noProof/>
        </w:rPr>
        <w:fldChar w:fldCharType="separate"/>
      </w:r>
      <w:r>
        <w:rPr>
          <w:noProof/>
        </w:rPr>
        <w:t>22</w:t>
      </w:r>
      <w:r>
        <w:rPr>
          <w:noProof/>
        </w:rPr>
        <w:fldChar w:fldCharType="end"/>
      </w:r>
    </w:p>
    <w:p w14:paraId="2731293B" w14:textId="77777777" w:rsidR="00281129" w:rsidRDefault="00185D04">
      <w:pPr>
        <w:pStyle w:val="TOC2"/>
        <w:tabs>
          <w:tab w:val="left" w:pos="934"/>
        </w:tabs>
        <w:rPr>
          <w:rFonts w:eastAsiaTheme="minorEastAsia"/>
          <w:noProof/>
        </w:rPr>
      </w:pPr>
      <w:r>
        <w:rPr>
          <w:noProof/>
        </w:rPr>
        <w:lastRenderedPageBreak/>
        <w:t>4.5</w:t>
      </w:r>
      <w:r>
        <w:rPr>
          <w:rFonts w:eastAsiaTheme="minorEastAsia"/>
          <w:noProof/>
        </w:rPr>
        <w:tab/>
      </w:r>
      <w:r>
        <w:rPr>
          <w:noProof/>
        </w:rPr>
        <w:t>SMQs and MedDRA Version Changes</w:t>
      </w:r>
      <w:r>
        <w:rPr>
          <w:noProof/>
        </w:rPr>
        <w:tab/>
      </w:r>
      <w:r>
        <w:rPr>
          <w:noProof/>
        </w:rPr>
        <w:fldChar w:fldCharType="begin"/>
      </w:r>
      <w:r>
        <w:rPr>
          <w:noProof/>
        </w:rPr>
        <w:instrText xml:space="preserve"> PAGEREF _Toc426891631 \h </w:instrText>
      </w:r>
      <w:r>
        <w:rPr>
          <w:noProof/>
        </w:rPr>
      </w:r>
      <w:r>
        <w:rPr>
          <w:noProof/>
        </w:rPr>
        <w:fldChar w:fldCharType="separate"/>
      </w:r>
      <w:r>
        <w:rPr>
          <w:noProof/>
        </w:rPr>
        <w:t>22</w:t>
      </w:r>
      <w:r>
        <w:rPr>
          <w:noProof/>
        </w:rPr>
        <w:fldChar w:fldCharType="end"/>
      </w:r>
    </w:p>
    <w:p w14:paraId="240794DA" w14:textId="77777777" w:rsidR="00281129" w:rsidRDefault="00185D04">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Pr>
          <w:noProof/>
        </w:rPr>
        <w:fldChar w:fldCharType="begin"/>
      </w:r>
      <w:r>
        <w:rPr>
          <w:noProof/>
        </w:rPr>
        <w:instrText xml:space="preserve"> PAGEREF _Toc426891632 \h </w:instrText>
      </w:r>
      <w:r>
        <w:rPr>
          <w:noProof/>
        </w:rPr>
      </w:r>
      <w:r>
        <w:rPr>
          <w:noProof/>
        </w:rPr>
        <w:fldChar w:fldCharType="separate"/>
      </w:r>
      <w:r>
        <w:rPr>
          <w:noProof/>
        </w:rPr>
        <w:t>23</w:t>
      </w:r>
      <w:r>
        <w:rPr>
          <w:noProof/>
        </w:rPr>
        <w:fldChar w:fldCharType="end"/>
      </w:r>
    </w:p>
    <w:p w14:paraId="51E62F8F" w14:textId="77777777" w:rsidR="00281129" w:rsidRDefault="00185D04">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Pr>
          <w:noProof/>
        </w:rPr>
        <w:fldChar w:fldCharType="begin"/>
      </w:r>
      <w:r>
        <w:rPr>
          <w:noProof/>
        </w:rPr>
        <w:instrText xml:space="preserve"> PAGEREF _Toc426891633 \h </w:instrText>
      </w:r>
      <w:r>
        <w:rPr>
          <w:noProof/>
        </w:rPr>
      </w:r>
      <w:r>
        <w:rPr>
          <w:noProof/>
        </w:rPr>
        <w:fldChar w:fldCharType="separate"/>
      </w:r>
      <w:r>
        <w:rPr>
          <w:noProof/>
        </w:rPr>
        <w:t>23</w:t>
      </w:r>
      <w:r>
        <w:rPr>
          <w:noProof/>
        </w:rPr>
        <w:fldChar w:fldCharType="end"/>
      </w:r>
    </w:p>
    <w:p w14:paraId="06BB5BEA" w14:textId="77777777" w:rsidR="00281129" w:rsidRDefault="00185D04">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Pr>
          <w:noProof/>
        </w:rPr>
        <w:fldChar w:fldCharType="begin"/>
      </w:r>
      <w:r>
        <w:rPr>
          <w:noProof/>
        </w:rPr>
        <w:instrText xml:space="preserve"> PAGEREF _Toc426891634 \h </w:instrText>
      </w:r>
      <w:r>
        <w:rPr>
          <w:noProof/>
        </w:rPr>
      </w:r>
      <w:r>
        <w:rPr>
          <w:noProof/>
        </w:rPr>
        <w:fldChar w:fldCharType="separate"/>
      </w:r>
      <w:r>
        <w:rPr>
          <w:noProof/>
        </w:rPr>
        <w:t>23</w:t>
      </w:r>
      <w:r>
        <w:rPr>
          <w:noProof/>
        </w:rPr>
        <w:fldChar w:fldCharType="end"/>
      </w:r>
    </w:p>
    <w:p w14:paraId="5CC1E71D" w14:textId="77777777" w:rsidR="00281129" w:rsidRDefault="00185D04">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Pr>
          <w:noProof/>
        </w:rPr>
        <w:fldChar w:fldCharType="begin"/>
      </w:r>
      <w:r>
        <w:rPr>
          <w:noProof/>
        </w:rPr>
        <w:instrText xml:space="preserve"> PAGEREF _Toc426891635 \h </w:instrText>
      </w:r>
      <w:r>
        <w:rPr>
          <w:noProof/>
        </w:rPr>
      </w:r>
      <w:r>
        <w:rPr>
          <w:noProof/>
        </w:rPr>
        <w:fldChar w:fldCharType="separate"/>
      </w:r>
      <w:r>
        <w:rPr>
          <w:noProof/>
        </w:rPr>
        <w:t>24</w:t>
      </w:r>
      <w:r>
        <w:rPr>
          <w:noProof/>
        </w:rPr>
        <w:fldChar w:fldCharType="end"/>
      </w:r>
    </w:p>
    <w:p w14:paraId="15CC2BD7" w14:textId="77777777" w:rsidR="00281129" w:rsidRDefault="00185D04">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Pr>
          <w:noProof/>
        </w:rPr>
        <w:fldChar w:fldCharType="begin"/>
      </w:r>
      <w:r>
        <w:rPr>
          <w:noProof/>
        </w:rPr>
        <w:instrText xml:space="preserve"> PAGEREF _Toc426891636 \h </w:instrText>
      </w:r>
      <w:r>
        <w:rPr>
          <w:noProof/>
        </w:rPr>
      </w:r>
      <w:r>
        <w:rPr>
          <w:noProof/>
        </w:rPr>
        <w:fldChar w:fldCharType="separate"/>
      </w:r>
      <w:r>
        <w:rPr>
          <w:noProof/>
        </w:rPr>
        <w:t>24</w:t>
      </w:r>
      <w:r>
        <w:rPr>
          <w:noProof/>
        </w:rPr>
        <w:fldChar w:fldCharType="end"/>
      </w:r>
    </w:p>
    <w:p w14:paraId="54BA8496" w14:textId="77777777" w:rsidR="00281129" w:rsidRDefault="00185D04">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Pr>
          <w:noProof/>
        </w:rPr>
        <w:fldChar w:fldCharType="begin"/>
      </w:r>
      <w:r>
        <w:rPr>
          <w:noProof/>
        </w:rPr>
        <w:instrText xml:space="preserve"> PAGEREF _Toc426891637 \h </w:instrText>
      </w:r>
      <w:r>
        <w:rPr>
          <w:noProof/>
        </w:rPr>
      </w:r>
      <w:r>
        <w:rPr>
          <w:noProof/>
        </w:rPr>
        <w:fldChar w:fldCharType="separate"/>
      </w:r>
      <w:r>
        <w:rPr>
          <w:noProof/>
        </w:rPr>
        <w:t>25</w:t>
      </w:r>
      <w:r>
        <w:rPr>
          <w:noProof/>
        </w:rPr>
        <w:fldChar w:fldCharType="end"/>
      </w:r>
    </w:p>
    <w:p w14:paraId="127D5226" w14:textId="77777777" w:rsidR="00281129" w:rsidRDefault="00185D04">
      <w:pPr>
        <w:pStyle w:val="TOC2"/>
        <w:tabs>
          <w:tab w:val="left" w:pos="1067"/>
        </w:tabs>
        <w:rPr>
          <w:rFonts w:eastAsiaTheme="minorEastAsia"/>
          <w:noProof/>
        </w:rPr>
      </w:pPr>
      <w:r>
        <w:rPr>
          <w:noProof/>
        </w:rPr>
        <w:t>4.10</w:t>
      </w:r>
      <w:r>
        <w:rPr>
          <w:rFonts w:eastAsiaTheme="minorEastAsia"/>
          <w:noProof/>
        </w:rPr>
        <w:tab/>
      </w:r>
      <w:r>
        <w:rPr>
          <w:noProof/>
        </w:rPr>
        <w:t>SMQ Search Options</w:t>
      </w:r>
      <w:r>
        <w:rPr>
          <w:noProof/>
        </w:rPr>
        <w:tab/>
      </w:r>
      <w:r>
        <w:rPr>
          <w:noProof/>
        </w:rPr>
        <w:fldChar w:fldCharType="begin"/>
      </w:r>
      <w:r>
        <w:rPr>
          <w:noProof/>
        </w:rPr>
        <w:instrText xml:space="preserve"> PAGEREF _Toc426891638 \h </w:instrText>
      </w:r>
      <w:r>
        <w:rPr>
          <w:noProof/>
        </w:rPr>
      </w:r>
      <w:r>
        <w:rPr>
          <w:noProof/>
        </w:rPr>
        <w:fldChar w:fldCharType="separate"/>
      </w:r>
      <w:r>
        <w:rPr>
          <w:noProof/>
        </w:rPr>
        <w:t>26</w:t>
      </w:r>
      <w:r>
        <w:rPr>
          <w:noProof/>
        </w:rPr>
        <w:fldChar w:fldCharType="end"/>
      </w:r>
    </w:p>
    <w:p w14:paraId="6CC5459B" w14:textId="77777777" w:rsidR="00281129" w:rsidRDefault="00185D04">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Pr>
          <w:noProof/>
        </w:rPr>
        <w:fldChar w:fldCharType="begin"/>
      </w:r>
      <w:r>
        <w:rPr>
          <w:noProof/>
        </w:rPr>
        <w:instrText xml:space="preserve"> PAGEREF _Toc426891639 \h </w:instrText>
      </w:r>
      <w:r>
        <w:rPr>
          <w:noProof/>
        </w:rPr>
      </w:r>
      <w:r>
        <w:rPr>
          <w:noProof/>
        </w:rPr>
        <w:fldChar w:fldCharType="separate"/>
      </w:r>
      <w:r>
        <w:rPr>
          <w:noProof/>
        </w:rPr>
        <w:t>26</w:t>
      </w:r>
      <w:r>
        <w:rPr>
          <w:noProof/>
        </w:rPr>
        <w:fldChar w:fldCharType="end"/>
      </w:r>
    </w:p>
    <w:p w14:paraId="670C4849" w14:textId="77777777" w:rsidR="00281129" w:rsidRDefault="00185D04">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Pr>
          <w:noProof/>
        </w:rPr>
        <w:fldChar w:fldCharType="begin"/>
      </w:r>
      <w:r>
        <w:rPr>
          <w:noProof/>
        </w:rPr>
        <w:instrText xml:space="preserve"> PAGEREF _Toc426891640 \h </w:instrText>
      </w:r>
      <w:r>
        <w:rPr>
          <w:noProof/>
        </w:rPr>
      </w:r>
      <w:r>
        <w:rPr>
          <w:noProof/>
        </w:rPr>
        <w:fldChar w:fldCharType="separate"/>
      </w:r>
      <w:r>
        <w:rPr>
          <w:noProof/>
        </w:rPr>
        <w:t>26</w:t>
      </w:r>
      <w:r>
        <w:rPr>
          <w:noProof/>
        </w:rPr>
        <w:fldChar w:fldCharType="end"/>
      </w:r>
    </w:p>
    <w:p w14:paraId="5D3E17D2" w14:textId="77777777" w:rsidR="00281129" w:rsidRDefault="00185D04">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Pr>
          <w:noProof/>
        </w:rPr>
        <w:fldChar w:fldCharType="begin"/>
      </w:r>
      <w:r>
        <w:rPr>
          <w:noProof/>
        </w:rPr>
        <w:instrText xml:space="preserve"> PAGEREF _Toc426891641 \h </w:instrText>
      </w:r>
      <w:r>
        <w:rPr>
          <w:noProof/>
        </w:rPr>
      </w:r>
      <w:r>
        <w:rPr>
          <w:noProof/>
        </w:rPr>
        <w:fldChar w:fldCharType="separate"/>
      </w:r>
      <w:r>
        <w:rPr>
          <w:noProof/>
        </w:rPr>
        <w:t>27</w:t>
      </w:r>
      <w:r>
        <w:rPr>
          <w:noProof/>
        </w:rPr>
        <w:fldChar w:fldCharType="end"/>
      </w:r>
    </w:p>
    <w:p w14:paraId="3224C46F" w14:textId="77777777" w:rsidR="00281129" w:rsidRDefault="00185D04">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Pr>
          <w:noProof/>
        </w:rPr>
        <w:fldChar w:fldCharType="begin"/>
      </w:r>
      <w:r>
        <w:rPr>
          <w:noProof/>
        </w:rPr>
        <w:instrText xml:space="preserve"> PAGEREF _Toc426891642 \h </w:instrText>
      </w:r>
      <w:r>
        <w:rPr>
          <w:noProof/>
        </w:rPr>
      </w:r>
      <w:r>
        <w:rPr>
          <w:noProof/>
        </w:rPr>
        <w:fldChar w:fldCharType="separate"/>
      </w:r>
      <w:r>
        <w:rPr>
          <w:noProof/>
        </w:rPr>
        <w:t>28</w:t>
      </w:r>
      <w:r>
        <w:rPr>
          <w:noProof/>
        </w:rPr>
        <w:fldChar w:fldCharType="end"/>
      </w:r>
    </w:p>
    <w:p w14:paraId="47909471" w14:textId="77777777" w:rsidR="00281129" w:rsidRDefault="00185D04">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Pr>
          <w:noProof/>
        </w:rPr>
        <w:fldChar w:fldCharType="begin"/>
      </w:r>
      <w:r>
        <w:rPr>
          <w:noProof/>
        </w:rPr>
        <w:instrText xml:space="preserve"> PAGEREF _Toc426891643 \h </w:instrText>
      </w:r>
      <w:r>
        <w:rPr>
          <w:noProof/>
        </w:rPr>
      </w:r>
      <w:r>
        <w:rPr>
          <w:noProof/>
        </w:rPr>
        <w:fldChar w:fldCharType="separate"/>
      </w:r>
      <w:r>
        <w:rPr>
          <w:noProof/>
        </w:rPr>
        <w:t>28</w:t>
      </w:r>
      <w:r>
        <w:rPr>
          <w:noProof/>
        </w:rPr>
        <w:fldChar w:fldCharType="end"/>
      </w:r>
    </w:p>
    <w:p w14:paraId="109B7CC9" w14:textId="77777777" w:rsidR="00281129" w:rsidRDefault="00185D04">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Pr>
          <w:noProof/>
        </w:rPr>
        <w:fldChar w:fldCharType="begin"/>
      </w:r>
      <w:r>
        <w:rPr>
          <w:noProof/>
        </w:rPr>
        <w:instrText xml:space="preserve"> PAGEREF _Toc426891644 \h </w:instrText>
      </w:r>
      <w:r>
        <w:rPr>
          <w:noProof/>
        </w:rPr>
      </w:r>
      <w:r>
        <w:rPr>
          <w:noProof/>
        </w:rPr>
        <w:fldChar w:fldCharType="separate"/>
      </w:r>
      <w:r>
        <w:rPr>
          <w:noProof/>
        </w:rPr>
        <w:t>29</w:t>
      </w:r>
      <w:r>
        <w:rPr>
          <w:noProof/>
        </w:rPr>
        <w:fldChar w:fldCharType="end"/>
      </w:r>
    </w:p>
    <w:p w14:paraId="380ED44E" w14:textId="77777777" w:rsidR="00281129" w:rsidRDefault="00185D04">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Pr>
          <w:noProof/>
        </w:rPr>
        <w:fldChar w:fldCharType="begin"/>
      </w:r>
      <w:r>
        <w:rPr>
          <w:noProof/>
        </w:rPr>
        <w:instrText xml:space="preserve"> PAGEREF _Toc426891645 \h </w:instrText>
      </w:r>
      <w:r>
        <w:rPr>
          <w:noProof/>
        </w:rPr>
      </w:r>
      <w:r>
        <w:rPr>
          <w:noProof/>
        </w:rPr>
        <w:fldChar w:fldCharType="separate"/>
      </w:r>
      <w:r>
        <w:rPr>
          <w:noProof/>
        </w:rPr>
        <w:t>29</w:t>
      </w:r>
      <w:r>
        <w:rPr>
          <w:noProof/>
        </w:rPr>
        <w:fldChar w:fldCharType="end"/>
      </w:r>
    </w:p>
    <w:p w14:paraId="2BF39166" w14:textId="77777777" w:rsidR="00281129" w:rsidRDefault="00185D04">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_Toc426891646 \h </w:instrText>
      </w:r>
      <w:r>
        <w:rPr>
          <w:noProof/>
        </w:rPr>
      </w:r>
      <w:r>
        <w:rPr>
          <w:noProof/>
        </w:rPr>
        <w:fldChar w:fldCharType="separate"/>
      </w:r>
      <w:r>
        <w:rPr>
          <w:noProof/>
        </w:rPr>
        <w:t>31</w:t>
      </w:r>
      <w:r>
        <w:rPr>
          <w:noProof/>
        </w:rPr>
        <w:fldChar w:fldCharType="end"/>
      </w:r>
    </w:p>
    <w:p w14:paraId="3A1DC076" w14:textId="77777777" w:rsidR="00281129" w:rsidRDefault="00185D04">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Pr>
          <w:noProof/>
        </w:rPr>
        <w:fldChar w:fldCharType="begin"/>
      </w:r>
      <w:r>
        <w:rPr>
          <w:noProof/>
        </w:rPr>
        <w:instrText xml:space="preserve"> PAGEREF _Toc426891647 \h </w:instrText>
      </w:r>
      <w:r>
        <w:rPr>
          <w:noProof/>
        </w:rPr>
      </w:r>
      <w:r>
        <w:rPr>
          <w:noProof/>
        </w:rPr>
        <w:fldChar w:fldCharType="separate"/>
      </w:r>
      <w:r>
        <w:rPr>
          <w:noProof/>
        </w:rPr>
        <w:t>31</w:t>
      </w:r>
      <w:r>
        <w:rPr>
          <w:noProof/>
        </w:rPr>
        <w:fldChar w:fldCharType="end"/>
      </w:r>
    </w:p>
    <w:p w14:paraId="226D3082" w14:textId="77777777" w:rsidR="00281129" w:rsidRDefault="00185D04">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Pr>
          <w:noProof/>
        </w:rPr>
        <w:fldChar w:fldCharType="begin"/>
      </w:r>
      <w:r>
        <w:rPr>
          <w:noProof/>
        </w:rPr>
        <w:instrText xml:space="preserve"> PAGEREF _Toc426891648 \h </w:instrText>
      </w:r>
      <w:r>
        <w:rPr>
          <w:noProof/>
        </w:rPr>
      </w:r>
      <w:r>
        <w:rPr>
          <w:noProof/>
        </w:rPr>
        <w:fldChar w:fldCharType="separate"/>
      </w:r>
      <w:r>
        <w:rPr>
          <w:noProof/>
        </w:rPr>
        <w:t>32</w:t>
      </w:r>
      <w:r>
        <w:rPr>
          <w:noProof/>
        </w:rPr>
        <w:fldChar w:fldCharType="end"/>
      </w:r>
    </w:p>
    <w:p w14:paraId="51EAA332" w14:textId="77777777" w:rsidR="00281129" w:rsidRDefault="00185D04">
      <w:pPr>
        <w:contextualSpacing/>
      </w:pPr>
      <w:r>
        <w:rPr>
          <w:rFonts w:ascii="Arial Bold" w:hAnsi="Arial Bold"/>
        </w:rPr>
        <w:fldChar w:fldCharType="end"/>
      </w:r>
    </w:p>
    <w:p w14:paraId="3183A94E" w14:textId="77777777" w:rsidR="00281129" w:rsidRDefault="00281129">
      <w:pPr>
        <w:rPr>
          <w:b/>
        </w:rPr>
        <w:sectPr w:rsidR="00281129">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4" w:name="_Toc268528998"/>
    </w:p>
    <w:p w14:paraId="2302DDA5" w14:textId="77777777" w:rsidR="00281129" w:rsidRDefault="00185D04">
      <w:pPr>
        <w:pStyle w:val="Heading1"/>
      </w:pPr>
      <w:bookmarkStart w:id="5" w:name="_Toc426891602"/>
      <w:bookmarkEnd w:id="4"/>
      <w:r>
        <w:lastRenderedPageBreak/>
        <w:t>INTRODUCTION</w:t>
      </w:r>
      <w:bookmarkEnd w:id="5"/>
    </w:p>
    <w:p w14:paraId="3FFDC148" w14:textId="77777777" w:rsidR="00281129" w:rsidRDefault="00185D04">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04ECC5CB" w14:textId="77777777" w:rsidR="00281129" w:rsidRDefault="00185D04">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0A6CC009" w14:textId="77777777" w:rsidR="00281129" w:rsidRDefault="00185D04">
      <w:r>
        <w:t>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multiaxiality (assignment of a PT to more than one System Organ Class [SOC]) allows flexibility in data retrieval via primary and secondary paths. Whilst grouping terms and multiaxiality permit a reasonable first approach to data retrieval, the complexity of MedDRA requires guidance to optimise the results.</w:t>
      </w:r>
    </w:p>
    <w:p w14:paraId="090FD118" w14:textId="77777777" w:rsidR="00281129" w:rsidRDefault="00185D04">
      <w:r>
        <w:t xml:space="preserve">This </w:t>
      </w:r>
      <w:r>
        <w:rPr>
          <w:i/>
        </w:rPr>
        <w:t>Data Retrieval and Presentation: Points to Consider</w:t>
      </w:r>
      <w:r>
        <w:t xml:space="preserve"> (</w:t>
      </w:r>
      <w:proofErr w:type="gramStart"/>
      <w:r>
        <w:t>DRP:PTC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17" w:history="1">
        <w:r>
          <w:rPr>
            <w:rStyle w:val="Hyperlink"/>
          </w:rPr>
          <w:t>Multidisciplinary Guidelines</w:t>
        </w:r>
      </w:hyperlink>
      <w:r>
        <w:t xml:space="preserve"> on the ICH website for a list of current members). </w:t>
      </w:r>
    </w:p>
    <w:p w14:paraId="3ED5458F" w14:textId="77777777" w:rsidR="00281129" w:rsidRDefault="00185D04">
      <w:r>
        <w:t xml:space="preserve">The principles described in this document are most effective when used in conjunction with the principles described in the </w:t>
      </w:r>
      <w:r>
        <w:rPr>
          <w:i/>
        </w:rPr>
        <w:t xml:space="preserve">MedDRA Term Selection: Points to Consider </w:t>
      </w:r>
      <w:r>
        <w:t>document for data entry (coding). This document provides data retrieval and presentation options for either industry or regulatory purposes. Although MedDRA includes some data retrieval tools, this document addresses data retrieval in a broader context.</w:t>
      </w:r>
    </w:p>
    <w:p w14:paraId="16DA4F80" w14:textId="77777777" w:rsidR="00281129" w:rsidRDefault="00185D04">
      <w:r>
        <w:t xml:space="preserve">Examples shown in this document are intended to facilitate reader understanding and are </w:t>
      </w:r>
      <w:r>
        <w:rPr>
          <w:b/>
        </w:rPr>
        <w:t>not</w:t>
      </w:r>
      <w:r>
        <w:t xml:space="preserve"> intended to imply regulatory requirements.</w:t>
      </w:r>
    </w:p>
    <w:p w14:paraId="50289F17" w14:textId="77777777" w:rsidR="00281129" w:rsidRDefault="00185D04">
      <w:r>
        <w:t>Figures referenced in the text are found in the Appendix, Section 6.2.</w:t>
      </w:r>
    </w:p>
    <w:p w14:paraId="416C1B09" w14:textId="77777777" w:rsidR="00281129" w:rsidRDefault="00185D04">
      <w:pPr>
        <w:rPr>
          <w:rFonts w:cs="Arial"/>
          <w:color w:val="000000" w:themeColor="text1"/>
        </w:rPr>
      </w:pPr>
      <w:r>
        <w:rPr>
          <w:color w:val="000000" w:themeColor="text1"/>
        </w:rPr>
        <w:t xml:space="preserve">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Japanese and other languages with an available translation of the full </w:t>
      </w:r>
      <w:proofErr w:type="gramStart"/>
      <w:r>
        <w:rPr>
          <w:color w:val="000000" w:themeColor="text1"/>
        </w:rPr>
        <w:t>DRP:PTC</w:t>
      </w:r>
      <w:proofErr w:type="gramEnd"/>
      <w:r>
        <w:rPr>
          <w:color w:val="000000" w:themeColor="text1"/>
        </w:rPr>
        <w:t xml:space="preserve"> </w:t>
      </w:r>
      <w:r>
        <w:rPr>
          <w:color w:val="000000" w:themeColor="text1"/>
        </w:rPr>
        <w:lastRenderedPageBreak/>
        <w:t xml:space="preserve">document. The full </w:t>
      </w:r>
      <w:proofErr w:type="gramStart"/>
      <w:r>
        <w:rPr>
          <w:color w:val="000000" w:themeColor="text1"/>
        </w:rPr>
        <w:t>DRP:PTC</w:t>
      </w:r>
      <w:proofErr w:type="gramEnd"/>
      <w:r>
        <w:rPr>
          <w:color w:val="000000" w:themeColor="text1"/>
        </w:rPr>
        <w:t xml:space="preserve"> document in its various translations will continue to be maintained and updated as the complete reference document.</w:t>
      </w:r>
    </w:p>
    <w:p w14:paraId="6B55EE66" w14:textId="77777777" w:rsidR="00281129" w:rsidRDefault="00185D04">
      <w:pPr>
        <w:pStyle w:val="Heading2"/>
      </w:pPr>
      <w:bookmarkStart w:id="6" w:name="_Toc268528999"/>
      <w:bookmarkStart w:id="7" w:name="_Toc426891603"/>
      <w:r>
        <w:t>Objectives of this Document</w:t>
      </w:r>
      <w:bookmarkEnd w:id="6"/>
      <w:bookmarkEnd w:id="7"/>
    </w:p>
    <w:p w14:paraId="5AA7BFDB" w14:textId="77777777" w:rsidR="00281129" w:rsidRDefault="00185D04">
      <w:r>
        <w:t xml:space="preserve">The objective of the </w:t>
      </w:r>
      <w:proofErr w:type="gramStart"/>
      <w:r>
        <w:t>DRP:PTC</w:t>
      </w:r>
      <w:proofErr w:type="gramEnd"/>
      <w:r>
        <w:t xml:space="preserve"> document is to demonstrate how data retrieval options impact the accuracy and consistency of data output. For example, certain drugs or therapeutic areas may need a customised approach for data output. Options for data input described in the </w:t>
      </w:r>
      <w:r>
        <w:rPr>
          <w:i/>
        </w:rPr>
        <w:t xml:space="preserve">MedDRA Term Selection: Points to Consider </w:t>
      </w:r>
      <w:r>
        <w:t>document – or in organisation-specific coding guidelines – should also be taken into consideration.</w:t>
      </w:r>
    </w:p>
    <w:p w14:paraId="707817B0" w14:textId="77777777" w:rsidR="00281129" w:rsidRDefault="00185D04">
      <w:r>
        <w:t xml:space="preserve">Organisations are encouraged to document their data retrieval and output strategies, methods and quality assurance procedures in organisation-specific guidelines which should be consistent with this </w:t>
      </w:r>
      <w:proofErr w:type="gramStart"/>
      <w:r>
        <w:t>DRP:PTC</w:t>
      </w:r>
      <w:proofErr w:type="gramEnd"/>
      <w:r>
        <w:t xml:space="preserve"> document.</w:t>
      </w:r>
    </w:p>
    <w:p w14:paraId="4A31A0B1" w14:textId="77777777" w:rsidR="00281129" w:rsidRDefault="00185D04">
      <w:pPr>
        <w:pStyle w:val="Heading2"/>
      </w:pPr>
      <w:bookmarkStart w:id="8" w:name="_Toc268529000"/>
      <w:bookmarkStart w:id="9" w:name="_Toc426891604"/>
      <w:r>
        <w:t>Reasons to Use MedDRA</w:t>
      </w:r>
      <w:bookmarkEnd w:id="8"/>
      <w:bookmarkEnd w:id="9"/>
    </w:p>
    <w:p w14:paraId="6CEE738D" w14:textId="77777777" w:rsidR="00281129" w:rsidRDefault="00185D04">
      <w:r>
        <w:t>MedDRA is used to report adverse reaction/adverse event (AR/AE)</w:t>
      </w:r>
      <w:r>
        <w:rPr>
          <w:vertAlign w:val="superscript"/>
        </w:rPr>
        <w:t xml:space="preserve"> </w:t>
      </w:r>
      <w:r>
        <w:t>terms in individual case reports – both on paper or electronically. Its structure allows for aggregation of those reported terms in medically meaningful groupings to facilitate analysis of safety data. MedDRA can also be used to list AR/AE data in reports (tables, line listings, etc.), compute frequencies of similar AR/AEs, and capture and analyse related data such as product indications, investigations, and medical and social history.</w:t>
      </w:r>
    </w:p>
    <w:p w14:paraId="12D3CC7B" w14:textId="77777777" w:rsidR="00281129" w:rsidRDefault="00185D04">
      <w:pPr>
        <w:pStyle w:val="Heading2"/>
      </w:pPr>
      <w:bookmarkStart w:id="10" w:name="_Toc268529001"/>
      <w:bookmarkStart w:id="11" w:name="_Toc426891605"/>
      <w:r>
        <w:t>How to Use this Document</w:t>
      </w:r>
      <w:bookmarkEnd w:id="10"/>
      <w:bookmarkEnd w:id="11"/>
      <w:r>
        <w:t xml:space="preserve">  </w:t>
      </w:r>
    </w:p>
    <w:p w14:paraId="62583FA8" w14:textId="77777777" w:rsidR="00281129" w:rsidRDefault="00185D04">
      <w:r>
        <w:t>The principles described in this document apply to all data encoded with MedDRA with a focus on aggregated data. This document does not address the use of MedDRA for single case reporting, labeling, medical evaluation and statistical methodology.</w:t>
      </w:r>
    </w:p>
    <w:p w14:paraId="6E8EF9FA" w14:textId="77777777" w:rsidR="00281129" w:rsidRDefault="00185D04">
      <w:r>
        <w:t xml:space="preserve">This </w:t>
      </w:r>
      <w:r>
        <w:rPr>
          <w:i/>
        </w:rPr>
        <w:t xml:space="preserve">Points to Consider </w:t>
      </w:r>
      <w:r>
        <w:t xml:space="preserve">document aims to help all MedDRA users, since the MedDRA terminology itself contains no specific guidelines for its use. The document provides a framework to foster </w:t>
      </w:r>
      <w:r>
        <w:rPr>
          <w:b/>
        </w:rPr>
        <w:t xml:space="preserve">consistent </w:t>
      </w:r>
      <w:r>
        <w:t>use of MedDRA for data analysis and presentation for medically meaningful review and analysis of clinical data.</w:t>
      </w:r>
    </w:p>
    <w:p w14:paraId="7E18E5E0" w14:textId="77777777" w:rsidR="00281129" w:rsidRDefault="00185D04">
      <w:r>
        <w:t xml:space="preserve">This document describes the features of MedDRA and highlights the impact of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1C37BE89" w14:textId="77777777" w:rsidR="00281129" w:rsidRDefault="00185D04">
      <w:r>
        <w:t xml:space="preserve">The document is not a substitute for MedDRA training. It is essential for users to have knowledge of MedDRA’s structure and content. For optimal use of MedDRA, one should refer to the MedDRA </w:t>
      </w:r>
      <w:r>
        <w:rPr>
          <w:i/>
        </w:rPr>
        <w:t>Introductory Guide</w:t>
      </w:r>
      <w:r>
        <w:t xml:space="preserve">, the </w:t>
      </w:r>
      <w:r>
        <w:rPr>
          <w:i/>
        </w:rPr>
        <w:t>Introductory Guide for Standardised MedDRA Queries (SMQs)</w:t>
      </w:r>
      <w:r>
        <w:t xml:space="preserve"> (see Appendix, Section 6.1), and the </w:t>
      </w:r>
      <w:r>
        <w:rPr>
          <w:i/>
        </w:rPr>
        <w:t>MedDRA Term Selection: Points to Consider</w:t>
      </w:r>
      <w:r>
        <w:t xml:space="preserve"> document).</w:t>
      </w:r>
      <w:bookmarkStart w:id="12" w:name="_Toc268529002"/>
      <w:bookmarkStart w:id="13" w:name="OLE_LINK1"/>
      <w:bookmarkStart w:id="14" w:name="OLE_LINK2"/>
      <w:r>
        <w:t xml:space="preserve"> </w:t>
      </w:r>
    </w:p>
    <w:p w14:paraId="21954080" w14:textId="77777777" w:rsidR="00281129" w:rsidRDefault="00185D04">
      <w:r>
        <w:t xml:space="preserve">Users are invited to contact the </w:t>
      </w:r>
      <w:hyperlink r:id="rId18" w:history="1">
        <w:r>
          <w:rPr>
            <w:rStyle w:val="Hyperlink"/>
          </w:rPr>
          <w:t>MSSO Help Desk</w:t>
        </w:r>
      </w:hyperlink>
      <w:r>
        <w:t xml:space="preserve"> with any questions or comments about this DRP:PTC document.</w:t>
      </w:r>
    </w:p>
    <w:p w14:paraId="75D820D9" w14:textId="77777777" w:rsidR="00281129" w:rsidRDefault="00185D04">
      <w:pPr>
        <w:rPr>
          <w:rFonts w:cs="Times New Roman"/>
          <w:bCs/>
          <w:szCs w:val="32"/>
        </w:rPr>
      </w:pPr>
      <w:r>
        <w:lastRenderedPageBreak/>
        <w:t>Users may also wish to refer to the CIOMS report “</w:t>
      </w:r>
      <w:r>
        <w:rPr>
          <w:rFonts w:cs="Times New Roman"/>
          <w:bCs/>
          <w:szCs w:val="32"/>
        </w:rPr>
        <w:t>Development and Rational Use of Standardised MedDRA Queries (SMQs): Retrieving Adverse Drug Reactions with MedDRA” for additional information about the purpose and appropriate use of SMQs in safety surveillance activities. Please refer to the CIOMS website for more information on the second edition (2016) of this report, also known as the “Red Book”. See Appendix, Section 6.1 Links and References.</w:t>
      </w:r>
      <w:r>
        <w:rPr>
          <w:rFonts w:cs="Times New Roman"/>
          <w:bCs/>
          <w:szCs w:val="32"/>
        </w:rPr>
        <w:br w:type="page"/>
      </w:r>
    </w:p>
    <w:p w14:paraId="7F71276E" w14:textId="77777777" w:rsidR="00281129" w:rsidRDefault="00185D04">
      <w:pPr>
        <w:pStyle w:val="Heading1"/>
      </w:pPr>
      <w:bookmarkStart w:id="15" w:name="_Toc426891606"/>
      <w:r>
        <w:lastRenderedPageBreak/>
        <w:t>GENERAL PRINCIPLES</w:t>
      </w:r>
      <w:bookmarkEnd w:id="12"/>
      <w:bookmarkEnd w:id="15"/>
    </w:p>
    <w:p w14:paraId="330297E1" w14:textId="77777777" w:rsidR="00281129" w:rsidRDefault="00185D04">
      <w:pPr>
        <w:pStyle w:val="Heading2"/>
      </w:pPr>
      <w:bookmarkStart w:id="16" w:name="_Toc268529003"/>
      <w:r>
        <w:t xml:space="preserve"> </w:t>
      </w:r>
      <w:bookmarkStart w:id="17" w:name="_Toc426891607"/>
      <w:r>
        <w:t>Quality of Source Data</w:t>
      </w:r>
      <w:bookmarkEnd w:id="16"/>
      <w:bookmarkEnd w:id="17"/>
    </w:p>
    <w:p w14:paraId="05896264" w14:textId="77777777" w:rsidR="00281129" w:rsidRDefault="00185D04">
      <w:r>
        <w:t xml:space="preserve">High quality data output </w:t>
      </w:r>
      <w:bookmarkEnd w:id="13"/>
      <w:bookmarkEnd w:id="14"/>
      <w:r>
        <w:t xml:space="preserve">occurs when the quality of the information originally reported is maintained with consistent and appropriate term selection. Organisations should pursue continuous oversight of data quality.  Data quality issues are also addressed in the </w:t>
      </w:r>
      <w:r>
        <w:rPr>
          <w:i/>
        </w:rPr>
        <w:t xml:space="preserve">MedDRA Term Selection: Points to Consider </w:t>
      </w:r>
      <w:r>
        <w:t xml:space="preserve">document. </w:t>
      </w:r>
      <w:r>
        <w:rPr>
          <w:rFonts w:cs="Arial"/>
        </w:rPr>
        <w:t>For further information, please also refer to Section 2 of the MedDRA Points to Consider Companion Document which contains detailed examples and guidance on data quality (see Appendix, Section 6.1).</w:t>
      </w:r>
      <w:r>
        <w:t xml:space="preserve">     </w:t>
      </w:r>
    </w:p>
    <w:p w14:paraId="02904D08" w14:textId="77777777" w:rsidR="00281129" w:rsidRDefault="00185D04">
      <w:pPr>
        <w:pStyle w:val="Heading3"/>
      </w:pPr>
      <w:bookmarkStart w:id="18" w:name="_Toc268529004"/>
      <w:r>
        <w:t xml:space="preserve"> </w:t>
      </w:r>
      <w:bookmarkStart w:id="19" w:name="_Toc426891608"/>
      <w:r>
        <w:t>Data conversion considerations</w:t>
      </w:r>
      <w:bookmarkEnd w:id="18"/>
      <w:bookmarkEnd w:id="19"/>
    </w:p>
    <w:p w14:paraId="74E7CFF2" w14:textId="77777777" w:rsidR="00281129" w:rsidRDefault="00185D04">
      <w:r>
        <w:t>Give special consideration to the method used to convert data from other terminologies into MedDRA. The methods used can impact retrieval and presentation strategies.</w:t>
      </w:r>
    </w:p>
    <w:p w14:paraId="7C215EEA" w14:textId="77777777" w:rsidR="00281129" w:rsidRDefault="00185D04">
      <w:pPr>
        <w:numPr>
          <w:ilvl w:val="0"/>
          <w:numId w:val="2"/>
        </w:numPr>
      </w:pPr>
      <w:r>
        <w:t>Method 1 – Data converted from legacy terminology terms to MedDRA</w:t>
      </w:r>
    </w:p>
    <w:p w14:paraId="27432C6C" w14:textId="77777777" w:rsidR="00281129" w:rsidRDefault="00185D04">
      <w:pPr>
        <w:numPr>
          <w:ilvl w:val="0"/>
          <w:numId w:val="1"/>
        </w:numPr>
        <w:spacing w:after="60"/>
      </w:pPr>
      <w:r>
        <w:t>Results will reflect the specificity of the previous terminology</w:t>
      </w:r>
    </w:p>
    <w:p w14:paraId="570BF6FC" w14:textId="77777777" w:rsidR="00281129" w:rsidRDefault="00185D04">
      <w:pPr>
        <w:numPr>
          <w:ilvl w:val="0"/>
          <w:numId w:val="1"/>
        </w:numPr>
        <w:spacing w:after="60"/>
      </w:pPr>
      <w:r>
        <w:t>The benefits of the greater specificity of MedDRA are not attained</w:t>
      </w:r>
    </w:p>
    <w:p w14:paraId="010F13E4"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281129" w14:paraId="63BF4565" w14:textId="77777777">
        <w:trPr>
          <w:tblHeader/>
        </w:trPr>
        <w:tc>
          <w:tcPr>
            <w:tcW w:w="3099" w:type="dxa"/>
            <w:shd w:val="clear" w:color="auto" w:fill="E0E0E0"/>
            <w:vAlign w:val="center"/>
          </w:tcPr>
          <w:p w14:paraId="3A7ACC59" w14:textId="77777777" w:rsidR="00281129" w:rsidRDefault="00185D04">
            <w:pPr>
              <w:spacing w:before="60" w:after="60"/>
              <w:jc w:val="center"/>
              <w:rPr>
                <w:b/>
              </w:rPr>
            </w:pPr>
            <w:r>
              <w:rPr>
                <w:b/>
              </w:rPr>
              <w:t>Reported</w:t>
            </w:r>
          </w:p>
        </w:tc>
        <w:tc>
          <w:tcPr>
            <w:tcW w:w="3089" w:type="dxa"/>
            <w:shd w:val="clear" w:color="auto" w:fill="E0E0E0"/>
            <w:vAlign w:val="center"/>
          </w:tcPr>
          <w:p w14:paraId="13FE46DB" w14:textId="77777777" w:rsidR="00281129" w:rsidRDefault="00185D04">
            <w:pPr>
              <w:spacing w:before="60" w:after="60"/>
              <w:jc w:val="center"/>
              <w:rPr>
                <w:b/>
              </w:rPr>
            </w:pPr>
            <w:r>
              <w:rPr>
                <w:b/>
              </w:rPr>
              <w:t>Legacy Term</w:t>
            </w:r>
          </w:p>
        </w:tc>
        <w:tc>
          <w:tcPr>
            <w:tcW w:w="2668" w:type="dxa"/>
            <w:shd w:val="clear" w:color="auto" w:fill="E0E0E0"/>
            <w:vAlign w:val="center"/>
          </w:tcPr>
          <w:p w14:paraId="1CF0FA4E" w14:textId="77777777" w:rsidR="00281129" w:rsidRDefault="00185D04">
            <w:pPr>
              <w:spacing w:before="60" w:after="60"/>
              <w:jc w:val="center"/>
              <w:rPr>
                <w:b/>
              </w:rPr>
            </w:pPr>
            <w:r>
              <w:rPr>
                <w:b/>
              </w:rPr>
              <w:t>MedDRA Term</w:t>
            </w:r>
          </w:p>
        </w:tc>
      </w:tr>
      <w:tr w:rsidR="00281129" w14:paraId="02C4EA44" w14:textId="77777777">
        <w:tc>
          <w:tcPr>
            <w:tcW w:w="3099" w:type="dxa"/>
            <w:vAlign w:val="center"/>
          </w:tcPr>
          <w:p w14:paraId="3BD62356" w14:textId="77777777" w:rsidR="00281129" w:rsidRDefault="00185D04">
            <w:pPr>
              <w:spacing w:before="60" w:after="60"/>
              <w:jc w:val="center"/>
            </w:pPr>
            <w:r>
              <w:t>Gastrointestinal ischaemia</w:t>
            </w:r>
          </w:p>
        </w:tc>
        <w:tc>
          <w:tcPr>
            <w:tcW w:w="3089" w:type="dxa"/>
            <w:vAlign w:val="center"/>
          </w:tcPr>
          <w:p w14:paraId="21166672" w14:textId="77777777" w:rsidR="00281129" w:rsidRDefault="00185D04">
            <w:pPr>
              <w:spacing w:before="60" w:after="60"/>
            </w:pPr>
            <w:r>
              <w:t>Gastrointestinal Disorder</w:t>
            </w:r>
          </w:p>
        </w:tc>
        <w:tc>
          <w:tcPr>
            <w:tcW w:w="2668" w:type="dxa"/>
            <w:vAlign w:val="center"/>
          </w:tcPr>
          <w:p w14:paraId="7364F2D6" w14:textId="77777777" w:rsidR="00281129" w:rsidRDefault="00185D04">
            <w:pPr>
              <w:spacing w:before="60" w:after="60"/>
              <w:jc w:val="center"/>
            </w:pPr>
            <w:r>
              <w:t>Gastrointestinal disorder</w:t>
            </w:r>
          </w:p>
        </w:tc>
      </w:tr>
    </w:tbl>
    <w:p w14:paraId="575BE32E" w14:textId="77777777" w:rsidR="00281129" w:rsidRDefault="00281129"/>
    <w:p w14:paraId="7B27498E" w14:textId="77777777" w:rsidR="00281129" w:rsidRDefault="00185D04">
      <w:pPr>
        <w:numPr>
          <w:ilvl w:val="0"/>
          <w:numId w:val="2"/>
        </w:numPr>
      </w:pPr>
      <w:r>
        <w:t>Method 2 – Data converted from the original reported terms (verbatim terms) to MedDRA terms</w:t>
      </w:r>
    </w:p>
    <w:p w14:paraId="2D3DC85E"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281129" w14:paraId="545C22D7" w14:textId="77777777">
        <w:trPr>
          <w:tblHeader/>
        </w:trPr>
        <w:tc>
          <w:tcPr>
            <w:tcW w:w="3099" w:type="dxa"/>
            <w:shd w:val="clear" w:color="auto" w:fill="E0E0E0"/>
            <w:vAlign w:val="center"/>
          </w:tcPr>
          <w:p w14:paraId="363C9AB0" w14:textId="77777777" w:rsidR="00281129" w:rsidRDefault="00185D04">
            <w:pPr>
              <w:spacing w:before="60" w:after="60"/>
              <w:jc w:val="center"/>
              <w:rPr>
                <w:b/>
              </w:rPr>
            </w:pPr>
            <w:r>
              <w:rPr>
                <w:b/>
              </w:rPr>
              <w:t>Reported</w:t>
            </w:r>
          </w:p>
        </w:tc>
        <w:tc>
          <w:tcPr>
            <w:tcW w:w="3089" w:type="dxa"/>
            <w:shd w:val="clear" w:color="auto" w:fill="E0E0E0"/>
            <w:vAlign w:val="center"/>
          </w:tcPr>
          <w:p w14:paraId="4E0711ED" w14:textId="77777777" w:rsidR="00281129" w:rsidRDefault="00185D04">
            <w:pPr>
              <w:spacing w:before="60" w:after="60"/>
              <w:jc w:val="center"/>
              <w:rPr>
                <w:b/>
              </w:rPr>
            </w:pPr>
            <w:r>
              <w:rPr>
                <w:b/>
              </w:rPr>
              <w:t>Legacy Term</w:t>
            </w:r>
          </w:p>
        </w:tc>
        <w:tc>
          <w:tcPr>
            <w:tcW w:w="2668" w:type="dxa"/>
            <w:shd w:val="clear" w:color="auto" w:fill="E0E0E0"/>
            <w:vAlign w:val="center"/>
          </w:tcPr>
          <w:p w14:paraId="00478F96" w14:textId="77777777" w:rsidR="00281129" w:rsidRDefault="00185D04">
            <w:pPr>
              <w:spacing w:before="60" w:after="60"/>
              <w:jc w:val="center"/>
              <w:rPr>
                <w:b/>
              </w:rPr>
            </w:pPr>
            <w:r>
              <w:rPr>
                <w:b/>
              </w:rPr>
              <w:t>MedDRA Term</w:t>
            </w:r>
          </w:p>
        </w:tc>
      </w:tr>
      <w:tr w:rsidR="00281129" w14:paraId="46593424" w14:textId="77777777">
        <w:tc>
          <w:tcPr>
            <w:tcW w:w="3099" w:type="dxa"/>
            <w:vAlign w:val="center"/>
          </w:tcPr>
          <w:p w14:paraId="6DB17888" w14:textId="77777777" w:rsidR="00281129" w:rsidRDefault="00185D04">
            <w:pPr>
              <w:spacing w:before="60" w:after="60"/>
              <w:jc w:val="center"/>
            </w:pPr>
            <w:r>
              <w:t>Gastrointestinal ischaemia</w:t>
            </w:r>
          </w:p>
        </w:tc>
        <w:tc>
          <w:tcPr>
            <w:tcW w:w="3089" w:type="dxa"/>
            <w:vAlign w:val="center"/>
          </w:tcPr>
          <w:p w14:paraId="4C69ED3F" w14:textId="77777777" w:rsidR="00281129" w:rsidRDefault="00185D04">
            <w:pPr>
              <w:spacing w:before="60" w:after="60"/>
            </w:pPr>
            <w:r>
              <w:t>Gastrointestinal Disorder</w:t>
            </w:r>
          </w:p>
        </w:tc>
        <w:tc>
          <w:tcPr>
            <w:tcW w:w="2668" w:type="dxa"/>
            <w:vAlign w:val="center"/>
          </w:tcPr>
          <w:p w14:paraId="16BF5CD6" w14:textId="77777777" w:rsidR="00281129" w:rsidRDefault="00185D04">
            <w:pPr>
              <w:spacing w:before="60" w:after="60"/>
              <w:jc w:val="center"/>
            </w:pPr>
            <w:r>
              <w:t>Gastrointestinal ischaemia</w:t>
            </w:r>
          </w:p>
        </w:tc>
      </w:tr>
    </w:tbl>
    <w:p w14:paraId="67321DF8" w14:textId="77777777" w:rsidR="00281129" w:rsidRDefault="00281129"/>
    <w:p w14:paraId="08B4AB95" w14:textId="77777777" w:rsidR="00281129" w:rsidRDefault="00185D04">
      <w:r>
        <w:t xml:space="preserve">Document the data conversion method used, including the date of the conversion and the MedDRA version used.                                                                                                 </w:t>
      </w:r>
    </w:p>
    <w:p w14:paraId="1627299B" w14:textId="77777777" w:rsidR="00281129" w:rsidRDefault="00185D04">
      <w:pPr>
        <w:pStyle w:val="Heading3"/>
      </w:pPr>
      <w:bookmarkStart w:id="20" w:name="_Toc268529005"/>
      <w:r>
        <w:t xml:space="preserve"> </w:t>
      </w:r>
      <w:bookmarkStart w:id="21" w:name="_Toc426891609"/>
      <w:r>
        <w:t>Impact of data conversion method</w:t>
      </w:r>
      <w:bookmarkEnd w:id="20"/>
      <w:bookmarkEnd w:id="21"/>
    </w:p>
    <w:p w14:paraId="7773D4CE" w14:textId="77777777" w:rsidR="00281129" w:rsidRDefault="00185D04">
      <w:r>
        <w:t>Combining the two conversion methods described above can affect interpretation of data output.</w:t>
      </w:r>
    </w:p>
    <w:p w14:paraId="31B7D733" w14:textId="77777777" w:rsidR="00281129" w:rsidRDefault="00281129"/>
    <w:p w14:paraId="74C79CCF"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68F64A5" w14:textId="77777777">
        <w:trPr>
          <w:tblHeader/>
        </w:trPr>
        <w:tc>
          <w:tcPr>
            <w:tcW w:w="8856" w:type="dxa"/>
            <w:shd w:val="clear" w:color="auto" w:fill="E0E0E0"/>
          </w:tcPr>
          <w:p w14:paraId="28D7B6DF" w14:textId="77777777" w:rsidR="00281129" w:rsidRDefault="00185D04">
            <w:pPr>
              <w:spacing w:before="60" w:after="60"/>
              <w:jc w:val="center"/>
              <w:rPr>
                <w:b/>
              </w:rPr>
            </w:pPr>
            <w:r>
              <w:rPr>
                <w:b/>
              </w:rPr>
              <w:t>Data Output with Combined Data Conversion Methods</w:t>
            </w:r>
          </w:p>
        </w:tc>
      </w:tr>
      <w:tr w:rsidR="00281129" w14:paraId="21A40991" w14:textId="77777777">
        <w:tc>
          <w:tcPr>
            <w:tcW w:w="8856" w:type="dxa"/>
          </w:tcPr>
          <w:p w14:paraId="761513C3" w14:textId="77777777" w:rsidR="00281129" w:rsidRDefault="00185D04">
            <w:pPr>
              <w:spacing w:before="60" w:after="60"/>
              <w:jc w:val="center"/>
            </w:pPr>
            <w:r>
              <w:t xml:space="preserve">If data have been converted directly from legacy terminology terms to MedDRA terms </w:t>
            </w:r>
            <w:r>
              <w:lastRenderedPageBreak/>
              <w:t>(Method 1), and if newly acquired data are coded directly from reported terms to MedDRA, the resulting differences in specificity could make interpretation difficult.</w:t>
            </w:r>
          </w:p>
        </w:tc>
      </w:tr>
    </w:tbl>
    <w:p w14:paraId="2D0FBE8B" w14:textId="77777777" w:rsidR="00281129" w:rsidRDefault="00281129"/>
    <w:p w14:paraId="500D9D2E" w14:textId="77777777" w:rsidR="00281129" w:rsidRDefault="00185D04">
      <w:r>
        <w:t xml:space="preserve">When designing a search strategy, it may be useful to examine the </w:t>
      </w:r>
      <w:r>
        <w:rPr>
          <w:b/>
        </w:rPr>
        <w:t>reported terms</w:t>
      </w:r>
      <w:r>
        <w:t xml:space="preserve"> for data converted using Method 1. If the search has been based on specific MedDRA terms, data previously coded to non-specific terms may be otherwise overlooked.</w:t>
      </w:r>
    </w:p>
    <w:p w14:paraId="3553E0E0"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4B1A22A0" w14:textId="77777777">
        <w:trPr>
          <w:tblHeader/>
        </w:trPr>
        <w:tc>
          <w:tcPr>
            <w:tcW w:w="8856" w:type="dxa"/>
            <w:shd w:val="clear" w:color="auto" w:fill="E0E0E0"/>
          </w:tcPr>
          <w:p w14:paraId="6DE6D22E" w14:textId="77777777" w:rsidR="00281129" w:rsidRDefault="00185D04">
            <w:pPr>
              <w:spacing w:before="60" w:after="60"/>
              <w:jc w:val="center"/>
              <w:rPr>
                <w:b/>
              </w:rPr>
            </w:pPr>
            <w:r>
              <w:rPr>
                <w:b/>
              </w:rPr>
              <w:t>Impact of Method 1 Conversion on Search Strategy</w:t>
            </w:r>
          </w:p>
        </w:tc>
      </w:tr>
      <w:tr w:rsidR="00281129" w14:paraId="0F832E68" w14:textId="77777777">
        <w:tc>
          <w:tcPr>
            <w:tcW w:w="8856" w:type="dxa"/>
          </w:tcPr>
          <w:p w14:paraId="44AF2DF7" w14:textId="77777777" w:rsidR="00281129" w:rsidRDefault="00185D04">
            <w:pPr>
              <w:jc w:val="center"/>
            </w:pPr>
            <w:r>
              <w:t xml:space="preserve">If searching with MedDRA PT </w:t>
            </w:r>
            <w:r>
              <w:rPr>
                <w:i/>
              </w:rPr>
              <w:t>Gastrointestinal ischaemia</w:t>
            </w:r>
            <w:r>
              <w:t xml:space="preserve">, cases of gastrointestinal ischaemia coded with the legacy term </w:t>
            </w:r>
            <w:r>
              <w:rPr>
                <w:i/>
              </w:rPr>
              <w:t>Gastrointestinal disorder</w:t>
            </w:r>
            <w:r>
              <w:t xml:space="preserve"> would be missed. In this case, it would be important to know the date of the legacy data conversion and the MedDRA version used.</w:t>
            </w:r>
          </w:p>
        </w:tc>
      </w:tr>
    </w:tbl>
    <w:p w14:paraId="3697FECF" w14:textId="77777777" w:rsidR="00281129" w:rsidRDefault="00281129"/>
    <w:p w14:paraId="0017196E" w14:textId="77777777" w:rsidR="00281129" w:rsidRDefault="00185D04">
      <w:r>
        <w:t>To conduct a search requiring this level of detail, it might be necessary to review or recode from the reported terms. For legacy data, this information might be found in fields other than those for ARs/AEs.</w:t>
      </w:r>
    </w:p>
    <w:p w14:paraId="1137365A" w14:textId="77777777" w:rsidR="00281129" w:rsidRDefault="00185D04">
      <w:pPr>
        <w:pStyle w:val="Heading2"/>
      </w:pPr>
      <w:bookmarkStart w:id="22" w:name="_Toc268529006"/>
      <w:bookmarkStart w:id="23" w:name="_Toc426891610"/>
      <w:r>
        <w:t>Documentation of Data Retrieval and Presentation Practices</w:t>
      </w:r>
      <w:bookmarkEnd w:id="22"/>
      <w:bookmarkEnd w:id="23"/>
    </w:p>
    <w:p w14:paraId="0E2CE6AD" w14:textId="77777777" w:rsidR="00281129" w:rsidRDefault="00185D04">
      <w:r>
        <w:t xml:space="preserve">It is important to document MedDRA term selection conventions, data retrieval and output strategies (including SMQs and other queries) and quality assurance procedures. Organisation-specific strategies should be consistent with the </w:t>
      </w:r>
      <w:r>
        <w:rPr>
          <w:i/>
        </w:rPr>
        <w:t>Points to Consider</w:t>
      </w:r>
      <w:r>
        <w:t xml:space="preserve"> documents and should include:</w:t>
      </w:r>
    </w:p>
    <w:p w14:paraId="6B9A4305" w14:textId="77777777" w:rsidR="00281129" w:rsidRDefault="00185D04">
      <w:pPr>
        <w:numPr>
          <w:ilvl w:val="0"/>
          <w:numId w:val="3"/>
        </w:numPr>
        <w:spacing w:after="60"/>
      </w:pPr>
      <w:r>
        <w:t xml:space="preserve">MedDRA version used for the search </w:t>
      </w:r>
    </w:p>
    <w:p w14:paraId="180A0C1A" w14:textId="77777777" w:rsidR="00281129" w:rsidRDefault="00185D04">
      <w:pPr>
        <w:numPr>
          <w:ilvl w:val="0"/>
          <w:numId w:val="3"/>
        </w:numPr>
        <w:spacing w:after="60"/>
      </w:pPr>
      <w:r>
        <w:t xml:space="preserve">Search strategy methods (sufficiently detailed to be reproducible)   </w:t>
      </w:r>
    </w:p>
    <w:p w14:paraId="547EF778" w14:textId="77777777" w:rsidR="00281129" w:rsidRDefault="00185D04">
      <w:pPr>
        <w:numPr>
          <w:ilvl w:val="0"/>
          <w:numId w:val="3"/>
        </w:numPr>
        <w:spacing w:after="60"/>
      </w:pPr>
      <w:r>
        <w:t xml:space="preserve">Version update processes      </w:t>
      </w:r>
    </w:p>
    <w:p w14:paraId="25E88F03" w14:textId="77777777" w:rsidR="00281129" w:rsidRDefault="00185D04">
      <w:pPr>
        <w:numPr>
          <w:ilvl w:val="0"/>
          <w:numId w:val="3"/>
        </w:numPr>
        <w:spacing w:after="60"/>
      </w:pPr>
      <w:r>
        <w:t xml:space="preserve">Processes for creating and maintaining customized MedDRA queries                                                                                                                                                                                                                             </w:t>
      </w:r>
    </w:p>
    <w:p w14:paraId="65C32674" w14:textId="77777777" w:rsidR="00281129" w:rsidRDefault="00185D04">
      <w:pPr>
        <w:pStyle w:val="Heading2"/>
      </w:pPr>
      <w:bookmarkStart w:id="24" w:name="_Toc268529007"/>
      <w:bookmarkStart w:id="25" w:name="_Toc426891611"/>
      <w:r>
        <w:t>Do Not Alter MedDRA</w:t>
      </w:r>
      <w:bookmarkEnd w:id="24"/>
      <w:bookmarkEnd w:id="25"/>
    </w:p>
    <w:p w14:paraId="0AA70B1B" w14:textId="77777777" w:rsidR="00281129" w:rsidRDefault="00185D04">
      <w:r>
        <w:t xml:space="preserve">MedDRA is a </w:t>
      </w:r>
      <w:r>
        <w:rPr>
          <w:b/>
        </w:rPr>
        <w:t>standardised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561D1EA" w14:textId="77777777" w:rsidR="00281129" w:rsidRDefault="00185D04">
      <w:pPr>
        <w:pStyle w:val="Heading2"/>
      </w:pPr>
      <w:bookmarkStart w:id="26" w:name="_Toc268529008"/>
      <w:bookmarkStart w:id="27" w:name="_Toc426891612"/>
      <w:r>
        <w:t>Organisation-Specific Data Characteristics</w:t>
      </w:r>
      <w:bookmarkEnd w:id="26"/>
      <w:bookmarkEnd w:id="27"/>
    </w:p>
    <w:p w14:paraId="54BEE64F" w14:textId="77777777" w:rsidR="00281129" w:rsidRDefault="00185D04">
      <w:r>
        <w:t>Although MedDRA is a standardised terminology, different organisations have implemented it in various ways. It is important to understand organisation-specific data characteristics and implementation strategies.</w:t>
      </w:r>
    </w:p>
    <w:p w14:paraId="3A96388B" w14:textId="77777777" w:rsidR="00281129" w:rsidRDefault="00185D04">
      <w:r>
        <w:lastRenderedPageBreak/>
        <w:t>Each organisation should have access to a MedDRA specialist to provide expert advice and who has the knowledge of the following database characteristics:</w:t>
      </w:r>
    </w:p>
    <w:p w14:paraId="30041027" w14:textId="77777777" w:rsidR="00281129" w:rsidRDefault="00185D04">
      <w:pPr>
        <w:numPr>
          <w:ilvl w:val="0"/>
          <w:numId w:val="4"/>
        </w:numPr>
        <w:spacing w:after="60"/>
      </w:pPr>
      <w:r>
        <w:t>Database structure (how the MedDRA hierarchy is stored and used)</w:t>
      </w:r>
    </w:p>
    <w:p w14:paraId="26EC71F9" w14:textId="77777777" w:rsidR="00281129" w:rsidRDefault="00185D04">
      <w:pPr>
        <w:numPr>
          <w:ilvl w:val="0"/>
          <w:numId w:val="4"/>
        </w:numPr>
        <w:spacing w:after="60"/>
      </w:pPr>
      <w:r>
        <w:t>Data storage (e.g., level of term, synonym/reported term)</w:t>
      </w:r>
    </w:p>
    <w:p w14:paraId="57DD3413" w14:textId="77777777" w:rsidR="00281129" w:rsidRDefault="00185D04">
      <w:pPr>
        <w:numPr>
          <w:ilvl w:val="0"/>
          <w:numId w:val="4"/>
        </w:numPr>
        <w:spacing w:after="60"/>
      </w:pPr>
      <w:r>
        <w:t>Data conversion from other terminologies (if applicable)</w:t>
      </w:r>
    </w:p>
    <w:p w14:paraId="5C2395D7" w14:textId="77777777" w:rsidR="00281129" w:rsidRDefault="00185D04">
      <w:pPr>
        <w:numPr>
          <w:ilvl w:val="0"/>
          <w:numId w:val="4"/>
        </w:numPr>
        <w:spacing w:after="60"/>
      </w:pPr>
      <w:r>
        <w:t>Coding practices over time</w:t>
      </w:r>
    </w:p>
    <w:p w14:paraId="5C384A3F" w14:textId="77777777" w:rsidR="00281129" w:rsidRDefault="00281129"/>
    <w:p w14:paraId="7685375D"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23EB963" w14:textId="77777777">
        <w:trPr>
          <w:tblHeader/>
        </w:trPr>
        <w:tc>
          <w:tcPr>
            <w:tcW w:w="8856" w:type="dxa"/>
            <w:shd w:val="clear" w:color="auto" w:fill="E0E0E0"/>
          </w:tcPr>
          <w:p w14:paraId="6FA9DAE0" w14:textId="77777777" w:rsidR="00281129" w:rsidRDefault="00185D04">
            <w:pPr>
              <w:jc w:val="center"/>
              <w:rPr>
                <w:b/>
              </w:rPr>
            </w:pPr>
            <w:r>
              <w:rPr>
                <w:b/>
              </w:rPr>
              <w:t>Impact of Coding Practices Over Time</w:t>
            </w:r>
          </w:p>
        </w:tc>
      </w:tr>
      <w:tr w:rsidR="00281129" w14:paraId="0986FED2" w14:textId="77777777">
        <w:tc>
          <w:tcPr>
            <w:tcW w:w="8856" w:type="dxa"/>
          </w:tcPr>
          <w:p w14:paraId="1B5AE81A" w14:textId="77777777" w:rsidR="00281129" w:rsidRDefault="00185D04">
            <w:pPr>
              <w:jc w:val="center"/>
            </w:pPr>
            <w:r>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1AEA7BCF" w14:textId="77777777" w:rsidR="00281129" w:rsidRDefault="00281129"/>
    <w:p w14:paraId="309C6C8C" w14:textId="77777777" w:rsidR="00281129" w:rsidRDefault="00185D04">
      <w:pPr>
        <w:numPr>
          <w:ilvl w:val="0"/>
          <w:numId w:val="4"/>
        </w:numPr>
      </w:pPr>
      <w:r>
        <w:t>Limitations or restrictions</w:t>
      </w:r>
    </w:p>
    <w:p w14:paraId="7BFD011C"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031C74F" w14:textId="77777777">
        <w:trPr>
          <w:tblHeader/>
        </w:trPr>
        <w:tc>
          <w:tcPr>
            <w:tcW w:w="8856" w:type="dxa"/>
            <w:shd w:val="clear" w:color="auto" w:fill="E0E0E0"/>
          </w:tcPr>
          <w:p w14:paraId="34208F9A" w14:textId="77777777" w:rsidR="00281129" w:rsidRDefault="00185D04">
            <w:pPr>
              <w:spacing w:before="60" w:after="60"/>
              <w:jc w:val="center"/>
              <w:rPr>
                <w:b/>
              </w:rPr>
            </w:pPr>
            <w:r>
              <w:rPr>
                <w:b/>
              </w:rPr>
              <w:t>Output or Display of Multiaxial PTs</w:t>
            </w:r>
          </w:p>
        </w:tc>
      </w:tr>
      <w:tr w:rsidR="00281129" w14:paraId="5D64CCDD" w14:textId="77777777">
        <w:tc>
          <w:tcPr>
            <w:tcW w:w="8856" w:type="dxa"/>
          </w:tcPr>
          <w:p w14:paraId="70B7FCA9" w14:textId="77777777" w:rsidR="00281129" w:rsidRDefault="00185D04">
            <w:pPr>
              <w:spacing w:before="60" w:after="60"/>
              <w:jc w:val="center"/>
            </w:pPr>
            <w:r>
              <w:t>Do not assume that PTs in their secondary SOC locations will be seen when searching in a specific HLT or HLGT since the database configuration may not allow output or display by the secondary path.</w:t>
            </w:r>
          </w:p>
        </w:tc>
      </w:tr>
    </w:tbl>
    <w:p w14:paraId="7F1422A8" w14:textId="77777777" w:rsidR="00281129" w:rsidRDefault="00281129"/>
    <w:p w14:paraId="42828835" w14:textId="77777777" w:rsidR="00281129" w:rsidRDefault="00281129"/>
    <w:p w14:paraId="24B038CA" w14:textId="77777777" w:rsidR="00281129" w:rsidRDefault="00281129"/>
    <w:p w14:paraId="177F6791" w14:textId="77777777" w:rsidR="00281129" w:rsidRDefault="00281129"/>
    <w:p w14:paraId="0DB4D269" w14:textId="77777777" w:rsidR="00281129" w:rsidRDefault="00185D04">
      <w:pPr>
        <w:numPr>
          <w:ilvl w:val="0"/>
          <w:numId w:val="4"/>
        </w:numPr>
      </w:pPr>
      <w:r>
        <w:t>Term selection principles used</w:t>
      </w:r>
    </w:p>
    <w:p w14:paraId="6CF8CA7A" w14:textId="77777777" w:rsidR="00281129" w:rsidRDefault="00185D04">
      <w:pPr>
        <w:numPr>
          <w:ilvl w:val="0"/>
          <w:numId w:val="5"/>
        </w:numPr>
        <w:spacing w:after="60"/>
      </w:pPr>
      <w:r>
        <w:t>Selecting more than one term when coding a medical condition increases counts of terms.</w:t>
      </w:r>
    </w:p>
    <w:p w14:paraId="1F7C9D56" w14:textId="77777777" w:rsidR="00281129" w:rsidRDefault="00185D04">
      <w:pPr>
        <w:numPr>
          <w:ilvl w:val="0"/>
          <w:numId w:val="5"/>
        </w:numPr>
        <w:spacing w:after="60"/>
      </w:pPr>
      <w:r>
        <w:t>Selecting a diagnosis term only (and not terms for signs and symptoms) reduces the counts of terms.</w:t>
      </w:r>
    </w:p>
    <w:p w14:paraId="0AACBF31" w14:textId="77777777" w:rsidR="00281129" w:rsidRDefault="00185D04">
      <w:pPr>
        <w:numPr>
          <w:ilvl w:val="0"/>
          <w:numId w:val="5"/>
        </w:numPr>
        <w:spacing w:after="60"/>
      </w:pPr>
      <w:r>
        <w:t>The adverse event profile resulting when both diagnosis and signs/symptoms terms are coded may appear different than when the diagnosis only is coded. Always consider the organisation’s coding conventions when using or comparing data from other databases (e.g., co-developing or co-marketing partners, regulatory authorities).</w:t>
      </w:r>
    </w:p>
    <w:p w14:paraId="202F7133" w14:textId="77777777" w:rsidR="00281129" w:rsidRDefault="00185D04">
      <w:pPr>
        <w:pStyle w:val="Heading2"/>
      </w:pPr>
      <w:bookmarkStart w:id="28" w:name="_Toc268529009"/>
      <w:bookmarkStart w:id="29" w:name="_Toc426891613"/>
      <w:r>
        <w:lastRenderedPageBreak/>
        <w:t>Characteristics of MedDRA that Impact Data Retrieval and Analysis</w:t>
      </w:r>
      <w:bookmarkEnd w:id="28"/>
      <w:bookmarkEnd w:id="29"/>
    </w:p>
    <w:p w14:paraId="5716866C" w14:textId="77777777" w:rsidR="00281129" w:rsidRDefault="00185D04">
      <w:pPr>
        <w:rPr>
          <w:i/>
        </w:rPr>
      </w:pPr>
      <w:r>
        <w:t xml:space="preserve">MedDRA’s structure, rules and conventions are detailed in the MedDRA </w:t>
      </w:r>
      <w:r>
        <w:rPr>
          <w:i/>
        </w:rPr>
        <w:t xml:space="preserve">Introductory Guide.  </w:t>
      </w:r>
    </w:p>
    <w:p w14:paraId="162FAF5C" w14:textId="77777777" w:rsidR="00281129" w:rsidRDefault="00185D04">
      <w:r>
        <w:t>Keep the following MedDRA characteristics in mind for data retrieval and presentation:</w:t>
      </w:r>
    </w:p>
    <w:p w14:paraId="3E6712E5" w14:textId="77777777" w:rsidR="00281129" w:rsidRDefault="00185D04">
      <w:pPr>
        <w:pStyle w:val="Heading3"/>
      </w:pPr>
      <w:bookmarkStart w:id="30" w:name="_Toc268529010"/>
      <w:r>
        <w:t xml:space="preserve"> </w:t>
      </w:r>
      <w:bookmarkStart w:id="31" w:name="_Toc426891614"/>
      <w:r>
        <w:t>Grouping terms (HLTs and HLGTs)</w:t>
      </w:r>
      <w:bookmarkEnd w:id="30"/>
      <w:bookmarkEnd w:id="31"/>
    </w:p>
    <w:p w14:paraId="134CB70E" w14:textId="77777777" w:rsidR="00281129" w:rsidRDefault="00185D04">
      <w:r>
        <w:t>The HLT and HLGT levels are an additional tool for data analysis and retrieval as they provide clinically relevant groupings of terms.</w:t>
      </w:r>
    </w:p>
    <w:p w14:paraId="01176217"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12BF7A3C" w14:textId="77777777">
        <w:trPr>
          <w:tblHeader/>
        </w:trPr>
        <w:tc>
          <w:tcPr>
            <w:tcW w:w="8856" w:type="dxa"/>
            <w:shd w:val="clear" w:color="auto" w:fill="E0E0E0"/>
          </w:tcPr>
          <w:p w14:paraId="791AC333" w14:textId="77777777" w:rsidR="00281129" w:rsidRDefault="00185D04">
            <w:pPr>
              <w:spacing w:before="60" w:after="60"/>
              <w:jc w:val="center"/>
              <w:rPr>
                <w:b/>
              </w:rPr>
            </w:pPr>
            <w:r>
              <w:rPr>
                <w:b/>
              </w:rPr>
              <w:t>Cardiac Arrhythmias</w:t>
            </w:r>
          </w:p>
        </w:tc>
      </w:tr>
      <w:tr w:rsidR="00281129" w14:paraId="19808CEB" w14:textId="77777777">
        <w:tc>
          <w:tcPr>
            <w:tcW w:w="8856" w:type="dxa"/>
          </w:tcPr>
          <w:p w14:paraId="56C114CE" w14:textId="77777777" w:rsidR="00281129" w:rsidRDefault="00185D04">
            <w:pPr>
              <w:spacing w:before="60" w:after="60"/>
            </w:pPr>
            <w:r>
              <w:t xml:space="preserve">                           HLGT </w:t>
            </w:r>
            <w:r>
              <w:rPr>
                <w:i/>
              </w:rPr>
              <w:t>Cardiac arrhythmias</w:t>
            </w:r>
            <w:r>
              <w:t xml:space="preserve">                                                                               </w:t>
            </w:r>
          </w:p>
          <w:p w14:paraId="484807D7" w14:textId="77777777" w:rsidR="00281129" w:rsidRDefault="00185D04">
            <w:pPr>
              <w:spacing w:before="60" w:after="60"/>
            </w:pPr>
            <w:r>
              <w:t xml:space="preserve">                                    HLT </w:t>
            </w:r>
            <w:r>
              <w:rPr>
                <w:i/>
              </w:rPr>
              <w:t xml:space="preserve">Cardiac conduction disorders      </w:t>
            </w:r>
            <w:r>
              <w:t xml:space="preserve">                                                         </w:t>
            </w:r>
          </w:p>
          <w:p w14:paraId="0E619741" w14:textId="77777777" w:rsidR="00281129" w:rsidRDefault="00185D04">
            <w:pPr>
              <w:spacing w:before="60" w:after="60"/>
              <w:rPr>
                <w:i/>
              </w:rPr>
            </w:pPr>
            <w:r>
              <w:t xml:space="preserve">                                    HLT </w:t>
            </w:r>
            <w:r>
              <w:rPr>
                <w:i/>
              </w:rPr>
              <w:t>Rate and rhythm disorders NEC</w:t>
            </w:r>
          </w:p>
          <w:p w14:paraId="50F44B6A" w14:textId="77777777" w:rsidR="00281129" w:rsidRDefault="00185D04">
            <w:pPr>
              <w:spacing w:before="60" w:after="60"/>
              <w:rPr>
                <w:i/>
              </w:rPr>
            </w:pPr>
            <w:r>
              <w:t xml:space="preserve">                                    HLT </w:t>
            </w:r>
            <w:r>
              <w:rPr>
                <w:i/>
              </w:rPr>
              <w:t>Supraventricular arrhythmias</w:t>
            </w:r>
          </w:p>
          <w:p w14:paraId="46FE0131" w14:textId="77777777" w:rsidR="00281129" w:rsidRDefault="00185D04">
            <w:pPr>
              <w:spacing w:before="60" w:after="60"/>
            </w:pPr>
            <w:r>
              <w:t xml:space="preserve">                                    HLT </w:t>
            </w:r>
            <w:r>
              <w:rPr>
                <w:i/>
              </w:rPr>
              <w:t>Ventricular arrhythmias and cardiac arrest</w:t>
            </w:r>
          </w:p>
        </w:tc>
      </w:tr>
    </w:tbl>
    <w:p w14:paraId="73AADE39" w14:textId="77777777" w:rsidR="00281129" w:rsidRDefault="00185D04">
      <w:r>
        <w:t xml:space="preserve"> Example as of MedDRA Version 23.0</w:t>
      </w:r>
    </w:p>
    <w:p w14:paraId="7D1C1C27" w14:textId="77777777" w:rsidR="00281129" w:rsidRDefault="00185D04">
      <w:pPr>
        <w:pStyle w:val="Heading4"/>
      </w:pPr>
      <w:r>
        <w:t xml:space="preserve"> Review terms within a grouping term</w:t>
      </w:r>
    </w:p>
    <w:p w14:paraId="3A70F04A" w14:textId="77777777" w:rsidR="00281129" w:rsidRDefault="00185D04">
      <w:r>
        <w:t>Review terms within the HLGT or HLT of interest to be sure that all terms therein are suited for the purpose of the output.</w:t>
      </w:r>
    </w:p>
    <w:p w14:paraId="19BF24EC" w14:textId="77777777" w:rsidR="00281129" w:rsidRDefault="00281129"/>
    <w:p w14:paraId="54F823A3" w14:textId="77777777" w:rsidR="00281129" w:rsidRDefault="00281129"/>
    <w:p w14:paraId="4E7BFD01" w14:textId="77777777" w:rsidR="00281129" w:rsidRDefault="00281129"/>
    <w:p w14:paraId="05A5F292" w14:textId="77777777" w:rsidR="00281129" w:rsidRDefault="00281129"/>
    <w:p w14:paraId="4A579165"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52BA92F6" w14:textId="77777777">
        <w:trPr>
          <w:tblHeader/>
        </w:trPr>
        <w:tc>
          <w:tcPr>
            <w:tcW w:w="8856" w:type="dxa"/>
            <w:shd w:val="clear" w:color="auto" w:fill="E0E0E0"/>
          </w:tcPr>
          <w:p w14:paraId="1C71BF0A" w14:textId="77777777" w:rsidR="00281129" w:rsidRDefault="00185D04">
            <w:pPr>
              <w:spacing w:before="60" w:after="60"/>
              <w:jc w:val="center"/>
              <w:rPr>
                <w:b/>
              </w:rPr>
            </w:pPr>
            <w:r>
              <w:rPr>
                <w:b/>
              </w:rPr>
              <w:t>Blood Pressure Terms</w:t>
            </w:r>
          </w:p>
        </w:tc>
      </w:tr>
      <w:tr w:rsidR="00281129" w14:paraId="05CAC744" w14:textId="77777777">
        <w:tc>
          <w:tcPr>
            <w:tcW w:w="8856" w:type="dxa"/>
          </w:tcPr>
          <w:p w14:paraId="5AA4C746" w14:textId="77777777" w:rsidR="00281129" w:rsidRDefault="00185D04">
            <w:pPr>
              <w:spacing w:before="60" w:after="60"/>
            </w:pPr>
            <w:r>
              <w:t xml:space="preserve">                           HLT </w:t>
            </w:r>
            <w:r>
              <w:rPr>
                <w:i/>
              </w:rPr>
              <w:t xml:space="preserve">Vascular tests NEC (incl blood pressure) </w:t>
            </w:r>
            <w:r>
              <w:t xml:space="preserve">                                                                                                         </w:t>
            </w:r>
          </w:p>
          <w:p w14:paraId="7E7DB572" w14:textId="77777777" w:rsidR="00281129" w:rsidRDefault="00185D04">
            <w:pPr>
              <w:spacing w:before="60" w:after="60"/>
              <w:rPr>
                <w:i/>
              </w:rPr>
            </w:pPr>
            <w:r>
              <w:t xml:space="preserve">                                    PT </w:t>
            </w:r>
            <w:r>
              <w:rPr>
                <w:i/>
              </w:rPr>
              <w:t>Blood pressure abnormal</w:t>
            </w:r>
          </w:p>
          <w:p w14:paraId="37A6E1A2" w14:textId="77777777" w:rsidR="00281129" w:rsidRDefault="00185D04">
            <w:pPr>
              <w:spacing w:before="60" w:after="60"/>
              <w:rPr>
                <w:i/>
              </w:rPr>
            </w:pPr>
            <w:r>
              <w:t xml:space="preserve">                                    PT </w:t>
            </w:r>
            <w:r>
              <w:rPr>
                <w:i/>
              </w:rPr>
              <w:t>Blood pressure decreased</w:t>
            </w:r>
          </w:p>
          <w:p w14:paraId="182ACA36" w14:textId="77777777" w:rsidR="00281129" w:rsidRDefault="00185D04">
            <w:pPr>
              <w:spacing w:before="60" w:after="60"/>
              <w:rPr>
                <w:i/>
              </w:rPr>
            </w:pPr>
            <w:r>
              <w:t xml:space="preserve">                                    PT </w:t>
            </w:r>
            <w:r>
              <w:rPr>
                <w:i/>
              </w:rPr>
              <w:t>Blood pressure increased</w:t>
            </w:r>
          </w:p>
          <w:p w14:paraId="3C9C4299" w14:textId="77777777" w:rsidR="00281129" w:rsidRDefault="00185D04">
            <w:pPr>
              <w:spacing w:before="60" w:after="60"/>
              <w:rPr>
                <w:i/>
              </w:rPr>
            </w:pPr>
            <w:r>
              <w:t xml:space="preserve">                                    PT </w:t>
            </w:r>
            <w:r>
              <w:rPr>
                <w:i/>
              </w:rPr>
              <w:t>Blood pressure measurement</w:t>
            </w:r>
          </w:p>
          <w:p w14:paraId="51B3BE46" w14:textId="77777777" w:rsidR="00281129" w:rsidRDefault="00281129">
            <w:pPr>
              <w:spacing w:before="60" w:after="60"/>
              <w:rPr>
                <w:i/>
              </w:rPr>
            </w:pPr>
          </w:p>
          <w:p w14:paraId="77976356" w14:textId="77777777" w:rsidR="00281129" w:rsidRDefault="00185D04">
            <w:pPr>
              <w:spacing w:before="60" w:after="60"/>
              <w:jc w:val="center"/>
            </w:pPr>
            <w:r>
              <w:t xml:space="preserve">Note that terms for increased </w:t>
            </w:r>
            <w:r>
              <w:rPr>
                <w:b/>
              </w:rPr>
              <w:t>and</w:t>
            </w:r>
            <w:r>
              <w:t xml:space="preserve"> decreased blood pressure are grouped under a single HLT which also includes PTs for pulmonary arterial pressure, vascular resistance, haemodynamic tests, etc.</w:t>
            </w:r>
          </w:p>
        </w:tc>
      </w:tr>
    </w:tbl>
    <w:p w14:paraId="4F4B3A45" w14:textId="77777777" w:rsidR="00281129" w:rsidRDefault="00185D04">
      <w:pPr>
        <w:rPr>
          <w:b/>
          <w:kern w:val="16"/>
        </w:rPr>
      </w:pPr>
      <w:r>
        <w:t>Example as of MedDRA Version 23.0</w:t>
      </w:r>
    </w:p>
    <w:p w14:paraId="1407363F" w14:textId="77777777" w:rsidR="00281129" w:rsidRDefault="00185D04">
      <w:pPr>
        <w:pStyle w:val="Heading3"/>
      </w:pPr>
      <w:r>
        <w:lastRenderedPageBreak/>
        <w:t xml:space="preserve"> </w:t>
      </w:r>
      <w:bookmarkStart w:id="32" w:name="_Toc426891615"/>
      <w:r>
        <w:t>Granularity</w:t>
      </w:r>
      <w:bookmarkEnd w:id="32"/>
    </w:p>
    <w:p w14:paraId="73B8C5CE" w14:textId="77777777" w:rsidR="00281129" w:rsidRDefault="00185D04">
      <w:pPr>
        <w:tabs>
          <w:tab w:val="left" w:pos="3510"/>
        </w:tabs>
      </w:pPr>
      <w:r>
        <w:t>MedDRA PTs are more specific (“granular”) than comparable terms in other terminologies. Figure 1 illustrates how data coded to a single concept from another terminology may be coded to several PTs in MedDRA.</w:t>
      </w:r>
    </w:p>
    <w:p w14:paraId="12897583" w14:textId="77777777" w:rsidR="00281129" w:rsidRDefault="00185D04">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3E6DD7DD" w14:textId="77777777" w:rsidR="00281129" w:rsidRDefault="00185D04">
      <w:pPr>
        <w:pStyle w:val="Heading3"/>
      </w:pPr>
      <w:r>
        <w:t xml:space="preserve"> </w:t>
      </w:r>
      <w:bookmarkStart w:id="33" w:name="_Toc426891616"/>
      <w:r>
        <w:t>Multiaxiality</w:t>
      </w:r>
      <w:bookmarkEnd w:id="33"/>
    </w:p>
    <w:p w14:paraId="16FF18BF" w14:textId="77777777" w:rsidR="00281129" w:rsidRDefault="00185D04">
      <w:r>
        <w:t>Multiaxiality means that a PT may exist in more than one SOC. This allows terms to be grouped in different, but medically appropriate, ways (e.g., by aetiology or organ system). Each PT is assigned one primary SOC; all other SOC assignments for that PT are called “secondary”. Having a single primary SOC prevents double counting of events when outputting data from all SOCs. All possible secondary SOC assignments for any given PT may not be present in MedDRA. However, new or revised SOC assignments can be created as a result of the change request process.</w:t>
      </w:r>
    </w:p>
    <w:p w14:paraId="53651A99" w14:textId="77777777" w:rsidR="00281129" w:rsidRDefault="00185D04">
      <w:pPr>
        <w:pStyle w:val="Heading4"/>
      </w:pPr>
      <w:r>
        <w:t>Primary SOC assignment rules</w:t>
      </w:r>
    </w:p>
    <w:p w14:paraId="68BA36CC" w14:textId="77777777" w:rsidR="00281129" w:rsidRDefault="00185D04">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AD51A6F" w14:textId="77777777" w:rsidR="00281129" w:rsidRDefault="00185D04">
      <w:r>
        <w:br w:type="page"/>
      </w:r>
    </w:p>
    <w:p w14:paraId="6C63E47F" w14:textId="77777777" w:rsidR="00281129" w:rsidRDefault="00185D04">
      <w:r>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281129" w14:paraId="2B16E329" w14:textId="77777777">
        <w:trPr>
          <w:tblHeader/>
        </w:trPr>
        <w:tc>
          <w:tcPr>
            <w:tcW w:w="2268" w:type="dxa"/>
            <w:shd w:val="clear" w:color="auto" w:fill="D9D9D9"/>
          </w:tcPr>
          <w:p w14:paraId="4F41C39D" w14:textId="77777777" w:rsidR="00281129" w:rsidRDefault="00185D04">
            <w:pPr>
              <w:spacing w:before="60" w:after="60"/>
              <w:jc w:val="center"/>
              <w:rPr>
                <w:b/>
              </w:rPr>
            </w:pPr>
            <w:r>
              <w:rPr>
                <w:b/>
              </w:rPr>
              <w:t>Type of Disorder</w:t>
            </w:r>
          </w:p>
        </w:tc>
        <w:tc>
          <w:tcPr>
            <w:tcW w:w="2340" w:type="dxa"/>
            <w:shd w:val="clear" w:color="auto" w:fill="D9D9D9"/>
          </w:tcPr>
          <w:p w14:paraId="28FA3208" w14:textId="77777777" w:rsidR="00281129" w:rsidRDefault="00185D04">
            <w:pPr>
              <w:spacing w:before="60" w:after="60"/>
              <w:jc w:val="center"/>
              <w:rPr>
                <w:b/>
              </w:rPr>
            </w:pPr>
            <w:r>
              <w:rPr>
                <w:b/>
              </w:rPr>
              <w:t>Primary SOC Rule</w:t>
            </w:r>
          </w:p>
        </w:tc>
        <w:tc>
          <w:tcPr>
            <w:tcW w:w="2610" w:type="dxa"/>
            <w:shd w:val="clear" w:color="auto" w:fill="D9D9D9"/>
          </w:tcPr>
          <w:p w14:paraId="215E2823" w14:textId="77777777" w:rsidR="00281129" w:rsidRDefault="00185D04">
            <w:pPr>
              <w:spacing w:before="60" w:after="60"/>
              <w:jc w:val="center"/>
              <w:rPr>
                <w:b/>
              </w:rPr>
            </w:pPr>
            <w:r>
              <w:rPr>
                <w:b/>
              </w:rPr>
              <w:t>Example</w:t>
            </w:r>
          </w:p>
        </w:tc>
        <w:tc>
          <w:tcPr>
            <w:tcW w:w="2700" w:type="dxa"/>
            <w:shd w:val="clear" w:color="auto" w:fill="D9D9D9"/>
          </w:tcPr>
          <w:p w14:paraId="34368847" w14:textId="77777777" w:rsidR="00281129" w:rsidRDefault="00185D04">
            <w:pPr>
              <w:spacing w:before="60" w:after="60"/>
              <w:jc w:val="center"/>
              <w:rPr>
                <w:b/>
              </w:rPr>
            </w:pPr>
            <w:r>
              <w:rPr>
                <w:b/>
              </w:rPr>
              <w:t>Comment</w:t>
            </w:r>
          </w:p>
        </w:tc>
      </w:tr>
      <w:tr w:rsidR="00281129" w14:paraId="731EE411" w14:textId="77777777">
        <w:tc>
          <w:tcPr>
            <w:tcW w:w="2268" w:type="dxa"/>
          </w:tcPr>
          <w:p w14:paraId="28156DCB" w14:textId="77777777" w:rsidR="00281129" w:rsidRDefault="00185D04">
            <w:pPr>
              <w:spacing w:before="60" w:after="60"/>
              <w:jc w:val="center"/>
            </w:pPr>
            <w:r>
              <w:t>Congenital</w:t>
            </w:r>
          </w:p>
        </w:tc>
        <w:tc>
          <w:tcPr>
            <w:tcW w:w="2340" w:type="dxa"/>
          </w:tcPr>
          <w:p w14:paraId="5921CCAD" w14:textId="77777777" w:rsidR="00281129" w:rsidRDefault="00185D04">
            <w:pPr>
              <w:spacing w:before="60" w:after="60"/>
              <w:jc w:val="center"/>
            </w:pPr>
            <w:r>
              <w:t xml:space="preserve">All terms for congenital disorders have as their primary SOC assignment SOC </w:t>
            </w:r>
            <w:r>
              <w:rPr>
                <w:i/>
              </w:rPr>
              <w:t>Congenital, familial and genetic disorders</w:t>
            </w:r>
          </w:p>
        </w:tc>
        <w:tc>
          <w:tcPr>
            <w:tcW w:w="2610" w:type="dxa"/>
          </w:tcPr>
          <w:p w14:paraId="00B5F114" w14:textId="77777777" w:rsidR="00281129" w:rsidRDefault="00185D04">
            <w:pPr>
              <w:spacing w:before="60" w:after="60"/>
              <w:jc w:val="center"/>
            </w:pPr>
            <w:r>
              <w:t xml:space="preserve">PT </w:t>
            </w:r>
            <w:r>
              <w:rPr>
                <w:i/>
              </w:rPr>
              <w:t>Congenital absence of bile ducts</w:t>
            </w:r>
            <w:r>
              <w:t xml:space="preserve"> has a primary SOC assignment of SOC </w:t>
            </w:r>
            <w:r>
              <w:rPr>
                <w:i/>
              </w:rPr>
              <w:t xml:space="preserve">Congenital, familial and genetic disorders </w:t>
            </w:r>
            <w:r>
              <w:t xml:space="preserve">and a secondary SOC assignment of SOC </w:t>
            </w:r>
            <w:r>
              <w:rPr>
                <w:i/>
              </w:rPr>
              <w:t>Hepatobiliary disorders</w:t>
            </w:r>
          </w:p>
        </w:tc>
        <w:tc>
          <w:tcPr>
            <w:tcW w:w="2700" w:type="dxa"/>
          </w:tcPr>
          <w:p w14:paraId="5EEE32C7" w14:textId="77777777" w:rsidR="00281129" w:rsidRDefault="00185D04">
            <w:pPr>
              <w:spacing w:before="60" w:after="60"/>
              <w:jc w:val="center"/>
            </w:pPr>
            <w:r>
              <w:t>The secondary SOC assignment for these terms is their “site of manifestation” SOC</w:t>
            </w:r>
          </w:p>
        </w:tc>
      </w:tr>
      <w:tr w:rsidR="00281129" w14:paraId="5A70EB0F" w14:textId="77777777">
        <w:tc>
          <w:tcPr>
            <w:tcW w:w="2268" w:type="dxa"/>
          </w:tcPr>
          <w:p w14:paraId="03205B70" w14:textId="77777777" w:rsidR="00281129" w:rsidRDefault="00185D04">
            <w:pPr>
              <w:spacing w:before="60" w:after="60"/>
              <w:jc w:val="center"/>
            </w:pPr>
            <w:r>
              <w:t>Neoplastic</w:t>
            </w:r>
          </w:p>
        </w:tc>
        <w:tc>
          <w:tcPr>
            <w:tcW w:w="2340" w:type="dxa"/>
          </w:tcPr>
          <w:p w14:paraId="0B608386" w14:textId="77777777" w:rsidR="00281129" w:rsidRDefault="00185D04">
            <w:pPr>
              <w:spacing w:before="60" w:after="60"/>
              <w:jc w:val="center"/>
            </w:pPr>
            <w:r>
              <w:t xml:space="preserve">All terms for malignant and benign neoplasms (except cysts and polyps) have as their primary SOC assignment SOC </w:t>
            </w:r>
            <w:r>
              <w:rPr>
                <w:i/>
              </w:rPr>
              <w:t>Neoplasms benign, malignant and unspecified (incl cysts and polyps)</w:t>
            </w:r>
          </w:p>
        </w:tc>
        <w:tc>
          <w:tcPr>
            <w:tcW w:w="2610" w:type="dxa"/>
          </w:tcPr>
          <w:p w14:paraId="10A26920" w14:textId="77777777" w:rsidR="00281129" w:rsidRDefault="00185D04">
            <w:pPr>
              <w:spacing w:before="60" w:after="60"/>
              <w:jc w:val="center"/>
            </w:pPr>
            <w:r>
              <w:t xml:space="preserve">PT </w:t>
            </w:r>
            <w:r>
              <w:rPr>
                <w:i/>
              </w:rPr>
              <w:t xml:space="preserve">Skin cancer </w:t>
            </w:r>
            <w:r>
              <w:t xml:space="preserve">has a primary SOC assignment of SOC </w:t>
            </w:r>
            <w:r>
              <w:rPr>
                <w:i/>
              </w:rPr>
              <w:t>Neoplasms benign, malignant and unspecified (incl cysts and polyps)</w:t>
            </w:r>
            <w:r>
              <w:t xml:space="preserve"> and a secondary SOC assignment of SOC </w:t>
            </w:r>
            <w:r>
              <w:rPr>
                <w:i/>
              </w:rPr>
              <w:t>Skin and subcutaneous tissue disorders</w:t>
            </w:r>
          </w:p>
        </w:tc>
        <w:tc>
          <w:tcPr>
            <w:tcW w:w="2700" w:type="dxa"/>
          </w:tcPr>
          <w:p w14:paraId="41A7B8FF" w14:textId="77777777" w:rsidR="00281129" w:rsidRDefault="00185D04">
            <w:pPr>
              <w:spacing w:before="60" w:after="60"/>
              <w:jc w:val="center"/>
            </w:pPr>
            <w:r>
              <w:rPr>
                <w:b/>
              </w:rPr>
              <w:t>Cyst</w:t>
            </w:r>
            <w:r>
              <w:t xml:space="preserve"> and </w:t>
            </w:r>
            <w:r>
              <w:rPr>
                <w:b/>
              </w:rPr>
              <w:t>polyp</w:t>
            </w:r>
            <w:r>
              <w:t xml:space="preserve"> terms are an exception to this rule. The primary SOC assignment for cyst and polyp terms is the “site of manifestation” SOC, and the secondary SOC is SOC </w:t>
            </w:r>
            <w:r>
              <w:rPr>
                <w:i/>
              </w:rPr>
              <w:t>Neoplasms benign, malignant and unspecified (incl cysts and polyps)</w:t>
            </w:r>
          </w:p>
        </w:tc>
      </w:tr>
      <w:tr w:rsidR="00281129" w14:paraId="3E005E8A" w14:textId="77777777">
        <w:tc>
          <w:tcPr>
            <w:tcW w:w="2268" w:type="dxa"/>
          </w:tcPr>
          <w:p w14:paraId="38F68D7E" w14:textId="77777777" w:rsidR="00281129" w:rsidRDefault="00185D04">
            <w:pPr>
              <w:spacing w:before="60" w:after="60"/>
              <w:jc w:val="center"/>
            </w:pPr>
            <w:r>
              <w:t>Infectious</w:t>
            </w:r>
          </w:p>
        </w:tc>
        <w:tc>
          <w:tcPr>
            <w:tcW w:w="2340" w:type="dxa"/>
          </w:tcPr>
          <w:p w14:paraId="659EFBF4" w14:textId="77777777" w:rsidR="00281129" w:rsidRDefault="00185D04">
            <w:pPr>
              <w:spacing w:before="60" w:after="60"/>
              <w:jc w:val="center"/>
            </w:pPr>
            <w:r>
              <w:t xml:space="preserve">All terms for infectious disorders have as their primary SOC assignment SOC </w:t>
            </w:r>
            <w:r>
              <w:rPr>
                <w:i/>
              </w:rPr>
              <w:t>Infections and infestations</w:t>
            </w:r>
          </w:p>
        </w:tc>
        <w:tc>
          <w:tcPr>
            <w:tcW w:w="2610" w:type="dxa"/>
          </w:tcPr>
          <w:p w14:paraId="1F34B009" w14:textId="77777777" w:rsidR="00281129" w:rsidRDefault="00185D04">
            <w:pPr>
              <w:spacing w:before="60" w:after="60"/>
              <w:jc w:val="center"/>
            </w:pPr>
            <w:r>
              <w:t xml:space="preserve">PT </w:t>
            </w:r>
            <w:r>
              <w:rPr>
                <w:i/>
              </w:rPr>
              <w:t>Enterocolitis infectious</w:t>
            </w:r>
            <w:r>
              <w:t xml:space="preserve"> has a primary SOC assignment of SOC </w:t>
            </w:r>
            <w:r>
              <w:rPr>
                <w:i/>
              </w:rPr>
              <w:t>Infections and infestations</w:t>
            </w:r>
            <w:r>
              <w:t xml:space="preserve"> and a secondary SOC assignment of SOC </w:t>
            </w:r>
            <w:r>
              <w:rPr>
                <w:i/>
              </w:rPr>
              <w:t>Gastrointestinal disorders</w:t>
            </w:r>
          </w:p>
        </w:tc>
        <w:tc>
          <w:tcPr>
            <w:tcW w:w="2700" w:type="dxa"/>
          </w:tcPr>
          <w:p w14:paraId="43520E6E" w14:textId="77777777" w:rsidR="00281129" w:rsidRDefault="00185D04">
            <w:pPr>
              <w:spacing w:before="60" w:after="60"/>
              <w:jc w:val="center"/>
              <w:rPr>
                <w:b/>
              </w:rPr>
            </w:pPr>
            <w:r>
              <w:t>The secondary SOC assignment for these terms is their “site of manifestation” SOC</w:t>
            </w:r>
          </w:p>
        </w:tc>
      </w:tr>
    </w:tbl>
    <w:p w14:paraId="2F37A009" w14:textId="77777777" w:rsidR="00281129" w:rsidRDefault="00185D04">
      <w:r>
        <w:t>If a PT links to more than one of these three SOCs, the following priority is used to determine the primary SOC:</w:t>
      </w:r>
    </w:p>
    <w:p w14:paraId="04035330" w14:textId="77777777" w:rsidR="00281129" w:rsidRDefault="00185D04">
      <w:pPr>
        <w:numPr>
          <w:ilvl w:val="0"/>
          <w:numId w:val="4"/>
        </w:numPr>
        <w:spacing w:after="60"/>
        <w:rPr>
          <w:i/>
        </w:rPr>
      </w:pPr>
      <w:r>
        <w:t xml:space="preserve">SOC </w:t>
      </w:r>
      <w:r>
        <w:rPr>
          <w:i/>
        </w:rPr>
        <w:t>Congenital, familial and genetic disorders</w:t>
      </w:r>
    </w:p>
    <w:p w14:paraId="0E9B0AB8" w14:textId="77777777" w:rsidR="00281129" w:rsidRDefault="00185D04">
      <w:pPr>
        <w:numPr>
          <w:ilvl w:val="0"/>
          <w:numId w:val="4"/>
        </w:numPr>
        <w:spacing w:after="60"/>
        <w:rPr>
          <w:i/>
        </w:rPr>
      </w:pPr>
      <w:r>
        <w:t xml:space="preserve">SOC </w:t>
      </w:r>
      <w:r>
        <w:rPr>
          <w:i/>
        </w:rPr>
        <w:t>Neoplasms benign, malignant and unspecified (incl cysts and polyps)</w:t>
      </w:r>
    </w:p>
    <w:p w14:paraId="6CF6E3BF" w14:textId="77777777" w:rsidR="00281129" w:rsidRDefault="00185D04">
      <w:pPr>
        <w:numPr>
          <w:ilvl w:val="0"/>
          <w:numId w:val="4"/>
        </w:numPr>
        <w:spacing w:after="60"/>
        <w:rPr>
          <w:i/>
        </w:rPr>
      </w:pPr>
      <w:r>
        <w:t xml:space="preserve">SOC </w:t>
      </w:r>
      <w:r>
        <w:rPr>
          <w:i/>
        </w:rPr>
        <w:t>Infections and infestations</w:t>
      </w:r>
    </w:p>
    <w:p w14:paraId="568C0B59" w14:textId="77777777" w:rsidR="00281129" w:rsidRDefault="00185D04">
      <w:pPr>
        <w:pStyle w:val="Heading4"/>
      </w:pPr>
      <w:r>
        <w:t xml:space="preserve"> Non multiaxial SOCs</w:t>
      </w:r>
    </w:p>
    <w:p w14:paraId="559C4400" w14:textId="77777777" w:rsidR="00281129" w:rsidRDefault="00185D04">
      <w:r>
        <w:t>Terms in the following three SOCs do not have multiaxial links:</w:t>
      </w:r>
    </w:p>
    <w:p w14:paraId="66E998B4" w14:textId="77777777" w:rsidR="00281129" w:rsidRDefault="00185D04">
      <w:pPr>
        <w:spacing w:after="60"/>
        <w:rPr>
          <w:i/>
        </w:rPr>
      </w:pPr>
      <w:r>
        <w:tab/>
        <w:t xml:space="preserve">SOC </w:t>
      </w:r>
      <w:r>
        <w:rPr>
          <w:i/>
        </w:rPr>
        <w:t>Investigations</w:t>
      </w:r>
    </w:p>
    <w:p w14:paraId="2A941007" w14:textId="77777777" w:rsidR="00281129" w:rsidRDefault="00185D04">
      <w:pPr>
        <w:spacing w:after="60"/>
        <w:rPr>
          <w:i/>
        </w:rPr>
      </w:pPr>
      <w:r>
        <w:rPr>
          <w:i/>
        </w:rPr>
        <w:tab/>
      </w:r>
      <w:r>
        <w:t xml:space="preserve">SOC </w:t>
      </w:r>
      <w:r>
        <w:rPr>
          <w:i/>
        </w:rPr>
        <w:t>Surgical and medical procedures</w:t>
      </w:r>
    </w:p>
    <w:p w14:paraId="0D379FD5" w14:textId="77777777" w:rsidR="00281129" w:rsidRDefault="00185D04">
      <w:pPr>
        <w:spacing w:after="60"/>
        <w:rPr>
          <w:i/>
        </w:rPr>
      </w:pPr>
      <w:r>
        <w:rPr>
          <w:i/>
        </w:rPr>
        <w:tab/>
      </w:r>
      <w:r>
        <w:t xml:space="preserve">SOC </w:t>
      </w:r>
      <w:r>
        <w:rPr>
          <w:i/>
        </w:rPr>
        <w:t>Social circumstances</w:t>
      </w:r>
    </w:p>
    <w:p w14:paraId="29FB6634" w14:textId="77777777" w:rsidR="00281129" w:rsidRDefault="00185D04">
      <w:r>
        <w:lastRenderedPageBreak/>
        <w:t xml:space="preserve">This is important when designing queries and other retrieval strategies because one cannot rely on multiaxiality to locate all terms of interest in MedDRA.    </w:t>
      </w:r>
    </w:p>
    <w:p w14:paraId="2C8C98B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375468A4" w14:textId="77777777">
        <w:trPr>
          <w:tblHeader/>
        </w:trPr>
        <w:tc>
          <w:tcPr>
            <w:tcW w:w="8856" w:type="dxa"/>
            <w:shd w:val="clear" w:color="auto" w:fill="E0E0E0"/>
          </w:tcPr>
          <w:p w14:paraId="28CC0E7C" w14:textId="77777777" w:rsidR="00281129" w:rsidRDefault="00185D04">
            <w:pPr>
              <w:spacing w:before="60" w:after="60"/>
              <w:jc w:val="center"/>
              <w:rPr>
                <w:b/>
              </w:rPr>
            </w:pPr>
            <w:r>
              <w:rPr>
                <w:b/>
              </w:rPr>
              <w:t>Impact of Non Multiaxial SOCs on Data Queries</w:t>
            </w:r>
          </w:p>
        </w:tc>
      </w:tr>
      <w:tr w:rsidR="00281129" w14:paraId="60CEF6E9" w14:textId="77777777">
        <w:tc>
          <w:tcPr>
            <w:tcW w:w="8856" w:type="dxa"/>
          </w:tcPr>
          <w:p w14:paraId="3C3F1AE5" w14:textId="77777777" w:rsidR="00281129" w:rsidRDefault="00185D04">
            <w:pPr>
              <w:spacing w:before="60" w:after="60"/>
              <w:jc w:val="center"/>
              <w:rPr>
                <w:i/>
              </w:rPr>
            </w:pPr>
            <w:r>
              <w:t xml:space="preserve">When querying a database for events or cases of thrombocytopenia, data coded to PTs in SOC </w:t>
            </w:r>
            <w:r>
              <w:rPr>
                <w:i/>
              </w:rPr>
              <w:t>Blood and lymphatic system disorders</w:t>
            </w:r>
            <w:r>
              <w:t xml:space="preserve"> is a logical starting point. Additionally, data coded to terms in SOC </w:t>
            </w:r>
            <w:r>
              <w:rPr>
                <w:i/>
              </w:rPr>
              <w:t>Investigations</w:t>
            </w:r>
            <w:r>
              <w:t xml:space="preserve"> – such as PT </w:t>
            </w:r>
            <w:r>
              <w:rPr>
                <w:i/>
              </w:rPr>
              <w:t>Platelet</w:t>
            </w:r>
            <w:r>
              <w:t xml:space="preserve"> </w:t>
            </w:r>
            <w:r>
              <w:rPr>
                <w:i/>
              </w:rPr>
              <w:t>count decreased</w:t>
            </w:r>
            <w:r>
              <w:t xml:space="preserve"> – and data coded to terms in SOC </w:t>
            </w:r>
            <w:r>
              <w:rPr>
                <w:i/>
              </w:rPr>
              <w:t>Surgical and medical procedures</w:t>
            </w:r>
            <w:r>
              <w:t xml:space="preserve"> - such as PT </w:t>
            </w:r>
            <w:r>
              <w:rPr>
                <w:i/>
              </w:rPr>
              <w:t>Platelet transfusion</w:t>
            </w:r>
            <w:r>
              <w:t xml:space="preserve"> – could also be of interest. Neither of these PTs has a link to SOC </w:t>
            </w:r>
            <w:r>
              <w:rPr>
                <w:i/>
              </w:rPr>
              <w:t xml:space="preserve">Blood and lymphatic system disorders. </w:t>
            </w:r>
          </w:p>
          <w:p w14:paraId="5BF78953" w14:textId="77777777" w:rsidR="00281129" w:rsidRDefault="00281129">
            <w:pPr>
              <w:spacing w:before="60" w:after="60"/>
              <w:jc w:val="center"/>
              <w:rPr>
                <w:i/>
              </w:rPr>
            </w:pPr>
          </w:p>
          <w:p w14:paraId="425C0F97" w14:textId="77777777" w:rsidR="00281129" w:rsidRDefault="00185D04">
            <w:pPr>
              <w:spacing w:before="60" w:after="60"/>
              <w:jc w:val="center"/>
              <w:rPr>
                <w:i/>
              </w:rPr>
            </w:pPr>
            <w:r>
              <w:rPr>
                <w:i/>
              </w:rPr>
              <w:t xml:space="preserve"> </w:t>
            </w:r>
            <w:r>
              <w:rPr>
                <w:b/>
              </w:rPr>
              <w:t xml:space="preserve">Failure to consider data coded in the </w:t>
            </w:r>
            <w:proofErr w:type="spellStart"/>
            <w:r>
              <w:rPr>
                <w:b/>
              </w:rPr>
              <w:t>non multiaxial</w:t>
            </w:r>
            <w:proofErr w:type="spellEnd"/>
            <w:r>
              <w:rPr>
                <w:b/>
              </w:rPr>
              <w:t xml:space="preserve"> SOCs could lead to incomplete analysis of thrombocytopenia.</w:t>
            </w:r>
          </w:p>
        </w:tc>
      </w:tr>
    </w:tbl>
    <w:p w14:paraId="7EE3276D" w14:textId="77777777" w:rsidR="00281129" w:rsidRDefault="00281129">
      <w:pPr>
        <w:rPr>
          <w:b/>
        </w:rPr>
      </w:pPr>
    </w:p>
    <w:p w14:paraId="6B6C782E" w14:textId="77777777" w:rsidR="00281129" w:rsidRDefault="00185D04">
      <w:r>
        <w:t xml:space="preserve">As noted above, terms for test results are in SOC </w:t>
      </w:r>
      <w:r>
        <w:rPr>
          <w:i/>
        </w:rPr>
        <w:t xml:space="preserve">Investigations </w:t>
      </w:r>
      <w:r>
        <w:t xml:space="preserve">and do not have multiaxial links to terms for corresponding medical conditions. Keep this in mind when reviewing tables and data listings of MedDRA coded data. </w:t>
      </w:r>
    </w:p>
    <w:p w14:paraId="3B4B7905" w14:textId="77777777" w:rsidR="00281129" w:rsidRDefault="00185D04">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D9DC027" w14:textId="77777777">
        <w:trPr>
          <w:tblHeader/>
        </w:trPr>
        <w:tc>
          <w:tcPr>
            <w:tcW w:w="8856" w:type="dxa"/>
            <w:shd w:val="clear" w:color="auto" w:fill="E0E0E0"/>
          </w:tcPr>
          <w:p w14:paraId="596E757A" w14:textId="77777777" w:rsidR="00281129" w:rsidRDefault="00185D04">
            <w:pPr>
              <w:spacing w:before="60" w:after="60"/>
              <w:jc w:val="center"/>
              <w:rPr>
                <w:b/>
                <w:i/>
              </w:rPr>
            </w:pPr>
            <w:r>
              <w:rPr>
                <w:b/>
              </w:rPr>
              <w:t xml:space="preserve">Terms for Test Results in SOC </w:t>
            </w:r>
            <w:r>
              <w:rPr>
                <w:b/>
                <w:i/>
              </w:rPr>
              <w:t>Investigations</w:t>
            </w:r>
          </w:p>
        </w:tc>
      </w:tr>
      <w:tr w:rsidR="00281129" w14:paraId="54E491BE" w14:textId="77777777">
        <w:tc>
          <w:tcPr>
            <w:tcW w:w="8856" w:type="dxa"/>
          </w:tcPr>
          <w:p w14:paraId="27E19B85" w14:textId="77777777" w:rsidR="00281129" w:rsidRDefault="00185D04">
            <w:pPr>
              <w:spacing w:before="60" w:after="60"/>
              <w:jc w:val="center"/>
              <w:rPr>
                <w:i/>
              </w:rPr>
            </w:pPr>
            <w:r>
              <w:t xml:space="preserve">When querying a database for events or cases of hepatic abnormalities, data coded to PTs in SOC </w:t>
            </w:r>
            <w:r>
              <w:rPr>
                <w:i/>
              </w:rPr>
              <w:t>Hepatobiliary disorders</w:t>
            </w:r>
            <w:r>
              <w:t xml:space="preserve"> is a logical starting point.  Additionally, data coded to terms in SOC </w:t>
            </w:r>
            <w:r>
              <w:rPr>
                <w:i/>
              </w:rPr>
              <w:t>Investigations</w:t>
            </w:r>
            <w:r>
              <w:t xml:space="preserve"> – such as PT </w:t>
            </w:r>
            <w:r>
              <w:rPr>
                <w:i/>
              </w:rPr>
              <w:t>Liver function test abnormal</w:t>
            </w:r>
            <w:r>
              <w:t xml:space="preserve"> – and data coded to terms in SOC </w:t>
            </w:r>
            <w:r>
              <w:rPr>
                <w:i/>
              </w:rPr>
              <w:t>Surgical and medical procedures</w:t>
            </w:r>
            <w:r>
              <w:t xml:space="preserve"> - such as PT </w:t>
            </w:r>
            <w:r>
              <w:rPr>
                <w:i/>
              </w:rPr>
              <w:t>Liver transplant</w:t>
            </w:r>
            <w:r>
              <w:t xml:space="preserve"> – could also be of interest. Neither of these PTs has a link to SOC </w:t>
            </w:r>
            <w:r>
              <w:rPr>
                <w:i/>
              </w:rPr>
              <w:t xml:space="preserve">Hepatobiliary disorders.  </w:t>
            </w:r>
          </w:p>
          <w:p w14:paraId="151800D4" w14:textId="77777777" w:rsidR="00281129" w:rsidRDefault="00185D04">
            <w:pPr>
              <w:spacing w:before="60" w:after="60"/>
              <w:jc w:val="center"/>
              <w:rPr>
                <w:b/>
                <w:i/>
              </w:rPr>
            </w:pPr>
            <w:r>
              <w:rPr>
                <w:b/>
              </w:rPr>
              <w:t xml:space="preserve">Failure to consider data coded in the </w:t>
            </w:r>
            <w:proofErr w:type="spellStart"/>
            <w:r>
              <w:rPr>
                <w:b/>
              </w:rPr>
              <w:t>non multiaxial</w:t>
            </w:r>
            <w:proofErr w:type="spellEnd"/>
            <w:r>
              <w:rPr>
                <w:b/>
              </w:rPr>
              <w:t xml:space="preserve"> SOCs could lead to incomplete analysis.</w:t>
            </w:r>
          </w:p>
        </w:tc>
      </w:tr>
    </w:tbl>
    <w:p w14:paraId="5FB7FFDC" w14:textId="77777777" w:rsidR="00281129" w:rsidRDefault="00281129"/>
    <w:p w14:paraId="30DF92F5" w14:textId="77777777" w:rsidR="00281129" w:rsidRDefault="00185D04">
      <w:r>
        <w:t>Figure 2 further illustrates the impact of data coded as test results vs. the corresponding medical condition.</w:t>
      </w:r>
    </w:p>
    <w:p w14:paraId="0C159A66" w14:textId="77777777" w:rsidR="00281129" w:rsidRDefault="00185D04">
      <w:pPr>
        <w:pStyle w:val="Heading4"/>
      </w:pPr>
      <w:r>
        <w:t xml:space="preserve"> Clinically related PTs</w:t>
      </w:r>
    </w:p>
    <w:p w14:paraId="33D0E2EB" w14:textId="77777777" w:rsidR="00281129" w:rsidRDefault="00185D04">
      <w:r>
        <w:t>Clinically related PTs might be overlooked or not recognized as belonging together because they might be in different groupings within a single SOC or they may be located in more than one SOC (see Section 2.5.3).</w:t>
      </w:r>
    </w:p>
    <w:p w14:paraId="6F9E1D1F" w14:textId="77777777" w:rsidR="00281129" w:rsidRDefault="00281129"/>
    <w:p w14:paraId="1FD0209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4F831D47" w14:textId="77777777">
        <w:trPr>
          <w:tblHeader/>
        </w:trPr>
        <w:tc>
          <w:tcPr>
            <w:tcW w:w="8856" w:type="dxa"/>
            <w:shd w:val="clear" w:color="auto" w:fill="E0E0E0"/>
          </w:tcPr>
          <w:p w14:paraId="0E7F94FB" w14:textId="77777777" w:rsidR="00281129" w:rsidRDefault="00185D04">
            <w:pPr>
              <w:spacing w:before="60" w:after="60"/>
              <w:jc w:val="center"/>
              <w:rPr>
                <w:b/>
              </w:rPr>
            </w:pPr>
            <w:r>
              <w:rPr>
                <w:b/>
              </w:rPr>
              <w:t>Similar Skin Conditions in Different Groupings</w:t>
            </w:r>
          </w:p>
        </w:tc>
      </w:tr>
      <w:tr w:rsidR="00281129" w14:paraId="1571EA9B" w14:textId="77777777">
        <w:tc>
          <w:tcPr>
            <w:tcW w:w="8856" w:type="dxa"/>
          </w:tcPr>
          <w:p w14:paraId="7406FA31" w14:textId="77777777" w:rsidR="00281129" w:rsidRDefault="00185D04">
            <w:pPr>
              <w:spacing w:before="60" w:after="60"/>
              <w:rPr>
                <w:i/>
              </w:rPr>
            </w:pPr>
            <w:r>
              <w:t xml:space="preserve">                       HLGT </w:t>
            </w:r>
            <w:r>
              <w:rPr>
                <w:i/>
              </w:rPr>
              <w:t>Epidermal and dermal conditions</w:t>
            </w:r>
          </w:p>
          <w:p w14:paraId="4AB91BFE" w14:textId="77777777" w:rsidR="00281129" w:rsidRDefault="00185D04">
            <w:pPr>
              <w:spacing w:before="60" w:after="60"/>
            </w:pPr>
            <w:r>
              <w:lastRenderedPageBreak/>
              <w:t xml:space="preserve">                             HLT </w:t>
            </w:r>
            <w:r>
              <w:rPr>
                <w:i/>
              </w:rPr>
              <w:t>Bullous conditions</w:t>
            </w:r>
          </w:p>
          <w:p w14:paraId="3A73B238" w14:textId="77777777" w:rsidR="00281129" w:rsidRDefault="00185D04">
            <w:pPr>
              <w:spacing w:before="60" w:after="60"/>
            </w:pPr>
            <w:r>
              <w:t xml:space="preserve">                                    PT </w:t>
            </w:r>
            <w:r>
              <w:rPr>
                <w:i/>
              </w:rPr>
              <w:t>Stevens-Johnson syndrome</w:t>
            </w:r>
            <w:r>
              <w:t xml:space="preserve">                                                </w:t>
            </w:r>
          </w:p>
          <w:p w14:paraId="0388EB1C" w14:textId="77777777" w:rsidR="00281129" w:rsidRDefault="00185D04">
            <w:pPr>
              <w:spacing w:before="60" w:after="60"/>
              <w:rPr>
                <w:i/>
              </w:rPr>
            </w:pPr>
            <w:r>
              <w:t xml:space="preserve">                                    PT </w:t>
            </w:r>
            <w:r>
              <w:rPr>
                <w:i/>
              </w:rPr>
              <w:t>Toxic epidermal necrolysis</w:t>
            </w:r>
          </w:p>
          <w:p w14:paraId="36B03FB4" w14:textId="77777777" w:rsidR="00281129" w:rsidRDefault="00185D04">
            <w:pPr>
              <w:spacing w:before="60" w:after="60"/>
            </w:pPr>
            <w:r>
              <w:t xml:space="preserve">                             HLT </w:t>
            </w:r>
            <w:r>
              <w:rPr>
                <w:i/>
              </w:rPr>
              <w:t>Exfoliative conditions</w:t>
            </w:r>
          </w:p>
          <w:p w14:paraId="2288AE84" w14:textId="77777777" w:rsidR="00281129" w:rsidRDefault="00185D04">
            <w:pPr>
              <w:spacing w:before="60" w:after="60"/>
              <w:rPr>
                <w:i/>
              </w:rPr>
            </w:pPr>
            <w:r>
              <w:t xml:space="preserve">                                    PT </w:t>
            </w:r>
            <w:r>
              <w:rPr>
                <w:i/>
              </w:rPr>
              <w:t>Dermatitis exfoliative</w:t>
            </w:r>
          </w:p>
          <w:p w14:paraId="709BB46C" w14:textId="77777777" w:rsidR="00281129" w:rsidRDefault="00185D04">
            <w:pPr>
              <w:spacing w:before="60" w:after="60"/>
            </w:pPr>
            <w:r>
              <w:t xml:space="preserve">                                    PT </w:t>
            </w:r>
            <w:r>
              <w:rPr>
                <w:i/>
              </w:rPr>
              <w:t>Dermatitis exfoliative generalised</w:t>
            </w:r>
          </w:p>
          <w:p w14:paraId="20659576" w14:textId="77777777" w:rsidR="00281129" w:rsidRDefault="00185D04">
            <w:pPr>
              <w:spacing w:before="60" w:after="60"/>
              <w:rPr>
                <w:i/>
              </w:rPr>
            </w:pPr>
            <w:r>
              <w:t xml:space="preserve">                                    PT </w:t>
            </w:r>
            <w:proofErr w:type="spellStart"/>
            <w:r>
              <w:rPr>
                <w:i/>
              </w:rPr>
              <w:t>Nikolsky's</w:t>
            </w:r>
            <w:proofErr w:type="spellEnd"/>
            <w:r>
              <w:rPr>
                <w:i/>
              </w:rPr>
              <w:t xml:space="preserve"> sign</w:t>
            </w:r>
          </w:p>
          <w:p w14:paraId="74239E04" w14:textId="77777777" w:rsidR="00281129" w:rsidRDefault="00185D04">
            <w:pPr>
              <w:spacing w:before="60" w:after="60"/>
            </w:pPr>
            <w:r>
              <w:t xml:space="preserve">                                    PT </w:t>
            </w:r>
            <w:r>
              <w:rPr>
                <w:i/>
              </w:rPr>
              <w:t>Skin exfoliation</w:t>
            </w:r>
          </w:p>
        </w:tc>
      </w:tr>
    </w:tbl>
    <w:p w14:paraId="4E41E631" w14:textId="77777777" w:rsidR="00281129" w:rsidRDefault="00185D04">
      <w:r>
        <w:lastRenderedPageBreak/>
        <w:t>Example as of MedDRA Version 23.0</w:t>
      </w:r>
    </w:p>
    <w:p w14:paraId="5128D43F" w14:textId="77777777" w:rsidR="00281129" w:rsidRDefault="00185D04">
      <w:r>
        <w:t>The frequency of a medical concept may be underestimated if the above points are not considered; this may impact interpretation of data (see Section 3.2).</w:t>
      </w:r>
    </w:p>
    <w:p w14:paraId="266344B0" w14:textId="77777777" w:rsidR="00281129" w:rsidRDefault="00185D04">
      <w:r>
        <w:t>MedDRA SOCs group terms by body systems, aetiologies and specialised purposes. Data may be coded to terms in SOCs that had not been anticipated by the user. Keep in mind the potential impact of multiaxiality on frequencies of the medical condition of interest.</w:t>
      </w:r>
    </w:p>
    <w:p w14:paraId="494ED892" w14:textId="77777777" w:rsidR="00281129" w:rsidRDefault="00185D04">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281129" w14:paraId="1823AF42" w14:textId="77777777">
        <w:trPr>
          <w:tblHeader/>
        </w:trPr>
        <w:tc>
          <w:tcPr>
            <w:tcW w:w="4515" w:type="dxa"/>
            <w:shd w:val="clear" w:color="auto" w:fill="D9D9D9"/>
          </w:tcPr>
          <w:p w14:paraId="70D74190" w14:textId="77777777" w:rsidR="00281129" w:rsidRDefault="00185D04">
            <w:pPr>
              <w:spacing w:before="60" w:after="60"/>
              <w:jc w:val="center"/>
              <w:rPr>
                <w:b/>
              </w:rPr>
            </w:pPr>
            <w:r>
              <w:rPr>
                <w:b/>
              </w:rPr>
              <w:t>Preferred Term</w:t>
            </w:r>
          </w:p>
        </w:tc>
        <w:tc>
          <w:tcPr>
            <w:tcW w:w="4521" w:type="dxa"/>
            <w:shd w:val="clear" w:color="auto" w:fill="D9D9D9"/>
          </w:tcPr>
          <w:p w14:paraId="0CFB1A11" w14:textId="77777777" w:rsidR="00281129" w:rsidRDefault="00185D04">
            <w:pPr>
              <w:spacing w:before="60" w:after="60"/>
              <w:jc w:val="center"/>
              <w:rPr>
                <w:b/>
              </w:rPr>
            </w:pPr>
            <w:r>
              <w:rPr>
                <w:b/>
              </w:rPr>
              <w:t>Primary SOC</w:t>
            </w:r>
          </w:p>
        </w:tc>
      </w:tr>
      <w:tr w:rsidR="00281129" w14:paraId="0E379D3C" w14:textId="77777777">
        <w:tc>
          <w:tcPr>
            <w:tcW w:w="4515" w:type="dxa"/>
            <w:vAlign w:val="center"/>
          </w:tcPr>
          <w:p w14:paraId="2C07297B" w14:textId="77777777" w:rsidR="00281129" w:rsidRDefault="00185D04">
            <w:pPr>
              <w:spacing w:before="60" w:after="60"/>
              <w:jc w:val="center"/>
            </w:pPr>
            <w:r>
              <w:t>Post procedural haemorrhage</w:t>
            </w:r>
          </w:p>
        </w:tc>
        <w:tc>
          <w:tcPr>
            <w:tcW w:w="4521" w:type="dxa"/>
            <w:vAlign w:val="center"/>
          </w:tcPr>
          <w:p w14:paraId="29CF177F" w14:textId="77777777" w:rsidR="00281129" w:rsidRDefault="00185D04">
            <w:pPr>
              <w:jc w:val="center"/>
            </w:pPr>
            <w:r>
              <w:t xml:space="preserve">Injury, poisoning </w:t>
            </w:r>
          </w:p>
          <w:p w14:paraId="08C52561" w14:textId="77777777" w:rsidR="00281129" w:rsidRDefault="00185D04">
            <w:pPr>
              <w:jc w:val="center"/>
            </w:pPr>
            <w:r>
              <w:t>and procedural complications</w:t>
            </w:r>
          </w:p>
        </w:tc>
      </w:tr>
      <w:tr w:rsidR="00281129" w14:paraId="093AAB92" w14:textId="77777777">
        <w:tc>
          <w:tcPr>
            <w:tcW w:w="4515" w:type="dxa"/>
            <w:vAlign w:val="center"/>
          </w:tcPr>
          <w:p w14:paraId="0697B39C" w14:textId="77777777" w:rsidR="00281129" w:rsidRDefault="00185D04">
            <w:pPr>
              <w:spacing w:before="60" w:after="60"/>
              <w:jc w:val="center"/>
            </w:pPr>
            <w:r>
              <w:t>Chest pain</w:t>
            </w:r>
          </w:p>
        </w:tc>
        <w:tc>
          <w:tcPr>
            <w:tcW w:w="4521" w:type="dxa"/>
            <w:vAlign w:val="center"/>
          </w:tcPr>
          <w:p w14:paraId="04D20C9E" w14:textId="77777777" w:rsidR="00281129" w:rsidRDefault="00185D04">
            <w:pPr>
              <w:jc w:val="center"/>
            </w:pPr>
            <w:r>
              <w:t>General disorders and administration site conditions</w:t>
            </w:r>
          </w:p>
        </w:tc>
      </w:tr>
    </w:tbl>
    <w:p w14:paraId="2AD4ACEC" w14:textId="77777777" w:rsidR="00281129" w:rsidRDefault="00185D04">
      <w:pPr>
        <w:pStyle w:val="Heading2"/>
      </w:pPr>
      <w:bookmarkStart w:id="34" w:name="_Toc426891617"/>
      <w:r>
        <w:t>MedDRA Versioning</w:t>
      </w:r>
      <w:bookmarkEnd w:id="34"/>
    </w:p>
    <w:p w14:paraId="3BFAAC02" w14:textId="77777777" w:rsidR="00281129" w:rsidRDefault="00185D04">
      <w:r>
        <w:t>MedDRA is updated twice yearly. Version “X.0” contains both simple and complex changes; version “X.1” contains only simple changes.</w:t>
      </w:r>
    </w:p>
    <w:p w14:paraId="1AA58D24" w14:textId="77777777" w:rsidR="00281129" w:rsidRDefault="00185D04">
      <w:r>
        <w:t>Organisations should be aware of the types of MedDRA changes for their possible impact on data output.</w:t>
      </w:r>
    </w:p>
    <w:p w14:paraId="5C244B55" w14:textId="77777777" w:rsidR="00281129" w:rsidRDefault="00281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281129" w14:paraId="5CAC1671" w14:textId="77777777">
        <w:trPr>
          <w:tblHeader/>
        </w:trPr>
        <w:tc>
          <w:tcPr>
            <w:tcW w:w="9036" w:type="dxa"/>
            <w:gridSpan w:val="2"/>
            <w:shd w:val="clear" w:color="auto" w:fill="D9D9D9"/>
          </w:tcPr>
          <w:p w14:paraId="776AF0FD" w14:textId="77777777" w:rsidR="00281129" w:rsidRDefault="00185D04">
            <w:pPr>
              <w:spacing w:before="60" w:after="60"/>
              <w:jc w:val="center"/>
              <w:rPr>
                <w:b/>
              </w:rPr>
            </w:pPr>
            <w:r>
              <w:rPr>
                <w:b/>
              </w:rPr>
              <w:t>Types of MedDRA Changes</w:t>
            </w:r>
          </w:p>
        </w:tc>
      </w:tr>
      <w:tr w:rsidR="00281129" w14:paraId="36C8E003" w14:textId="77777777">
        <w:trPr>
          <w:tblHeader/>
        </w:trPr>
        <w:tc>
          <w:tcPr>
            <w:tcW w:w="4510" w:type="dxa"/>
            <w:shd w:val="clear" w:color="auto" w:fill="D9D9D9"/>
          </w:tcPr>
          <w:p w14:paraId="50E5C2B1" w14:textId="77777777" w:rsidR="00281129" w:rsidRDefault="00185D04">
            <w:pPr>
              <w:spacing w:before="60" w:after="60"/>
              <w:jc w:val="center"/>
              <w:rPr>
                <w:b/>
              </w:rPr>
            </w:pPr>
            <w:r>
              <w:rPr>
                <w:b/>
              </w:rPr>
              <w:t>Simple Changes</w:t>
            </w:r>
          </w:p>
        </w:tc>
        <w:tc>
          <w:tcPr>
            <w:tcW w:w="4526" w:type="dxa"/>
            <w:shd w:val="clear" w:color="auto" w:fill="D9D9D9"/>
          </w:tcPr>
          <w:p w14:paraId="196AF1BF" w14:textId="77777777" w:rsidR="00281129" w:rsidRDefault="00185D04">
            <w:pPr>
              <w:spacing w:before="60" w:after="60"/>
              <w:jc w:val="center"/>
              <w:rPr>
                <w:b/>
              </w:rPr>
            </w:pPr>
            <w:r>
              <w:rPr>
                <w:b/>
              </w:rPr>
              <w:t>Complex Changes</w:t>
            </w:r>
          </w:p>
        </w:tc>
      </w:tr>
      <w:tr w:rsidR="00281129" w14:paraId="6D09C1C6" w14:textId="77777777">
        <w:tc>
          <w:tcPr>
            <w:tcW w:w="4510" w:type="dxa"/>
          </w:tcPr>
          <w:p w14:paraId="5346B2B3" w14:textId="77777777" w:rsidR="00281129" w:rsidRDefault="00185D04">
            <w:pPr>
              <w:spacing w:before="60" w:after="60"/>
              <w:jc w:val="center"/>
            </w:pPr>
            <w:r>
              <w:t>Add a PT (new medical concept)</w:t>
            </w:r>
          </w:p>
          <w:p w14:paraId="5A424E2C" w14:textId="77777777" w:rsidR="00281129" w:rsidRDefault="00185D04">
            <w:pPr>
              <w:spacing w:before="60" w:after="60"/>
              <w:jc w:val="center"/>
            </w:pPr>
            <w:r>
              <w:t>Move an existing PT from one HLT to another</w:t>
            </w:r>
          </w:p>
          <w:p w14:paraId="3CBDE353" w14:textId="77777777" w:rsidR="00281129" w:rsidRDefault="00185D04">
            <w:pPr>
              <w:spacing w:before="60" w:after="60"/>
              <w:jc w:val="center"/>
            </w:pPr>
            <w:r>
              <w:t>Demote a PT to LLT level</w:t>
            </w:r>
          </w:p>
          <w:p w14:paraId="5BC6ABDC" w14:textId="77777777" w:rsidR="00281129" w:rsidRDefault="00185D04">
            <w:pPr>
              <w:spacing w:before="60" w:after="60"/>
              <w:jc w:val="center"/>
            </w:pPr>
            <w:r>
              <w:t>Add or remove a link to an existing PT</w:t>
            </w:r>
          </w:p>
          <w:p w14:paraId="6FBC066A" w14:textId="77777777" w:rsidR="00281129" w:rsidRDefault="00185D04">
            <w:pPr>
              <w:spacing w:before="60" w:after="60"/>
              <w:jc w:val="center"/>
            </w:pPr>
            <w:r>
              <w:t>Add an LLT</w:t>
            </w:r>
          </w:p>
          <w:p w14:paraId="1B4EF524" w14:textId="77777777" w:rsidR="00281129" w:rsidRDefault="00185D04">
            <w:pPr>
              <w:spacing w:before="60" w:after="60"/>
              <w:jc w:val="center"/>
            </w:pPr>
            <w:r>
              <w:lastRenderedPageBreak/>
              <w:t>Move an existing LLT from one PT to another</w:t>
            </w:r>
          </w:p>
          <w:p w14:paraId="3F1F1775" w14:textId="77777777" w:rsidR="00281129" w:rsidRDefault="00185D04">
            <w:pPr>
              <w:spacing w:before="60" w:after="60"/>
              <w:jc w:val="center"/>
            </w:pPr>
            <w:r>
              <w:t>Promote an LLT to PT level</w:t>
            </w:r>
          </w:p>
          <w:p w14:paraId="26D3B1E1" w14:textId="77777777" w:rsidR="00281129" w:rsidRDefault="00185D04">
            <w:pPr>
              <w:spacing w:before="60" w:after="60"/>
              <w:jc w:val="center"/>
            </w:pPr>
            <w:r>
              <w:t>Make a current LLT non-current or a non-current LLT current</w:t>
            </w:r>
          </w:p>
          <w:p w14:paraId="225BDE6E" w14:textId="77777777" w:rsidR="00281129" w:rsidRDefault="00185D04">
            <w:pPr>
              <w:spacing w:before="60" w:after="60"/>
              <w:jc w:val="center"/>
            </w:pPr>
            <w:r>
              <w:t>Changing the primary SOC allocation</w:t>
            </w:r>
          </w:p>
          <w:p w14:paraId="3970E5B2" w14:textId="77777777" w:rsidR="00281129" w:rsidRDefault="00185D04">
            <w:pPr>
              <w:spacing w:before="60" w:after="60"/>
              <w:jc w:val="center"/>
            </w:pPr>
            <w:r>
              <w:t>Changes to SMQs</w:t>
            </w:r>
          </w:p>
        </w:tc>
        <w:tc>
          <w:tcPr>
            <w:tcW w:w="4526" w:type="dxa"/>
          </w:tcPr>
          <w:p w14:paraId="3B28BF4C" w14:textId="77777777" w:rsidR="00281129" w:rsidRDefault="00185D04">
            <w:pPr>
              <w:spacing w:before="60" w:after="60"/>
              <w:jc w:val="center"/>
            </w:pPr>
            <w:r>
              <w:lastRenderedPageBreak/>
              <w:t>Add or change multiaxial links</w:t>
            </w:r>
          </w:p>
          <w:p w14:paraId="253F9416" w14:textId="77777777" w:rsidR="00281129" w:rsidRDefault="00185D04">
            <w:pPr>
              <w:spacing w:before="60" w:after="60"/>
              <w:jc w:val="center"/>
            </w:pPr>
            <w:r>
              <w:t>Add new grouping terms</w:t>
            </w:r>
          </w:p>
          <w:p w14:paraId="1320E2CA" w14:textId="77777777" w:rsidR="00281129" w:rsidRDefault="00185D04">
            <w:pPr>
              <w:spacing w:before="60" w:after="60"/>
              <w:jc w:val="center"/>
            </w:pPr>
            <w:r>
              <w:t>Merge existing grouping terms</w:t>
            </w:r>
          </w:p>
          <w:p w14:paraId="6FA92E34" w14:textId="77777777" w:rsidR="00281129" w:rsidRDefault="00185D04">
            <w:pPr>
              <w:spacing w:before="60" w:after="60"/>
              <w:jc w:val="center"/>
            </w:pPr>
            <w:r>
              <w:t>Restructure a SOC</w:t>
            </w:r>
          </w:p>
          <w:p w14:paraId="485E8464" w14:textId="77777777" w:rsidR="00281129" w:rsidRDefault="00185D04">
            <w:pPr>
              <w:spacing w:before="60" w:after="60"/>
              <w:jc w:val="center"/>
            </w:pPr>
            <w:r>
              <w:t>Add a new SOC</w:t>
            </w:r>
          </w:p>
        </w:tc>
      </w:tr>
    </w:tbl>
    <w:p w14:paraId="2A5BB3C7" w14:textId="77777777" w:rsidR="00281129" w:rsidRDefault="00281129">
      <w:pPr>
        <w:rPr>
          <w:rFonts w:ascii="Comic Sans MS" w:hAnsi="Comic Sans MS"/>
        </w:rPr>
      </w:pPr>
    </w:p>
    <w:p w14:paraId="1B0CB409" w14:textId="77777777" w:rsidR="00281129" w:rsidRDefault="00185D04">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 (see Appendix, Section 6.1 of this document; also, see Section 4.1.1 of the </w:t>
      </w:r>
      <w:r>
        <w:rPr>
          <w:i/>
        </w:rPr>
        <w:t xml:space="preserve">MedDRA Term Selection: Points to Consider </w:t>
      </w:r>
      <w:r>
        <w:t>document).</w:t>
      </w:r>
    </w:p>
    <w:p w14:paraId="51636F79" w14:textId="77777777" w:rsidR="00281129" w:rsidRDefault="00185D04">
      <w:r>
        <w:t>Organisations should plan and document their strategy for handling MedDRA version updates. When planning or performing data retrieval and presentation, the MedDRA version used should be documented.</w:t>
      </w:r>
    </w:p>
    <w:p w14:paraId="6EB84341" w14:textId="77777777" w:rsidR="00281129" w:rsidRDefault="00185D04">
      <w:r>
        <w:t>Keep in mind that MedDRA changes may impact previous data retrieval approaches and results, including event frequencies.</w:t>
      </w:r>
    </w:p>
    <w:p w14:paraId="2DF90DB3" w14:textId="77777777" w:rsidR="00281129" w:rsidRDefault="00281129"/>
    <w:p w14:paraId="468F53E2" w14:textId="77777777" w:rsidR="00281129" w:rsidRDefault="00281129"/>
    <w:p w14:paraId="0391E65D"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FE7847" w14:textId="77777777">
        <w:trPr>
          <w:tblHeader/>
        </w:trPr>
        <w:tc>
          <w:tcPr>
            <w:tcW w:w="8856" w:type="dxa"/>
            <w:shd w:val="clear" w:color="auto" w:fill="E0E0E0"/>
          </w:tcPr>
          <w:p w14:paraId="0F3F286C" w14:textId="77777777" w:rsidR="00281129" w:rsidRDefault="00185D04">
            <w:pPr>
              <w:spacing w:before="60" w:after="60"/>
              <w:jc w:val="center"/>
              <w:rPr>
                <w:b/>
              </w:rPr>
            </w:pPr>
            <w:r>
              <w:rPr>
                <w:b/>
              </w:rPr>
              <w:t>Impact of Version Changes – Demoted PT</w:t>
            </w:r>
          </w:p>
        </w:tc>
      </w:tr>
      <w:tr w:rsidR="00281129" w14:paraId="037A35DC" w14:textId="77777777">
        <w:tc>
          <w:tcPr>
            <w:tcW w:w="8856" w:type="dxa"/>
          </w:tcPr>
          <w:p w14:paraId="3158E262" w14:textId="77777777" w:rsidR="00281129" w:rsidRDefault="00185D04">
            <w:pPr>
              <w:spacing w:before="60" w:after="60"/>
              <w:jc w:val="center"/>
              <w:rPr>
                <w:rFonts w:eastAsia="Times New Roman" w:cs="Times New Roman"/>
              </w:rPr>
            </w:pPr>
            <w:r>
              <w:rPr>
                <w:rFonts w:eastAsia="Times New Roman" w:cs="Times New Roman"/>
              </w:rPr>
              <w:t xml:space="preserve">PT </w:t>
            </w:r>
            <w:bookmarkStart w:id="35" w:name="OLE_LINK30"/>
            <w:r>
              <w:rPr>
                <w:rFonts w:eastAsia="Times New Roman" w:cs="Times New Roman"/>
                <w:i/>
              </w:rPr>
              <w:t>Fractured ischium</w:t>
            </w:r>
            <w:bookmarkEnd w:id="35"/>
            <w:r>
              <w:rPr>
                <w:rFonts w:eastAsia="Times New Roman" w:cs="Times New Roman"/>
                <w:i/>
              </w:rPr>
              <w:t xml:space="preserve"> </w:t>
            </w:r>
            <w:r>
              <w:rPr>
                <w:rFonts w:eastAsia="Times New Roman" w:cs="Times New Roman"/>
              </w:rPr>
              <w:t xml:space="preserve">was included in a query developed using terms in MedDRA Version 22.1. If the query had been re-run on data using MedDRA Version 23.0, these events would not have been found at the PT level because PT </w:t>
            </w:r>
            <w:r>
              <w:rPr>
                <w:rFonts w:eastAsia="Times New Roman" w:cs="Times New Roman"/>
                <w:i/>
              </w:rPr>
              <w:t xml:space="preserve">Fractured ischium </w:t>
            </w:r>
            <w:r>
              <w:rPr>
                <w:rFonts w:eastAsia="Times New Roman" w:cs="Times New Roman"/>
              </w:rPr>
              <w:t xml:space="preserve">had been demoted to an LLT and linked to PT </w:t>
            </w:r>
            <w:bookmarkStart w:id="36" w:name="OLE_LINK7"/>
            <w:r>
              <w:rPr>
                <w:rFonts w:eastAsia="Times New Roman" w:cs="Times New Roman"/>
                <w:i/>
              </w:rPr>
              <w:t>Pelvic fracture</w:t>
            </w:r>
            <w:bookmarkEnd w:id="36"/>
            <w:r>
              <w:rPr>
                <w:rFonts w:eastAsia="Times New Roman" w:cs="Times New Roman"/>
              </w:rPr>
              <w:t xml:space="preserve">. </w:t>
            </w:r>
          </w:p>
          <w:p w14:paraId="39F191FC" w14:textId="77777777" w:rsidR="00281129" w:rsidRDefault="00185D04">
            <w:pPr>
              <w:spacing w:before="60" w:after="60"/>
              <w:jc w:val="center"/>
            </w:pPr>
            <w:r>
              <w:rPr>
                <w:rFonts w:eastAsia="Times New Roman" w:cs="Times New Roman"/>
              </w:rPr>
              <w:t>See Figure 3.</w:t>
            </w:r>
          </w:p>
        </w:tc>
      </w:tr>
    </w:tbl>
    <w:p w14:paraId="0270ED13" w14:textId="77777777" w:rsidR="00281129" w:rsidRDefault="00185D04">
      <w:r>
        <w:t>Example as of MedDRA Version 22.1 and 23.0</w:t>
      </w:r>
    </w:p>
    <w:p w14:paraId="4143B590" w14:textId="77777777" w:rsidR="00281129" w:rsidRDefault="00281129"/>
    <w:p w14:paraId="5D992FFA" w14:textId="77777777" w:rsidR="00281129" w:rsidRDefault="00185D04">
      <w:r>
        <w:b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1C7C6297" w14:textId="77777777">
        <w:trPr>
          <w:tblHeader/>
        </w:trPr>
        <w:tc>
          <w:tcPr>
            <w:tcW w:w="8856" w:type="dxa"/>
            <w:shd w:val="clear" w:color="auto" w:fill="E0E0E0"/>
          </w:tcPr>
          <w:p w14:paraId="58D2726B" w14:textId="77777777" w:rsidR="00281129" w:rsidRDefault="00185D04">
            <w:pPr>
              <w:spacing w:before="60" w:after="60"/>
              <w:jc w:val="center"/>
              <w:rPr>
                <w:b/>
              </w:rPr>
            </w:pPr>
            <w:r>
              <w:rPr>
                <w:b/>
              </w:rPr>
              <w:lastRenderedPageBreak/>
              <w:t>Impact of Version Changes – Change of Primary SOC Assignment</w:t>
            </w:r>
          </w:p>
        </w:tc>
      </w:tr>
      <w:tr w:rsidR="00281129" w14:paraId="05966671" w14:textId="77777777">
        <w:tc>
          <w:tcPr>
            <w:tcW w:w="8856" w:type="dxa"/>
          </w:tcPr>
          <w:p w14:paraId="6ADF0E06" w14:textId="77777777" w:rsidR="00281129" w:rsidRDefault="00185D04">
            <w:pPr>
              <w:spacing w:before="60" w:after="60"/>
              <w:jc w:val="center"/>
            </w:pPr>
            <w:r>
              <w:t xml:space="preserve">PT </w:t>
            </w:r>
            <w:bookmarkStart w:id="37" w:name="OLE_LINK20"/>
            <w:bookmarkStart w:id="38" w:name="OLE_LINK17"/>
            <w:bookmarkStart w:id="39" w:name="OLE_LINK31"/>
            <w:r>
              <w:rPr>
                <w:i/>
              </w:rPr>
              <w:t xml:space="preserve">Vascular cognitive impairment </w:t>
            </w:r>
            <w:bookmarkEnd w:id="37"/>
            <w:bookmarkEnd w:id="38"/>
            <w:bookmarkEnd w:id="39"/>
            <w:r>
              <w:t xml:space="preserve">had a primary link to </w:t>
            </w:r>
            <w:bookmarkStart w:id="40" w:name="OLE_LINK21"/>
            <w:r>
              <w:t xml:space="preserve">SOC </w:t>
            </w:r>
            <w:r>
              <w:rPr>
                <w:i/>
              </w:rPr>
              <w:t xml:space="preserve">Psychiatric disorders </w:t>
            </w:r>
            <w:bookmarkEnd w:id="40"/>
            <w:r>
              <w:t xml:space="preserve">and secondary links to SOC </w:t>
            </w:r>
            <w:bookmarkStart w:id="41" w:name="OLE_LINK15"/>
            <w:r>
              <w:rPr>
                <w:i/>
              </w:rPr>
              <w:t>Nervous system disorders</w:t>
            </w:r>
            <w:r>
              <w:t xml:space="preserve"> and SOC </w:t>
            </w:r>
            <w:r>
              <w:rPr>
                <w:i/>
              </w:rPr>
              <w:t>Vascular disorders</w:t>
            </w:r>
            <w:r>
              <w:rPr>
                <w:rFonts w:ascii="Times" w:eastAsia="Times New Roman" w:hAnsi="Times" w:cs="Times New Roman"/>
                <w:sz w:val="20"/>
                <w:szCs w:val="20"/>
              </w:rPr>
              <w:t xml:space="preserve"> </w:t>
            </w:r>
            <w:bookmarkEnd w:id="41"/>
            <w:r>
              <w:t xml:space="preserve">in MedDRA Version 22.1. In Version 23.0, the primary SOC assignment was changed to SOC </w:t>
            </w:r>
            <w:r>
              <w:rPr>
                <w:i/>
              </w:rPr>
              <w:t>Nervous system disorders</w:t>
            </w:r>
            <w:r>
              <w:t xml:space="preserve"> and the secondary assignments were to SOC </w:t>
            </w:r>
            <w:r>
              <w:rPr>
                <w:i/>
              </w:rPr>
              <w:t>Psychiatric disorders</w:t>
            </w:r>
            <w:r>
              <w:rPr>
                <w:rFonts w:ascii="Times" w:eastAsia="Times New Roman" w:hAnsi="Times" w:cs="Times New Roman"/>
                <w:sz w:val="20"/>
                <w:szCs w:val="20"/>
              </w:rPr>
              <w:t xml:space="preserve"> </w:t>
            </w:r>
            <w:r>
              <w:rPr>
                <w:rFonts w:eastAsia="Times New Roman" w:cs="Times New Roman"/>
                <w:szCs w:val="20"/>
              </w:rPr>
              <w:t>and SOC</w:t>
            </w:r>
            <w:r>
              <w:rPr>
                <w:rFonts w:ascii="Times" w:eastAsia="Times New Roman" w:hAnsi="Times" w:cs="Times New Roman"/>
                <w:sz w:val="20"/>
                <w:szCs w:val="20"/>
              </w:rPr>
              <w:t xml:space="preserve"> </w:t>
            </w:r>
            <w:r>
              <w:rPr>
                <w:i/>
              </w:rPr>
              <w:t>Vascular disorders</w:t>
            </w:r>
            <w:r>
              <w:t xml:space="preserve">. In a primary SOC output of data, PT </w:t>
            </w:r>
            <w:r>
              <w:rPr>
                <w:i/>
              </w:rPr>
              <w:t xml:space="preserve">Vascular cognitive impairment </w:t>
            </w:r>
            <w:r>
              <w:t xml:space="preserve">will seem to have “disappeared” from </w:t>
            </w:r>
            <w:r>
              <w:br/>
              <w:t xml:space="preserve">SOC </w:t>
            </w:r>
            <w:r>
              <w:rPr>
                <w:i/>
              </w:rPr>
              <w:t>Psychiatric disorders</w:t>
            </w:r>
            <w:r>
              <w:t>.</w:t>
            </w:r>
          </w:p>
          <w:p w14:paraId="0A29EDD9" w14:textId="77777777" w:rsidR="00281129" w:rsidRDefault="00281129">
            <w:pPr>
              <w:spacing w:before="60" w:after="60"/>
              <w:jc w:val="center"/>
            </w:pPr>
          </w:p>
        </w:tc>
      </w:tr>
    </w:tbl>
    <w:p w14:paraId="75E4B0E6" w14:textId="77777777" w:rsidR="00281129" w:rsidRDefault="00185D04">
      <w:r>
        <w:t>Example as of MedDRA Version 22.1 and 23.0</w:t>
      </w:r>
    </w:p>
    <w:p w14:paraId="61635C11" w14:textId="77777777" w:rsidR="00281129" w:rsidRDefault="00281129"/>
    <w:p w14:paraId="3BCFE366" w14:textId="77777777" w:rsidR="00281129" w:rsidRDefault="00185D04">
      <w:r>
        <w:t>Terms used to construct queries should be in the same MedDRA version as the data being queried. An organisation’s legacy data may be coded in more than one version of MedDRA. New terms may have been included in a new query built in a newer MedDRA version; depending upon the organisation’s versioning method, these new terms might not be present in the older data. This could lead to search results that are incomplete.</w:t>
      </w:r>
    </w:p>
    <w:p w14:paraId="3153971F" w14:textId="77777777" w:rsidR="00281129" w:rsidRDefault="00185D04">
      <w:r>
        <w:t>A search built with terms of an earlier MedDRA version (e.g., used previously on a now closed study) might not identify all relevant data in an integrated safety summary (ISS) containing data coded in a later version of MedDRA. Queries stored in an organisation’s system should be updated to the appropriate version of MedDRA before using them on new data.</w:t>
      </w:r>
    </w:p>
    <w:p w14:paraId="6ED95CA5" w14:textId="77777777" w:rsidR="00281129" w:rsidRDefault="00185D04">
      <w:r>
        <w:t xml:space="preserve">Advice on how an organisation should handle new MedDRA versions is not within the scope of this document (see </w:t>
      </w:r>
      <w:r>
        <w:rPr>
          <w:i/>
        </w:rPr>
        <w:t xml:space="preserve">MedDRA Term Selection: Points to Consider, </w:t>
      </w:r>
      <w:r>
        <w:t>Appendix 4.1). Some databases may contain data of multiple studies coded in different versions of MedDRA. This may impact aggregation of those data (e.g., in an ISS). Refer also to the MedDRA website for the MedDRA Best Practices for more information on versioning options for clinical trial and post-marketing data (see Appendix, Section 6.1).</w:t>
      </w:r>
      <w:r>
        <w:rPr>
          <w:b/>
        </w:rPr>
        <w:t xml:space="preserve"> </w:t>
      </w:r>
    </w:p>
    <w:p w14:paraId="23C424B9" w14:textId="77777777" w:rsidR="00281129" w:rsidRDefault="00185D04">
      <w:pPr>
        <w:pStyle w:val="Heading1"/>
      </w:pPr>
      <w:bookmarkStart w:id="42" w:name="_Toc426891618"/>
      <w:r>
        <w:t>GENERAL QUERIES AND RETRIEVAL</w:t>
      </w:r>
      <w:bookmarkEnd w:id="42"/>
    </w:p>
    <w:p w14:paraId="36C18D92" w14:textId="77777777" w:rsidR="00281129" w:rsidRDefault="00185D04">
      <w:pPr>
        <w:pStyle w:val="Heading2"/>
      </w:pPr>
      <w:bookmarkStart w:id="43" w:name="_Toc426891619"/>
      <w:r>
        <w:t>General Principles</w:t>
      </w:r>
      <w:bookmarkEnd w:id="43"/>
    </w:p>
    <w:p w14:paraId="3A60F501" w14:textId="77777777" w:rsidR="00281129" w:rsidRDefault="00185D04">
      <w:r>
        <w:t xml:space="preserve">Data retrieval is performed for summary and analysis of clinical trial data, pharmacovigilance, medical information questions and for a number of other purposes. The search strategies, methods and tools used to retrieve data might differ based on the intended use of the output. </w:t>
      </w:r>
    </w:p>
    <w:p w14:paraId="34A3EE79" w14:textId="77777777" w:rsidR="00281129" w:rsidRDefault="00185D04">
      <w:r>
        <w:t>A general approach for data retrieval is outlined in the chart below.</w:t>
      </w:r>
    </w:p>
    <w:p w14:paraId="100059E6" w14:textId="77777777" w:rsidR="00281129" w:rsidRDefault="00185D04">
      <w:r>
        <w:rPr>
          <w:noProof/>
        </w:rPr>
        <w:lastRenderedPageBreak/>
        <w:drawing>
          <wp:inline distT="0" distB="0" distL="0" distR="0" wp14:anchorId="197D2FFE" wp14:editId="72A6E356">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78857A08" w14:textId="77777777" w:rsidR="00281129" w:rsidRDefault="00281129"/>
    <w:p w14:paraId="33A78EED" w14:textId="77777777" w:rsidR="00281129" w:rsidRDefault="00185D04">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3E22E40D" w14:textId="77777777" w:rsidR="00281129" w:rsidRDefault="00185D04">
      <w:r>
        <w:t>Be aware of database characteristics, organisation-specific data entry conventions, data sources, the size of the database, and the version of MedDRA used for coding all data. Archived searches may be available to the user, especially those used in pharmacovigilance; these may be suitable for use if updated.</w:t>
      </w:r>
    </w:p>
    <w:p w14:paraId="5B93AB46" w14:textId="77777777" w:rsidR="00281129" w:rsidRDefault="00185D04">
      <w:r>
        <w:lastRenderedPageBreak/>
        <w:t xml:space="preserve">When presenting adverse event data, it is important to display and to group related events (i.e., events that represent the same condition of interest) so that the true occurrence rate of an event is not obscured. </w:t>
      </w:r>
      <w:r>
        <w:rPr>
          <w:b/>
        </w:rPr>
        <w:t>Search strategies should be documented.</w:t>
      </w:r>
      <w:r>
        <w:t xml:space="preserve"> The search output alone may not suffice for data assessment (e.g., frequency of a condition). Search results should be evaluated against the question originally posed.  </w:t>
      </w:r>
    </w:p>
    <w:p w14:paraId="4B1E937E" w14:textId="77777777" w:rsidR="00281129" w:rsidRDefault="00185D04">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6F0D144C" w14:textId="77777777" w:rsidR="00281129" w:rsidRDefault="00185D04">
      <w:r>
        <w:t>These principles may apply to the types of searches listed in the table below:</w:t>
      </w:r>
    </w:p>
    <w:p w14:paraId="63D0AB6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31F399CF" w14:textId="77777777">
        <w:trPr>
          <w:tblHeader/>
        </w:trPr>
        <w:tc>
          <w:tcPr>
            <w:tcW w:w="8856" w:type="dxa"/>
            <w:shd w:val="clear" w:color="auto" w:fill="E0E0E0"/>
          </w:tcPr>
          <w:p w14:paraId="574CA21A" w14:textId="77777777" w:rsidR="00281129" w:rsidRDefault="00185D04">
            <w:pPr>
              <w:spacing w:before="60" w:after="60"/>
              <w:jc w:val="center"/>
              <w:rPr>
                <w:b/>
              </w:rPr>
            </w:pPr>
            <w:r>
              <w:rPr>
                <w:b/>
              </w:rPr>
              <w:t>Types of Searches – Application of General Principles</w:t>
            </w:r>
          </w:p>
        </w:tc>
      </w:tr>
      <w:tr w:rsidR="00281129" w14:paraId="33DC4E15" w14:textId="77777777">
        <w:tc>
          <w:tcPr>
            <w:tcW w:w="8856" w:type="dxa"/>
          </w:tcPr>
          <w:p w14:paraId="69607649" w14:textId="77777777" w:rsidR="00281129" w:rsidRDefault="00185D04">
            <w:pPr>
              <w:spacing w:before="60" w:after="60"/>
              <w:jc w:val="center"/>
            </w:pPr>
            <w:r>
              <w:t>Safety profile overview in a summary report, Periodic Safety Update Report (PSUR), ISS, etc.</w:t>
            </w:r>
          </w:p>
          <w:p w14:paraId="34A6B16D" w14:textId="77777777" w:rsidR="00281129" w:rsidRDefault="00185D04">
            <w:pPr>
              <w:spacing w:before="60" w:after="60"/>
              <w:jc w:val="center"/>
            </w:pPr>
            <w:r>
              <w:t>Comparing frequencies of ARs/AEs (reporting rates for spontaneous reports or incidence for studies)</w:t>
            </w:r>
          </w:p>
          <w:p w14:paraId="79F17371" w14:textId="77777777" w:rsidR="00281129" w:rsidRDefault="00185D04">
            <w:pPr>
              <w:spacing w:before="60" w:after="60"/>
              <w:jc w:val="center"/>
            </w:pPr>
            <w:r>
              <w:t>Analysis of a specific safety concern</w:t>
            </w:r>
          </w:p>
          <w:p w14:paraId="3EE6B5E1" w14:textId="77777777" w:rsidR="00281129" w:rsidRDefault="00185D04">
            <w:pPr>
              <w:spacing w:before="60" w:after="60"/>
              <w:jc w:val="center"/>
            </w:pPr>
            <w:r>
              <w:t>Identifying patient subpopulations at risk (search of medical history)</w:t>
            </w:r>
          </w:p>
        </w:tc>
      </w:tr>
    </w:tbl>
    <w:p w14:paraId="25AC5133" w14:textId="77777777" w:rsidR="00281129" w:rsidRDefault="00185D04">
      <w:pPr>
        <w:pStyle w:val="Heading3"/>
      </w:pPr>
      <w:r>
        <w:t xml:space="preserve"> </w:t>
      </w:r>
      <w:bookmarkStart w:id="44" w:name="_Toc426891620"/>
      <w:r>
        <w:t>Graphical displays</w:t>
      </w:r>
      <w:bookmarkEnd w:id="44"/>
    </w:p>
    <w:p w14:paraId="5EB3D5A3" w14:textId="77777777" w:rsidR="00281129" w:rsidRDefault="00185D04">
      <w:r>
        <w:t>Graphical displays can be useful especially with large datasets. Such displays allow quick visual representation of potential signals. Organisations are encouraged to use graphs for data display. Histograms, bar charts, and pie charts can be useful as can more complex, statistically-derived displays (e.g., data mining algorithms). Examples of these types of displays are in the Appendix, Section 6.2.</w:t>
      </w:r>
    </w:p>
    <w:p w14:paraId="3417AC53" w14:textId="77777777" w:rsidR="00281129" w:rsidRDefault="00185D04">
      <w:pPr>
        <w:pStyle w:val="Heading3"/>
      </w:pPr>
      <w:r>
        <w:t xml:space="preserve"> </w:t>
      </w:r>
      <w:bookmarkStart w:id="45" w:name="_Toc426891621"/>
      <w:r>
        <w:t>Patient subpopulations</w:t>
      </w:r>
      <w:bookmarkEnd w:id="45"/>
    </w:p>
    <w:p w14:paraId="0B3ACB64" w14:textId="77777777" w:rsidR="00281129" w:rsidRDefault="00185D04">
      <w:r>
        <w:t>For data retrieval for specific subpopulations such as those based on age or gender, it is necessary to refer to individual database fields for demographics.</w:t>
      </w:r>
    </w:p>
    <w:p w14:paraId="699969A2" w14:textId="77777777" w:rsidR="00281129" w:rsidRDefault="00185D04">
      <w:pPr>
        <w:pStyle w:val="Heading2"/>
      </w:pPr>
      <w:bookmarkStart w:id="46" w:name="_Toc426891622"/>
      <w:r>
        <w:t>Overall Presentation of Safety Profiles</w:t>
      </w:r>
      <w:bookmarkEnd w:id="46"/>
    </w:p>
    <w:p w14:paraId="3D764F6F" w14:textId="77777777" w:rsidR="00281129" w:rsidRDefault="00185D04">
      <w:r>
        <w:t>The aims of an overall safety profile presentation are to:</w:t>
      </w:r>
    </w:p>
    <w:p w14:paraId="7ED21828" w14:textId="77777777" w:rsidR="00281129" w:rsidRDefault="00185D04">
      <w:pPr>
        <w:numPr>
          <w:ilvl w:val="0"/>
          <w:numId w:val="4"/>
        </w:numPr>
        <w:spacing w:after="60"/>
      </w:pPr>
      <w:r>
        <w:t>Highlight distribution of ARs/AEs</w:t>
      </w:r>
    </w:p>
    <w:p w14:paraId="5CF5B7A2" w14:textId="77777777" w:rsidR="00281129" w:rsidRDefault="00185D04">
      <w:pPr>
        <w:numPr>
          <w:ilvl w:val="0"/>
          <w:numId w:val="4"/>
        </w:numPr>
        <w:spacing w:after="60"/>
      </w:pPr>
      <w:r>
        <w:t>Identify areas for in depth analysis</w:t>
      </w:r>
    </w:p>
    <w:p w14:paraId="59929A7E" w14:textId="77777777" w:rsidR="00281129" w:rsidRDefault="00185D04">
      <w:r>
        <w:t xml:space="preserve">Present the data in a way that allows for easy recognition of patterns of terms potentially related to the relevant medical conditions. There are various ways to do this ranging from </w:t>
      </w:r>
      <w:r>
        <w:lastRenderedPageBreak/>
        <w:t>a full listing of terms to sophisticated statistical approaches such as data mining techniques (for reference, see ICH E2E: Pharmacovigilance Planning Document; listed in the Appendix, Section 6.1).</w:t>
      </w:r>
    </w:p>
    <w:p w14:paraId="683DA90A" w14:textId="77777777" w:rsidR="00281129" w:rsidRDefault="00185D04">
      <w:r>
        <w:t>Historically, the standard approach has been to display data by Body System (or System Organ Class) and Preferred Term corresponding to SOCs and PTs in MedDRA. Due to MedDRA’s unique characteristics (multiaxiality,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08AD999" w14:textId="77777777" w:rsidR="00281129" w:rsidRDefault="00185D04">
      <w:pPr>
        <w:numPr>
          <w:ilvl w:val="0"/>
          <w:numId w:val="6"/>
        </w:numPr>
        <w:spacing w:after="60"/>
      </w:pPr>
      <w:r>
        <w:t>Many different PTs (dilution of signal)</w:t>
      </w:r>
    </w:p>
    <w:p w14:paraId="09CA8AD1" w14:textId="77777777" w:rsidR="00281129" w:rsidRDefault="00185D04">
      <w:pPr>
        <w:numPr>
          <w:ilvl w:val="0"/>
          <w:numId w:val="6"/>
        </w:numPr>
        <w:spacing w:after="60"/>
      </w:pPr>
      <w:r>
        <w:t>Different grouping terms</w:t>
      </w:r>
    </w:p>
    <w:p w14:paraId="3A3C2B4C" w14:textId="77777777" w:rsidR="00281129" w:rsidRDefault="00185D04">
      <w:pPr>
        <w:numPr>
          <w:ilvl w:val="0"/>
          <w:numId w:val="6"/>
        </w:numPr>
        <w:spacing w:after="60"/>
      </w:pPr>
      <w:r>
        <w:t>Different SOCs</w:t>
      </w:r>
    </w:p>
    <w:p w14:paraId="3155E55E" w14:textId="77777777" w:rsidR="00281129" w:rsidRDefault="00185D04">
      <w:r>
        <w:t xml:space="preserve">SOCs where the user would not intuitively expect them (e.g., SOC </w:t>
      </w:r>
      <w:r>
        <w:rPr>
          <w:i/>
        </w:rPr>
        <w:t>General disorders and administration site conditions,</w:t>
      </w:r>
      <w:r>
        <w:t xml:space="preserve"> SOC </w:t>
      </w:r>
      <w:r>
        <w:rPr>
          <w:i/>
        </w:rPr>
        <w:t>Pregnancy, puerperium and perinatal conditions</w:t>
      </w:r>
      <w:r>
        <w:t xml:space="preserve">, SOC </w:t>
      </w:r>
      <w:r>
        <w:rPr>
          <w:i/>
        </w:rPr>
        <w:t>Injury, poisoning and procedural complications</w:t>
      </w:r>
      <w:r>
        <w:t xml:space="preserve">, SOC </w:t>
      </w:r>
      <w:r>
        <w:rPr>
          <w:i/>
        </w:rPr>
        <w:t>Infections and infestations</w:t>
      </w:r>
      <w:r>
        <w:t>). See examples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281129" w14:paraId="7187C327" w14:textId="77777777">
        <w:trPr>
          <w:trHeight w:val="668"/>
          <w:tblHeader/>
        </w:trPr>
        <w:tc>
          <w:tcPr>
            <w:tcW w:w="8806" w:type="dxa"/>
            <w:shd w:val="clear" w:color="auto" w:fill="E0E0E0"/>
          </w:tcPr>
          <w:p w14:paraId="474D0A0F" w14:textId="77777777" w:rsidR="00281129" w:rsidRDefault="00185D04">
            <w:pPr>
              <w:spacing w:before="60" w:after="60"/>
              <w:jc w:val="center"/>
              <w:rPr>
                <w:b/>
                <w:i/>
              </w:rPr>
            </w:pPr>
            <w:r>
              <w:rPr>
                <w:b/>
              </w:rPr>
              <w:t xml:space="preserve">PTs with Primary SOC </w:t>
            </w:r>
            <w:r>
              <w:rPr>
                <w:b/>
                <w:i/>
              </w:rPr>
              <w:t>General disorders and administration site conditions</w:t>
            </w:r>
            <w:r>
              <w:rPr>
                <w:b/>
              </w:rPr>
              <w:t xml:space="preserve"> and Secondary SOC </w:t>
            </w:r>
            <w:r>
              <w:rPr>
                <w:b/>
                <w:i/>
              </w:rPr>
              <w:t>Cardiac disorders</w:t>
            </w:r>
          </w:p>
        </w:tc>
      </w:tr>
      <w:tr w:rsidR="00281129" w14:paraId="7B9DA9DD" w14:textId="77777777">
        <w:trPr>
          <w:trHeight w:val="2212"/>
        </w:trPr>
        <w:tc>
          <w:tcPr>
            <w:tcW w:w="8806" w:type="dxa"/>
          </w:tcPr>
          <w:p w14:paraId="0056A9FB" w14:textId="77777777" w:rsidR="00281129" w:rsidRDefault="00185D04">
            <w:pPr>
              <w:rPr>
                <w:i/>
                <w:szCs w:val="20"/>
              </w:rPr>
            </w:pPr>
            <w:r>
              <w:t xml:space="preserve">                                    </w:t>
            </w:r>
            <w:r>
              <w:rPr>
                <w:szCs w:val="20"/>
              </w:rPr>
              <w:t xml:space="preserve">PT </w:t>
            </w:r>
            <w:r>
              <w:rPr>
                <w:i/>
                <w:szCs w:val="20"/>
              </w:rPr>
              <w:t>Chest discomfort</w:t>
            </w:r>
          </w:p>
          <w:p w14:paraId="17C3AA93" w14:textId="77777777" w:rsidR="00281129" w:rsidRDefault="00185D04">
            <w:pPr>
              <w:rPr>
                <w:i/>
                <w:szCs w:val="20"/>
              </w:rPr>
            </w:pPr>
            <w:r>
              <w:rPr>
                <w:szCs w:val="20"/>
              </w:rPr>
              <w:t xml:space="preserve">                                    PT </w:t>
            </w:r>
            <w:r>
              <w:rPr>
                <w:i/>
                <w:szCs w:val="20"/>
              </w:rPr>
              <w:t>Chest pain</w:t>
            </w:r>
          </w:p>
          <w:p w14:paraId="48737935" w14:textId="77777777" w:rsidR="00281129" w:rsidRDefault="00185D04">
            <w:pPr>
              <w:rPr>
                <w:i/>
                <w:szCs w:val="20"/>
              </w:rPr>
            </w:pPr>
            <w:r>
              <w:rPr>
                <w:szCs w:val="20"/>
              </w:rPr>
              <w:t xml:space="preserve">                                    PT </w:t>
            </w:r>
            <w:r>
              <w:rPr>
                <w:i/>
                <w:szCs w:val="20"/>
              </w:rPr>
              <w:t>Oedema peripheral</w:t>
            </w:r>
          </w:p>
          <w:p w14:paraId="10FDCA1E" w14:textId="77777777" w:rsidR="00281129" w:rsidRDefault="00185D04">
            <w:pPr>
              <w:rPr>
                <w:szCs w:val="20"/>
              </w:rPr>
            </w:pPr>
            <w:r>
              <w:rPr>
                <w:szCs w:val="20"/>
              </w:rPr>
              <w:t xml:space="preserve">                                    PT </w:t>
            </w:r>
            <w:r>
              <w:rPr>
                <w:i/>
                <w:szCs w:val="20"/>
              </w:rPr>
              <w:t>Sudden death</w:t>
            </w:r>
          </w:p>
          <w:p w14:paraId="733FA11C" w14:textId="77777777" w:rsidR="00281129" w:rsidRDefault="00185D04">
            <w:pPr>
              <w:rPr>
                <w:i/>
                <w:szCs w:val="20"/>
              </w:rPr>
            </w:pPr>
            <w:r>
              <w:rPr>
                <w:szCs w:val="20"/>
              </w:rPr>
              <w:t xml:space="preserve">                                    PT </w:t>
            </w:r>
            <w:r>
              <w:rPr>
                <w:i/>
                <w:szCs w:val="20"/>
              </w:rPr>
              <w:t>Localised oedema</w:t>
            </w:r>
          </w:p>
          <w:p w14:paraId="6B14A28F" w14:textId="77777777" w:rsidR="00281129" w:rsidRDefault="00185D04">
            <w:pPr>
              <w:rPr>
                <w:szCs w:val="20"/>
              </w:rPr>
            </w:pPr>
            <w:r>
              <w:rPr>
                <w:szCs w:val="20"/>
              </w:rPr>
              <w:t xml:space="preserve">                                    PT </w:t>
            </w:r>
            <w:r>
              <w:rPr>
                <w:i/>
                <w:szCs w:val="20"/>
              </w:rPr>
              <w:t>Oedema due to cardiac disease</w:t>
            </w:r>
          </w:p>
          <w:p w14:paraId="11AD3DAA" w14:textId="77777777" w:rsidR="00281129" w:rsidRDefault="00185D04">
            <w:pPr>
              <w:rPr>
                <w:szCs w:val="20"/>
              </w:rPr>
            </w:pPr>
            <w:r>
              <w:rPr>
                <w:szCs w:val="20"/>
              </w:rPr>
              <w:t xml:space="preserve">                                    PT </w:t>
            </w:r>
            <w:r>
              <w:rPr>
                <w:i/>
                <w:szCs w:val="20"/>
              </w:rPr>
              <w:t>Peripheral oedema neonatal</w:t>
            </w:r>
          </w:p>
          <w:p w14:paraId="3E236405" w14:textId="77777777" w:rsidR="00281129" w:rsidRDefault="00185D04">
            <w:pPr>
              <w:rPr>
                <w:i/>
                <w:szCs w:val="20"/>
              </w:rPr>
            </w:pPr>
            <w:r>
              <w:rPr>
                <w:szCs w:val="20"/>
              </w:rPr>
              <w:t xml:space="preserve">                                    PT </w:t>
            </w:r>
            <w:r>
              <w:rPr>
                <w:i/>
                <w:szCs w:val="20"/>
              </w:rPr>
              <w:t>Cardiac death</w:t>
            </w:r>
          </w:p>
          <w:p w14:paraId="6EC0F5AC" w14:textId="77777777" w:rsidR="00281129" w:rsidRDefault="00281129"/>
        </w:tc>
      </w:tr>
    </w:tbl>
    <w:p w14:paraId="6A8A7027" w14:textId="77777777" w:rsidR="00281129" w:rsidRDefault="00185D04">
      <w:r>
        <w:t xml:space="preserve">Example as of MedDRA Version 23.0 </w:t>
      </w:r>
    </w:p>
    <w:p w14:paraId="5BFD8586" w14:textId="77777777" w:rsidR="00281129" w:rsidRDefault="00185D04">
      <w:pPr>
        <w:pStyle w:val="Heading3"/>
      </w:pPr>
      <w:r>
        <w:t xml:space="preserve"> </w:t>
      </w:r>
      <w:bookmarkStart w:id="47" w:name="_Toc426891623"/>
      <w:r>
        <w:t>Overview by primary System Organ Class</w:t>
      </w:r>
      <w:bookmarkEnd w:id="47"/>
    </w:p>
    <w:p w14:paraId="27F83B1A" w14:textId="77777777" w:rsidR="00281129" w:rsidRDefault="00185D04">
      <w:r>
        <w:t>This overview is recommended as a first step in data retrieval and for planning of further analysis.</w:t>
      </w:r>
    </w:p>
    <w:p w14:paraId="79000A9E" w14:textId="77777777" w:rsidR="00281129" w:rsidRDefault="00185D04">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11A435C1" w14:textId="77777777" w:rsidR="00281129" w:rsidRDefault="00281129"/>
    <w:p w14:paraId="63AEE562" w14:textId="77777777" w:rsidR="00281129" w:rsidRDefault="00185D04">
      <w:pPr>
        <w:numPr>
          <w:ilvl w:val="0"/>
          <w:numId w:val="2"/>
        </w:numPr>
      </w:pPr>
      <w:r>
        <w:lastRenderedPageBreak/>
        <w:t>Objectives:</w:t>
      </w:r>
    </w:p>
    <w:p w14:paraId="47A2CA40" w14:textId="77777777" w:rsidR="00281129" w:rsidRDefault="00185D04">
      <w:pPr>
        <w:numPr>
          <w:ilvl w:val="0"/>
          <w:numId w:val="7"/>
        </w:numPr>
        <w:spacing w:after="60"/>
      </w:pPr>
      <w:r>
        <w:t>Include all events (none are omitted)</w:t>
      </w:r>
    </w:p>
    <w:p w14:paraId="4B35D76F" w14:textId="77777777" w:rsidR="00281129" w:rsidRDefault="00185D04">
      <w:pPr>
        <w:numPr>
          <w:ilvl w:val="0"/>
          <w:numId w:val="7"/>
        </w:numPr>
        <w:spacing w:after="60"/>
      </w:pPr>
      <w:r>
        <w:t>Display all data in the entire MedDRA hierarchy</w:t>
      </w:r>
    </w:p>
    <w:p w14:paraId="6B96A386" w14:textId="77777777" w:rsidR="00281129" w:rsidRDefault="00185D04">
      <w:pPr>
        <w:numPr>
          <w:ilvl w:val="0"/>
          <w:numId w:val="2"/>
        </w:numPr>
      </w:pPr>
      <w:r>
        <w:t>Method:</w:t>
      </w:r>
    </w:p>
    <w:p w14:paraId="0D0C4298" w14:textId="77777777" w:rsidR="00281129" w:rsidRDefault="00185D04">
      <w:r>
        <w:t xml:space="preserve">The primary SOC view including HLGTs, HLTs and PTs can be used for standard tables (clinical trials and post-marketing data) and for cumulative summaries (post-marketing data).  Line listings (both clinical and post-marketing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A637EE3" w14:textId="77777777" w:rsidR="00281129" w:rsidRDefault="00185D04">
      <w:r>
        <w:t xml:space="preserve">The Internationally Agreed Order of SOCs was developed for consistency irrespective of language or alphabet (see Figure 5). The SOC order was based upon the relative importance of each SOC in AR/AE reports (see also the MedDRA </w:t>
      </w:r>
      <w:r>
        <w:rPr>
          <w:i/>
        </w:rPr>
        <w:t xml:space="preserve">Introductory Guide </w:t>
      </w:r>
      <w:r>
        <w:t xml:space="preserve">and MedDRA ASCII files). Use of the Internationally Agreed Order may be applicable to certain regulatory functions, e.g., the Summary of Product Characteristics guideline. Organisations that share data should agree on the order of SOCs when preparing data for presentation.  </w:t>
      </w:r>
    </w:p>
    <w:p w14:paraId="460790BF" w14:textId="77777777" w:rsidR="00281129" w:rsidRDefault="00185D04">
      <w:r>
        <w:t xml:space="preserve">Data displays in tables or in graphical presentations may facilitate understanding by the viewer. Figures 6, 7 and 8 are examples of such displays. </w:t>
      </w:r>
    </w:p>
    <w:p w14:paraId="2B48D7C3" w14:textId="77777777" w:rsidR="00281129" w:rsidRDefault="00185D04">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248A2EA8" w14:textId="77777777" w:rsidR="00281129" w:rsidRDefault="00185D04">
      <w:r>
        <w:t>If further detail is needed, adverse events can be displayed by PT with decreasing frequency.</w:t>
      </w:r>
    </w:p>
    <w:p w14:paraId="642C9C33" w14:textId="77777777" w:rsidR="00281129" w:rsidRDefault="00185D04">
      <w:r>
        <w:t>In depth analysis requires medical expertise to define terms that should be aggregated.</w:t>
      </w:r>
    </w:p>
    <w:p w14:paraId="1E714112" w14:textId="77777777" w:rsidR="00281129" w:rsidRDefault="00281129"/>
    <w:p w14:paraId="79DA22A2" w14:textId="77777777" w:rsidR="00281129" w:rsidRDefault="00185D04">
      <w:pPr>
        <w:numPr>
          <w:ilvl w:val="0"/>
          <w:numId w:val="2"/>
        </w:numPr>
      </w:pPr>
      <w:r>
        <w:t xml:space="preserve">Benefits:  </w:t>
      </w:r>
    </w:p>
    <w:p w14:paraId="406F8B8D" w14:textId="77777777" w:rsidR="00281129" w:rsidRDefault="00185D04">
      <w:pPr>
        <w:numPr>
          <w:ilvl w:val="0"/>
          <w:numId w:val="8"/>
        </w:numPr>
        <w:spacing w:after="60"/>
      </w:pPr>
      <w:r>
        <w:t>Provides an overview of data distribution; helps identify areas of special interest that may need in depth analysis</w:t>
      </w:r>
    </w:p>
    <w:p w14:paraId="12496CE1" w14:textId="77777777" w:rsidR="00281129" w:rsidRDefault="00185D04">
      <w:pPr>
        <w:numPr>
          <w:ilvl w:val="0"/>
          <w:numId w:val="8"/>
        </w:numPr>
        <w:spacing w:after="60"/>
      </w:pPr>
      <w:r>
        <w:t>Grouping terms aggregate related PTs, facilitating identification of medical conditions of interest</w:t>
      </w:r>
    </w:p>
    <w:p w14:paraId="25E2A03F" w14:textId="77777777" w:rsidR="00281129" w:rsidRDefault="00185D04">
      <w:pPr>
        <w:numPr>
          <w:ilvl w:val="0"/>
          <w:numId w:val="8"/>
        </w:numPr>
        <w:spacing w:after="60"/>
      </w:pPr>
      <w:r>
        <w:t>A PT will be displayed only once, preventing over-counting of terms</w:t>
      </w:r>
    </w:p>
    <w:p w14:paraId="022A66AF" w14:textId="77777777" w:rsidR="00281129" w:rsidRDefault="00185D04">
      <w:pPr>
        <w:numPr>
          <w:ilvl w:val="0"/>
          <w:numId w:val="8"/>
        </w:numPr>
        <w:spacing w:after="60"/>
      </w:pPr>
      <w:r>
        <w:t>A primary SOC overview may be the only form of data display necessary for a small dataset</w:t>
      </w:r>
    </w:p>
    <w:p w14:paraId="2FB1FA3A" w14:textId="77777777" w:rsidR="00281129" w:rsidRDefault="00281129">
      <w:pPr>
        <w:spacing w:after="60"/>
      </w:pPr>
    </w:p>
    <w:p w14:paraId="59D954D1" w14:textId="77777777" w:rsidR="00281129" w:rsidRDefault="00185D04">
      <w:pPr>
        <w:numPr>
          <w:ilvl w:val="0"/>
          <w:numId w:val="2"/>
        </w:numPr>
      </w:pPr>
      <w:r>
        <w:t xml:space="preserve">Limitations:  </w:t>
      </w:r>
    </w:p>
    <w:p w14:paraId="0197CD4A" w14:textId="77777777" w:rsidR="00281129" w:rsidRDefault="00185D04">
      <w:pPr>
        <w:numPr>
          <w:ilvl w:val="0"/>
          <w:numId w:val="9"/>
        </w:numPr>
        <w:spacing w:after="60"/>
      </w:pPr>
      <w:r>
        <w:lastRenderedPageBreak/>
        <w:t>Because it is based on a PT-to-primary SOC assignment, there may be incomplete groupings of terms for a medical condition or syndrome as such terms may be distributed among different SOCs</w:t>
      </w:r>
    </w:p>
    <w:p w14:paraId="37AB50EC" w14:textId="77777777" w:rsidR="00281129" w:rsidRDefault="00185D04">
      <w:pPr>
        <w:numPr>
          <w:ilvl w:val="0"/>
          <w:numId w:val="9"/>
        </w:numPr>
        <w:spacing w:after="60"/>
      </w:pPr>
      <w:r>
        <w:t>Events may not be found where the user expects them due to MedDRA placement rules</w:t>
      </w:r>
    </w:p>
    <w:p w14:paraId="424C3AB0" w14:textId="77777777" w:rsidR="00281129" w:rsidRDefault="00185D04">
      <w:pPr>
        <w:numPr>
          <w:ilvl w:val="0"/>
          <w:numId w:val="9"/>
        </w:numPr>
        <w:spacing w:after="60"/>
      </w:pPr>
      <w:r>
        <w:t>Potential for a lengthy data output when applied to large datasets</w:t>
      </w:r>
    </w:p>
    <w:p w14:paraId="017445C9" w14:textId="77777777" w:rsidR="00281129" w:rsidRDefault="00185D04">
      <w:pPr>
        <w:pStyle w:val="Heading3"/>
      </w:pPr>
      <w:r>
        <w:t xml:space="preserve"> </w:t>
      </w:r>
      <w:bookmarkStart w:id="48" w:name="_Toc426891624"/>
      <w:r>
        <w:t>Overall presentations of small datasets</w:t>
      </w:r>
      <w:bookmarkEnd w:id="48"/>
    </w:p>
    <w:p w14:paraId="64A5ED4F" w14:textId="77777777" w:rsidR="00281129" w:rsidRDefault="00185D04">
      <w:r>
        <w:t>When the safety profile consists of a small list of PTs (e.g., early in clinical development), a display of these PTs may be adequate. Figure 10 is an example of this.</w:t>
      </w:r>
    </w:p>
    <w:p w14:paraId="4C8DDFDE" w14:textId="77777777" w:rsidR="00281129" w:rsidRDefault="00185D04">
      <w:pPr>
        <w:pStyle w:val="Heading3"/>
      </w:pPr>
      <w:r>
        <w:t xml:space="preserve"> </w:t>
      </w:r>
      <w:bookmarkStart w:id="49" w:name="_Toc426891625"/>
      <w:r>
        <w:t>Focused searches</w:t>
      </w:r>
      <w:bookmarkEnd w:id="49"/>
    </w:p>
    <w:p w14:paraId="79D229BA" w14:textId="77777777" w:rsidR="00281129" w:rsidRDefault="00185D04">
      <w:r>
        <w:t>Focused searches may be useful for further investigation of medical concepts of interest.  For example, a focused search may be used to determine the number of cases or events of interest in response to a regulatory query.</w:t>
      </w:r>
    </w:p>
    <w:p w14:paraId="0E97BBDC" w14:textId="77777777" w:rsidR="00281129" w:rsidRDefault="00185D04">
      <w:r>
        <w:t>In certain situations, such as those listed below (note that this list is not all-inclusive), users may wish to design a specific search in addition to the Overview by Primary System Organ Class (see Section 3.2.1).</w:t>
      </w:r>
    </w:p>
    <w:p w14:paraId="6E0EA0FD" w14:textId="77777777" w:rsidR="00281129" w:rsidRDefault="00185D04">
      <w:pPr>
        <w:numPr>
          <w:ilvl w:val="0"/>
          <w:numId w:val="7"/>
        </w:numPr>
        <w:spacing w:after="60"/>
      </w:pPr>
      <w:r>
        <w:t>Further examination of clusters seen in Primary SOC output</w:t>
      </w:r>
    </w:p>
    <w:p w14:paraId="42430159" w14:textId="77777777" w:rsidR="00281129" w:rsidRDefault="00185D04">
      <w:pPr>
        <w:numPr>
          <w:ilvl w:val="0"/>
          <w:numId w:val="7"/>
        </w:numPr>
        <w:spacing w:after="60"/>
      </w:pPr>
      <w:r>
        <w:t>Previously identified safety concerns (e.g., known class effects, results from toxicology and animal studies, etc.)</w:t>
      </w:r>
    </w:p>
    <w:p w14:paraId="1F977B7E" w14:textId="77777777" w:rsidR="00281129" w:rsidRDefault="00185D04">
      <w:pPr>
        <w:numPr>
          <w:ilvl w:val="0"/>
          <w:numId w:val="7"/>
        </w:numPr>
        <w:spacing w:after="60"/>
      </w:pPr>
      <w:r>
        <w:t>Monitoring events of special interest</w:t>
      </w:r>
    </w:p>
    <w:p w14:paraId="1169412E" w14:textId="77777777" w:rsidR="00281129" w:rsidRDefault="00185D04">
      <w:pPr>
        <w:numPr>
          <w:ilvl w:val="0"/>
          <w:numId w:val="7"/>
        </w:numPr>
        <w:spacing w:after="60"/>
      </w:pPr>
      <w:r>
        <w:t>Responding to regulatory queries</w:t>
      </w:r>
    </w:p>
    <w:p w14:paraId="0DF6423A" w14:textId="77777777" w:rsidR="00281129" w:rsidRDefault="00185D04">
      <w:r>
        <w:t>Below are listed options for focused search approaches. The order of applying these approaches may depend on resources, expertise, systems or other factors.</w:t>
      </w:r>
    </w:p>
    <w:p w14:paraId="3B576D9B" w14:textId="77777777" w:rsidR="00281129" w:rsidRDefault="00185D04">
      <w:pPr>
        <w:pStyle w:val="Heading4"/>
      </w:pPr>
      <w:r>
        <w:t xml:space="preserve"> Focused searches by secondary SOC assignments</w:t>
      </w:r>
    </w:p>
    <w:p w14:paraId="2414B88A" w14:textId="77777777" w:rsidR="00281129" w:rsidRDefault="00185D04">
      <w:r>
        <w:t xml:space="preserve">This focused search augments the Overview by Primary System Organ Class (see Section 3.2.1) by addressing secondary SOC assignments, thus providing a more comprehensive view of the data and taking advantage of MedDRA’s multiaxiality.  </w:t>
      </w:r>
    </w:p>
    <w:p w14:paraId="49F848D2" w14:textId="77777777" w:rsidR="00281129" w:rsidRDefault="00185D04">
      <w:pPr>
        <w:numPr>
          <w:ilvl w:val="0"/>
          <w:numId w:val="2"/>
        </w:numPr>
      </w:pPr>
      <w:r>
        <w:t>Method:</w:t>
      </w:r>
    </w:p>
    <w:p w14:paraId="550E6D17" w14:textId="77777777" w:rsidR="00281129" w:rsidRDefault="00185D04">
      <w:r>
        <w:t>The method used for a focused search by secondary SOC assignment may depend on the database characteristics of the organisation.  Options include:</w:t>
      </w:r>
    </w:p>
    <w:p w14:paraId="257BEC2A" w14:textId="77777777" w:rsidR="00281129" w:rsidRDefault="00185D04">
      <w:pPr>
        <w:numPr>
          <w:ilvl w:val="0"/>
          <w:numId w:val="7"/>
        </w:numPr>
        <w:spacing w:after="60"/>
      </w:pPr>
      <w:r>
        <w:t>Query of the SOC, HLGT and HLT levels to include both the primary and secondary SOC assignments in the display</w:t>
      </w:r>
    </w:p>
    <w:p w14:paraId="1E1FD4D0" w14:textId="77777777" w:rsidR="00281129" w:rsidRDefault="00185D04">
      <w:pPr>
        <w:numPr>
          <w:ilvl w:val="0"/>
          <w:numId w:val="7"/>
        </w:numPr>
        <w:spacing w:after="60"/>
      </w:pPr>
      <w:r>
        <w:t>Output PTs in their secondary SOC locations programmatically (see Figure 11)</w:t>
      </w:r>
    </w:p>
    <w:p w14:paraId="4633E2F7" w14:textId="77777777" w:rsidR="00281129" w:rsidRDefault="00185D04">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4F96E86F" w14:textId="77777777" w:rsidR="00281129" w:rsidRDefault="00185D04">
      <w:pPr>
        <w:pStyle w:val="ListParagraph"/>
        <w:numPr>
          <w:ilvl w:val="0"/>
          <w:numId w:val="7"/>
        </w:numPr>
        <w:rPr>
          <w:rFonts w:cs="Arial"/>
          <w:i/>
          <w:color w:val="000000" w:themeColor="text1"/>
        </w:rPr>
      </w:pPr>
      <w:r>
        <w:rPr>
          <w:rFonts w:cs="Arial"/>
          <w:color w:val="000000" w:themeColor="text1"/>
        </w:rPr>
        <w:lastRenderedPageBreak/>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6B5FC7D5"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20A8D892" w14:textId="77777777">
        <w:trPr>
          <w:tblHeader/>
        </w:trPr>
        <w:tc>
          <w:tcPr>
            <w:tcW w:w="8856" w:type="dxa"/>
            <w:shd w:val="clear" w:color="auto" w:fill="E0E0E0"/>
          </w:tcPr>
          <w:p w14:paraId="54822A97" w14:textId="77777777" w:rsidR="00281129" w:rsidRDefault="00185D04">
            <w:pPr>
              <w:spacing w:before="60" w:after="60"/>
              <w:jc w:val="center"/>
              <w:rPr>
                <w:b/>
              </w:rPr>
            </w:pPr>
            <w:r>
              <w:rPr>
                <w:b/>
              </w:rPr>
              <w:t>Programming a List of PTs in Primary and Secondary SOC Locations</w:t>
            </w:r>
          </w:p>
        </w:tc>
      </w:tr>
      <w:tr w:rsidR="00281129" w14:paraId="0F615882" w14:textId="77777777">
        <w:tc>
          <w:tcPr>
            <w:tcW w:w="8856" w:type="dxa"/>
          </w:tcPr>
          <w:p w14:paraId="08891A3B" w14:textId="77777777" w:rsidR="00281129" w:rsidRDefault="00185D04">
            <w:pPr>
              <w:spacing w:before="60" w:after="60"/>
              <w:rPr>
                <w:i/>
              </w:rPr>
            </w:pPr>
            <w:r>
              <w:t xml:space="preserve">                  SOC</w:t>
            </w:r>
            <w:r>
              <w:rPr>
                <w:i/>
              </w:rPr>
              <w:t xml:space="preserve"> Eye disorders</w:t>
            </w:r>
          </w:p>
          <w:p w14:paraId="0EBFFDF6" w14:textId="77777777" w:rsidR="00281129" w:rsidRDefault="00185D04">
            <w:pPr>
              <w:spacing w:before="60" w:after="60"/>
            </w:pPr>
            <w:r>
              <w:t xml:space="preserve">                       HLGT </w:t>
            </w:r>
            <w:r>
              <w:rPr>
                <w:i/>
              </w:rPr>
              <w:t xml:space="preserve">Vision disorders        </w:t>
            </w:r>
            <w:r>
              <w:t xml:space="preserve">                     </w:t>
            </w:r>
          </w:p>
          <w:p w14:paraId="767E8681" w14:textId="77777777" w:rsidR="00281129" w:rsidRDefault="00185D04">
            <w:pPr>
              <w:spacing w:before="60" w:after="60"/>
              <w:rPr>
                <w:i/>
              </w:rPr>
            </w:pPr>
            <w:r>
              <w:t xml:space="preserve">                            HLT </w:t>
            </w:r>
            <w:r>
              <w:rPr>
                <w:i/>
              </w:rPr>
              <w:t>Visual pathway disorders</w:t>
            </w:r>
          </w:p>
          <w:p w14:paraId="6EFAEF48" w14:textId="77777777" w:rsidR="00281129" w:rsidRDefault="00185D04">
            <w:pPr>
              <w:spacing w:before="60" w:after="60"/>
            </w:pPr>
            <w:r>
              <w:t xml:space="preserve">                                    PT </w:t>
            </w:r>
            <w:r>
              <w:rPr>
                <w:i/>
              </w:rPr>
              <w:t xml:space="preserve">Chiasma syndrome       </w:t>
            </w:r>
            <w:r>
              <w:t xml:space="preserve">                                         </w:t>
            </w:r>
          </w:p>
          <w:p w14:paraId="2BBA9711" w14:textId="77777777" w:rsidR="00281129" w:rsidRDefault="00185D04">
            <w:pPr>
              <w:spacing w:before="60" w:after="60"/>
              <w:rPr>
                <w:b/>
              </w:rPr>
            </w:pPr>
            <w:r>
              <w:rPr>
                <w:b/>
              </w:rPr>
              <w:t xml:space="preserve">                                    PT </w:t>
            </w:r>
            <w:r>
              <w:rPr>
                <w:b/>
                <w:i/>
              </w:rPr>
              <w:t>Optic nerve compression</w:t>
            </w:r>
            <w:r>
              <w:rPr>
                <w:b/>
              </w:rPr>
              <w:t xml:space="preserve"> (primary SOC location)</w:t>
            </w:r>
          </w:p>
          <w:p w14:paraId="30422F09" w14:textId="77777777" w:rsidR="00281129" w:rsidRDefault="00185D04">
            <w:pPr>
              <w:spacing w:before="60" w:after="60"/>
              <w:rPr>
                <w:b/>
                <w:i/>
              </w:rPr>
            </w:pPr>
            <w:r>
              <w:rPr>
                <w:b/>
              </w:rPr>
              <w:t xml:space="preserve">                                    PT </w:t>
            </w:r>
            <w:r>
              <w:rPr>
                <w:b/>
                <w:i/>
              </w:rPr>
              <w:t xml:space="preserve">Optic nerve disorder </w:t>
            </w:r>
            <w:r>
              <w:rPr>
                <w:b/>
              </w:rPr>
              <w:t>(primary SOC location)</w:t>
            </w:r>
          </w:p>
          <w:p w14:paraId="76132729" w14:textId="77777777" w:rsidR="00281129" w:rsidRDefault="00185D04">
            <w:pPr>
              <w:spacing w:before="60" w:after="60"/>
              <w:rPr>
                <w:b/>
                <w:i/>
              </w:rPr>
            </w:pPr>
            <w:r>
              <w:t xml:space="preserve">                                    </w:t>
            </w:r>
            <w:r>
              <w:rPr>
                <w:b/>
              </w:rPr>
              <w:t xml:space="preserve">PT </w:t>
            </w:r>
            <w:r>
              <w:rPr>
                <w:b/>
                <w:i/>
              </w:rPr>
              <w:t xml:space="preserve">Optic neuropathy </w:t>
            </w:r>
            <w:r>
              <w:rPr>
                <w:b/>
              </w:rPr>
              <w:t>(primary SOC location)</w:t>
            </w:r>
          </w:p>
          <w:p w14:paraId="57D24741" w14:textId="77777777" w:rsidR="00281129" w:rsidRDefault="00185D04">
            <w:pPr>
              <w:spacing w:before="60" w:after="60"/>
              <w:rPr>
                <w:b/>
                <w:i/>
              </w:rPr>
            </w:pPr>
            <w:r>
              <w:t xml:space="preserve">                                    </w:t>
            </w:r>
            <w:r>
              <w:rPr>
                <w:b/>
              </w:rPr>
              <w:t xml:space="preserve">PT </w:t>
            </w:r>
            <w:r>
              <w:rPr>
                <w:b/>
                <w:i/>
              </w:rPr>
              <w:t xml:space="preserve">Toxic optic neuropathy </w:t>
            </w:r>
            <w:r>
              <w:rPr>
                <w:b/>
              </w:rPr>
              <w:t>(primary SOC location)</w:t>
            </w:r>
          </w:p>
          <w:p w14:paraId="39047017" w14:textId="77777777" w:rsidR="00281129" w:rsidRDefault="00185D04">
            <w:pPr>
              <w:spacing w:before="60" w:after="60"/>
              <w:rPr>
                <w:i/>
              </w:rPr>
            </w:pPr>
            <w:r>
              <w:t xml:space="preserve">                                    PT </w:t>
            </w:r>
            <w:r>
              <w:rPr>
                <w:i/>
              </w:rPr>
              <w:t>Visual cortex atrophy</w:t>
            </w:r>
          </w:p>
          <w:p w14:paraId="7A4CF646" w14:textId="77777777" w:rsidR="00281129" w:rsidRDefault="00185D04">
            <w:pPr>
              <w:spacing w:before="60" w:after="60"/>
            </w:pPr>
            <w:r>
              <w:t xml:space="preserve">                                    PT </w:t>
            </w:r>
            <w:r>
              <w:rPr>
                <w:i/>
              </w:rPr>
              <w:t>Visual pathway disorder</w:t>
            </w:r>
            <w:r>
              <w:t xml:space="preserve">    </w:t>
            </w:r>
          </w:p>
          <w:p w14:paraId="7590C60D" w14:textId="77777777" w:rsidR="00281129" w:rsidRDefault="00185D04">
            <w:pPr>
              <w:spacing w:before="60" w:after="60"/>
              <w:rPr>
                <w:i/>
              </w:rPr>
            </w:pPr>
            <w:r>
              <w:t xml:space="preserve">      </w:t>
            </w:r>
          </w:p>
          <w:p w14:paraId="4E0ACCD8" w14:textId="77777777" w:rsidR="00281129" w:rsidRDefault="00185D04">
            <w:pPr>
              <w:spacing w:before="60" w:after="60"/>
              <w:jc w:val="center"/>
            </w:pPr>
            <w:r>
              <w:rPr>
                <w:b/>
              </w:rPr>
              <w:t xml:space="preserve">3 of 7 PTs are primary to SOC </w:t>
            </w:r>
            <w:r>
              <w:rPr>
                <w:b/>
                <w:i/>
              </w:rPr>
              <w:t>Nervous system disorders</w:t>
            </w:r>
          </w:p>
        </w:tc>
      </w:tr>
    </w:tbl>
    <w:p w14:paraId="248D2521" w14:textId="77777777" w:rsidR="00281129" w:rsidRDefault="00185D04">
      <w:pPr>
        <w:ind w:left="1080"/>
      </w:pPr>
      <w:r>
        <w:t>Example as of MedDRA Version 23.0</w:t>
      </w:r>
    </w:p>
    <w:p w14:paraId="55D63BC7" w14:textId="77777777" w:rsidR="00281129" w:rsidRDefault="00281129"/>
    <w:p w14:paraId="16C02480" w14:textId="77777777" w:rsidR="00281129" w:rsidRDefault="00185D04">
      <w:pPr>
        <w:numPr>
          <w:ilvl w:val="0"/>
          <w:numId w:val="2"/>
        </w:numPr>
      </w:pPr>
      <w:r>
        <w:t>Benefits:</w:t>
      </w:r>
    </w:p>
    <w:p w14:paraId="644508DB" w14:textId="77777777" w:rsidR="00281129" w:rsidRDefault="00185D04">
      <w:r>
        <w:t>Multiaxial links enhance the utility of the grouping terms. This method overcomes the primary SOC limitations as described under Section 3.2.1.</w:t>
      </w:r>
    </w:p>
    <w:p w14:paraId="4771A8E7" w14:textId="77777777" w:rsidR="00281129" w:rsidRDefault="00185D04">
      <w:pPr>
        <w:numPr>
          <w:ilvl w:val="0"/>
          <w:numId w:val="2"/>
        </w:numPr>
      </w:pPr>
      <w:r>
        <w:t>Limitations:</w:t>
      </w:r>
    </w:p>
    <w:p w14:paraId="6E697C9C" w14:textId="77777777" w:rsidR="00281129" w:rsidRDefault="00185D04">
      <w:pPr>
        <w:numPr>
          <w:ilvl w:val="0"/>
          <w:numId w:val="7"/>
        </w:numPr>
        <w:spacing w:after="60"/>
      </w:pPr>
      <w:r>
        <w:t xml:space="preserve">Still displays only terms that are represented in one SOC or HLGT/HLT which may not include all terms related to a medical condition </w:t>
      </w:r>
    </w:p>
    <w:p w14:paraId="5FDE4C94" w14:textId="77777777" w:rsidR="00281129" w:rsidRDefault="00185D04">
      <w:pPr>
        <w:numPr>
          <w:ilvl w:val="0"/>
          <w:numId w:val="7"/>
        </w:numPr>
        <w:spacing w:after="60"/>
      </w:pPr>
      <w:r>
        <w:t>This method of display of PTs by both primary and secondary SOC assignments could lead to double counting of cases/events</w:t>
      </w:r>
    </w:p>
    <w:p w14:paraId="6E2CB6C9" w14:textId="77777777" w:rsidR="00281129" w:rsidRDefault="00185D04">
      <w:pPr>
        <w:pStyle w:val="Heading1"/>
      </w:pPr>
      <w:bookmarkStart w:id="50" w:name="_Toc426891626"/>
      <w:r>
        <w:t>STANDARDISED M</w:t>
      </w:r>
      <w:r>
        <w:rPr>
          <w:caps w:val="0"/>
        </w:rPr>
        <w:t>ed</w:t>
      </w:r>
      <w:r>
        <w:t>DRA QUERIES</w:t>
      </w:r>
      <w:bookmarkEnd w:id="50"/>
    </w:p>
    <w:p w14:paraId="446D21E0" w14:textId="77777777" w:rsidR="00281129" w:rsidRDefault="00185D04">
      <w:pPr>
        <w:pStyle w:val="Heading2"/>
      </w:pPr>
      <w:bookmarkStart w:id="51" w:name="_Toc426891627"/>
      <w:r>
        <w:t>Introduction</w:t>
      </w:r>
      <w:bookmarkEnd w:id="51"/>
    </w:p>
    <w:p w14:paraId="29B954BC" w14:textId="77777777" w:rsidR="00281129" w:rsidRDefault="00185D04">
      <w:r>
        <w:t>Standardised MedDRA Queries (SMQs) were created to standardise identification and retrieval of safety data.</w:t>
      </w:r>
    </w:p>
    <w:p w14:paraId="45F47947" w14:textId="77777777" w:rsidR="00281129" w:rsidRDefault="00185D04">
      <w:r>
        <w:t xml:space="preserve">Since 2003, SMQs were jointly developed by the Council for International Organizations of Medical Sciences (CIOMS) and ICH (including MSSO and JMO) representing both </w:t>
      </w:r>
      <w:r>
        <w:lastRenderedPageBreak/>
        <w:t xml:space="preserve">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 </w:t>
      </w:r>
    </w:p>
    <w:p w14:paraId="4EDD6F7C" w14:textId="77777777" w:rsidR="00281129" w:rsidRDefault="00185D04">
      <w:r>
        <w:rPr>
          <w:rFonts w:ascii="ArialMT" w:eastAsia="Times New Roman" w:hAnsi="ArialMT" w:cs="Times New Roman"/>
        </w:rPr>
        <w:t xml:space="preserve">In 2020, the CIOMS SMQ Working Group completed work on the last SMQ in its development pipeline, bringing the total number of SMQs developed by the group to 107. Beginning with </w:t>
      </w:r>
      <w:r>
        <w:rPr>
          <w:rFonts w:eastAsia="Times New Roman" w:cs="Arial"/>
          <w:i/>
          <w:iCs/>
        </w:rPr>
        <w:t xml:space="preserve">COVID-19 (SMQ) </w:t>
      </w:r>
      <w:r>
        <w:rPr>
          <w:rFonts w:ascii="ArialMT" w:eastAsia="Times New Roman" w:hAnsi="ArialMT" w:cs="Times New Roman"/>
        </w:rPr>
        <w:t xml:space="preserve">in MedDRA Version 23.1, the MedDRA MSSO is responsible for the </w:t>
      </w:r>
      <w:r>
        <w:rPr>
          <w:rFonts w:eastAsia="Times New Roman" w:cs="Arial"/>
          <w:i/>
          <w:iCs/>
        </w:rPr>
        <w:t xml:space="preserve">ad hoc </w:t>
      </w:r>
      <w:r>
        <w:rPr>
          <w:rFonts w:ascii="ArialMT" w:eastAsia="Times New Roman" w:hAnsi="ArialMT" w:cs="Times New Roman"/>
        </w:rPr>
        <w:t xml:space="preserve">development of new SMQ topics in coordination with international experts from regulatory authorities and industry. </w:t>
      </w:r>
    </w:p>
    <w:p w14:paraId="200AC7F5" w14:textId="77777777" w:rsidR="00281129" w:rsidRDefault="00281129"/>
    <w:p w14:paraId="58A5C8A9" w14:textId="77777777" w:rsidR="00281129" w:rsidRDefault="00185D04">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6B0FE03F" w14:textId="77777777" w:rsidR="00281129" w:rsidRDefault="00185D04">
      <w:pPr>
        <w:pStyle w:val="Heading2"/>
      </w:pPr>
      <w:bookmarkStart w:id="52" w:name="_Toc426891628"/>
      <w:r>
        <w:t>SMQ Benefits</w:t>
      </w:r>
      <w:bookmarkEnd w:id="52"/>
    </w:p>
    <w:p w14:paraId="5B1ABD75" w14:textId="77777777" w:rsidR="00281129" w:rsidRDefault="00185D04">
      <w:r>
        <w:t>As with all MedDRA-based queries, users of SMQs should be aware of several factors that may influence data retrieval including database characteristics, data conversion processes, coding conventions, and MedDRA versioning. For more details, see Section 3.1.</w:t>
      </w:r>
    </w:p>
    <w:p w14:paraId="2BE312FD" w14:textId="77777777" w:rsidR="00281129" w:rsidRDefault="00185D04">
      <w:pPr>
        <w:numPr>
          <w:ilvl w:val="0"/>
          <w:numId w:val="2"/>
        </w:numPr>
      </w:pPr>
      <w:r>
        <w:t>SMQ benefits include:</w:t>
      </w:r>
    </w:p>
    <w:p w14:paraId="415C3373" w14:textId="77777777" w:rsidR="00281129" w:rsidRDefault="00185D04">
      <w:pPr>
        <w:numPr>
          <w:ilvl w:val="0"/>
          <w:numId w:val="7"/>
        </w:numPr>
        <w:spacing w:after="60"/>
      </w:pPr>
      <w:r>
        <w:t>Application across multiple therapeutic areas</w:t>
      </w:r>
    </w:p>
    <w:p w14:paraId="092E9DD2" w14:textId="77777777" w:rsidR="00281129" w:rsidRDefault="00185D04">
      <w:pPr>
        <w:numPr>
          <w:ilvl w:val="0"/>
          <w:numId w:val="7"/>
        </w:numPr>
        <w:spacing w:after="60"/>
      </w:pPr>
      <w:r>
        <w:t>Validated reusable search logic</w:t>
      </w:r>
    </w:p>
    <w:p w14:paraId="5C692900" w14:textId="77777777" w:rsidR="00281129" w:rsidRDefault="00185D04">
      <w:pPr>
        <w:numPr>
          <w:ilvl w:val="0"/>
          <w:numId w:val="7"/>
        </w:numPr>
        <w:spacing w:after="60"/>
      </w:pPr>
      <w:r>
        <w:t>Standardised communication of safety information</w:t>
      </w:r>
    </w:p>
    <w:p w14:paraId="4956C92E" w14:textId="77777777" w:rsidR="00281129" w:rsidRDefault="00185D04">
      <w:pPr>
        <w:numPr>
          <w:ilvl w:val="0"/>
          <w:numId w:val="7"/>
        </w:numPr>
        <w:spacing w:after="60"/>
      </w:pPr>
      <w:r>
        <w:t>Consistent data retrieval</w:t>
      </w:r>
    </w:p>
    <w:p w14:paraId="2170BDEF" w14:textId="77777777" w:rsidR="00281129" w:rsidRDefault="00185D04">
      <w:pPr>
        <w:numPr>
          <w:ilvl w:val="0"/>
          <w:numId w:val="7"/>
        </w:numPr>
        <w:spacing w:after="60"/>
      </w:pPr>
      <w:r>
        <w:t>Maintenance by MSSO and JMO</w:t>
      </w:r>
    </w:p>
    <w:p w14:paraId="7D333397" w14:textId="77777777" w:rsidR="00281129" w:rsidRDefault="00185D04">
      <w:pPr>
        <w:pStyle w:val="Heading2"/>
      </w:pPr>
      <w:bookmarkStart w:id="53" w:name="_Toc426891629"/>
      <w:r>
        <w:t>SMQ Limitations</w:t>
      </w:r>
      <w:bookmarkEnd w:id="53"/>
    </w:p>
    <w:p w14:paraId="304F29C8" w14:textId="77777777" w:rsidR="00281129" w:rsidRDefault="00185D04">
      <w:pPr>
        <w:numPr>
          <w:ilvl w:val="0"/>
          <w:numId w:val="7"/>
        </w:numPr>
        <w:spacing w:after="60"/>
      </w:pPr>
      <w:r>
        <w:t>SMQs do not cover all medical topics or safety issues</w:t>
      </w:r>
    </w:p>
    <w:p w14:paraId="6802B64B" w14:textId="77777777" w:rsidR="00281129" w:rsidRDefault="00185D04">
      <w:pPr>
        <w:numPr>
          <w:ilvl w:val="0"/>
          <w:numId w:val="7"/>
        </w:numPr>
        <w:spacing w:after="60"/>
      </w:pPr>
      <w:r>
        <w:t>SMQs evolve and undergo further refinement in the production phase</w:t>
      </w:r>
    </w:p>
    <w:p w14:paraId="4B1856E1" w14:textId="77777777" w:rsidR="00281129" w:rsidRDefault="00185D04">
      <w:pPr>
        <w:pStyle w:val="Heading2"/>
      </w:pPr>
      <w:bookmarkStart w:id="54" w:name="_Toc426891630"/>
      <w:r>
        <w:t>SMQ Modifications and Organisation-Constructed Queries</w:t>
      </w:r>
      <w:bookmarkEnd w:id="54"/>
    </w:p>
    <w:p w14:paraId="7FC9C456" w14:textId="77777777" w:rsidR="00281129" w:rsidRDefault="00185D04">
      <w:r>
        <w:t>If any modifications are made to term content or structure of an SMQ, it can no longer be called an “SMQ” but it should instead be referred to as a “modified MedDRA query based on an SMQ”. See Section 5.1 for further details on SMQ modification.</w:t>
      </w:r>
    </w:p>
    <w:p w14:paraId="7A7E05D5" w14:textId="77777777" w:rsidR="00281129" w:rsidRDefault="00185D04">
      <w:pPr>
        <w:tabs>
          <w:tab w:val="left" w:pos="0"/>
        </w:tabs>
      </w:pPr>
      <w:r>
        <w:rPr>
          <w:b/>
        </w:rPr>
        <w:t xml:space="preserve">Under no circumstances should a query constructed for the specific need of an organisation be called an “SMQ” by its originator. </w:t>
      </w:r>
      <w:r>
        <w:t>This is to ensure that there is no confusion with the ICH-endorsed SMQs applied by other MedDRA users.  Any alternate name for the organisation-constructed</w:t>
      </w:r>
      <w:r>
        <w:rPr>
          <w:i/>
        </w:rPr>
        <w:t xml:space="preserve"> </w:t>
      </w:r>
      <w:r>
        <w:t xml:space="preserve">query is acceptable as long as it could not be potentially confused with an ICH-endorsed SMQ.  </w:t>
      </w:r>
    </w:p>
    <w:p w14:paraId="4FB2C07A" w14:textId="77777777" w:rsidR="00281129" w:rsidRDefault="00185D04">
      <w:pPr>
        <w:pStyle w:val="Heading2"/>
      </w:pPr>
      <w:bookmarkStart w:id="55" w:name="_Toc426891631"/>
      <w:r>
        <w:lastRenderedPageBreak/>
        <w:t>SMQs and MedDRA Version Changes</w:t>
      </w:r>
      <w:bookmarkEnd w:id="55"/>
    </w:p>
    <w:p w14:paraId="178EEB27" w14:textId="77777777" w:rsidR="00281129" w:rsidRDefault="00185D04">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60E0010C" w14:textId="77777777" w:rsidR="00281129" w:rsidRDefault="00185D04">
      <w:r>
        <w:t>As with all searches of MedDRA-based data, it is important to document the MedDRA and SMQ versions used.</w:t>
      </w:r>
    </w:p>
    <w:p w14:paraId="0C9506F3" w14:textId="77777777" w:rsidR="00281129" w:rsidRDefault="00185D04">
      <w:r>
        <w:t>Changes to SMQs that can occur with each MedDRA version include (but are not limited to) the following:</w:t>
      </w:r>
    </w:p>
    <w:p w14:paraId="4C3846BC" w14:textId="77777777" w:rsidR="00281129" w:rsidRDefault="00185D04">
      <w:pPr>
        <w:numPr>
          <w:ilvl w:val="0"/>
          <w:numId w:val="10"/>
        </w:numPr>
        <w:spacing w:after="60"/>
      </w:pPr>
      <w:r>
        <w:t>Addition of PTs</w:t>
      </w:r>
    </w:p>
    <w:p w14:paraId="25FE6574" w14:textId="77777777" w:rsidR="00281129" w:rsidRDefault="00185D04">
      <w:pPr>
        <w:numPr>
          <w:ilvl w:val="0"/>
          <w:numId w:val="10"/>
        </w:numPr>
        <w:spacing w:after="60"/>
      </w:pPr>
      <w:r>
        <w:t>Inactivation of a PT (i.e., effectively “removing” a PT from an SMQ)</w:t>
      </w:r>
    </w:p>
    <w:p w14:paraId="2B86CDBC" w14:textId="77777777" w:rsidR="00281129" w:rsidRDefault="00185D04">
      <w:pPr>
        <w:numPr>
          <w:ilvl w:val="0"/>
          <w:numId w:val="10"/>
        </w:numPr>
        <w:spacing w:after="60"/>
      </w:pPr>
      <w:r>
        <w:t>Change of term scope (e.g., a narrow term becomes a broad term)</w:t>
      </w:r>
    </w:p>
    <w:p w14:paraId="6D8F80C8" w14:textId="77777777" w:rsidR="00281129" w:rsidRDefault="00185D04">
      <w:pPr>
        <w:numPr>
          <w:ilvl w:val="0"/>
          <w:numId w:val="10"/>
        </w:numPr>
        <w:spacing w:after="60"/>
      </w:pPr>
      <w:r>
        <w:t>Restructuring of an SMQ (e.g., change in the hierarchical position of an SMQ)</w:t>
      </w:r>
    </w:p>
    <w:p w14:paraId="354C708B" w14:textId="77777777" w:rsidR="00281129" w:rsidRDefault="00185D04">
      <w:pPr>
        <w:numPr>
          <w:ilvl w:val="0"/>
          <w:numId w:val="10"/>
        </w:numPr>
        <w:spacing w:after="60"/>
      </w:pPr>
      <w:r>
        <w:t>Creation of a new SMQ</w:t>
      </w:r>
    </w:p>
    <w:p w14:paraId="50864FF3" w14:textId="77777777" w:rsidR="00281129" w:rsidRDefault="00185D04">
      <w:r>
        <w:t>For a full description of the types of changes that can occur to SMQs, please refer to the MedDRA “Change Request Information” document (see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BB5F3BF" w14:textId="77777777" w:rsidR="00281129" w:rsidRDefault="00185D04">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1E54B164"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B1A660F" w14:textId="77777777">
        <w:trPr>
          <w:tblHeader/>
        </w:trPr>
        <w:tc>
          <w:tcPr>
            <w:tcW w:w="8856" w:type="dxa"/>
            <w:shd w:val="clear" w:color="auto" w:fill="E0E0E0"/>
          </w:tcPr>
          <w:p w14:paraId="32261C5A" w14:textId="77777777" w:rsidR="00281129" w:rsidRDefault="00185D04">
            <w:pPr>
              <w:spacing w:before="60" w:after="60"/>
              <w:jc w:val="center"/>
              <w:rPr>
                <w:b/>
              </w:rPr>
            </w:pPr>
            <w:r>
              <w:rPr>
                <w:b/>
              </w:rPr>
              <w:t>Consequence of Version Mismatch of Coded Data and SMQ</w:t>
            </w:r>
          </w:p>
        </w:tc>
      </w:tr>
      <w:tr w:rsidR="00281129" w14:paraId="70B60123" w14:textId="77777777">
        <w:tc>
          <w:tcPr>
            <w:tcW w:w="8856" w:type="dxa"/>
          </w:tcPr>
          <w:p w14:paraId="3ECA4496" w14:textId="77777777" w:rsidR="00281129" w:rsidRDefault="00185D04">
            <w:pPr>
              <w:spacing w:before="60" w:after="60"/>
              <w:jc w:val="center"/>
            </w:pPr>
            <w:r>
              <w:t xml:space="preserve">PT </w:t>
            </w:r>
            <w:r>
              <w:rPr>
                <w:i/>
              </w:rPr>
              <w:t>Hormone receptor positive breast cancer</w:t>
            </w:r>
            <w:r>
              <w:t xml:space="preserve"> was added to SMQ </w:t>
            </w:r>
            <w:r>
              <w:rPr>
                <w:i/>
              </w:rPr>
              <w:t>Breast malignant tumours</w:t>
            </w:r>
            <w:r>
              <w:t xml:space="preserve"> in MedDRA Version 23.0. Using Version 22.1 of this SMQ – which does not contain this PT – would fail to identify cases coded to this term in a database using MedDRA Version 23.0.</w:t>
            </w:r>
          </w:p>
        </w:tc>
      </w:tr>
    </w:tbl>
    <w:p w14:paraId="115682F8" w14:textId="77777777" w:rsidR="00281129" w:rsidRDefault="00185D04">
      <w:r>
        <w:t xml:space="preserve">Example as of MedDRA Version 22.1 and 23.0 </w:t>
      </w:r>
    </w:p>
    <w:p w14:paraId="3EEB2342" w14:textId="77777777" w:rsidR="00281129" w:rsidRDefault="00185D04">
      <w:pPr>
        <w:pStyle w:val="Heading2"/>
      </w:pPr>
      <w:bookmarkStart w:id="56" w:name="_Toc426891632"/>
      <w:r>
        <w:t>SMQs – Impact of MedDRA Legacy Data Conversion</w:t>
      </w:r>
      <w:bookmarkEnd w:id="56"/>
    </w:p>
    <w:p w14:paraId="5DB47989" w14:textId="77777777" w:rsidR="00281129" w:rsidRDefault="00185D04">
      <w:r>
        <w:t xml:space="preserve">The conversion method for data originally coded in another terminology (e.g., COSTART) also impacts the application and output of SMQs. See Section 2.1.2, </w:t>
      </w:r>
      <w:r>
        <w:rPr>
          <w:i/>
        </w:rPr>
        <w:t>Impact of data conversion method</w:t>
      </w:r>
      <w:r>
        <w:t>.</w:t>
      </w:r>
    </w:p>
    <w:p w14:paraId="6FA75F73" w14:textId="77777777" w:rsidR="00281129" w:rsidRDefault="00185D04">
      <w:pPr>
        <w:pStyle w:val="Heading2"/>
      </w:pPr>
      <w:bookmarkStart w:id="57" w:name="_Toc426891633"/>
      <w:r>
        <w:t>SMQ Change Requests</w:t>
      </w:r>
      <w:bookmarkEnd w:id="57"/>
    </w:p>
    <w:p w14:paraId="0305A116" w14:textId="77777777" w:rsidR="00281129" w:rsidRDefault="00185D04">
      <w:r>
        <w:t xml:space="preserve">Users are encouraged to submit Change Requests to MSSO and JMO to improve the utility of SMQs. A justification (and possibly testing data) for a submitted Change Request </w:t>
      </w:r>
      <w:r>
        <w:lastRenderedPageBreak/>
        <w:t>must be provided. The MSSO may require more time to evaluate SMQ Change requests than regular MedDRA Change Requests.</w:t>
      </w:r>
    </w:p>
    <w:p w14:paraId="0A018876" w14:textId="77777777" w:rsidR="00281129" w:rsidRDefault="00185D04">
      <w:r>
        <w:t>Before submitting an SMQ Change Request, users should review the SMQ documentation for inclusion and exclusion criteria of the SMQ.</w:t>
      </w:r>
    </w:p>
    <w:p w14:paraId="77DCC493" w14:textId="77777777" w:rsidR="00281129" w:rsidRDefault="00185D04">
      <w:pPr>
        <w:pStyle w:val="Heading2"/>
      </w:pPr>
      <w:bookmarkStart w:id="58" w:name="_Toc426891634"/>
      <w:r>
        <w:t>SMQ Technical Tools</w:t>
      </w:r>
      <w:bookmarkEnd w:id="58"/>
    </w:p>
    <w:p w14:paraId="6B6E2497" w14:textId="77777777" w:rsidR="00281129" w:rsidRDefault="00185D04">
      <w:pPr>
        <w:rPr>
          <w:rFonts w:cs="Arial"/>
          <w:color w:val="000000" w:themeColor="text1"/>
        </w:rPr>
      </w:pPr>
      <w:r>
        <w:t xml:space="preserve">The MSSO browsers (the Desktop, Web-Based, and Mobile browsers) allow for searching and viewing the contents of SMQs and they include additional details such as the SMQ description (definition) and development notes. </w:t>
      </w:r>
      <w:r>
        <w:rPr>
          <w:rFonts w:cs="Arial"/>
          <w:color w:val="000000" w:themeColor="text1"/>
        </w:rPr>
        <w:t xml:space="preserve">In addition, the Desktop and Web-Based browsers have an SMQ Analysis feature which allows users to upload a set of coded data and apply SMQs to it. </w:t>
      </w:r>
    </w:p>
    <w:p w14:paraId="7B7EA6D1" w14:textId="77777777" w:rsidR="00281129" w:rsidRDefault="00185D04">
      <w:r>
        <w:t>An Excel spreadsheet containing the terms in each production SMQ is available from MSSO and JMO (see Appendix, Section 6.1). This spreadsheet allows a user to transfer SMQ terms to query tools. File specifications related to SMQs are found in the “MedDRA Distribution File Format Document” supplied with each MedDRA version.</w:t>
      </w:r>
    </w:p>
    <w:p w14:paraId="44D2AAC5" w14:textId="77777777" w:rsidR="00281129" w:rsidRDefault="00185D04">
      <w:r>
        <w:t>The MedDRA website has a list of some system tools that provide technical support for SMQs (</w:t>
      </w:r>
      <w:hyperlink r:id="rId20" w:history="1">
        <w:r>
          <w:rPr>
            <w:rStyle w:val="Hyperlink"/>
            <w:color w:val="auto"/>
            <w:u w:val="none"/>
          </w:rPr>
          <w:t>see</w:t>
        </w:r>
      </w:hyperlink>
      <w:r>
        <w:t xml:space="preserve"> Appendix, Section 6.1).</w:t>
      </w:r>
    </w:p>
    <w:p w14:paraId="60EE115E" w14:textId="77777777" w:rsidR="00281129" w:rsidRDefault="00185D04">
      <w:pPr>
        <w:pStyle w:val="Heading2"/>
      </w:pPr>
      <w:bookmarkStart w:id="59" w:name="_Toc426891635"/>
      <w:r>
        <w:t>SMQ Applications</w:t>
      </w:r>
      <w:bookmarkEnd w:id="59"/>
    </w:p>
    <w:p w14:paraId="281D4021" w14:textId="77777777" w:rsidR="00281129" w:rsidRDefault="00185D04">
      <w:r>
        <w:t>SMQs were developed to address the high granularity and unique features of MedDRA and to maximise the likelihood that all terms related to a specific medical condition of interest are identified.</w:t>
      </w:r>
    </w:p>
    <w:p w14:paraId="05320AEF" w14:textId="77777777" w:rsidR="00281129" w:rsidRDefault="00185D04">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 The user may also wish to review the term contents of the SMQ.</w:t>
      </w:r>
    </w:p>
    <w:p w14:paraId="6BDA173D" w14:textId="77777777" w:rsidR="00281129" w:rsidRDefault="00185D04">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28BA63A4" w14:textId="77777777" w:rsidR="00281129" w:rsidRDefault="00185D04">
      <w:pPr>
        <w:rPr>
          <w:b/>
        </w:rPr>
      </w:pPr>
      <w:r>
        <w:t>Generally, more cases/events will be retrieved than will eventually be subjected to analysis due to “noise”. This is a more significant consideration for “broad” searches but in principle also applies to “narrow” searches (see Section 4.10.1).</w:t>
      </w:r>
    </w:p>
    <w:p w14:paraId="118D5463" w14:textId="77777777" w:rsidR="00281129" w:rsidRDefault="00185D04">
      <w:pPr>
        <w:pStyle w:val="Heading3"/>
      </w:pPr>
      <w:r>
        <w:t xml:space="preserve"> </w:t>
      </w:r>
      <w:bookmarkStart w:id="60" w:name="_Toc426891636"/>
      <w:r>
        <w:t>Clinical trials</w:t>
      </w:r>
      <w:bookmarkEnd w:id="60"/>
    </w:p>
    <w:p w14:paraId="75EB0A37" w14:textId="77777777" w:rsidR="00281129" w:rsidRDefault="00185D04">
      <w:r>
        <w:t>SMQs may be applied in the clinical trial setting – especially for aggregate data – where the safety profile has yet to be fully established. In this instance, most (if not all) available SMQs may be used, possibly on a routine basis.</w:t>
      </w:r>
    </w:p>
    <w:p w14:paraId="54F3DF48" w14:textId="77777777" w:rsidR="00281129" w:rsidRDefault="00185D04">
      <w:r>
        <w:t>Alternatively, a user can apply an SMQ (or SMQs) that relates to a previously identified area of interest (e.g., from pre-clinical data or class effect) for further evaluation.</w:t>
      </w:r>
    </w:p>
    <w:p w14:paraId="2AC9BE60" w14:textId="77777777" w:rsidR="00281129" w:rsidRDefault="00281129"/>
    <w:p w14:paraId="18992DF6" w14:textId="77777777" w:rsidR="00281129" w:rsidRDefault="00281129"/>
    <w:p w14:paraId="4784FBFA" w14:textId="77777777" w:rsidR="00281129" w:rsidRDefault="00281129"/>
    <w:p w14:paraId="53C375D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DA25DE4" w14:textId="77777777">
        <w:trPr>
          <w:tblHeader/>
        </w:trPr>
        <w:tc>
          <w:tcPr>
            <w:tcW w:w="8856" w:type="dxa"/>
            <w:shd w:val="clear" w:color="auto" w:fill="E0E0E0"/>
          </w:tcPr>
          <w:p w14:paraId="0C8CB903" w14:textId="77777777" w:rsidR="00281129" w:rsidRDefault="00185D04">
            <w:pPr>
              <w:spacing w:before="60" w:after="60"/>
              <w:jc w:val="center"/>
              <w:rPr>
                <w:b/>
              </w:rPr>
            </w:pPr>
            <w:r>
              <w:rPr>
                <w:b/>
              </w:rPr>
              <w:t>Targeted Safety Study</w:t>
            </w:r>
          </w:p>
        </w:tc>
      </w:tr>
      <w:tr w:rsidR="00281129" w14:paraId="689E5154" w14:textId="77777777">
        <w:tc>
          <w:tcPr>
            <w:tcW w:w="8856" w:type="dxa"/>
          </w:tcPr>
          <w:p w14:paraId="28F8B757" w14:textId="77777777" w:rsidR="00281129" w:rsidRDefault="00185D04">
            <w:pPr>
              <w:spacing w:before="60" w:after="60"/>
              <w:jc w:val="center"/>
            </w:pPr>
            <w:r>
              <w:t>When developing a data analysis plan for a targeted safety study, consider using the narrow terms of an SMQ to aggregate events of interest.</w:t>
            </w:r>
          </w:p>
        </w:tc>
      </w:tr>
    </w:tbl>
    <w:p w14:paraId="1CA303B8" w14:textId="77777777" w:rsidR="00281129" w:rsidRDefault="00185D04">
      <w:pPr>
        <w:pStyle w:val="Heading3"/>
      </w:pPr>
      <w:r>
        <w:t xml:space="preserve"> </w:t>
      </w:r>
      <w:bookmarkStart w:id="61" w:name="_Toc426891637"/>
      <w:r>
        <w:t>Post-marketing</w:t>
      </w:r>
      <w:bookmarkEnd w:id="61"/>
    </w:p>
    <w:p w14:paraId="34D27B84" w14:textId="77777777" w:rsidR="00281129" w:rsidRDefault="00185D04">
      <w:pPr>
        <w:pStyle w:val="Heading4"/>
      </w:pPr>
      <w:r>
        <w:t xml:space="preserve"> Focused searches</w:t>
      </w:r>
    </w:p>
    <w:p w14:paraId="09D95059" w14:textId="77777777" w:rsidR="00281129" w:rsidRDefault="00185D04">
      <w:r>
        <w:t>A specific SMQ or a selection of SMQs may be used to retrieve relevant cases for subsequent medical review.</w:t>
      </w:r>
    </w:p>
    <w:p w14:paraId="70EC0E31"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5611866C" w14:textId="77777777">
        <w:trPr>
          <w:tblHeader/>
        </w:trPr>
        <w:tc>
          <w:tcPr>
            <w:tcW w:w="8856" w:type="dxa"/>
            <w:shd w:val="clear" w:color="auto" w:fill="E0E0E0"/>
          </w:tcPr>
          <w:p w14:paraId="2AE95FEB" w14:textId="77777777" w:rsidR="00281129" w:rsidRDefault="00185D04">
            <w:pPr>
              <w:spacing w:before="60" w:after="60"/>
              <w:jc w:val="center"/>
              <w:rPr>
                <w:b/>
              </w:rPr>
            </w:pPr>
            <w:r>
              <w:rPr>
                <w:b/>
              </w:rPr>
              <w:t>Emerging Safety Signal</w:t>
            </w:r>
          </w:p>
        </w:tc>
      </w:tr>
      <w:tr w:rsidR="00281129" w14:paraId="43BBAD64" w14:textId="77777777">
        <w:tc>
          <w:tcPr>
            <w:tcW w:w="8856" w:type="dxa"/>
          </w:tcPr>
          <w:p w14:paraId="795EC515" w14:textId="77777777" w:rsidR="00281129" w:rsidRDefault="00185D04">
            <w:pPr>
              <w:spacing w:before="60" w:after="60"/>
              <w:jc w:val="center"/>
            </w:pPr>
            <w:r>
              <w:t xml:space="preserve">A company suspects an emerging signal of pancreatitis for a new HIV product.  SMQ </w:t>
            </w:r>
            <w:r>
              <w:rPr>
                <w:i/>
              </w:rPr>
              <w:t>Acute pancreatitis</w:t>
            </w:r>
            <w:r>
              <w:t xml:space="preserve"> can be applied to the data.</w:t>
            </w:r>
          </w:p>
        </w:tc>
      </w:tr>
    </w:tbl>
    <w:p w14:paraId="11F7AB6D" w14:textId="77777777" w:rsidR="00281129" w:rsidRDefault="00185D04">
      <w:pPr>
        <w:pStyle w:val="Heading4"/>
      </w:pPr>
      <w:r>
        <w:t xml:space="preserve"> Signal detection</w:t>
      </w:r>
    </w:p>
    <w:p w14:paraId="65781CC2" w14:textId="77777777" w:rsidR="00281129" w:rsidRDefault="00185D04">
      <w:r>
        <w:t>The entire set of SMQs may be used on the database for signal detection. The user may wish to use the narrow terms or more specific levels of hierarchical SMQs (i.e., a sub-search SMQ) to minimise dilution of the signal.</w:t>
      </w:r>
    </w:p>
    <w:p w14:paraId="4BF4261A" w14:textId="77777777" w:rsidR="00281129" w:rsidRDefault="00185D04">
      <w:pPr>
        <w:pStyle w:val="Heading4"/>
      </w:pPr>
      <w:r>
        <w:t xml:space="preserve"> Single case alert</w:t>
      </w:r>
    </w:p>
    <w:p w14:paraId="7066954D" w14:textId="77777777" w:rsidR="00281129" w:rsidRDefault="00185D04">
      <w:r>
        <w:t>SMQs may be used to create a “watch list” (e.g., an automated notification system) to alert the user of incoming cases needing urgent review.</w:t>
      </w:r>
    </w:p>
    <w:p w14:paraId="2A7A8D5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6A26B97" w14:textId="77777777">
        <w:trPr>
          <w:tblHeader/>
        </w:trPr>
        <w:tc>
          <w:tcPr>
            <w:tcW w:w="8856" w:type="dxa"/>
            <w:shd w:val="clear" w:color="auto" w:fill="E0E0E0"/>
          </w:tcPr>
          <w:p w14:paraId="3A8DA291" w14:textId="77777777" w:rsidR="00281129" w:rsidRDefault="00185D04">
            <w:pPr>
              <w:spacing w:before="60" w:after="60"/>
              <w:jc w:val="center"/>
              <w:rPr>
                <w:b/>
              </w:rPr>
            </w:pPr>
            <w:r>
              <w:rPr>
                <w:b/>
              </w:rPr>
              <w:t>Single Case Alert</w:t>
            </w:r>
          </w:p>
        </w:tc>
      </w:tr>
      <w:tr w:rsidR="00281129" w14:paraId="12B6A4C8" w14:textId="77777777">
        <w:tc>
          <w:tcPr>
            <w:tcW w:w="8856" w:type="dxa"/>
          </w:tcPr>
          <w:p w14:paraId="000674AC" w14:textId="77777777" w:rsidR="00281129" w:rsidRDefault="00185D04">
            <w:pPr>
              <w:spacing w:before="60" w:after="60"/>
              <w:jc w:val="center"/>
            </w:pPr>
            <w:r>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3DC4C47" w14:textId="77777777" w:rsidR="00281129" w:rsidRDefault="00185D04">
      <w:pPr>
        <w:pStyle w:val="Heading4"/>
      </w:pPr>
      <w:r>
        <w:t xml:space="preserve">  Periodic reporting</w:t>
      </w:r>
    </w:p>
    <w:p w14:paraId="3566E2BB" w14:textId="77777777" w:rsidR="00281129" w:rsidRDefault="00185D04">
      <w:r>
        <w:t>SMQs may help aggregate relevant cases for ongoing review of specific safety issues in periodic safety reports. SMQs may also be used for other routine reviews of aggregate data (e.g., reports of lack of efficacy) in the context of a periodic report.</w:t>
      </w:r>
    </w:p>
    <w:p w14:paraId="4714E449" w14:textId="77777777" w:rsidR="00281129" w:rsidRDefault="00185D04">
      <w:pPr>
        <w:pStyle w:val="Heading2"/>
      </w:pPr>
      <w:bookmarkStart w:id="62" w:name="_Toc426891638"/>
      <w:r>
        <w:lastRenderedPageBreak/>
        <w:t>SMQ Search Options</w:t>
      </w:r>
      <w:bookmarkEnd w:id="62"/>
    </w:p>
    <w:p w14:paraId="0786AFAC" w14:textId="77777777" w:rsidR="00281129" w:rsidRDefault="00185D04">
      <w:r>
        <w:t>Some SMQs have options that may be used to refine a particular search. The most common option is use of narrow and broad search terms. By definition, a broad search includes both narrow and broad terms.</w:t>
      </w:r>
    </w:p>
    <w:p w14:paraId="550E0338" w14:textId="77777777" w:rsidR="00281129" w:rsidRDefault="00185D04">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159E5BDB" w14:textId="77777777" w:rsidR="00281129" w:rsidRDefault="00185D04">
      <w:pPr>
        <w:pStyle w:val="Heading3"/>
      </w:pPr>
      <w:r>
        <w:t xml:space="preserve"> </w:t>
      </w:r>
      <w:bookmarkStart w:id="63" w:name="_Toc426891639"/>
      <w:r>
        <w:t>Narrow and broad searches</w:t>
      </w:r>
      <w:bookmarkEnd w:id="63"/>
    </w:p>
    <w:p w14:paraId="7736923C" w14:textId="77777777" w:rsidR="00281129" w:rsidRDefault="00185D04">
      <w:r>
        <w:t xml:space="preserve">Most SMQs have narrow and broad </w:t>
      </w:r>
      <w:proofErr w:type="spellStart"/>
      <w:r>
        <w:t>PTs.</w:t>
      </w:r>
      <w:proofErr w:type="spellEnd"/>
      <w:r>
        <w:t xml:space="preserve"> 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0394F20D" w14:textId="77777777" w:rsidR="00281129" w:rsidRDefault="00185D04">
      <w:pPr>
        <w:rPr>
          <w:rFonts w:ascii="Comic Sans MS" w:hAnsi="Comic Sans MS"/>
        </w:rPr>
      </w:pPr>
      <w:r>
        <w:t>When a compound is in early phase development or has only recently been marketed, it may be advisable to use the broad search.</w:t>
      </w:r>
    </w:p>
    <w:p w14:paraId="04167FB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8B6BFA" w14:textId="77777777">
        <w:trPr>
          <w:tblHeader/>
        </w:trPr>
        <w:tc>
          <w:tcPr>
            <w:tcW w:w="8856" w:type="dxa"/>
            <w:shd w:val="clear" w:color="auto" w:fill="E0E0E0"/>
          </w:tcPr>
          <w:p w14:paraId="6E2E62A6" w14:textId="77777777" w:rsidR="00281129" w:rsidRDefault="00185D04">
            <w:pPr>
              <w:spacing w:before="60" w:after="60"/>
              <w:jc w:val="center"/>
              <w:rPr>
                <w:b/>
              </w:rPr>
            </w:pPr>
            <w:r>
              <w:rPr>
                <w:b/>
              </w:rPr>
              <w:t>Use of Broad Search</w:t>
            </w:r>
          </w:p>
        </w:tc>
      </w:tr>
      <w:tr w:rsidR="00281129" w14:paraId="406E5807" w14:textId="77777777">
        <w:tc>
          <w:tcPr>
            <w:tcW w:w="8856" w:type="dxa"/>
          </w:tcPr>
          <w:p w14:paraId="73B9F80F" w14:textId="77777777" w:rsidR="00281129" w:rsidRDefault="00185D04">
            <w:pPr>
              <w:spacing w:before="60" w:after="60"/>
              <w:contextualSpacing/>
              <w:jc w:val="center"/>
            </w:pPr>
            <w:r>
              <w:t xml:space="preserve">If evaluating an emerging signal of lactic acidosis using SMQ </w:t>
            </w:r>
            <w:r>
              <w:rPr>
                <w:i/>
              </w:rPr>
              <w:t>Lactic acidosis</w:t>
            </w:r>
            <w:r>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6433D2B1" w14:textId="77777777" w:rsidR="00281129" w:rsidRDefault="00185D04">
      <w:pPr>
        <w:pStyle w:val="Heading3"/>
      </w:pPr>
      <w:r>
        <w:t xml:space="preserve"> </w:t>
      </w:r>
      <w:bookmarkStart w:id="64" w:name="_Toc426891640"/>
      <w:r>
        <w:t>Hierarchical SMQs</w:t>
      </w:r>
      <w:bookmarkEnd w:id="64"/>
    </w:p>
    <w:p w14:paraId="3326BB73" w14:textId="77777777" w:rsidR="00281129" w:rsidRDefault="00185D04">
      <w:r>
        <w:t>Several SMQs have a hierarchical structure (one or more levels of sub-searches of increasing specificity). The user can select the search that is most applicable to the question being asked or a combination of sub-search SMQs as needed.</w:t>
      </w:r>
    </w:p>
    <w:p w14:paraId="6FF1FAE0" w14:textId="77777777" w:rsidR="00281129" w:rsidRDefault="00185D04">
      <w:r>
        <w:t xml:space="preserve">The SMQ Introductory Guide has explanatory notes on the appropriate use of each hierarchical SMQ. An example of a hierarchical SMQ is illustrated below (SMQ </w:t>
      </w:r>
      <w:r>
        <w:rPr>
          <w:i/>
        </w:rPr>
        <w:t>Haematopoietic cytopenias</w:t>
      </w:r>
      <w:r>
        <w:t>).</w:t>
      </w:r>
    </w:p>
    <w:p w14:paraId="313243E2" w14:textId="77777777" w:rsidR="00281129" w:rsidRDefault="00185D04">
      <w:pPr>
        <w:rPr>
          <w:b/>
        </w:rPr>
      </w:pPr>
      <w:r>
        <w:rPr>
          <w:b/>
          <w:noProof/>
        </w:rPr>
        <w:lastRenderedPageBreak/>
        <w:drawing>
          <wp:inline distT="0" distB="0" distL="0" distR="0" wp14:anchorId="076C3FB3" wp14:editId="5ED46767">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1"/>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70630D24" w14:textId="77777777" w:rsidR="00281129" w:rsidRDefault="00281129"/>
    <w:p w14:paraId="22FC0854" w14:textId="77777777" w:rsidR="00281129" w:rsidRDefault="00281129"/>
    <w:p w14:paraId="39D847DF"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84F1B60" w14:textId="77777777">
        <w:trPr>
          <w:tblHeader/>
        </w:trPr>
        <w:tc>
          <w:tcPr>
            <w:tcW w:w="8856" w:type="dxa"/>
            <w:shd w:val="clear" w:color="auto" w:fill="E0E0E0"/>
          </w:tcPr>
          <w:p w14:paraId="394A092F" w14:textId="77777777" w:rsidR="00281129" w:rsidRDefault="00185D04">
            <w:pPr>
              <w:spacing w:before="60" w:after="60"/>
              <w:jc w:val="center"/>
              <w:rPr>
                <w:b/>
              </w:rPr>
            </w:pPr>
            <w:r>
              <w:rPr>
                <w:b/>
              </w:rPr>
              <w:t>Use of SMQ Hierarchy</w:t>
            </w:r>
          </w:p>
        </w:tc>
      </w:tr>
      <w:tr w:rsidR="00281129" w14:paraId="7427F8CF" w14:textId="77777777">
        <w:tc>
          <w:tcPr>
            <w:tcW w:w="8856" w:type="dxa"/>
          </w:tcPr>
          <w:p w14:paraId="3DDA20C5" w14:textId="77777777" w:rsidR="00281129" w:rsidRDefault="00185D04">
            <w:pPr>
              <w:spacing w:before="60" w:after="60"/>
              <w:jc w:val="center"/>
            </w:pPr>
            <w:r>
              <w:t xml:space="preserve">The medical condition of interest is thrombocytopenia. SMQ </w:t>
            </w:r>
            <w:r>
              <w:rPr>
                <w:i/>
              </w:rPr>
              <w:t>Haematopoietic cytopenias</w:t>
            </w:r>
            <w:r>
              <w:t xml:space="preserve"> may be too inclusive because sub-searches for decreases of other hematopoietic cell lines (e.g., SMQ </w:t>
            </w:r>
            <w:r>
              <w:rPr>
                <w:i/>
              </w:rPr>
              <w:t>Haematopoietic leukopenia</w:t>
            </w:r>
            <w:r>
              <w:t xml:space="preserve">) are included. A user may wish to select only the sub-search SMQ </w:t>
            </w:r>
            <w:r>
              <w:rPr>
                <w:i/>
              </w:rPr>
              <w:t xml:space="preserve">Haematopoietic thrombocytopenia </w:t>
            </w:r>
            <w:r>
              <w:t>in this instance.</w:t>
            </w:r>
          </w:p>
        </w:tc>
      </w:tr>
    </w:tbl>
    <w:p w14:paraId="3C8115D6" w14:textId="77777777" w:rsidR="00281129" w:rsidRDefault="00185D04">
      <w:pPr>
        <w:pStyle w:val="Heading3"/>
      </w:pPr>
      <w:r>
        <w:t xml:space="preserve"> </w:t>
      </w:r>
      <w:bookmarkStart w:id="65" w:name="_Toc426891641"/>
      <w:r>
        <w:t>Algorithmic SMQs</w:t>
      </w:r>
      <w:bookmarkEnd w:id="65"/>
    </w:p>
    <w:p w14:paraId="3F2F774D" w14:textId="77777777" w:rsidR="00281129" w:rsidRDefault="00185D04">
      <w:r>
        <w:t xml:space="preserve">An algorithm provides for a combination of terms which – if retrieved in a single case – are more likely to identify a case of interest than isolated broad search terms (see table below). The broad terms of algorithmic SMQs are subdivided into </w:t>
      </w:r>
      <w:r>
        <w:rPr>
          <w:b/>
        </w:rPr>
        <w:t xml:space="preserve">categories </w:t>
      </w:r>
      <w:r>
        <w:t>that could be groupings of organ-specific signs or symptoms, laboratory terms, etc. (Note: the broad search categories are labeled B, C, D, etc.) Using an algorithm may reduce the amount of “noise” (i.e., non-relevant cases).</w:t>
      </w:r>
    </w:p>
    <w:p w14:paraId="1B00A688" w14:textId="77777777" w:rsidR="00281129" w:rsidRDefault="00185D04">
      <w:r>
        <w:t>Using an algorithmic SMQ without applying the algorithm (i.e., simply applying the narrow and broad searches) will yield different results from those obtained using the algorithm.</w:t>
      </w:r>
    </w:p>
    <w:p w14:paraId="030175E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281129" w14:paraId="52671A8D" w14:textId="77777777">
        <w:trPr>
          <w:tblHeader/>
        </w:trPr>
        <w:tc>
          <w:tcPr>
            <w:tcW w:w="9036" w:type="dxa"/>
            <w:gridSpan w:val="3"/>
            <w:shd w:val="clear" w:color="auto" w:fill="E0E0E0"/>
            <w:vAlign w:val="center"/>
          </w:tcPr>
          <w:p w14:paraId="6A1568EC" w14:textId="77777777" w:rsidR="00281129" w:rsidRDefault="00185D04">
            <w:pPr>
              <w:spacing w:before="60" w:after="60"/>
              <w:jc w:val="center"/>
              <w:rPr>
                <w:b/>
              </w:rPr>
            </w:pPr>
            <w:r>
              <w:rPr>
                <w:b/>
              </w:rPr>
              <w:t xml:space="preserve">Algorithmic SMQ (SMQ </w:t>
            </w:r>
            <w:r>
              <w:rPr>
                <w:b/>
                <w:i/>
              </w:rPr>
              <w:t>Anaphylactic reaction</w:t>
            </w:r>
            <w:r>
              <w:rPr>
                <w:b/>
              </w:rPr>
              <w:t>)*</w:t>
            </w:r>
          </w:p>
        </w:tc>
      </w:tr>
      <w:tr w:rsidR="00281129" w14:paraId="21D225CD" w14:textId="77777777">
        <w:trPr>
          <w:tblHeader/>
        </w:trPr>
        <w:tc>
          <w:tcPr>
            <w:tcW w:w="2667" w:type="dxa"/>
            <w:shd w:val="clear" w:color="auto" w:fill="E0E0E0"/>
            <w:vAlign w:val="center"/>
          </w:tcPr>
          <w:p w14:paraId="58726485" w14:textId="77777777" w:rsidR="00281129" w:rsidRDefault="00185D04">
            <w:pPr>
              <w:spacing w:before="60" w:after="60"/>
              <w:jc w:val="center"/>
              <w:rPr>
                <w:b/>
              </w:rPr>
            </w:pPr>
            <w:r>
              <w:rPr>
                <w:b/>
              </w:rPr>
              <w:t>Category B – Upper airway/Respiratory</w:t>
            </w:r>
          </w:p>
        </w:tc>
        <w:tc>
          <w:tcPr>
            <w:tcW w:w="2898" w:type="dxa"/>
            <w:shd w:val="clear" w:color="auto" w:fill="E0E0E0"/>
            <w:vAlign w:val="center"/>
          </w:tcPr>
          <w:p w14:paraId="37871F3A" w14:textId="77777777" w:rsidR="00281129" w:rsidRDefault="00185D04">
            <w:pPr>
              <w:spacing w:before="60" w:after="60"/>
              <w:jc w:val="center"/>
              <w:rPr>
                <w:b/>
                <w:lang w:val="es-ES"/>
              </w:rPr>
            </w:pPr>
            <w:r>
              <w:rPr>
                <w:b/>
                <w:lang w:val="es-ES"/>
              </w:rPr>
              <w:t>Category C – Angioedema/Urticaria, etc.</w:t>
            </w:r>
          </w:p>
        </w:tc>
        <w:tc>
          <w:tcPr>
            <w:tcW w:w="3471" w:type="dxa"/>
            <w:shd w:val="clear" w:color="auto" w:fill="E0E0E0"/>
            <w:vAlign w:val="center"/>
          </w:tcPr>
          <w:p w14:paraId="55C5D6E6" w14:textId="77777777" w:rsidR="00281129" w:rsidRDefault="00185D04">
            <w:pPr>
              <w:spacing w:before="60" w:after="60"/>
              <w:jc w:val="center"/>
              <w:rPr>
                <w:b/>
              </w:rPr>
            </w:pPr>
            <w:r>
              <w:rPr>
                <w:b/>
              </w:rPr>
              <w:t>Category D – Cardiovascular/Hypotension</w:t>
            </w:r>
          </w:p>
        </w:tc>
      </w:tr>
      <w:tr w:rsidR="00281129" w14:paraId="16000E7D" w14:textId="77777777">
        <w:tc>
          <w:tcPr>
            <w:tcW w:w="2667" w:type="dxa"/>
            <w:vAlign w:val="center"/>
          </w:tcPr>
          <w:p w14:paraId="1600E0B3" w14:textId="77777777" w:rsidR="00281129" w:rsidRDefault="00185D04">
            <w:pPr>
              <w:spacing w:before="60" w:after="60"/>
              <w:jc w:val="center"/>
            </w:pPr>
            <w:r>
              <w:t>Acute respiratory failure</w:t>
            </w:r>
          </w:p>
        </w:tc>
        <w:tc>
          <w:tcPr>
            <w:tcW w:w="2898" w:type="dxa"/>
            <w:vAlign w:val="center"/>
          </w:tcPr>
          <w:p w14:paraId="3AB8E17C" w14:textId="77777777" w:rsidR="00281129" w:rsidRDefault="00185D04">
            <w:pPr>
              <w:spacing w:before="60" w:after="60"/>
              <w:jc w:val="center"/>
            </w:pPr>
            <w:r>
              <w:t>Allergic oedema</w:t>
            </w:r>
          </w:p>
        </w:tc>
        <w:tc>
          <w:tcPr>
            <w:tcW w:w="3471" w:type="dxa"/>
            <w:vAlign w:val="center"/>
          </w:tcPr>
          <w:p w14:paraId="61AF1D33" w14:textId="77777777" w:rsidR="00281129" w:rsidRDefault="00185D04">
            <w:pPr>
              <w:spacing w:before="60" w:after="60"/>
              <w:jc w:val="center"/>
            </w:pPr>
            <w:r>
              <w:t>Blood pressure decreased</w:t>
            </w:r>
          </w:p>
        </w:tc>
      </w:tr>
      <w:tr w:rsidR="00281129" w14:paraId="79C1107E" w14:textId="77777777">
        <w:tc>
          <w:tcPr>
            <w:tcW w:w="2667" w:type="dxa"/>
            <w:vAlign w:val="center"/>
          </w:tcPr>
          <w:p w14:paraId="1B388689" w14:textId="77777777" w:rsidR="00281129" w:rsidRDefault="00185D04">
            <w:pPr>
              <w:spacing w:before="60" w:after="60"/>
              <w:jc w:val="center"/>
            </w:pPr>
            <w:r>
              <w:t>Asthma</w:t>
            </w:r>
          </w:p>
        </w:tc>
        <w:tc>
          <w:tcPr>
            <w:tcW w:w="2898" w:type="dxa"/>
            <w:vAlign w:val="center"/>
          </w:tcPr>
          <w:p w14:paraId="628E074A" w14:textId="77777777" w:rsidR="00281129" w:rsidRDefault="00185D04">
            <w:pPr>
              <w:spacing w:before="60" w:after="60"/>
              <w:jc w:val="center"/>
            </w:pPr>
            <w:r>
              <w:t>Angioedema</w:t>
            </w:r>
          </w:p>
        </w:tc>
        <w:tc>
          <w:tcPr>
            <w:tcW w:w="3471" w:type="dxa"/>
            <w:vAlign w:val="center"/>
          </w:tcPr>
          <w:p w14:paraId="7DBA93B2" w14:textId="77777777" w:rsidR="00281129" w:rsidRDefault="00185D04">
            <w:pPr>
              <w:spacing w:before="60" w:after="60"/>
              <w:jc w:val="center"/>
            </w:pPr>
            <w:r>
              <w:t>Blood pressure diastolic decreased</w:t>
            </w:r>
          </w:p>
        </w:tc>
      </w:tr>
      <w:tr w:rsidR="00281129" w14:paraId="3B4FE781" w14:textId="77777777">
        <w:tc>
          <w:tcPr>
            <w:tcW w:w="2667" w:type="dxa"/>
            <w:vAlign w:val="center"/>
          </w:tcPr>
          <w:p w14:paraId="7EA2A349" w14:textId="77777777" w:rsidR="00281129" w:rsidRDefault="00185D04">
            <w:pPr>
              <w:spacing w:before="60" w:after="60"/>
              <w:jc w:val="center"/>
            </w:pPr>
            <w:r>
              <w:t>Bronchial oedema</w:t>
            </w:r>
          </w:p>
        </w:tc>
        <w:tc>
          <w:tcPr>
            <w:tcW w:w="2898" w:type="dxa"/>
            <w:vAlign w:val="center"/>
          </w:tcPr>
          <w:p w14:paraId="405F2EEA" w14:textId="77777777" w:rsidR="00281129" w:rsidRDefault="00185D04">
            <w:pPr>
              <w:spacing w:before="60" w:after="60"/>
              <w:jc w:val="center"/>
            </w:pPr>
            <w:r>
              <w:t>Erythema</w:t>
            </w:r>
          </w:p>
        </w:tc>
        <w:tc>
          <w:tcPr>
            <w:tcW w:w="3471" w:type="dxa"/>
            <w:vAlign w:val="center"/>
          </w:tcPr>
          <w:p w14:paraId="1E97A98A" w14:textId="77777777" w:rsidR="00281129" w:rsidRDefault="00185D04">
            <w:pPr>
              <w:spacing w:before="60" w:after="60"/>
              <w:jc w:val="center"/>
            </w:pPr>
            <w:r>
              <w:t>Blood pressure systolic decreased</w:t>
            </w:r>
          </w:p>
        </w:tc>
      </w:tr>
      <w:tr w:rsidR="00281129" w14:paraId="1D761F82" w14:textId="77777777">
        <w:tc>
          <w:tcPr>
            <w:tcW w:w="9036" w:type="dxa"/>
            <w:gridSpan w:val="3"/>
            <w:vAlign w:val="center"/>
          </w:tcPr>
          <w:p w14:paraId="03710793" w14:textId="77777777" w:rsidR="00281129" w:rsidRDefault="00185D04">
            <w:pPr>
              <w:spacing w:before="60" w:after="60"/>
            </w:pPr>
            <w:r>
              <w:t>Algorithm:</w:t>
            </w:r>
          </w:p>
          <w:p w14:paraId="223C3F5D" w14:textId="77777777" w:rsidR="00281129" w:rsidRDefault="00185D04">
            <w:pPr>
              <w:numPr>
                <w:ilvl w:val="0"/>
                <w:numId w:val="11"/>
              </w:numPr>
              <w:spacing w:before="60" w:after="60"/>
            </w:pPr>
            <w:r>
              <w:lastRenderedPageBreak/>
              <w:t>Case = A (Narrow terms – not included in the table)</w:t>
            </w:r>
          </w:p>
          <w:p w14:paraId="7C5785A8" w14:textId="77777777" w:rsidR="00281129" w:rsidRDefault="00185D04">
            <w:pPr>
              <w:numPr>
                <w:ilvl w:val="0"/>
                <w:numId w:val="11"/>
              </w:numPr>
              <w:spacing w:before="60" w:after="60"/>
            </w:pPr>
            <w:r>
              <w:t xml:space="preserve">Or term from Category B </w:t>
            </w:r>
            <w:r>
              <w:rPr>
                <w:b/>
              </w:rPr>
              <w:t>and</w:t>
            </w:r>
            <w:r>
              <w:t xml:space="preserve"> term from Category C</w:t>
            </w:r>
          </w:p>
          <w:p w14:paraId="44AF8B0C" w14:textId="77777777" w:rsidR="00281129" w:rsidRDefault="00185D04">
            <w:pPr>
              <w:numPr>
                <w:ilvl w:val="0"/>
                <w:numId w:val="11"/>
              </w:numPr>
              <w:spacing w:before="60" w:after="60"/>
            </w:pPr>
            <w:r>
              <w:t xml:space="preserve">Or term from </w:t>
            </w:r>
            <w:r>
              <w:rPr>
                <w:b/>
              </w:rPr>
              <w:t>either</w:t>
            </w:r>
            <w:r>
              <w:t xml:space="preserve"> Category B or Category C </w:t>
            </w:r>
            <w:r>
              <w:rPr>
                <w:b/>
              </w:rPr>
              <w:t>plus</w:t>
            </w:r>
            <w:r>
              <w:t xml:space="preserve"> term from Category D</w:t>
            </w:r>
          </w:p>
        </w:tc>
      </w:tr>
    </w:tbl>
    <w:p w14:paraId="57A37107" w14:textId="77777777" w:rsidR="00281129" w:rsidRDefault="00185D04">
      <w:pPr>
        <w:spacing w:before="120"/>
      </w:pPr>
      <w:r>
        <w:lastRenderedPageBreak/>
        <w:t>*  Not all terms in these categories are listed in the table</w:t>
      </w:r>
    </w:p>
    <w:p w14:paraId="3433F93A" w14:textId="77777777" w:rsidR="00281129" w:rsidRDefault="00185D04">
      <w:r>
        <w:t xml:space="preserve">SMQ </w:t>
      </w:r>
      <w:r>
        <w:rPr>
          <w:i/>
        </w:rPr>
        <w:t xml:space="preserve">Systemic lupus erythematosus </w:t>
      </w:r>
      <w:r>
        <w:t xml:space="preserve">is an algorithmic SMQ with assigned weights for its included PTs (e.g., PT </w:t>
      </w:r>
      <w:r>
        <w:rPr>
          <w:i/>
        </w:rPr>
        <w:t xml:space="preserve">Pleural effusion </w:t>
      </w:r>
      <w:r>
        <w:t>= 3); a total weighted score greater than 6 suggests a case of interest.</w:t>
      </w:r>
    </w:p>
    <w:p w14:paraId="48ECFE30" w14:textId="77777777" w:rsidR="00281129" w:rsidRDefault="00185D04">
      <w:r>
        <w:t>Users should not assume that all software tools support algorithmic SMQs.</w:t>
      </w:r>
    </w:p>
    <w:p w14:paraId="46E0424A" w14:textId="77777777" w:rsidR="00281129" w:rsidRDefault="00185D04">
      <w:pPr>
        <w:pStyle w:val="Heading2"/>
      </w:pPr>
      <w:bookmarkStart w:id="66" w:name="_Toc426891642"/>
      <w:r>
        <w:t>SMQ and MedDRA Grouping Terms</w:t>
      </w:r>
      <w:bookmarkEnd w:id="66"/>
    </w:p>
    <w:p w14:paraId="245BFC55" w14:textId="77777777" w:rsidR="00281129" w:rsidRDefault="00185D04">
      <w:r>
        <w:t>Data retrieved using MedDRA grouping terms (HLGTs, HLTs) may differ from those retrieved using a related SMQ.</w:t>
      </w:r>
    </w:p>
    <w:p w14:paraId="77EC0E7C"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E1F8DE" w14:textId="77777777">
        <w:trPr>
          <w:tblHeader/>
        </w:trPr>
        <w:tc>
          <w:tcPr>
            <w:tcW w:w="8856" w:type="dxa"/>
            <w:shd w:val="clear" w:color="auto" w:fill="E0E0E0"/>
          </w:tcPr>
          <w:p w14:paraId="35F4A16F" w14:textId="77777777" w:rsidR="00281129" w:rsidRDefault="00185D04">
            <w:pPr>
              <w:spacing w:before="60" w:after="60"/>
              <w:jc w:val="center"/>
              <w:rPr>
                <w:b/>
              </w:rPr>
            </w:pPr>
            <w:r>
              <w:rPr>
                <w:b/>
              </w:rPr>
              <w:t>Comparison – SMQ and Grouping Terms</w:t>
            </w:r>
          </w:p>
        </w:tc>
      </w:tr>
      <w:tr w:rsidR="00281129" w14:paraId="7F718949" w14:textId="77777777">
        <w:tc>
          <w:tcPr>
            <w:tcW w:w="8856" w:type="dxa"/>
          </w:tcPr>
          <w:p w14:paraId="6C151272" w14:textId="77777777" w:rsidR="00281129" w:rsidRDefault="00185D04">
            <w:pPr>
              <w:spacing w:before="60" w:after="60"/>
              <w:jc w:val="center"/>
            </w:pPr>
            <w:r>
              <w:t xml:space="preserve">Cardiac arrhythmia is a suspected issue (e.g., by review of a primary SOC output of all data). If events retrieved by using HLGT </w:t>
            </w:r>
            <w:r>
              <w:rPr>
                <w:i/>
              </w:rPr>
              <w:t>Cardiac arrhythmias</w:t>
            </w:r>
            <w:r>
              <w:t xml:space="preserve"> are compared to those retrieved by SMQ </w:t>
            </w:r>
            <w:r>
              <w:rPr>
                <w:i/>
              </w:rPr>
              <w:t>Cardiac arrhythmias</w:t>
            </w:r>
            <w:r>
              <w:t xml:space="preserve">, more events may be retrieved by the SMQ because it includes additional terms from other SOCs such as SOC </w:t>
            </w:r>
            <w:r>
              <w:rPr>
                <w:i/>
              </w:rPr>
              <w:t>Investigations.</w:t>
            </w:r>
          </w:p>
        </w:tc>
      </w:tr>
    </w:tbl>
    <w:p w14:paraId="41ACA8AF" w14:textId="77777777" w:rsidR="00281129" w:rsidRDefault="00281129"/>
    <w:p w14:paraId="17D02276" w14:textId="77777777" w:rsidR="00281129" w:rsidRDefault="00185D04">
      <w:pPr>
        <w:pStyle w:val="Heading1"/>
      </w:pPr>
      <w:bookmarkStart w:id="67" w:name="_Toc426891643"/>
      <w:r>
        <w:t>CUSTOMISED SEARCHES</w:t>
      </w:r>
      <w:bookmarkEnd w:id="67"/>
    </w:p>
    <w:p w14:paraId="26C6B706" w14:textId="77777777" w:rsidR="00281129" w:rsidRDefault="00185D04">
      <w:r>
        <w:t>MedDRA allows for a variety of searching options as described above. However, there will be situations when a customised search is needed.</w:t>
      </w:r>
    </w:p>
    <w:p w14:paraId="306836D3" w14:textId="77777777" w:rsidR="00281129" w:rsidRDefault="00185D04">
      <w:pPr>
        <w:pStyle w:val="Heading2"/>
      </w:pPr>
      <w:bookmarkStart w:id="68" w:name="_Toc426891644"/>
      <w:r>
        <w:t>Modified MedDRA Query Based on an SMQ</w:t>
      </w:r>
      <w:bookmarkEnd w:id="68"/>
    </w:p>
    <w:p w14:paraId="290C07BB" w14:textId="77777777" w:rsidR="00281129" w:rsidRDefault="00185D04">
      <w:r>
        <w:t>Do not modify the term content or structure of an SMQ unless there is a compelling reason to do so since altering it in any way makes it non-standard (see Section 4.4).</w:t>
      </w:r>
    </w:p>
    <w:p w14:paraId="4D916AEC" w14:textId="77777777" w:rsidR="00281129" w:rsidRDefault="00185D04">
      <w:r>
        <w:t>If an SMQ is modified in any way, it should be referred to as a “modified MedDRA query based on an SMQ”.  All modifications to the original SMQ should be documented.</w:t>
      </w:r>
    </w:p>
    <w:p w14:paraId="5EBFBF57" w14:textId="77777777" w:rsidR="00281129" w:rsidRDefault="00185D04">
      <w:r>
        <w:t>If a modified MedDRA query based on an SMQ is to be used on an ongoing basis, version updates and maintenance of the query are the responsibility of the organisation that created it.</w:t>
      </w:r>
    </w:p>
    <w:p w14:paraId="7D1C641D" w14:textId="77777777" w:rsidR="00281129" w:rsidRDefault="00281129"/>
    <w:p w14:paraId="4539A1DF" w14:textId="77777777" w:rsidR="00281129" w:rsidRDefault="00281129"/>
    <w:p w14:paraId="4F03D33C" w14:textId="77777777" w:rsidR="00281129" w:rsidRDefault="00185D04">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281129" w14:paraId="795BA9AB" w14:textId="77777777">
        <w:trPr>
          <w:tblHeader/>
        </w:trPr>
        <w:tc>
          <w:tcPr>
            <w:tcW w:w="8856" w:type="dxa"/>
            <w:gridSpan w:val="2"/>
            <w:shd w:val="clear" w:color="auto" w:fill="D9D9D9"/>
            <w:vAlign w:val="center"/>
          </w:tcPr>
          <w:p w14:paraId="60CB7BDD" w14:textId="77777777" w:rsidR="00281129" w:rsidRDefault="00185D04">
            <w:pPr>
              <w:spacing w:before="60" w:after="60"/>
              <w:jc w:val="center"/>
              <w:rPr>
                <w:b/>
              </w:rPr>
            </w:pPr>
            <w:r>
              <w:rPr>
                <w:b/>
              </w:rPr>
              <w:t>Modified MedDRA Queries based on SMQs</w:t>
            </w:r>
          </w:p>
        </w:tc>
      </w:tr>
      <w:tr w:rsidR="00281129" w14:paraId="7F0B261E" w14:textId="77777777">
        <w:trPr>
          <w:trHeight w:val="1357"/>
        </w:trPr>
        <w:tc>
          <w:tcPr>
            <w:tcW w:w="2481" w:type="dxa"/>
            <w:vAlign w:val="center"/>
          </w:tcPr>
          <w:p w14:paraId="4C8903E6" w14:textId="77777777" w:rsidR="00281129" w:rsidRDefault="00185D04">
            <w:pPr>
              <w:spacing w:before="60" w:after="60"/>
              <w:jc w:val="center"/>
            </w:pPr>
            <w:r>
              <w:t>Additional PTs are needed</w:t>
            </w:r>
          </w:p>
        </w:tc>
        <w:tc>
          <w:tcPr>
            <w:tcW w:w="6375" w:type="dxa"/>
            <w:vAlign w:val="center"/>
          </w:tcPr>
          <w:p w14:paraId="3F677548" w14:textId="77777777" w:rsidR="00281129" w:rsidRDefault="00185D04">
            <w:pPr>
              <w:spacing w:before="60" w:after="60"/>
              <w:jc w:val="center"/>
            </w:pPr>
            <w:r>
              <w:t xml:space="preserve">A product is being investigated for a possible safety signal of dementia, and the user wishes to use SMQ </w:t>
            </w:r>
            <w:r>
              <w:rPr>
                <w:i/>
              </w:rPr>
              <w:t>Dementia</w:t>
            </w:r>
            <w:r>
              <w:t xml:space="preserve">. For this particular product, PT </w:t>
            </w:r>
            <w:r>
              <w:rPr>
                <w:i/>
              </w:rPr>
              <w:t>Disturbance in attention</w:t>
            </w:r>
            <w:r>
              <w:t xml:space="preserve"> may be needed.</w:t>
            </w:r>
          </w:p>
        </w:tc>
      </w:tr>
      <w:tr w:rsidR="00281129" w14:paraId="29F4BF7F" w14:textId="77777777">
        <w:tc>
          <w:tcPr>
            <w:tcW w:w="2481" w:type="dxa"/>
            <w:vAlign w:val="center"/>
          </w:tcPr>
          <w:p w14:paraId="69C23A5E" w14:textId="77777777" w:rsidR="00281129" w:rsidRDefault="00185D04">
            <w:pPr>
              <w:spacing w:before="60" w:after="60"/>
              <w:jc w:val="center"/>
            </w:pPr>
            <w:r>
              <w:t>Exclusion of PTs</w:t>
            </w:r>
          </w:p>
        </w:tc>
        <w:tc>
          <w:tcPr>
            <w:tcW w:w="6375" w:type="dxa"/>
            <w:vAlign w:val="center"/>
          </w:tcPr>
          <w:p w14:paraId="5B461086" w14:textId="77777777" w:rsidR="00281129" w:rsidRDefault="00185D04">
            <w:pPr>
              <w:spacing w:before="60" w:after="60"/>
              <w:jc w:val="center"/>
            </w:pPr>
            <w:r>
              <w:t xml:space="preserve">An antipsychotic product is being investigated for potential QT prolongation and also has a well-described association with hypotension and fainting.  When using SMQ </w:t>
            </w:r>
            <w:r>
              <w:rPr>
                <w:i/>
              </w:rPr>
              <w:t>Torsade de pointes/QT prolongation</w:t>
            </w:r>
            <w:r>
              <w:t xml:space="preserve"> (broad search), the user may wish to exclude PT </w:t>
            </w:r>
            <w:r>
              <w:rPr>
                <w:i/>
              </w:rPr>
              <w:t>Syncope</w:t>
            </w:r>
            <w:r>
              <w:t xml:space="preserve"> to prevent excess “noise” in data retrieval.</w:t>
            </w:r>
          </w:p>
        </w:tc>
      </w:tr>
      <w:tr w:rsidR="00281129" w14:paraId="4B4BEED5" w14:textId="77777777">
        <w:tc>
          <w:tcPr>
            <w:tcW w:w="2481" w:type="dxa"/>
            <w:vAlign w:val="center"/>
          </w:tcPr>
          <w:p w14:paraId="2D63244F" w14:textId="77777777" w:rsidR="00281129" w:rsidRDefault="00185D04">
            <w:pPr>
              <w:spacing w:before="60" w:after="60"/>
              <w:jc w:val="center"/>
            </w:pPr>
            <w:r>
              <w:t>Changing the scope (narrow or broad) of an SMQ term</w:t>
            </w:r>
          </w:p>
        </w:tc>
        <w:tc>
          <w:tcPr>
            <w:tcW w:w="6375" w:type="dxa"/>
            <w:vAlign w:val="center"/>
          </w:tcPr>
          <w:p w14:paraId="4F74B4E1" w14:textId="77777777" w:rsidR="00281129" w:rsidRDefault="00185D04">
            <w:pPr>
              <w:spacing w:before="60" w:after="60"/>
              <w:jc w:val="center"/>
            </w:pPr>
            <w:r>
              <w:t xml:space="preserve">A product is being investigated for the potential for hyperglycaemia and diabetes mellitus. SMQ </w:t>
            </w:r>
            <w:r>
              <w:rPr>
                <w:i/>
              </w:rPr>
              <w:t>Hyperglycaemia/new onset diabetes mellitus</w:t>
            </w:r>
            <w:r>
              <w:t xml:space="preserve"> has PT </w:t>
            </w:r>
            <w:r>
              <w:rPr>
                <w:i/>
              </w:rPr>
              <w:t xml:space="preserve">Increased insulin requirement </w:t>
            </w:r>
            <w:r>
              <w:t xml:space="preserve">as a </w:t>
            </w:r>
            <w:r>
              <w:rPr>
                <w:b/>
              </w:rPr>
              <w:t>broad</w:t>
            </w:r>
            <w:r>
              <w:t xml:space="preserve"> search term.  For this query, it may be useful to include PT </w:t>
            </w:r>
            <w:r>
              <w:rPr>
                <w:i/>
              </w:rPr>
              <w:t>Increased insulin requirement</w:t>
            </w:r>
            <w:r>
              <w:t xml:space="preserve"> in the </w:t>
            </w:r>
            <w:r>
              <w:rPr>
                <w:b/>
              </w:rPr>
              <w:t>narrow</w:t>
            </w:r>
            <w:r>
              <w:t xml:space="preserve"> search</w:t>
            </w:r>
            <w:r>
              <w:rPr>
                <w:sz w:val="20"/>
              </w:rPr>
              <w:t>.</w:t>
            </w:r>
          </w:p>
        </w:tc>
      </w:tr>
    </w:tbl>
    <w:p w14:paraId="3B164C14" w14:textId="77777777" w:rsidR="00281129" w:rsidRDefault="00281129"/>
    <w:p w14:paraId="617167EA" w14:textId="77777777" w:rsidR="00281129" w:rsidRDefault="00185D04">
      <w:pPr>
        <w:pStyle w:val="Heading2"/>
      </w:pPr>
      <w:bookmarkStart w:id="69" w:name="_Toc426891645"/>
      <w:r>
        <w:t>Customised Queries</w:t>
      </w:r>
      <w:bookmarkEnd w:id="69"/>
    </w:p>
    <w:p w14:paraId="56AC753E" w14:textId="77777777" w:rsidR="00281129" w:rsidRDefault="00185D04">
      <w:r>
        <w:t>Consider these points when constructing a customised query for MedDRA-coded data:</w:t>
      </w:r>
    </w:p>
    <w:p w14:paraId="311AA151" w14:textId="77777777" w:rsidR="00281129" w:rsidRDefault="00185D04">
      <w:pPr>
        <w:numPr>
          <w:ilvl w:val="0"/>
          <w:numId w:val="12"/>
        </w:numPr>
      </w:pPr>
      <w:r>
        <w:t>Those responsible for constructing a customised query should:</w:t>
      </w:r>
    </w:p>
    <w:p w14:paraId="65AB7970" w14:textId="77777777" w:rsidR="00281129" w:rsidRDefault="00185D04">
      <w:pPr>
        <w:numPr>
          <w:ilvl w:val="1"/>
          <w:numId w:val="13"/>
        </w:numPr>
        <w:spacing w:after="60"/>
      </w:pPr>
      <w:r>
        <w:t>Have medical knowledge</w:t>
      </w:r>
    </w:p>
    <w:p w14:paraId="7E5EB5CB" w14:textId="77777777" w:rsidR="00281129" w:rsidRDefault="00185D04">
      <w:pPr>
        <w:numPr>
          <w:ilvl w:val="1"/>
          <w:numId w:val="13"/>
        </w:numPr>
        <w:spacing w:after="60"/>
      </w:pPr>
      <w:r>
        <w:t>Know the structure and characteristics of MedDRA (e.g., hierarchy, multiaxiality) and the general content of MedDRA groupings (SOCs, HLGTs, and HLTs)</w:t>
      </w:r>
    </w:p>
    <w:p w14:paraId="12713378" w14:textId="77777777" w:rsidR="00281129" w:rsidRDefault="00185D04">
      <w:pPr>
        <w:numPr>
          <w:ilvl w:val="1"/>
          <w:numId w:val="13"/>
        </w:numPr>
        <w:spacing w:after="60"/>
      </w:pPr>
      <w:r>
        <w:t>Understand the characteristics and structure of the data</w:t>
      </w:r>
    </w:p>
    <w:p w14:paraId="1BD04CDA" w14:textId="77777777" w:rsidR="00281129" w:rsidRDefault="00185D04">
      <w:pPr>
        <w:numPr>
          <w:ilvl w:val="0"/>
          <w:numId w:val="12"/>
        </w:numPr>
      </w:pPr>
      <w:r>
        <w:t>The specificity of the search should be defined.</w:t>
      </w:r>
    </w:p>
    <w:p w14:paraId="2120FAE6" w14:textId="77777777" w:rsidR="00281129" w:rsidRDefault="00185D04">
      <w:pPr>
        <w:numPr>
          <w:ilvl w:val="0"/>
          <w:numId w:val="12"/>
        </w:numPr>
      </w:pPr>
      <w:r>
        <w:t xml:space="preserve">Initial focus should be on SOCs related to the condition of interest. For example, a customised search for a renal condition should start with SOC </w:t>
      </w:r>
      <w:r>
        <w:rPr>
          <w:i/>
        </w:rPr>
        <w:t>Renal and urinary disorders</w:t>
      </w:r>
      <w:r>
        <w:t>.</w:t>
      </w:r>
    </w:p>
    <w:p w14:paraId="094609C6" w14:textId="77777777" w:rsidR="00281129" w:rsidRDefault="00185D04">
      <w:pPr>
        <w:numPr>
          <w:ilvl w:val="0"/>
          <w:numId w:val="12"/>
        </w:numPr>
      </w:pPr>
      <w:r>
        <w:t>The non multiaxial SOCs (SOC</w:t>
      </w:r>
      <w:r>
        <w:rPr>
          <w:i/>
        </w:rPr>
        <w:t xml:space="preserve"> Investigations</w:t>
      </w:r>
      <w:r>
        <w:t xml:space="preserve">, SOC </w:t>
      </w:r>
      <w:r>
        <w:rPr>
          <w:i/>
        </w:rPr>
        <w:t>Surgical and medical procedures</w:t>
      </w:r>
      <w:r>
        <w:t xml:space="preserve"> and SOC </w:t>
      </w:r>
      <w:r>
        <w:rPr>
          <w:i/>
        </w:rPr>
        <w:t>Social circumstances</w:t>
      </w:r>
      <w:r>
        <w:t xml:space="preserve">) should always be reviewed. Also, it may be useful to review terms in other SOCs that are not organ systems (e.g., SOC </w:t>
      </w:r>
      <w:r>
        <w:rPr>
          <w:i/>
        </w:rPr>
        <w:t>General disorders and administration site conditions</w:t>
      </w:r>
      <w:r>
        <w:t xml:space="preserve">, SOC </w:t>
      </w:r>
      <w:r>
        <w:rPr>
          <w:i/>
        </w:rPr>
        <w:t>Injury, poisoning and procedural complications</w:t>
      </w:r>
      <w:r>
        <w:t xml:space="preserve"> and SOC </w:t>
      </w:r>
      <w:r>
        <w:rPr>
          <w:i/>
        </w:rPr>
        <w:t>Pregnancy, puerperium and perinatal conditions</w:t>
      </w:r>
      <w:r>
        <w:t>).</w:t>
      </w:r>
    </w:p>
    <w:p w14:paraId="5EF19797" w14:textId="77777777" w:rsidR="00281129" w:rsidRDefault="00185D04">
      <w:pPr>
        <w:numPr>
          <w:ilvl w:val="0"/>
          <w:numId w:val="12"/>
        </w:numPr>
      </w:pPr>
      <w:r>
        <w:lastRenderedPageBreak/>
        <w:t>It may be useful to identify relevant query terms by the following approaches:</w:t>
      </w:r>
    </w:p>
    <w:p w14:paraId="75517191" w14:textId="77777777" w:rsidR="00281129" w:rsidRDefault="00185D04">
      <w:pPr>
        <w:numPr>
          <w:ilvl w:val="1"/>
          <w:numId w:val="12"/>
        </w:numPr>
        <w:spacing w:after="60"/>
      </w:pPr>
      <w:r>
        <w:t>A “bottom-up” survey of MedDRA (terms at the LLT and PT levels initially)</w:t>
      </w:r>
    </w:p>
    <w:p w14:paraId="507EAF3A" w14:textId="77777777" w:rsidR="00281129" w:rsidRDefault="00185D04">
      <w:pPr>
        <w:numPr>
          <w:ilvl w:val="1"/>
          <w:numId w:val="12"/>
        </w:numPr>
        <w:spacing w:after="60"/>
      </w:pPr>
      <w:r>
        <w:t>A “top-down” survey of MedDRA (starting at the SOC level and drilling down through the hierarchy)</w:t>
      </w:r>
    </w:p>
    <w:p w14:paraId="27151F1C" w14:textId="77777777" w:rsidR="00281129" w:rsidRDefault="00185D04">
      <w:pPr>
        <w:numPr>
          <w:ilvl w:val="0"/>
          <w:numId w:val="12"/>
        </w:numPr>
      </w:pPr>
      <w:r>
        <w:t xml:space="preserve">Consider looking at secondary links for multiaxial terms since additional relevant query terms could be found. For example, PT </w:t>
      </w:r>
      <w:r>
        <w:rPr>
          <w:i/>
        </w:rPr>
        <w:t xml:space="preserve">Dyspnoea </w:t>
      </w:r>
      <w:r>
        <w:t xml:space="preserve">can be found with other respiratory symptoms PTs in its primary SOC </w:t>
      </w:r>
      <w:r>
        <w:rPr>
          <w:i/>
        </w:rPr>
        <w:t>Respiratory, thoracic and mediastinal disorders</w:t>
      </w:r>
      <w:r>
        <w:t xml:space="preserve">, and it can also be found with related cardiac symptoms in its secondary SOC </w:t>
      </w:r>
      <w:r>
        <w:rPr>
          <w:i/>
        </w:rPr>
        <w:t>Cardiac disorders</w:t>
      </w:r>
      <w:r>
        <w:t>.</w:t>
      </w:r>
    </w:p>
    <w:p w14:paraId="7057433F" w14:textId="77777777" w:rsidR="00281129" w:rsidRDefault="00185D04">
      <w:pPr>
        <w:numPr>
          <w:ilvl w:val="0"/>
          <w:numId w:val="12"/>
        </w:numPr>
      </w:pPr>
      <w:r>
        <w:t>Include grouping terms (HLGTs, HLTs) when possible (remembering the caveats described in Section 2.5.1).</w:t>
      </w:r>
    </w:p>
    <w:p w14:paraId="5EBBAC10" w14:textId="77777777" w:rsidR="00281129" w:rsidRDefault="00185D04">
      <w:pPr>
        <w:numPr>
          <w:ilvl w:val="0"/>
          <w:numId w:val="12"/>
        </w:numPr>
      </w:pPr>
      <w:r>
        <w:t>In general, queries should be built on PTs and grouping terms. Unless very specific concepts (e.g., bacterial species) are needed, avoid using LLTs to build queries.</w:t>
      </w:r>
    </w:p>
    <w:p w14:paraId="60C4DC78" w14:textId="77777777" w:rsidR="00281129" w:rsidRDefault="00185D04">
      <w:pPr>
        <w:numPr>
          <w:ilvl w:val="0"/>
          <w:numId w:val="12"/>
        </w:numPr>
      </w:pPr>
      <w:r>
        <w:t>Consider saving the customised query for future use; maintenance is necessary for MedDRA version changes.</w:t>
      </w:r>
    </w:p>
    <w:p w14:paraId="7B4ACEB1" w14:textId="77777777" w:rsidR="00281129" w:rsidRDefault="00185D04">
      <w:pPr>
        <w:numPr>
          <w:ilvl w:val="0"/>
          <w:numId w:val="12"/>
        </w:numPr>
      </w:pPr>
      <w:r>
        <w:t>A customised query that may be useful to other MedDRA users can be submitted to the MSSO as a Change request for possible development as an SMQ.</w:t>
      </w:r>
    </w:p>
    <w:p w14:paraId="7FE85A1A" w14:textId="77777777" w:rsidR="00281129" w:rsidRDefault="00185D04">
      <w:r>
        <w:br w:type="page"/>
      </w:r>
    </w:p>
    <w:p w14:paraId="0FD596C0" w14:textId="77777777" w:rsidR="00281129" w:rsidRDefault="00185D04">
      <w:pPr>
        <w:pStyle w:val="Heading1"/>
      </w:pPr>
      <w:bookmarkStart w:id="70" w:name="_Toc426891646"/>
      <w:r>
        <w:lastRenderedPageBreak/>
        <w:t>APPENDIX</w:t>
      </w:r>
      <w:bookmarkEnd w:id="70"/>
    </w:p>
    <w:p w14:paraId="10050E9B" w14:textId="77777777" w:rsidR="00281129" w:rsidRDefault="00185D04">
      <w:pPr>
        <w:pStyle w:val="Heading2"/>
      </w:pPr>
      <w:bookmarkStart w:id="71" w:name="_Toc426891647"/>
      <w:r>
        <w:t>Links and References</w:t>
      </w:r>
      <w:bookmarkEnd w:id="71"/>
    </w:p>
    <w:p w14:paraId="2D0E1565" w14:textId="77777777" w:rsidR="00281129" w:rsidRDefault="00185D04">
      <w:pPr>
        <w:ind w:left="360"/>
      </w:pPr>
      <w:r>
        <w:t>The following documents and tools can be found on the MedDRA website: (</w:t>
      </w:r>
      <w:hyperlink r:id="rId22" w:history="1">
        <w:r>
          <w:rPr>
            <w:rStyle w:val="Hyperlink"/>
          </w:rPr>
          <w:t>www.meddra.org</w:t>
        </w:r>
      </w:hyperlink>
      <w:r>
        <w:t>):</w:t>
      </w:r>
    </w:p>
    <w:p w14:paraId="1057894E" w14:textId="77777777" w:rsidR="00281129" w:rsidRDefault="00185D04">
      <w:pPr>
        <w:pStyle w:val="ListParagraph"/>
        <w:numPr>
          <w:ilvl w:val="0"/>
          <w:numId w:val="14"/>
        </w:numPr>
      </w:pPr>
      <w:r>
        <w:t>MedDRA Term Selection: Points to Consider document (also available on the JMO website: www.pmrj.jp/jmo/)</w:t>
      </w:r>
    </w:p>
    <w:p w14:paraId="093B1F00" w14:textId="77777777" w:rsidR="00281129" w:rsidRDefault="00185D04">
      <w:pPr>
        <w:pStyle w:val="ListParagraph"/>
        <w:numPr>
          <w:ilvl w:val="0"/>
          <w:numId w:val="14"/>
        </w:numPr>
        <w:rPr>
          <w:rFonts w:cs="Arial"/>
          <w:color w:val="000000" w:themeColor="text1"/>
        </w:rPr>
      </w:pPr>
      <w:r>
        <w:rPr>
          <w:rFonts w:cs="Arial"/>
          <w:color w:val="000000" w:themeColor="text1"/>
        </w:rPr>
        <w:t xml:space="preserve">MedDRA Term Selection: Points to Consider Condensed Version </w:t>
      </w:r>
    </w:p>
    <w:p w14:paraId="3C20F62D" w14:textId="77777777" w:rsidR="00281129" w:rsidRDefault="00185D04">
      <w:pPr>
        <w:pStyle w:val="ListParagraph"/>
        <w:numPr>
          <w:ilvl w:val="0"/>
          <w:numId w:val="14"/>
        </w:numPr>
        <w:rPr>
          <w:rFonts w:cs="Arial"/>
          <w:color w:val="000000" w:themeColor="text1"/>
        </w:rPr>
      </w:pPr>
      <w:r>
        <w:rPr>
          <w:rFonts w:cs="Arial"/>
          <w:color w:val="000000" w:themeColor="text1"/>
        </w:rPr>
        <w:t xml:space="preserve">MedDRA Data Retrieval and Presentation: Points to Consider Condensed Version </w:t>
      </w:r>
    </w:p>
    <w:p w14:paraId="5790F882" w14:textId="77777777" w:rsidR="00281129" w:rsidRDefault="00185D04">
      <w:pPr>
        <w:pStyle w:val="ListParagraph"/>
        <w:numPr>
          <w:ilvl w:val="0"/>
          <w:numId w:val="14"/>
        </w:numPr>
      </w:pPr>
      <w:r>
        <w:rPr>
          <w:rFonts w:cs="Arial"/>
        </w:rPr>
        <w:t>MedDRA Points to Consider Companion Document (also available on the JMO website: www.pmrj.jp/jmo/)</w:t>
      </w:r>
    </w:p>
    <w:p w14:paraId="6F9A7D19" w14:textId="77777777" w:rsidR="00281129" w:rsidRDefault="00185D04">
      <w:pPr>
        <w:pStyle w:val="ListParagraph"/>
        <w:numPr>
          <w:ilvl w:val="0"/>
          <w:numId w:val="14"/>
        </w:numPr>
      </w:pPr>
      <w:r>
        <w:t>MedDRA Introductory Guide</w:t>
      </w:r>
    </w:p>
    <w:p w14:paraId="14BE1B2D" w14:textId="77777777" w:rsidR="00281129" w:rsidRDefault="00185D04">
      <w:pPr>
        <w:pStyle w:val="ListParagraph"/>
        <w:numPr>
          <w:ilvl w:val="0"/>
          <w:numId w:val="14"/>
        </w:numPr>
      </w:pPr>
      <w:r>
        <w:t>Introductory Guide for Standardised MedDRA Queries (SMQs)</w:t>
      </w:r>
    </w:p>
    <w:p w14:paraId="5C2540D2" w14:textId="77777777" w:rsidR="00281129" w:rsidRDefault="00185D04">
      <w:pPr>
        <w:pStyle w:val="ListParagraph"/>
        <w:numPr>
          <w:ilvl w:val="0"/>
          <w:numId w:val="14"/>
        </w:numPr>
      </w:pPr>
      <w:r>
        <w:t>MedDRA Change Request Information document</w:t>
      </w:r>
    </w:p>
    <w:p w14:paraId="1C34B054" w14:textId="77777777" w:rsidR="00281129" w:rsidRDefault="00185D04">
      <w:pPr>
        <w:pStyle w:val="ListParagraph"/>
        <w:numPr>
          <w:ilvl w:val="0"/>
          <w:numId w:val="14"/>
        </w:numPr>
      </w:pPr>
      <w:r>
        <w:t>MedDRA Web-Based Browser *</w:t>
      </w:r>
    </w:p>
    <w:p w14:paraId="2C5D398B" w14:textId="77777777" w:rsidR="00281129" w:rsidRDefault="00185D04">
      <w:pPr>
        <w:pStyle w:val="ListParagraph"/>
        <w:numPr>
          <w:ilvl w:val="0"/>
          <w:numId w:val="14"/>
        </w:numPr>
      </w:pPr>
      <w:r>
        <w:t>MedDRA Mobile Browser*</w:t>
      </w:r>
    </w:p>
    <w:p w14:paraId="0F7557B9" w14:textId="77777777" w:rsidR="00281129" w:rsidRDefault="00185D04">
      <w:pPr>
        <w:pStyle w:val="ListParagraph"/>
        <w:numPr>
          <w:ilvl w:val="0"/>
          <w:numId w:val="14"/>
        </w:numPr>
      </w:pPr>
      <w:r>
        <w:t>MedDRA Desktop Browser</w:t>
      </w:r>
    </w:p>
    <w:p w14:paraId="23B31FF6" w14:textId="77777777" w:rsidR="00281129" w:rsidRDefault="00185D04">
      <w:pPr>
        <w:pStyle w:val="ListParagraph"/>
        <w:numPr>
          <w:ilvl w:val="0"/>
          <w:numId w:val="14"/>
        </w:numPr>
      </w:pPr>
      <w:r>
        <w:t>MedDRA Version Report (lists all changes in new version) *</w:t>
      </w:r>
    </w:p>
    <w:p w14:paraId="29DDEC59" w14:textId="77777777" w:rsidR="00281129" w:rsidRDefault="00185D04">
      <w:pPr>
        <w:pStyle w:val="ListParagraph"/>
        <w:numPr>
          <w:ilvl w:val="0"/>
          <w:numId w:val="14"/>
        </w:numPr>
      </w:pPr>
      <w:r>
        <w:rPr>
          <w:rFonts w:cs="TimesNewRomanPS-BoldMT"/>
          <w:bCs/>
        </w:rPr>
        <w:t>MedDRA Version Analysis Tool (compares any two versions) *</w:t>
      </w:r>
    </w:p>
    <w:p w14:paraId="41C0CCDA" w14:textId="77777777" w:rsidR="00281129" w:rsidRDefault="00185D04">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1C7F9BB8" w14:textId="77777777" w:rsidR="00281129" w:rsidRDefault="00185D0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6685911F" w14:textId="77777777" w:rsidR="00281129" w:rsidRDefault="00185D04">
      <w:pPr>
        <w:pStyle w:val="ListParagraph"/>
        <w:numPr>
          <w:ilvl w:val="0"/>
          <w:numId w:val="14"/>
        </w:numPr>
        <w:autoSpaceDE w:val="0"/>
        <w:autoSpaceDN w:val="0"/>
        <w:adjustRightInd w:val="0"/>
        <w:rPr>
          <w:rFonts w:cs="TimesNewRomanPS-BoldMT"/>
          <w:bCs/>
        </w:rPr>
      </w:pPr>
      <w:r>
        <w:t>Production SMQ spreadsheet*</w:t>
      </w:r>
    </w:p>
    <w:p w14:paraId="2D1D43B4" w14:textId="77777777" w:rsidR="00281129" w:rsidRDefault="00185D04">
      <w:pPr>
        <w:pStyle w:val="ListParagraph"/>
        <w:numPr>
          <w:ilvl w:val="0"/>
          <w:numId w:val="14"/>
        </w:numPr>
        <w:autoSpaceDE w:val="0"/>
        <w:autoSpaceDN w:val="0"/>
        <w:adjustRightInd w:val="0"/>
        <w:rPr>
          <w:rFonts w:cs="TimesNewRomanPS-BoldMT"/>
          <w:bCs/>
        </w:rPr>
      </w:pPr>
      <w:r>
        <w:t>List of system tools that support SMQs</w:t>
      </w:r>
    </w:p>
    <w:p w14:paraId="56BB2A61" w14:textId="77777777" w:rsidR="00281129" w:rsidRDefault="00185D04">
      <w:r>
        <w:t>*   Requires user ID and password to access</w:t>
      </w:r>
    </w:p>
    <w:p w14:paraId="6555AAD8" w14:textId="77777777" w:rsidR="00281129" w:rsidRDefault="00185D04">
      <w:pPr>
        <w:ind w:firstLine="360"/>
      </w:pPr>
      <w:r>
        <w:t>The following document can be found on the ICH website (</w:t>
      </w:r>
      <w:hyperlink r:id="rId23" w:history="1">
        <w:r>
          <w:rPr>
            <w:rStyle w:val="Hyperlink"/>
          </w:rPr>
          <w:t>www.ich.org</w:t>
        </w:r>
      </w:hyperlink>
      <w:r>
        <w:t>):</w:t>
      </w:r>
    </w:p>
    <w:p w14:paraId="228817FB" w14:textId="77777777" w:rsidR="00281129" w:rsidRDefault="00185D04">
      <w:pPr>
        <w:pStyle w:val="ListParagraph"/>
        <w:numPr>
          <w:ilvl w:val="0"/>
          <w:numId w:val="15"/>
        </w:numPr>
      </w:pPr>
      <w:r>
        <w:t>ICH E2E: Pharmacovigilance Planning</w:t>
      </w:r>
    </w:p>
    <w:p w14:paraId="5A0CC728" w14:textId="77777777" w:rsidR="00281129" w:rsidRDefault="00185D04">
      <w:r>
        <w:t xml:space="preserve">     The following report can be found on the CIOMS website (www.cioms.ch)</w:t>
      </w:r>
    </w:p>
    <w:p w14:paraId="3741349B" w14:textId="77777777" w:rsidR="00281129" w:rsidRDefault="00185D04">
      <w:pPr>
        <w:pStyle w:val="ListParagraph"/>
        <w:numPr>
          <w:ilvl w:val="0"/>
          <w:numId w:val="15"/>
        </w:numPr>
        <w:rPr>
          <w:rFonts w:cs="Times New Roman"/>
          <w:bCs/>
          <w:szCs w:val="32"/>
        </w:rPr>
      </w:pPr>
      <w:r>
        <w:rPr>
          <w:rFonts w:cs="Times New Roman"/>
          <w:bCs/>
          <w:szCs w:val="32"/>
        </w:rPr>
        <w:t xml:space="preserve">Development and Rational Use of Standardised MedDRA Queries (SMQs): Retrieving Adverse Drug Reactions with MedDRA. Second edition. </w:t>
      </w:r>
    </w:p>
    <w:p w14:paraId="5B8BE770" w14:textId="77777777" w:rsidR="00281129" w:rsidRDefault="00281129"/>
    <w:p w14:paraId="213A9852" w14:textId="77777777" w:rsidR="00281129" w:rsidRDefault="00281129">
      <w:pPr>
        <w:rPr>
          <w:b/>
        </w:rPr>
      </w:pPr>
    </w:p>
    <w:p w14:paraId="5FF23317" w14:textId="77777777" w:rsidR="00281129" w:rsidRDefault="00281129">
      <w:pPr>
        <w:rPr>
          <w:b/>
        </w:rPr>
      </w:pPr>
    </w:p>
    <w:p w14:paraId="699EE720" w14:textId="77777777" w:rsidR="00281129" w:rsidRDefault="00185D04">
      <w:pPr>
        <w:rPr>
          <w:b/>
          <w:bCs/>
          <w:iCs/>
          <w:szCs w:val="28"/>
        </w:rPr>
      </w:pPr>
      <w:r>
        <w:br w:type="page"/>
      </w:r>
    </w:p>
    <w:p w14:paraId="10159470" w14:textId="77777777" w:rsidR="00281129" w:rsidRDefault="00281129">
      <w:pPr>
        <w:rPr>
          <w:sz w:val="20"/>
        </w:rPr>
      </w:pPr>
    </w:p>
    <w:p w14:paraId="26EC500D" w14:textId="77777777" w:rsidR="00281129" w:rsidRDefault="00185D04">
      <w:pPr>
        <w:pStyle w:val="Heading2"/>
      </w:pPr>
      <w:bookmarkStart w:id="72" w:name="_Toc426891648"/>
      <w:r>
        <w:t>Figures</w:t>
      </w:r>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281129" w14:paraId="6B1F5A4A" w14:textId="77777777">
        <w:trPr>
          <w:trHeight w:val="717"/>
          <w:tblHeader/>
          <w:jc w:val="center"/>
        </w:trPr>
        <w:tc>
          <w:tcPr>
            <w:tcW w:w="3225" w:type="dxa"/>
            <w:shd w:val="clear" w:color="auto" w:fill="E6E6E6"/>
            <w:vAlign w:val="center"/>
          </w:tcPr>
          <w:p w14:paraId="52C7C183" w14:textId="77777777" w:rsidR="00281129" w:rsidRDefault="00185D04">
            <w:pPr>
              <w:spacing w:before="60" w:after="60"/>
              <w:jc w:val="center"/>
              <w:rPr>
                <w:rFonts w:ascii="Arial Bold" w:hAnsi="Arial Bold"/>
                <w:b/>
                <w:bCs/>
              </w:rPr>
            </w:pPr>
            <w:r>
              <w:rPr>
                <w:rFonts w:ascii="Arial Bold" w:hAnsi="Arial Bold"/>
                <w:b/>
                <w:bCs/>
              </w:rPr>
              <w:t xml:space="preserve">OTHER TERMINOLOGY </w:t>
            </w:r>
          </w:p>
          <w:p w14:paraId="5457A0AC" w14:textId="77777777" w:rsidR="00281129" w:rsidRDefault="00185D04">
            <w:pPr>
              <w:spacing w:before="60" w:after="60"/>
              <w:jc w:val="center"/>
              <w:rPr>
                <w:rFonts w:ascii="Arial Bold" w:eastAsia="Arial Unicode MS" w:hAnsi="Arial Bold"/>
              </w:rPr>
            </w:pPr>
            <w:r>
              <w:rPr>
                <w:rFonts w:ascii="Arial Bold" w:hAnsi="Arial Bold"/>
                <w:b/>
                <w:bCs/>
              </w:rPr>
              <w:t>PREFERRED TERMS</w:t>
            </w:r>
          </w:p>
        </w:tc>
        <w:tc>
          <w:tcPr>
            <w:tcW w:w="1278" w:type="dxa"/>
            <w:shd w:val="clear" w:color="auto" w:fill="E6E6E6"/>
            <w:vAlign w:val="center"/>
          </w:tcPr>
          <w:p w14:paraId="40BBB768" w14:textId="77777777" w:rsidR="00281129" w:rsidRDefault="00185D04">
            <w:pPr>
              <w:spacing w:before="60" w:after="60"/>
              <w:jc w:val="center"/>
              <w:rPr>
                <w:rFonts w:ascii="Arial Bold" w:hAnsi="Arial Bold"/>
              </w:rPr>
            </w:pPr>
            <w:r>
              <w:rPr>
                <w:rFonts w:ascii="Arial Bold" w:hAnsi="Arial Bold"/>
                <w:b/>
                <w:bCs/>
              </w:rPr>
              <w:t>No. of EVENTS</w:t>
            </w:r>
          </w:p>
        </w:tc>
        <w:tc>
          <w:tcPr>
            <w:tcW w:w="3121" w:type="dxa"/>
            <w:shd w:val="clear" w:color="auto" w:fill="E6E6E6"/>
            <w:vAlign w:val="center"/>
          </w:tcPr>
          <w:p w14:paraId="7C77F136" w14:textId="77777777" w:rsidR="00281129" w:rsidRDefault="00185D04">
            <w:pPr>
              <w:spacing w:before="60" w:after="60"/>
              <w:jc w:val="center"/>
              <w:rPr>
                <w:rFonts w:ascii="Arial Bold" w:hAnsi="Arial Bold"/>
                <w:b/>
                <w:bCs/>
              </w:rPr>
            </w:pPr>
            <w:r>
              <w:rPr>
                <w:rFonts w:ascii="Arial Bold" w:hAnsi="Arial Bold"/>
                <w:b/>
                <w:bCs/>
              </w:rPr>
              <w:t>MedDRA Version 23.0</w:t>
            </w:r>
          </w:p>
          <w:p w14:paraId="206D9C0E" w14:textId="77777777" w:rsidR="00281129" w:rsidRDefault="00185D04">
            <w:pPr>
              <w:spacing w:before="60" w:after="60"/>
              <w:jc w:val="center"/>
              <w:rPr>
                <w:rFonts w:ascii="Arial Bold" w:hAnsi="Arial Bold"/>
              </w:rPr>
            </w:pPr>
            <w:r>
              <w:rPr>
                <w:rFonts w:ascii="Arial Bold" w:hAnsi="Arial Bold"/>
                <w:b/>
                <w:bCs/>
              </w:rPr>
              <w:t>PREFERRED TERMS</w:t>
            </w:r>
          </w:p>
        </w:tc>
        <w:tc>
          <w:tcPr>
            <w:tcW w:w="1278" w:type="dxa"/>
            <w:shd w:val="clear" w:color="auto" w:fill="E6E6E6"/>
            <w:vAlign w:val="center"/>
          </w:tcPr>
          <w:p w14:paraId="28088D3E" w14:textId="77777777" w:rsidR="00281129" w:rsidRDefault="00185D04">
            <w:pPr>
              <w:spacing w:before="60" w:after="60"/>
              <w:jc w:val="center"/>
              <w:rPr>
                <w:rFonts w:ascii="Arial Bold" w:hAnsi="Arial Bold"/>
              </w:rPr>
            </w:pPr>
            <w:r>
              <w:rPr>
                <w:rFonts w:ascii="Arial Bold" w:hAnsi="Arial Bold"/>
                <w:b/>
                <w:bCs/>
              </w:rPr>
              <w:t>No. of EVENTS</w:t>
            </w:r>
          </w:p>
        </w:tc>
      </w:tr>
      <w:tr w:rsidR="00281129" w14:paraId="0712444B" w14:textId="77777777">
        <w:trPr>
          <w:trHeight w:val="2285"/>
          <w:jc w:val="center"/>
        </w:trPr>
        <w:tc>
          <w:tcPr>
            <w:tcW w:w="3225" w:type="dxa"/>
          </w:tcPr>
          <w:p w14:paraId="2CD7AFC3" w14:textId="77777777" w:rsidR="00281129" w:rsidRDefault="00185D04">
            <w:pPr>
              <w:spacing w:before="60" w:after="60"/>
            </w:pPr>
            <w:r>
              <w:t>Infection</w:t>
            </w:r>
          </w:p>
        </w:tc>
        <w:tc>
          <w:tcPr>
            <w:tcW w:w="1278" w:type="dxa"/>
          </w:tcPr>
          <w:p w14:paraId="697E8E73" w14:textId="77777777" w:rsidR="00281129" w:rsidRDefault="00185D04">
            <w:pPr>
              <w:spacing w:before="60" w:after="60"/>
              <w:jc w:val="center"/>
            </w:pPr>
            <w:r>
              <w:t>15</w:t>
            </w:r>
          </w:p>
        </w:tc>
        <w:tc>
          <w:tcPr>
            <w:tcW w:w="3121" w:type="dxa"/>
          </w:tcPr>
          <w:p w14:paraId="372BBDFA" w14:textId="77777777" w:rsidR="00281129" w:rsidRDefault="00185D04">
            <w:pPr>
              <w:spacing w:before="60" w:after="60"/>
            </w:pPr>
            <w:r>
              <w:t>Upper respiratory tract infection</w:t>
            </w:r>
          </w:p>
          <w:p w14:paraId="2423DE63" w14:textId="77777777" w:rsidR="00281129" w:rsidRDefault="00185D04">
            <w:pPr>
              <w:spacing w:before="60" w:after="60"/>
            </w:pPr>
            <w:r>
              <w:t>Nasopharyngitis</w:t>
            </w:r>
          </w:p>
          <w:p w14:paraId="0F174925" w14:textId="77777777" w:rsidR="00281129" w:rsidRDefault="00185D04">
            <w:pPr>
              <w:spacing w:before="60" w:after="60"/>
            </w:pPr>
            <w:r>
              <w:t>Infection</w:t>
            </w:r>
          </w:p>
          <w:p w14:paraId="0B5DC75E" w14:textId="77777777" w:rsidR="00281129" w:rsidRDefault="00185D04">
            <w:pPr>
              <w:spacing w:before="60" w:after="60"/>
            </w:pPr>
            <w:r>
              <w:t>Lower respiratory tract infection</w:t>
            </w:r>
          </w:p>
          <w:p w14:paraId="27B61A19" w14:textId="77777777" w:rsidR="00281129" w:rsidRDefault="00185D04">
            <w:pPr>
              <w:spacing w:before="60" w:after="60"/>
            </w:pPr>
            <w:r>
              <w:t>Skin infection</w:t>
            </w:r>
          </w:p>
        </w:tc>
        <w:tc>
          <w:tcPr>
            <w:tcW w:w="1278" w:type="dxa"/>
          </w:tcPr>
          <w:p w14:paraId="1013E65C" w14:textId="77777777" w:rsidR="00281129" w:rsidRDefault="00185D04">
            <w:pPr>
              <w:spacing w:before="60" w:after="60"/>
              <w:jc w:val="center"/>
            </w:pPr>
            <w:r>
              <w:t>7</w:t>
            </w:r>
          </w:p>
          <w:p w14:paraId="66791084" w14:textId="77777777" w:rsidR="00281129" w:rsidRDefault="00281129">
            <w:pPr>
              <w:spacing w:before="60" w:after="60"/>
              <w:jc w:val="center"/>
            </w:pPr>
          </w:p>
          <w:p w14:paraId="4D7B8187" w14:textId="77777777" w:rsidR="00281129" w:rsidRDefault="00185D04">
            <w:pPr>
              <w:spacing w:before="60" w:after="60"/>
              <w:jc w:val="center"/>
            </w:pPr>
            <w:r>
              <w:t>2</w:t>
            </w:r>
          </w:p>
          <w:p w14:paraId="1624EF43" w14:textId="77777777" w:rsidR="00281129" w:rsidRDefault="00185D04">
            <w:pPr>
              <w:spacing w:before="60" w:after="60"/>
              <w:jc w:val="center"/>
            </w:pPr>
            <w:r>
              <w:t>1</w:t>
            </w:r>
          </w:p>
          <w:p w14:paraId="21FBA14D" w14:textId="77777777" w:rsidR="00281129" w:rsidRDefault="00185D04">
            <w:pPr>
              <w:spacing w:before="60" w:after="60"/>
              <w:jc w:val="center"/>
            </w:pPr>
            <w:r>
              <w:t>4</w:t>
            </w:r>
          </w:p>
          <w:p w14:paraId="4D67D725" w14:textId="77777777" w:rsidR="00281129" w:rsidRDefault="00281129">
            <w:pPr>
              <w:spacing w:before="60" w:after="60"/>
              <w:jc w:val="center"/>
            </w:pPr>
          </w:p>
          <w:p w14:paraId="23B58DEB" w14:textId="77777777" w:rsidR="00281129" w:rsidRDefault="00185D04">
            <w:pPr>
              <w:spacing w:before="60" w:after="60"/>
              <w:jc w:val="center"/>
            </w:pPr>
            <w:r>
              <w:t>1</w:t>
            </w:r>
          </w:p>
        </w:tc>
      </w:tr>
      <w:tr w:rsidR="00281129" w14:paraId="4C1A877C" w14:textId="77777777">
        <w:trPr>
          <w:trHeight w:val="1052"/>
          <w:jc w:val="center"/>
        </w:trPr>
        <w:tc>
          <w:tcPr>
            <w:tcW w:w="3225" w:type="dxa"/>
          </w:tcPr>
          <w:p w14:paraId="62D2B581" w14:textId="77777777" w:rsidR="00281129" w:rsidRDefault="00185D04">
            <w:pPr>
              <w:spacing w:before="60" w:after="60"/>
            </w:pPr>
            <w:r>
              <w:t>Abdominal pain</w:t>
            </w:r>
          </w:p>
        </w:tc>
        <w:tc>
          <w:tcPr>
            <w:tcW w:w="1278" w:type="dxa"/>
          </w:tcPr>
          <w:p w14:paraId="488A01E9" w14:textId="77777777" w:rsidR="00281129" w:rsidRDefault="00185D04">
            <w:pPr>
              <w:spacing w:before="60" w:after="60"/>
              <w:jc w:val="center"/>
            </w:pPr>
            <w:r>
              <w:t>9</w:t>
            </w:r>
          </w:p>
        </w:tc>
        <w:tc>
          <w:tcPr>
            <w:tcW w:w="3121" w:type="dxa"/>
          </w:tcPr>
          <w:p w14:paraId="71781EA2" w14:textId="77777777" w:rsidR="00281129" w:rsidRDefault="00185D04">
            <w:pPr>
              <w:spacing w:before="60" w:after="60"/>
              <w:rPr>
                <w:rFonts w:eastAsia="Arial Unicode MS"/>
              </w:rPr>
            </w:pPr>
            <w:r>
              <w:t xml:space="preserve">Abdominal pain </w:t>
            </w:r>
          </w:p>
          <w:p w14:paraId="283C28A3" w14:textId="77777777" w:rsidR="00281129" w:rsidRDefault="00185D04">
            <w:pPr>
              <w:spacing w:before="60" w:after="60"/>
            </w:pPr>
            <w:r>
              <w:t>Abdominal pain upper</w:t>
            </w:r>
          </w:p>
          <w:p w14:paraId="26EFAB64" w14:textId="77777777" w:rsidR="00281129" w:rsidRDefault="00185D04">
            <w:pPr>
              <w:spacing w:before="60" w:after="60"/>
            </w:pPr>
            <w:r>
              <w:t>Abdominal tenderness</w:t>
            </w:r>
          </w:p>
        </w:tc>
        <w:tc>
          <w:tcPr>
            <w:tcW w:w="1278" w:type="dxa"/>
          </w:tcPr>
          <w:p w14:paraId="538EDB51" w14:textId="77777777" w:rsidR="00281129" w:rsidRDefault="00185D04">
            <w:pPr>
              <w:spacing w:before="60" w:after="60"/>
              <w:jc w:val="center"/>
            </w:pPr>
            <w:r>
              <w:t>4</w:t>
            </w:r>
          </w:p>
          <w:p w14:paraId="2A8090E9" w14:textId="77777777" w:rsidR="00281129" w:rsidRDefault="00185D04">
            <w:pPr>
              <w:spacing w:before="60" w:after="60"/>
              <w:jc w:val="center"/>
            </w:pPr>
            <w:r>
              <w:t>3</w:t>
            </w:r>
          </w:p>
          <w:p w14:paraId="2144165C" w14:textId="77777777" w:rsidR="00281129" w:rsidRDefault="00185D04">
            <w:pPr>
              <w:spacing w:before="60" w:after="60"/>
              <w:jc w:val="center"/>
            </w:pPr>
            <w:r>
              <w:t>2</w:t>
            </w:r>
          </w:p>
        </w:tc>
      </w:tr>
      <w:tr w:rsidR="00281129" w14:paraId="5812A5E5" w14:textId="77777777">
        <w:trPr>
          <w:trHeight w:val="1402"/>
          <w:jc w:val="center"/>
        </w:trPr>
        <w:tc>
          <w:tcPr>
            <w:tcW w:w="3225" w:type="dxa"/>
          </w:tcPr>
          <w:p w14:paraId="30CC8580" w14:textId="77777777" w:rsidR="00281129" w:rsidRDefault="00185D04">
            <w:pPr>
              <w:spacing w:before="60" w:after="60"/>
            </w:pPr>
            <w:r>
              <w:t>Accidental injury</w:t>
            </w:r>
          </w:p>
        </w:tc>
        <w:tc>
          <w:tcPr>
            <w:tcW w:w="1278" w:type="dxa"/>
          </w:tcPr>
          <w:p w14:paraId="312A5718" w14:textId="77777777" w:rsidR="00281129" w:rsidRDefault="00185D04">
            <w:pPr>
              <w:spacing w:before="60" w:after="60"/>
              <w:jc w:val="center"/>
            </w:pPr>
            <w:r>
              <w:t>4</w:t>
            </w:r>
          </w:p>
        </w:tc>
        <w:tc>
          <w:tcPr>
            <w:tcW w:w="3121" w:type="dxa"/>
          </w:tcPr>
          <w:p w14:paraId="405BF428" w14:textId="77777777" w:rsidR="00281129" w:rsidRDefault="00185D04">
            <w:pPr>
              <w:spacing w:before="60" w:after="60"/>
              <w:rPr>
                <w:rFonts w:eastAsia="Arial Unicode MS"/>
              </w:rPr>
            </w:pPr>
            <w:r>
              <w:t>Injury</w:t>
            </w:r>
          </w:p>
          <w:p w14:paraId="22B28477" w14:textId="77777777" w:rsidR="00281129" w:rsidRDefault="00185D04">
            <w:pPr>
              <w:spacing w:before="60" w:after="60"/>
            </w:pPr>
            <w:r>
              <w:t>Skin laceration</w:t>
            </w:r>
          </w:p>
          <w:p w14:paraId="35908C38" w14:textId="77777777" w:rsidR="00281129" w:rsidRDefault="00185D04">
            <w:pPr>
              <w:spacing w:before="60" w:after="60"/>
            </w:pPr>
            <w:r>
              <w:t>Ligament sprain</w:t>
            </w:r>
          </w:p>
          <w:p w14:paraId="056002A9" w14:textId="77777777" w:rsidR="00281129" w:rsidRDefault="00185D04">
            <w:pPr>
              <w:spacing w:before="60" w:after="60"/>
            </w:pPr>
            <w:r>
              <w:t>Back injury</w:t>
            </w:r>
          </w:p>
        </w:tc>
        <w:tc>
          <w:tcPr>
            <w:tcW w:w="1278" w:type="dxa"/>
          </w:tcPr>
          <w:p w14:paraId="4F52B75B" w14:textId="77777777" w:rsidR="00281129" w:rsidRDefault="00185D04">
            <w:pPr>
              <w:spacing w:before="60" w:after="60"/>
              <w:jc w:val="center"/>
            </w:pPr>
            <w:r>
              <w:t>1</w:t>
            </w:r>
          </w:p>
          <w:p w14:paraId="3350ED1C" w14:textId="77777777" w:rsidR="00281129" w:rsidRDefault="00185D04">
            <w:pPr>
              <w:spacing w:before="60" w:after="60"/>
              <w:jc w:val="center"/>
            </w:pPr>
            <w:r>
              <w:t>1</w:t>
            </w:r>
          </w:p>
          <w:p w14:paraId="42A516DA" w14:textId="77777777" w:rsidR="00281129" w:rsidRDefault="00185D04">
            <w:pPr>
              <w:spacing w:before="60" w:after="60"/>
              <w:jc w:val="center"/>
            </w:pPr>
            <w:r>
              <w:t>1</w:t>
            </w:r>
          </w:p>
          <w:p w14:paraId="526A6E34" w14:textId="77777777" w:rsidR="00281129" w:rsidRDefault="00185D04">
            <w:pPr>
              <w:spacing w:before="60" w:after="60"/>
              <w:jc w:val="center"/>
            </w:pPr>
            <w:r>
              <w:t>1</w:t>
            </w:r>
          </w:p>
        </w:tc>
      </w:tr>
    </w:tbl>
    <w:p w14:paraId="5E731656" w14:textId="77777777" w:rsidR="00281129" w:rsidRDefault="00185D04">
      <w:r>
        <w:rPr>
          <w:i/>
        </w:rPr>
        <w:t xml:space="preserve">Figure 1 – How </w:t>
      </w:r>
      <w:r>
        <w:rPr>
          <w:i/>
          <w:snapToGrid w:val="0"/>
        </w:rPr>
        <w:t xml:space="preserve">data coded to a single concept from another terminology may be expressed by several PTs in MedDRA. </w:t>
      </w:r>
      <w:r>
        <w:t>Example as of MedDRA Version 23.0.</w:t>
      </w:r>
    </w:p>
    <w:p w14:paraId="002CBA69" w14:textId="77777777" w:rsidR="00281129" w:rsidRDefault="00185D04">
      <w:r>
        <w:br w:type="page"/>
      </w:r>
    </w:p>
    <w:p w14:paraId="4EF80777" w14:textId="77777777" w:rsidR="00281129" w:rsidRDefault="00281129"/>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281129" w14:paraId="06A5A44D" w14:textId="77777777">
        <w:trPr>
          <w:trHeight w:val="236"/>
          <w:tblHeader/>
          <w:jc w:val="center"/>
        </w:trPr>
        <w:tc>
          <w:tcPr>
            <w:tcW w:w="2074" w:type="dxa"/>
            <w:shd w:val="clear" w:color="auto" w:fill="E6E6E6"/>
          </w:tcPr>
          <w:p w14:paraId="1C43385A" w14:textId="77777777" w:rsidR="00281129" w:rsidRDefault="00281129">
            <w:pPr>
              <w:spacing w:before="60" w:after="60"/>
              <w:jc w:val="center"/>
              <w:rPr>
                <w:b/>
                <w:bCs/>
                <w:snapToGrid w:val="0"/>
              </w:rPr>
            </w:pPr>
          </w:p>
        </w:tc>
        <w:tc>
          <w:tcPr>
            <w:tcW w:w="3670" w:type="dxa"/>
            <w:gridSpan w:val="2"/>
            <w:shd w:val="clear" w:color="auto" w:fill="E6E6E6"/>
          </w:tcPr>
          <w:p w14:paraId="59D58792" w14:textId="77777777" w:rsidR="00281129" w:rsidRDefault="00185D04">
            <w:pPr>
              <w:spacing w:before="60" w:after="60"/>
              <w:jc w:val="center"/>
              <w:rPr>
                <w:b/>
                <w:bCs/>
                <w:snapToGrid w:val="0"/>
              </w:rPr>
            </w:pPr>
            <w:r>
              <w:rPr>
                <w:b/>
                <w:bCs/>
                <w:snapToGrid w:val="0"/>
              </w:rPr>
              <w:t>OTHER TERMINOLOGY</w:t>
            </w:r>
          </w:p>
        </w:tc>
        <w:tc>
          <w:tcPr>
            <w:tcW w:w="3784" w:type="dxa"/>
            <w:gridSpan w:val="2"/>
            <w:shd w:val="clear" w:color="auto" w:fill="E6E6E6"/>
          </w:tcPr>
          <w:p w14:paraId="6FBED2B0" w14:textId="77777777" w:rsidR="00281129" w:rsidRDefault="00185D04">
            <w:pPr>
              <w:spacing w:before="60" w:after="60"/>
              <w:jc w:val="center"/>
              <w:rPr>
                <w:b/>
                <w:bCs/>
                <w:snapToGrid w:val="0"/>
              </w:rPr>
            </w:pPr>
            <w:r>
              <w:rPr>
                <w:b/>
                <w:bCs/>
                <w:snapToGrid w:val="0"/>
              </w:rPr>
              <w:t>MedDRA Version 23.0</w:t>
            </w:r>
          </w:p>
        </w:tc>
      </w:tr>
      <w:tr w:rsidR="00281129" w14:paraId="43B0BC98" w14:textId="77777777">
        <w:trPr>
          <w:trHeight w:val="416"/>
          <w:jc w:val="center"/>
        </w:trPr>
        <w:tc>
          <w:tcPr>
            <w:tcW w:w="2074" w:type="dxa"/>
          </w:tcPr>
          <w:p w14:paraId="1B9CC2EA" w14:textId="77777777" w:rsidR="00281129" w:rsidRDefault="00185D04">
            <w:pPr>
              <w:spacing w:before="60" w:after="60"/>
              <w:jc w:val="center"/>
              <w:rPr>
                <w:b/>
                <w:bCs/>
                <w:snapToGrid w:val="0"/>
              </w:rPr>
            </w:pPr>
            <w:r>
              <w:rPr>
                <w:b/>
                <w:bCs/>
                <w:snapToGrid w:val="0"/>
              </w:rPr>
              <w:t>Reported Event</w:t>
            </w:r>
          </w:p>
          <w:p w14:paraId="67EE5389" w14:textId="77777777" w:rsidR="00281129" w:rsidRDefault="00185D04">
            <w:pPr>
              <w:spacing w:before="60" w:after="60"/>
              <w:jc w:val="center"/>
              <w:rPr>
                <w:snapToGrid w:val="0"/>
              </w:rPr>
            </w:pPr>
            <w:r>
              <w:rPr>
                <w:b/>
                <w:bCs/>
                <w:snapToGrid w:val="0"/>
              </w:rPr>
              <w:t>(% subjects)</w:t>
            </w:r>
          </w:p>
        </w:tc>
        <w:tc>
          <w:tcPr>
            <w:tcW w:w="1938" w:type="dxa"/>
          </w:tcPr>
          <w:p w14:paraId="3D07A861" w14:textId="77777777" w:rsidR="00281129" w:rsidRDefault="00185D04">
            <w:pPr>
              <w:spacing w:before="60" w:after="60"/>
              <w:jc w:val="center"/>
              <w:rPr>
                <w:b/>
                <w:bCs/>
                <w:snapToGrid w:val="0"/>
              </w:rPr>
            </w:pPr>
            <w:r>
              <w:rPr>
                <w:b/>
                <w:bCs/>
                <w:snapToGrid w:val="0"/>
              </w:rPr>
              <w:t>Coded Term</w:t>
            </w:r>
          </w:p>
          <w:p w14:paraId="69D36382" w14:textId="77777777" w:rsidR="00281129" w:rsidRDefault="00185D04">
            <w:pPr>
              <w:spacing w:before="60" w:after="60"/>
              <w:jc w:val="center"/>
              <w:rPr>
                <w:b/>
                <w:bCs/>
                <w:snapToGrid w:val="0"/>
              </w:rPr>
            </w:pPr>
            <w:r>
              <w:rPr>
                <w:b/>
                <w:bCs/>
                <w:snapToGrid w:val="0"/>
              </w:rPr>
              <w:t>(% subjects)</w:t>
            </w:r>
          </w:p>
        </w:tc>
        <w:tc>
          <w:tcPr>
            <w:tcW w:w="1732" w:type="dxa"/>
          </w:tcPr>
          <w:p w14:paraId="6D9D5CFF" w14:textId="77777777" w:rsidR="00281129" w:rsidRDefault="00185D04">
            <w:pPr>
              <w:spacing w:before="60" w:after="60"/>
              <w:jc w:val="center"/>
              <w:rPr>
                <w:b/>
                <w:bCs/>
                <w:snapToGrid w:val="0"/>
              </w:rPr>
            </w:pPr>
            <w:r>
              <w:rPr>
                <w:b/>
                <w:bCs/>
                <w:snapToGrid w:val="0"/>
              </w:rPr>
              <w:t>Body System/SOC</w:t>
            </w:r>
          </w:p>
          <w:p w14:paraId="49059C9F" w14:textId="77777777" w:rsidR="00281129" w:rsidRDefault="00185D04">
            <w:pPr>
              <w:spacing w:before="60" w:after="60"/>
              <w:jc w:val="center"/>
              <w:rPr>
                <w:b/>
                <w:bCs/>
                <w:snapToGrid w:val="0"/>
              </w:rPr>
            </w:pPr>
            <w:r>
              <w:rPr>
                <w:b/>
                <w:bCs/>
                <w:snapToGrid w:val="0"/>
              </w:rPr>
              <w:t>(% subjects)</w:t>
            </w:r>
          </w:p>
        </w:tc>
        <w:tc>
          <w:tcPr>
            <w:tcW w:w="1964" w:type="dxa"/>
          </w:tcPr>
          <w:p w14:paraId="77564E82" w14:textId="77777777" w:rsidR="00281129" w:rsidRDefault="00185D04">
            <w:pPr>
              <w:spacing w:before="60" w:after="60"/>
              <w:jc w:val="center"/>
              <w:rPr>
                <w:b/>
                <w:bCs/>
                <w:snapToGrid w:val="0"/>
              </w:rPr>
            </w:pPr>
            <w:r>
              <w:rPr>
                <w:b/>
                <w:bCs/>
                <w:snapToGrid w:val="0"/>
              </w:rPr>
              <w:t>PT</w:t>
            </w:r>
          </w:p>
          <w:p w14:paraId="450ECDC2" w14:textId="77777777" w:rsidR="00281129" w:rsidRDefault="00185D04">
            <w:pPr>
              <w:spacing w:before="60" w:after="60"/>
              <w:jc w:val="center"/>
              <w:rPr>
                <w:b/>
                <w:bCs/>
                <w:snapToGrid w:val="0"/>
              </w:rPr>
            </w:pPr>
            <w:r>
              <w:rPr>
                <w:b/>
                <w:bCs/>
                <w:snapToGrid w:val="0"/>
              </w:rPr>
              <w:t>(% subjects)</w:t>
            </w:r>
          </w:p>
        </w:tc>
        <w:tc>
          <w:tcPr>
            <w:tcW w:w="1820" w:type="dxa"/>
          </w:tcPr>
          <w:p w14:paraId="63F8611E" w14:textId="77777777" w:rsidR="00281129" w:rsidRDefault="00185D04">
            <w:pPr>
              <w:spacing w:before="60" w:after="60"/>
              <w:jc w:val="center"/>
              <w:rPr>
                <w:b/>
                <w:bCs/>
                <w:snapToGrid w:val="0"/>
              </w:rPr>
            </w:pPr>
            <w:r>
              <w:rPr>
                <w:b/>
                <w:bCs/>
                <w:snapToGrid w:val="0"/>
              </w:rPr>
              <w:t>SOC</w:t>
            </w:r>
          </w:p>
          <w:p w14:paraId="4AB2AD57" w14:textId="77777777" w:rsidR="00281129" w:rsidRDefault="00185D04">
            <w:pPr>
              <w:spacing w:before="60" w:after="60"/>
              <w:jc w:val="center"/>
              <w:rPr>
                <w:b/>
                <w:bCs/>
                <w:snapToGrid w:val="0"/>
              </w:rPr>
            </w:pPr>
            <w:r>
              <w:rPr>
                <w:b/>
                <w:bCs/>
                <w:snapToGrid w:val="0"/>
              </w:rPr>
              <w:t>(% subjects)</w:t>
            </w:r>
          </w:p>
        </w:tc>
      </w:tr>
      <w:tr w:rsidR="00281129" w14:paraId="19E79FA2" w14:textId="77777777">
        <w:trPr>
          <w:cantSplit/>
          <w:trHeight w:val="292"/>
          <w:jc w:val="center"/>
        </w:trPr>
        <w:tc>
          <w:tcPr>
            <w:tcW w:w="2074" w:type="dxa"/>
            <w:vAlign w:val="center"/>
          </w:tcPr>
          <w:p w14:paraId="6E3FF2D3" w14:textId="77777777" w:rsidR="00281129" w:rsidRDefault="00185D04">
            <w:pPr>
              <w:spacing w:before="60" w:after="60"/>
              <w:rPr>
                <w:snapToGrid w:val="0"/>
              </w:rPr>
            </w:pPr>
            <w:r>
              <w:rPr>
                <w:snapToGrid w:val="0"/>
              </w:rPr>
              <w:t>Hyperglycaemia (4.1)</w:t>
            </w:r>
          </w:p>
        </w:tc>
        <w:tc>
          <w:tcPr>
            <w:tcW w:w="1938" w:type="dxa"/>
            <w:vMerge w:val="restart"/>
            <w:vAlign w:val="center"/>
          </w:tcPr>
          <w:p w14:paraId="2653802A" w14:textId="77777777" w:rsidR="00281129" w:rsidRDefault="00185D04">
            <w:pPr>
              <w:spacing w:before="60" w:after="60"/>
              <w:jc w:val="center"/>
              <w:rPr>
                <w:snapToGrid w:val="0"/>
              </w:rPr>
            </w:pPr>
            <w:r>
              <w:t>Hyperglycaemia (10.5)</w:t>
            </w:r>
          </w:p>
        </w:tc>
        <w:tc>
          <w:tcPr>
            <w:tcW w:w="1732" w:type="dxa"/>
            <w:vMerge w:val="restart"/>
            <w:vAlign w:val="center"/>
          </w:tcPr>
          <w:p w14:paraId="6C689A4E" w14:textId="77777777" w:rsidR="00281129" w:rsidRDefault="00185D04">
            <w:pPr>
              <w:spacing w:before="60" w:after="60"/>
              <w:jc w:val="center"/>
              <w:rPr>
                <w:snapToGrid w:val="0"/>
              </w:rPr>
            </w:pPr>
            <w:r>
              <w:t>Metabolism &amp; nutritional disorders (10.5)</w:t>
            </w:r>
          </w:p>
        </w:tc>
        <w:tc>
          <w:tcPr>
            <w:tcW w:w="1964" w:type="dxa"/>
            <w:vMerge w:val="restart"/>
            <w:vAlign w:val="center"/>
          </w:tcPr>
          <w:p w14:paraId="03F49461" w14:textId="77777777" w:rsidR="00281129" w:rsidRDefault="00185D04">
            <w:pPr>
              <w:spacing w:before="60" w:after="60"/>
              <w:jc w:val="center"/>
              <w:rPr>
                <w:snapToGrid w:val="0"/>
              </w:rPr>
            </w:pPr>
            <w:r>
              <w:t>Hyperglycaemia (4.1)</w:t>
            </w:r>
          </w:p>
        </w:tc>
        <w:tc>
          <w:tcPr>
            <w:tcW w:w="1820" w:type="dxa"/>
            <w:vMerge w:val="restart"/>
            <w:vAlign w:val="center"/>
          </w:tcPr>
          <w:p w14:paraId="58ED1265" w14:textId="77777777" w:rsidR="00281129" w:rsidRDefault="00185D04">
            <w:pPr>
              <w:spacing w:before="60" w:after="60"/>
              <w:jc w:val="center"/>
              <w:rPr>
                <w:snapToGrid w:val="0"/>
              </w:rPr>
            </w:pPr>
            <w:r>
              <w:t>Metabolism and nutrition disorders (4.1)</w:t>
            </w:r>
          </w:p>
        </w:tc>
      </w:tr>
      <w:tr w:rsidR="00281129" w14:paraId="13D38950" w14:textId="77777777">
        <w:trPr>
          <w:cantSplit/>
          <w:trHeight w:val="292"/>
          <w:jc w:val="center"/>
        </w:trPr>
        <w:tc>
          <w:tcPr>
            <w:tcW w:w="2074" w:type="dxa"/>
            <w:vAlign w:val="center"/>
          </w:tcPr>
          <w:p w14:paraId="65E3D5C0" w14:textId="77777777" w:rsidR="00281129" w:rsidRDefault="00185D04">
            <w:pPr>
              <w:tabs>
                <w:tab w:val="left" w:pos="1757"/>
              </w:tabs>
              <w:spacing w:before="60" w:after="60"/>
              <w:rPr>
                <w:snapToGrid w:val="0"/>
              </w:rPr>
            </w:pPr>
            <w:r>
              <w:rPr>
                <w:snapToGrid w:val="0"/>
              </w:rPr>
              <w:t>Increased blood sugar (2.7)</w:t>
            </w:r>
          </w:p>
        </w:tc>
        <w:tc>
          <w:tcPr>
            <w:tcW w:w="1938" w:type="dxa"/>
            <w:vMerge/>
            <w:vAlign w:val="center"/>
          </w:tcPr>
          <w:p w14:paraId="708C2706" w14:textId="77777777" w:rsidR="00281129" w:rsidRDefault="00281129">
            <w:pPr>
              <w:spacing w:before="60" w:after="60"/>
              <w:rPr>
                <w:snapToGrid w:val="0"/>
              </w:rPr>
            </w:pPr>
          </w:p>
        </w:tc>
        <w:tc>
          <w:tcPr>
            <w:tcW w:w="1732" w:type="dxa"/>
            <w:vMerge/>
            <w:vAlign w:val="center"/>
          </w:tcPr>
          <w:p w14:paraId="4BC2102F" w14:textId="77777777" w:rsidR="00281129" w:rsidRDefault="00281129">
            <w:pPr>
              <w:spacing w:before="60" w:after="60"/>
              <w:rPr>
                <w:snapToGrid w:val="0"/>
              </w:rPr>
            </w:pPr>
          </w:p>
        </w:tc>
        <w:tc>
          <w:tcPr>
            <w:tcW w:w="1964" w:type="dxa"/>
            <w:vMerge/>
            <w:tcBorders>
              <w:bottom w:val="single" w:sz="4" w:space="0" w:color="auto"/>
            </w:tcBorders>
            <w:vAlign w:val="center"/>
          </w:tcPr>
          <w:p w14:paraId="6EF3B06A" w14:textId="77777777" w:rsidR="00281129" w:rsidRDefault="00281129">
            <w:pPr>
              <w:spacing w:before="60" w:after="60"/>
              <w:rPr>
                <w:snapToGrid w:val="0"/>
              </w:rPr>
            </w:pPr>
          </w:p>
        </w:tc>
        <w:tc>
          <w:tcPr>
            <w:tcW w:w="1820" w:type="dxa"/>
            <w:vMerge/>
            <w:tcBorders>
              <w:bottom w:val="single" w:sz="4" w:space="0" w:color="auto"/>
            </w:tcBorders>
            <w:vAlign w:val="center"/>
          </w:tcPr>
          <w:p w14:paraId="15C3CE71" w14:textId="77777777" w:rsidR="00281129" w:rsidRDefault="00281129">
            <w:pPr>
              <w:spacing w:before="60" w:after="60"/>
              <w:jc w:val="center"/>
              <w:rPr>
                <w:snapToGrid w:val="0"/>
              </w:rPr>
            </w:pPr>
          </w:p>
        </w:tc>
      </w:tr>
      <w:tr w:rsidR="00281129" w14:paraId="51B57FE6" w14:textId="77777777">
        <w:trPr>
          <w:cantSplit/>
          <w:trHeight w:val="292"/>
          <w:jc w:val="center"/>
        </w:trPr>
        <w:tc>
          <w:tcPr>
            <w:tcW w:w="2074" w:type="dxa"/>
            <w:vAlign w:val="center"/>
          </w:tcPr>
          <w:p w14:paraId="354787BF" w14:textId="77777777" w:rsidR="00281129" w:rsidRDefault="00185D04">
            <w:pPr>
              <w:spacing w:before="60" w:after="60"/>
            </w:pPr>
            <w:r>
              <w:t>Glucose increased (2.2)</w:t>
            </w:r>
          </w:p>
        </w:tc>
        <w:tc>
          <w:tcPr>
            <w:tcW w:w="1938" w:type="dxa"/>
            <w:vMerge/>
            <w:vAlign w:val="center"/>
          </w:tcPr>
          <w:p w14:paraId="142F8162" w14:textId="77777777" w:rsidR="00281129" w:rsidRDefault="00281129">
            <w:pPr>
              <w:spacing w:before="60" w:after="60"/>
              <w:rPr>
                <w:snapToGrid w:val="0"/>
              </w:rPr>
            </w:pPr>
          </w:p>
        </w:tc>
        <w:tc>
          <w:tcPr>
            <w:tcW w:w="1732" w:type="dxa"/>
            <w:vMerge/>
            <w:vAlign w:val="center"/>
          </w:tcPr>
          <w:p w14:paraId="7D833BA7" w14:textId="77777777" w:rsidR="00281129" w:rsidRDefault="00281129">
            <w:pPr>
              <w:spacing w:before="60" w:after="60"/>
              <w:rPr>
                <w:snapToGrid w:val="0"/>
              </w:rPr>
            </w:pPr>
          </w:p>
        </w:tc>
        <w:tc>
          <w:tcPr>
            <w:tcW w:w="1964" w:type="dxa"/>
            <w:tcBorders>
              <w:bottom w:val="nil"/>
            </w:tcBorders>
            <w:vAlign w:val="center"/>
          </w:tcPr>
          <w:p w14:paraId="2E947892" w14:textId="77777777" w:rsidR="00281129" w:rsidRDefault="00281129">
            <w:pPr>
              <w:spacing w:before="60" w:after="60"/>
              <w:rPr>
                <w:snapToGrid w:val="0"/>
              </w:rPr>
            </w:pPr>
          </w:p>
        </w:tc>
        <w:tc>
          <w:tcPr>
            <w:tcW w:w="1820" w:type="dxa"/>
            <w:tcBorders>
              <w:bottom w:val="nil"/>
            </w:tcBorders>
            <w:vAlign w:val="center"/>
          </w:tcPr>
          <w:p w14:paraId="10E2391B" w14:textId="77777777" w:rsidR="00281129" w:rsidRDefault="00281129">
            <w:pPr>
              <w:spacing w:before="60" w:after="60"/>
              <w:jc w:val="center"/>
              <w:rPr>
                <w:snapToGrid w:val="0"/>
              </w:rPr>
            </w:pPr>
          </w:p>
        </w:tc>
      </w:tr>
      <w:tr w:rsidR="00281129" w14:paraId="3089CB0F" w14:textId="77777777">
        <w:trPr>
          <w:cantSplit/>
          <w:trHeight w:val="292"/>
          <w:jc w:val="center"/>
        </w:trPr>
        <w:tc>
          <w:tcPr>
            <w:tcW w:w="2074" w:type="dxa"/>
            <w:vAlign w:val="center"/>
          </w:tcPr>
          <w:p w14:paraId="3AF87226" w14:textId="77777777" w:rsidR="00281129" w:rsidRDefault="00185D04">
            <w:pPr>
              <w:spacing w:before="60" w:after="60"/>
            </w:pPr>
            <w:r>
              <w:t>Blood glucose high (1.0)</w:t>
            </w:r>
          </w:p>
        </w:tc>
        <w:tc>
          <w:tcPr>
            <w:tcW w:w="1938" w:type="dxa"/>
            <w:vMerge/>
            <w:vAlign w:val="center"/>
          </w:tcPr>
          <w:p w14:paraId="683FDC3E" w14:textId="77777777" w:rsidR="00281129" w:rsidRDefault="00281129">
            <w:pPr>
              <w:spacing w:before="60" w:after="60"/>
              <w:rPr>
                <w:snapToGrid w:val="0"/>
              </w:rPr>
            </w:pPr>
          </w:p>
        </w:tc>
        <w:tc>
          <w:tcPr>
            <w:tcW w:w="1732" w:type="dxa"/>
            <w:vMerge/>
            <w:vAlign w:val="center"/>
          </w:tcPr>
          <w:p w14:paraId="74F11874" w14:textId="77777777" w:rsidR="00281129" w:rsidRDefault="00281129">
            <w:pPr>
              <w:spacing w:before="60" w:after="60"/>
              <w:rPr>
                <w:snapToGrid w:val="0"/>
              </w:rPr>
            </w:pPr>
          </w:p>
        </w:tc>
        <w:tc>
          <w:tcPr>
            <w:tcW w:w="1964" w:type="dxa"/>
            <w:vMerge w:val="restart"/>
            <w:tcBorders>
              <w:top w:val="nil"/>
            </w:tcBorders>
          </w:tcPr>
          <w:p w14:paraId="6044037D" w14:textId="77777777" w:rsidR="00281129" w:rsidRDefault="00185D04">
            <w:pPr>
              <w:spacing w:before="60" w:after="60"/>
              <w:jc w:val="center"/>
              <w:rPr>
                <w:snapToGrid w:val="0"/>
              </w:rPr>
            </w:pPr>
            <w:r>
              <w:t>Blood glucose increased (6.4)</w:t>
            </w:r>
          </w:p>
        </w:tc>
        <w:tc>
          <w:tcPr>
            <w:tcW w:w="1820" w:type="dxa"/>
            <w:vMerge w:val="restart"/>
            <w:tcBorders>
              <w:top w:val="nil"/>
            </w:tcBorders>
          </w:tcPr>
          <w:p w14:paraId="2C46BB3D" w14:textId="77777777" w:rsidR="00281129" w:rsidRDefault="00185D04">
            <w:pPr>
              <w:spacing w:before="60" w:after="60"/>
              <w:jc w:val="center"/>
              <w:rPr>
                <w:snapToGrid w:val="0"/>
              </w:rPr>
            </w:pPr>
            <w:r>
              <w:t>Investigations (6.4)</w:t>
            </w:r>
          </w:p>
        </w:tc>
      </w:tr>
      <w:tr w:rsidR="00281129" w14:paraId="3D69912B" w14:textId="77777777">
        <w:trPr>
          <w:cantSplit/>
          <w:trHeight w:val="292"/>
          <w:jc w:val="center"/>
        </w:trPr>
        <w:tc>
          <w:tcPr>
            <w:tcW w:w="2074" w:type="dxa"/>
            <w:vAlign w:val="center"/>
          </w:tcPr>
          <w:p w14:paraId="313FC542" w14:textId="77777777" w:rsidR="00281129" w:rsidRDefault="00185D04">
            <w:pPr>
              <w:spacing w:before="60" w:after="60"/>
            </w:pPr>
            <w:r>
              <w:t>Increasing glucoses (0.5)</w:t>
            </w:r>
          </w:p>
        </w:tc>
        <w:tc>
          <w:tcPr>
            <w:tcW w:w="1938" w:type="dxa"/>
            <w:vMerge/>
            <w:vAlign w:val="center"/>
          </w:tcPr>
          <w:p w14:paraId="767F4167" w14:textId="77777777" w:rsidR="00281129" w:rsidRDefault="00281129">
            <w:pPr>
              <w:spacing w:before="60" w:after="60"/>
              <w:rPr>
                <w:snapToGrid w:val="0"/>
              </w:rPr>
            </w:pPr>
          </w:p>
        </w:tc>
        <w:tc>
          <w:tcPr>
            <w:tcW w:w="1732" w:type="dxa"/>
            <w:vMerge/>
            <w:vAlign w:val="center"/>
          </w:tcPr>
          <w:p w14:paraId="0AFCF0C0" w14:textId="77777777" w:rsidR="00281129" w:rsidRDefault="00281129">
            <w:pPr>
              <w:spacing w:before="60" w:after="60"/>
              <w:rPr>
                <w:snapToGrid w:val="0"/>
              </w:rPr>
            </w:pPr>
          </w:p>
        </w:tc>
        <w:tc>
          <w:tcPr>
            <w:tcW w:w="1964" w:type="dxa"/>
            <w:vMerge/>
            <w:vAlign w:val="center"/>
          </w:tcPr>
          <w:p w14:paraId="24ACB19F" w14:textId="77777777" w:rsidR="00281129" w:rsidRDefault="00281129">
            <w:pPr>
              <w:spacing w:before="60" w:after="60"/>
              <w:rPr>
                <w:snapToGrid w:val="0"/>
              </w:rPr>
            </w:pPr>
          </w:p>
        </w:tc>
        <w:tc>
          <w:tcPr>
            <w:tcW w:w="1820" w:type="dxa"/>
            <w:vMerge/>
            <w:vAlign w:val="center"/>
          </w:tcPr>
          <w:p w14:paraId="1026D943" w14:textId="77777777" w:rsidR="00281129" w:rsidRDefault="00281129">
            <w:pPr>
              <w:spacing w:before="60" w:after="60"/>
              <w:rPr>
                <w:snapToGrid w:val="0"/>
              </w:rPr>
            </w:pPr>
          </w:p>
        </w:tc>
      </w:tr>
    </w:tbl>
    <w:p w14:paraId="15F2F072" w14:textId="77777777" w:rsidR="00281129" w:rsidRDefault="00185D04">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 xml:space="preserve">Investigations. </w:t>
      </w:r>
      <w:r>
        <w:t>Example as of MedDRA Version 23.0.</w:t>
      </w:r>
    </w:p>
    <w:p w14:paraId="23FF0661" w14:textId="77777777" w:rsidR="00281129" w:rsidRDefault="00281129">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281129" w14:paraId="3138AB42" w14:textId="77777777">
        <w:tc>
          <w:tcPr>
            <w:tcW w:w="2448" w:type="dxa"/>
            <w:vMerge w:val="restart"/>
            <w:shd w:val="clear" w:color="auto" w:fill="D9D9D9"/>
            <w:vAlign w:val="center"/>
          </w:tcPr>
          <w:p w14:paraId="09A47D3A" w14:textId="77777777" w:rsidR="00281129" w:rsidRDefault="00185D04">
            <w:pPr>
              <w:spacing w:before="60" w:after="60"/>
              <w:jc w:val="center"/>
              <w:rPr>
                <w:b/>
              </w:rPr>
            </w:pPr>
            <w:r>
              <w:rPr>
                <w:b/>
              </w:rPr>
              <w:t>Preferred Terms</w:t>
            </w:r>
          </w:p>
        </w:tc>
        <w:tc>
          <w:tcPr>
            <w:tcW w:w="4140" w:type="dxa"/>
            <w:gridSpan w:val="2"/>
            <w:shd w:val="clear" w:color="auto" w:fill="D9D9D9"/>
          </w:tcPr>
          <w:p w14:paraId="0664C036" w14:textId="77777777" w:rsidR="00281129" w:rsidRDefault="00185D04">
            <w:pPr>
              <w:spacing w:before="60" w:after="60"/>
              <w:jc w:val="center"/>
              <w:rPr>
                <w:b/>
              </w:rPr>
            </w:pPr>
            <w:r>
              <w:rPr>
                <w:b/>
              </w:rPr>
              <w:t>Events/Cases</w:t>
            </w:r>
          </w:p>
        </w:tc>
        <w:tc>
          <w:tcPr>
            <w:tcW w:w="3690" w:type="dxa"/>
            <w:vMerge w:val="restart"/>
            <w:shd w:val="clear" w:color="auto" w:fill="D9D9D9"/>
            <w:vAlign w:val="center"/>
          </w:tcPr>
          <w:p w14:paraId="622E9C8D" w14:textId="77777777" w:rsidR="00281129" w:rsidRDefault="00185D04">
            <w:pPr>
              <w:spacing w:before="60" w:after="60"/>
              <w:jc w:val="center"/>
              <w:rPr>
                <w:b/>
              </w:rPr>
            </w:pPr>
            <w:r>
              <w:rPr>
                <w:b/>
              </w:rPr>
              <w:t>Comment</w:t>
            </w:r>
          </w:p>
        </w:tc>
      </w:tr>
      <w:tr w:rsidR="00281129" w14:paraId="7CBD0193" w14:textId="77777777">
        <w:tc>
          <w:tcPr>
            <w:tcW w:w="2448" w:type="dxa"/>
            <w:vMerge/>
            <w:shd w:val="clear" w:color="auto" w:fill="D9D9D9"/>
          </w:tcPr>
          <w:p w14:paraId="660EDB3D" w14:textId="77777777" w:rsidR="00281129" w:rsidRDefault="00281129">
            <w:pPr>
              <w:spacing w:before="60" w:after="60"/>
              <w:rPr>
                <w:b/>
              </w:rPr>
            </w:pPr>
          </w:p>
        </w:tc>
        <w:tc>
          <w:tcPr>
            <w:tcW w:w="1890" w:type="dxa"/>
            <w:shd w:val="clear" w:color="auto" w:fill="D9D9D9"/>
          </w:tcPr>
          <w:p w14:paraId="62FDB250" w14:textId="77777777" w:rsidR="00281129" w:rsidRDefault="00185D04">
            <w:pPr>
              <w:spacing w:before="60" w:after="60"/>
              <w:jc w:val="center"/>
              <w:rPr>
                <w:b/>
              </w:rPr>
            </w:pPr>
            <w:r>
              <w:rPr>
                <w:b/>
              </w:rPr>
              <w:t>MedDRA Version 22.1</w:t>
            </w:r>
          </w:p>
        </w:tc>
        <w:tc>
          <w:tcPr>
            <w:tcW w:w="2250" w:type="dxa"/>
            <w:shd w:val="clear" w:color="auto" w:fill="D9D9D9"/>
          </w:tcPr>
          <w:p w14:paraId="39AE8A45" w14:textId="77777777" w:rsidR="00281129" w:rsidRDefault="00185D04">
            <w:pPr>
              <w:spacing w:before="60" w:after="60"/>
              <w:jc w:val="center"/>
              <w:rPr>
                <w:b/>
              </w:rPr>
            </w:pPr>
            <w:r>
              <w:rPr>
                <w:b/>
              </w:rPr>
              <w:t>MedDRA Version 23.0</w:t>
            </w:r>
          </w:p>
        </w:tc>
        <w:tc>
          <w:tcPr>
            <w:tcW w:w="3690" w:type="dxa"/>
            <w:vMerge/>
            <w:shd w:val="clear" w:color="auto" w:fill="D9D9D9"/>
          </w:tcPr>
          <w:p w14:paraId="77FB3F6C" w14:textId="77777777" w:rsidR="00281129" w:rsidRDefault="00281129">
            <w:pPr>
              <w:spacing w:before="60" w:after="60"/>
              <w:rPr>
                <w:b/>
              </w:rPr>
            </w:pPr>
          </w:p>
        </w:tc>
      </w:tr>
      <w:tr w:rsidR="00281129" w14:paraId="3AF19FD1" w14:textId="77777777">
        <w:trPr>
          <w:trHeight w:val="718"/>
        </w:trPr>
        <w:tc>
          <w:tcPr>
            <w:tcW w:w="2448" w:type="dxa"/>
          </w:tcPr>
          <w:p w14:paraId="79F2619B" w14:textId="77777777" w:rsidR="00281129" w:rsidRDefault="00185D04">
            <w:pPr>
              <w:rPr>
                <w:rFonts w:cs="Arial"/>
              </w:rPr>
            </w:pPr>
            <w:bookmarkStart w:id="73" w:name="OLE_LINK18"/>
            <w:r>
              <w:t xml:space="preserve">Fractured ischium </w:t>
            </w:r>
            <w:bookmarkEnd w:id="73"/>
          </w:p>
        </w:tc>
        <w:tc>
          <w:tcPr>
            <w:tcW w:w="1890" w:type="dxa"/>
          </w:tcPr>
          <w:p w14:paraId="6297653A" w14:textId="77777777" w:rsidR="00281129" w:rsidRDefault="00185D04">
            <w:pPr>
              <w:spacing w:before="60" w:after="60"/>
              <w:jc w:val="center"/>
            </w:pPr>
            <w:r>
              <w:t>15</w:t>
            </w:r>
          </w:p>
        </w:tc>
        <w:tc>
          <w:tcPr>
            <w:tcW w:w="2250" w:type="dxa"/>
          </w:tcPr>
          <w:p w14:paraId="65134DE4" w14:textId="77777777" w:rsidR="00281129" w:rsidRDefault="00185D04">
            <w:pPr>
              <w:tabs>
                <w:tab w:val="left" w:pos="2232"/>
              </w:tabs>
              <w:spacing w:before="60" w:after="60"/>
              <w:jc w:val="center"/>
            </w:pPr>
            <w:r>
              <w:t>0</w:t>
            </w:r>
          </w:p>
          <w:p w14:paraId="30A00C48" w14:textId="77777777" w:rsidR="00281129" w:rsidRDefault="00185D04">
            <w:pPr>
              <w:tabs>
                <w:tab w:val="left" w:pos="2232"/>
              </w:tabs>
              <w:spacing w:before="60" w:after="60"/>
              <w:jc w:val="center"/>
            </w:pPr>
            <w:r>
              <w:t>(no longer a PT)</w:t>
            </w:r>
          </w:p>
        </w:tc>
        <w:tc>
          <w:tcPr>
            <w:tcW w:w="3690" w:type="dxa"/>
            <w:vMerge w:val="restart"/>
          </w:tcPr>
          <w:p w14:paraId="0703E194" w14:textId="77777777" w:rsidR="00281129" w:rsidRDefault="00185D04">
            <w:pPr>
              <w:spacing w:before="60" w:after="60"/>
              <w:jc w:val="center"/>
            </w:pPr>
            <w:r>
              <w:t>In MedDRA Version 22.1</w:t>
            </w:r>
            <w:r>
              <w:rPr>
                <w:i/>
              </w:rPr>
              <w:t>, Fractured ischium</w:t>
            </w:r>
            <w:r>
              <w:t xml:space="preserve"> was a PT and in Version 23.0 it was demoted to an LLT under PT </w:t>
            </w:r>
            <w:r>
              <w:rPr>
                <w:i/>
              </w:rPr>
              <w:t>Pelvic fracture</w:t>
            </w:r>
          </w:p>
        </w:tc>
      </w:tr>
      <w:tr w:rsidR="00281129" w14:paraId="1BC87971" w14:textId="77777777">
        <w:tc>
          <w:tcPr>
            <w:tcW w:w="2448" w:type="dxa"/>
          </w:tcPr>
          <w:p w14:paraId="628CDF7A" w14:textId="77777777" w:rsidR="00281129" w:rsidRDefault="00185D04">
            <w:pPr>
              <w:spacing w:before="60" w:after="60"/>
            </w:pPr>
            <w:bookmarkStart w:id="74" w:name="OLE_LINK19"/>
            <w:r>
              <w:t>Pelvic fracture</w:t>
            </w:r>
            <w:bookmarkEnd w:id="74"/>
          </w:p>
        </w:tc>
        <w:tc>
          <w:tcPr>
            <w:tcW w:w="1890" w:type="dxa"/>
          </w:tcPr>
          <w:p w14:paraId="51664142" w14:textId="77777777" w:rsidR="00281129" w:rsidRDefault="00185D04">
            <w:pPr>
              <w:spacing w:before="60" w:after="60"/>
              <w:jc w:val="center"/>
            </w:pPr>
            <w:r>
              <w:t>5</w:t>
            </w:r>
          </w:p>
        </w:tc>
        <w:tc>
          <w:tcPr>
            <w:tcW w:w="2250" w:type="dxa"/>
          </w:tcPr>
          <w:p w14:paraId="5AE25711" w14:textId="77777777" w:rsidR="00281129" w:rsidRDefault="00185D04">
            <w:pPr>
              <w:spacing w:before="60" w:after="60"/>
              <w:jc w:val="center"/>
            </w:pPr>
            <w:r>
              <w:t>20</w:t>
            </w:r>
          </w:p>
        </w:tc>
        <w:tc>
          <w:tcPr>
            <w:tcW w:w="3690" w:type="dxa"/>
            <w:vMerge/>
          </w:tcPr>
          <w:p w14:paraId="38331C11" w14:textId="77777777" w:rsidR="00281129" w:rsidRDefault="00281129">
            <w:pPr>
              <w:spacing w:before="60" w:after="60"/>
            </w:pPr>
          </w:p>
        </w:tc>
      </w:tr>
    </w:tbl>
    <w:p w14:paraId="74E79F8A" w14:textId="77777777" w:rsidR="00281129" w:rsidRDefault="00185D04">
      <w:pPr>
        <w:rPr>
          <w:i/>
        </w:rPr>
      </w:pPr>
      <w:r>
        <w:rPr>
          <w:i/>
          <w:iCs/>
        </w:rPr>
        <w:t xml:space="preserve">Figure 3 – </w:t>
      </w:r>
      <w:r>
        <w:rPr>
          <w:i/>
        </w:rPr>
        <w:t xml:space="preserve">Impact of MedDRA version changes – demotion of a PT </w:t>
      </w:r>
    </w:p>
    <w:p w14:paraId="74E079E0" w14:textId="77777777" w:rsidR="00281129" w:rsidRDefault="00185D04">
      <w:r>
        <w:t>Example as of MedDRA Version 22.1 and 23.0</w:t>
      </w:r>
    </w:p>
    <w:p w14:paraId="62B0733E" w14:textId="77777777" w:rsidR="00281129" w:rsidRDefault="00281129">
      <w:pPr>
        <w:rPr>
          <w:i/>
        </w:rPr>
      </w:pPr>
    </w:p>
    <w:p w14:paraId="26420EE1" w14:textId="77777777" w:rsidR="00281129" w:rsidRDefault="00185D04">
      <w:pPr>
        <w:rPr>
          <w:i/>
        </w:rPr>
      </w:pPr>
      <w:bookmarkStart w:id="75" w:name="OLE_LINK3"/>
      <w:r>
        <w:rPr>
          <w:noProof/>
        </w:rPr>
        <w:lastRenderedPageBreak/>
        <w:drawing>
          <wp:inline distT="0" distB="0" distL="0" distR="0" wp14:anchorId="158FCF29" wp14:editId="490B0B38">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5"/>
    </w:p>
    <w:p w14:paraId="4F41A328" w14:textId="77777777" w:rsidR="00281129" w:rsidRDefault="00185D04">
      <w:pPr>
        <w:rPr>
          <w:i/>
        </w:rPr>
      </w:pPr>
      <w:r>
        <w:rPr>
          <w:i/>
        </w:rPr>
        <w:t>Figure 4 – Primary SOC output listing, MedDRA Version 17.1 – example.  Note that some PTs are multiaxial, however, this figure shows only the primary SOC assignments</w:t>
      </w:r>
    </w:p>
    <w:p w14:paraId="241D1212" w14:textId="77777777" w:rsidR="00281129" w:rsidRDefault="00185D04">
      <w:pPr>
        <w:rPr>
          <w:i/>
        </w:rPr>
      </w:pPr>
      <w:r>
        <w:rPr>
          <w:i/>
        </w:rPr>
        <w:br w:type="page"/>
      </w:r>
    </w:p>
    <w:p w14:paraId="0A4AFC88" w14:textId="77777777" w:rsidR="00281129" w:rsidRDefault="00281129">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281129" w14:paraId="4E6CBE15"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79C6A586" w14:textId="77777777" w:rsidR="00281129" w:rsidRDefault="00185D04">
            <w:pPr>
              <w:spacing w:before="60" w:after="60"/>
              <w:jc w:val="center"/>
              <w:rPr>
                <w:rFonts w:cs="Arial"/>
                <w:b/>
                <w:bCs/>
              </w:rPr>
            </w:pPr>
            <w:r>
              <w:rPr>
                <w:i/>
              </w:rPr>
              <w:br w:type="page"/>
            </w:r>
            <w:r>
              <w:rPr>
                <w:rFonts w:cs="Arial"/>
                <w:b/>
                <w:bCs/>
              </w:rPr>
              <w:t xml:space="preserve"> </w:t>
            </w:r>
          </w:p>
          <w:p w14:paraId="54C907C1" w14:textId="77777777" w:rsidR="00281129" w:rsidRDefault="00185D04">
            <w:pPr>
              <w:spacing w:before="60" w:after="60"/>
              <w:jc w:val="center"/>
              <w:rPr>
                <w:rFonts w:eastAsia="Arial Unicode MS" w:cs="Arial"/>
                <w:b/>
                <w:bCs/>
              </w:rPr>
            </w:pPr>
            <w:r>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F3B5D8A" w14:textId="77777777" w:rsidR="00281129" w:rsidRDefault="00281129">
            <w:pPr>
              <w:spacing w:before="60" w:after="60"/>
              <w:jc w:val="center"/>
              <w:rPr>
                <w:rFonts w:cs="Arial"/>
                <w:b/>
                <w:bCs/>
              </w:rPr>
            </w:pPr>
          </w:p>
          <w:p w14:paraId="63805C95" w14:textId="77777777" w:rsidR="00281129" w:rsidRDefault="00185D04">
            <w:pPr>
              <w:spacing w:before="60" w:after="60"/>
              <w:jc w:val="center"/>
              <w:rPr>
                <w:rFonts w:eastAsia="Arial Unicode MS" w:cs="Arial"/>
                <w:b/>
                <w:bCs/>
              </w:rPr>
            </w:pPr>
            <w:r>
              <w:rPr>
                <w:rFonts w:cs="Arial"/>
                <w:b/>
                <w:bCs/>
              </w:rPr>
              <w:t>Internationally Agreed Order</w:t>
            </w:r>
          </w:p>
        </w:tc>
      </w:tr>
      <w:tr w:rsidR="00281129" w14:paraId="73ACFF2D"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3CC5126E" w14:textId="77777777" w:rsidR="00281129" w:rsidRDefault="00185D04">
            <w:pPr>
              <w:spacing w:before="60" w:after="60"/>
              <w:ind w:left="70"/>
              <w:rPr>
                <w:rFonts w:eastAsia="Arial Unicode MS" w:cs="Arial"/>
              </w:rPr>
            </w:pPr>
            <w:r>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6F60E7E4" w14:textId="77777777" w:rsidR="00281129" w:rsidRDefault="00185D04">
            <w:pPr>
              <w:spacing w:before="60" w:after="60"/>
              <w:ind w:left="108"/>
              <w:rPr>
                <w:rFonts w:eastAsia="Arial Unicode MS" w:cs="Arial"/>
              </w:rPr>
            </w:pPr>
            <w:r>
              <w:rPr>
                <w:rFonts w:cs="Arial"/>
              </w:rPr>
              <w:t>Infections and infestations</w:t>
            </w:r>
          </w:p>
        </w:tc>
      </w:tr>
      <w:tr w:rsidR="00281129" w14:paraId="49010F90" w14:textId="77777777">
        <w:trPr>
          <w:trHeight w:val="350"/>
          <w:jc w:val="center"/>
        </w:trPr>
        <w:tc>
          <w:tcPr>
            <w:tcW w:w="4462" w:type="dxa"/>
            <w:tcMar>
              <w:top w:w="10" w:type="dxa"/>
              <w:left w:w="10" w:type="dxa"/>
              <w:bottom w:w="0" w:type="dxa"/>
              <w:right w:w="10" w:type="dxa"/>
            </w:tcMar>
            <w:vAlign w:val="center"/>
          </w:tcPr>
          <w:p w14:paraId="4EC64A2C" w14:textId="77777777" w:rsidR="00281129" w:rsidRDefault="00185D04">
            <w:pPr>
              <w:spacing w:before="60" w:after="60"/>
              <w:ind w:left="70"/>
              <w:rPr>
                <w:rFonts w:eastAsia="Arial Unicode MS" w:cs="Arial"/>
              </w:rPr>
            </w:pPr>
            <w:r>
              <w:rPr>
                <w:rFonts w:cs="Arial"/>
              </w:rPr>
              <w:t>Cardiac disorders</w:t>
            </w:r>
          </w:p>
        </w:tc>
        <w:tc>
          <w:tcPr>
            <w:tcW w:w="4877" w:type="dxa"/>
            <w:tcMar>
              <w:top w:w="10" w:type="dxa"/>
              <w:left w:w="10" w:type="dxa"/>
              <w:bottom w:w="0" w:type="dxa"/>
              <w:right w:w="10" w:type="dxa"/>
            </w:tcMar>
            <w:vAlign w:val="center"/>
          </w:tcPr>
          <w:p w14:paraId="28185852" w14:textId="77777777" w:rsidR="00281129" w:rsidRDefault="00185D04">
            <w:pPr>
              <w:spacing w:before="60" w:after="60"/>
              <w:ind w:left="108"/>
              <w:rPr>
                <w:rFonts w:eastAsia="Arial Unicode MS" w:cs="Arial"/>
              </w:rPr>
            </w:pPr>
            <w:r>
              <w:rPr>
                <w:rFonts w:cs="Arial"/>
              </w:rPr>
              <w:t>Neoplasms benign, malignant and unspecified (incl cysts and polyps)</w:t>
            </w:r>
          </w:p>
        </w:tc>
      </w:tr>
      <w:tr w:rsidR="00281129" w14:paraId="5F7D1D19" w14:textId="77777777">
        <w:trPr>
          <w:trHeight w:val="178"/>
          <w:jc w:val="center"/>
        </w:trPr>
        <w:tc>
          <w:tcPr>
            <w:tcW w:w="4462" w:type="dxa"/>
            <w:tcMar>
              <w:top w:w="10" w:type="dxa"/>
              <w:left w:w="10" w:type="dxa"/>
              <w:bottom w:w="0" w:type="dxa"/>
              <w:right w:w="10" w:type="dxa"/>
            </w:tcMar>
            <w:vAlign w:val="center"/>
          </w:tcPr>
          <w:p w14:paraId="48BEF5FB" w14:textId="77777777" w:rsidR="00281129" w:rsidRDefault="00185D04">
            <w:pPr>
              <w:spacing w:before="60" w:after="60"/>
              <w:ind w:left="70"/>
              <w:rPr>
                <w:rFonts w:eastAsia="Arial Unicode MS" w:cs="Arial"/>
              </w:rPr>
            </w:pPr>
            <w:r>
              <w:rPr>
                <w:rFonts w:cs="Arial"/>
              </w:rPr>
              <w:t>Congenital, familial and genetic disorders</w:t>
            </w:r>
          </w:p>
        </w:tc>
        <w:tc>
          <w:tcPr>
            <w:tcW w:w="4877" w:type="dxa"/>
            <w:tcMar>
              <w:top w:w="10" w:type="dxa"/>
              <w:left w:w="10" w:type="dxa"/>
              <w:bottom w:w="0" w:type="dxa"/>
              <w:right w:w="10" w:type="dxa"/>
            </w:tcMar>
            <w:vAlign w:val="center"/>
          </w:tcPr>
          <w:p w14:paraId="60EF82E3" w14:textId="77777777" w:rsidR="00281129" w:rsidRDefault="00185D04">
            <w:pPr>
              <w:spacing w:before="60" w:after="60"/>
              <w:ind w:left="108"/>
              <w:rPr>
                <w:rFonts w:eastAsia="Arial Unicode MS" w:cs="Arial"/>
              </w:rPr>
            </w:pPr>
            <w:r>
              <w:rPr>
                <w:rFonts w:cs="Arial"/>
              </w:rPr>
              <w:t>Blood and lymphatic system disorders</w:t>
            </w:r>
          </w:p>
        </w:tc>
      </w:tr>
      <w:tr w:rsidR="00281129" w14:paraId="71F9B219" w14:textId="77777777">
        <w:trPr>
          <w:trHeight w:val="178"/>
          <w:jc w:val="center"/>
        </w:trPr>
        <w:tc>
          <w:tcPr>
            <w:tcW w:w="4462" w:type="dxa"/>
            <w:tcMar>
              <w:top w:w="10" w:type="dxa"/>
              <w:left w:w="10" w:type="dxa"/>
              <w:bottom w:w="0" w:type="dxa"/>
              <w:right w:w="10" w:type="dxa"/>
            </w:tcMar>
            <w:vAlign w:val="center"/>
          </w:tcPr>
          <w:p w14:paraId="5DD231BB" w14:textId="77777777" w:rsidR="00281129" w:rsidRDefault="00185D04">
            <w:pPr>
              <w:spacing w:before="60" w:after="60"/>
              <w:ind w:left="70"/>
              <w:rPr>
                <w:rFonts w:eastAsia="Arial Unicode MS" w:cs="Arial"/>
              </w:rPr>
            </w:pPr>
            <w:r>
              <w:rPr>
                <w:rFonts w:cs="Arial"/>
              </w:rPr>
              <w:t>Ear and labyrinth disorders</w:t>
            </w:r>
          </w:p>
        </w:tc>
        <w:tc>
          <w:tcPr>
            <w:tcW w:w="4877" w:type="dxa"/>
            <w:tcMar>
              <w:top w:w="10" w:type="dxa"/>
              <w:left w:w="10" w:type="dxa"/>
              <w:bottom w:w="0" w:type="dxa"/>
              <w:right w:w="10" w:type="dxa"/>
            </w:tcMar>
            <w:vAlign w:val="center"/>
          </w:tcPr>
          <w:p w14:paraId="63CAB11E" w14:textId="77777777" w:rsidR="00281129" w:rsidRDefault="00185D04">
            <w:pPr>
              <w:spacing w:before="60" w:after="60"/>
              <w:ind w:left="108"/>
              <w:rPr>
                <w:rFonts w:eastAsia="Arial Unicode MS" w:cs="Arial"/>
              </w:rPr>
            </w:pPr>
            <w:r>
              <w:rPr>
                <w:rFonts w:cs="Arial"/>
              </w:rPr>
              <w:t>Immune system disorders</w:t>
            </w:r>
          </w:p>
        </w:tc>
      </w:tr>
      <w:tr w:rsidR="00281129" w14:paraId="3082B19F" w14:textId="77777777">
        <w:trPr>
          <w:trHeight w:val="169"/>
          <w:jc w:val="center"/>
        </w:trPr>
        <w:tc>
          <w:tcPr>
            <w:tcW w:w="4462" w:type="dxa"/>
            <w:tcMar>
              <w:top w:w="10" w:type="dxa"/>
              <w:left w:w="10" w:type="dxa"/>
              <w:bottom w:w="0" w:type="dxa"/>
              <w:right w:w="10" w:type="dxa"/>
            </w:tcMar>
            <w:vAlign w:val="center"/>
          </w:tcPr>
          <w:p w14:paraId="13325FFF" w14:textId="77777777" w:rsidR="00281129" w:rsidRDefault="00185D04">
            <w:pPr>
              <w:spacing w:before="60" w:after="60"/>
              <w:ind w:left="70"/>
              <w:rPr>
                <w:rFonts w:eastAsia="Arial Unicode MS" w:cs="Arial"/>
              </w:rPr>
            </w:pPr>
            <w:r>
              <w:rPr>
                <w:rFonts w:cs="Arial"/>
              </w:rPr>
              <w:t>Endocrine disorders</w:t>
            </w:r>
          </w:p>
        </w:tc>
        <w:tc>
          <w:tcPr>
            <w:tcW w:w="4877" w:type="dxa"/>
            <w:tcMar>
              <w:top w:w="10" w:type="dxa"/>
              <w:left w:w="10" w:type="dxa"/>
              <w:bottom w:w="0" w:type="dxa"/>
              <w:right w:w="10" w:type="dxa"/>
            </w:tcMar>
            <w:vAlign w:val="center"/>
          </w:tcPr>
          <w:p w14:paraId="0E99774E" w14:textId="77777777" w:rsidR="00281129" w:rsidRDefault="00185D04">
            <w:pPr>
              <w:spacing w:before="60" w:after="60"/>
              <w:ind w:left="108"/>
              <w:rPr>
                <w:rFonts w:eastAsia="Arial Unicode MS" w:cs="Arial"/>
              </w:rPr>
            </w:pPr>
            <w:r>
              <w:rPr>
                <w:rFonts w:cs="Arial"/>
              </w:rPr>
              <w:t>Endocrine disorders</w:t>
            </w:r>
          </w:p>
        </w:tc>
      </w:tr>
      <w:tr w:rsidR="00281129" w14:paraId="360F788F" w14:textId="77777777">
        <w:trPr>
          <w:trHeight w:val="169"/>
          <w:jc w:val="center"/>
        </w:trPr>
        <w:tc>
          <w:tcPr>
            <w:tcW w:w="4462" w:type="dxa"/>
            <w:tcMar>
              <w:top w:w="10" w:type="dxa"/>
              <w:left w:w="10" w:type="dxa"/>
              <w:bottom w:w="0" w:type="dxa"/>
              <w:right w:w="10" w:type="dxa"/>
            </w:tcMar>
            <w:vAlign w:val="center"/>
          </w:tcPr>
          <w:p w14:paraId="20E4E2C7" w14:textId="77777777" w:rsidR="00281129" w:rsidRDefault="00185D04">
            <w:pPr>
              <w:spacing w:before="60" w:after="60"/>
              <w:ind w:left="70"/>
              <w:rPr>
                <w:rFonts w:eastAsia="Arial Unicode MS" w:cs="Arial"/>
              </w:rPr>
            </w:pPr>
            <w:r>
              <w:rPr>
                <w:rFonts w:cs="Arial"/>
              </w:rPr>
              <w:t>Eye disorders</w:t>
            </w:r>
          </w:p>
        </w:tc>
        <w:tc>
          <w:tcPr>
            <w:tcW w:w="4877" w:type="dxa"/>
            <w:tcMar>
              <w:top w:w="10" w:type="dxa"/>
              <w:left w:w="10" w:type="dxa"/>
              <w:bottom w:w="0" w:type="dxa"/>
              <w:right w:w="10" w:type="dxa"/>
            </w:tcMar>
            <w:vAlign w:val="center"/>
          </w:tcPr>
          <w:p w14:paraId="07DCA0BF" w14:textId="77777777" w:rsidR="00281129" w:rsidRDefault="00185D04">
            <w:pPr>
              <w:spacing w:before="60" w:after="60"/>
              <w:ind w:left="108"/>
              <w:rPr>
                <w:rFonts w:eastAsia="Arial Unicode MS" w:cs="Arial"/>
              </w:rPr>
            </w:pPr>
            <w:r>
              <w:rPr>
                <w:rFonts w:cs="Arial"/>
              </w:rPr>
              <w:t>Metabolism and nutrition disorders</w:t>
            </w:r>
          </w:p>
        </w:tc>
      </w:tr>
      <w:tr w:rsidR="00281129" w14:paraId="7905F153" w14:textId="77777777">
        <w:trPr>
          <w:trHeight w:val="160"/>
          <w:jc w:val="center"/>
        </w:trPr>
        <w:tc>
          <w:tcPr>
            <w:tcW w:w="4462" w:type="dxa"/>
            <w:tcMar>
              <w:top w:w="10" w:type="dxa"/>
              <w:left w:w="10" w:type="dxa"/>
              <w:bottom w:w="0" w:type="dxa"/>
              <w:right w:w="10" w:type="dxa"/>
            </w:tcMar>
            <w:vAlign w:val="center"/>
          </w:tcPr>
          <w:p w14:paraId="0A90D022" w14:textId="77777777" w:rsidR="00281129" w:rsidRDefault="00185D04">
            <w:pPr>
              <w:spacing w:before="60" w:after="60"/>
              <w:ind w:left="70"/>
              <w:rPr>
                <w:rFonts w:eastAsia="Arial Unicode MS" w:cs="Arial"/>
              </w:rPr>
            </w:pPr>
            <w:r>
              <w:rPr>
                <w:rFonts w:cs="Arial"/>
              </w:rPr>
              <w:t>Gastrointestinal disorders</w:t>
            </w:r>
          </w:p>
        </w:tc>
        <w:tc>
          <w:tcPr>
            <w:tcW w:w="4877" w:type="dxa"/>
            <w:tcMar>
              <w:top w:w="10" w:type="dxa"/>
              <w:left w:w="10" w:type="dxa"/>
              <w:bottom w:w="0" w:type="dxa"/>
              <w:right w:w="10" w:type="dxa"/>
            </w:tcMar>
            <w:vAlign w:val="center"/>
          </w:tcPr>
          <w:p w14:paraId="708D5515" w14:textId="77777777" w:rsidR="00281129" w:rsidRDefault="00185D04">
            <w:pPr>
              <w:spacing w:before="60" w:after="60"/>
              <w:ind w:left="108"/>
              <w:rPr>
                <w:rFonts w:eastAsia="Arial Unicode MS" w:cs="Arial"/>
              </w:rPr>
            </w:pPr>
            <w:r>
              <w:rPr>
                <w:rFonts w:cs="Arial"/>
              </w:rPr>
              <w:t>Psychiatric disorders</w:t>
            </w:r>
          </w:p>
        </w:tc>
      </w:tr>
      <w:tr w:rsidR="00281129" w14:paraId="53A5BB83" w14:textId="77777777">
        <w:trPr>
          <w:trHeight w:val="124"/>
          <w:jc w:val="center"/>
        </w:trPr>
        <w:tc>
          <w:tcPr>
            <w:tcW w:w="4462" w:type="dxa"/>
            <w:tcMar>
              <w:top w:w="10" w:type="dxa"/>
              <w:left w:w="10" w:type="dxa"/>
              <w:bottom w:w="0" w:type="dxa"/>
              <w:right w:w="10" w:type="dxa"/>
            </w:tcMar>
            <w:vAlign w:val="center"/>
          </w:tcPr>
          <w:p w14:paraId="7407F02A" w14:textId="77777777" w:rsidR="00281129" w:rsidRDefault="00185D04">
            <w:pPr>
              <w:spacing w:before="60" w:after="60"/>
              <w:ind w:left="70"/>
              <w:rPr>
                <w:rFonts w:eastAsia="Arial Unicode MS" w:cs="Arial"/>
              </w:rPr>
            </w:pPr>
            <w:r>
              <w:rPr>
                <w:rFonts w:cs="Arial"/>
              </w:rPr>
              <w:t>General disorders and administration site conditions</w:t>
            </w:r>
          </w:p>
        </w:tc>
        <w:tc>
          <w:tcPr>
            <w:tcW w:w="4877" w:type="dxa"/>
            <w:tcMar>
              <w:top w:w="10" w:type="dxa"/>
              <w:left w:w="10" w:type="dxa"/>
              <w:bottom w:w="0" w:type="dxa"/>
              <w:right w:w="10" w:type="dxa"/>
            </w:tcMar>
            <w:vAlign w:val="center"/>
          </w:tcPr>
          <w:p w14:paraId="6F957490" w14:textId="77777777" w:rsidR="00281129" w:rsidRDefault="00185D04">
            <w:pPr>
              <w:spacing w:before="60" w:after="60"/>
              <w:ind w:left="108"/>
              <w:rPr>
                <w:rFonts w:eastAsia="Arial Unicode MS" w:cs="Arial"/>
              </w:rPr>
            </w:pPr>
            <w:r>
              <w:rPr>
                <w:rFonts w:cs="Arial"/>
              </w:rPr>
              <w:t>Nervous system disorders</w:t>
            </w:r>
          </w:p>
        </w:tc>
      </w:tr>
      <w:tr w:rsidR="00281129" w14:paraId="278FE82E" w14:textId="77777777">
        <w:trPr>
          <w:trHeight w:val="187"/>
          <w:jc w:val="center"/>
        </w:trPr>
        <w:tc>
          <w:tcPr>
            <w:tcW w:w="4462" w:type="dxa"/>
            <w:tcMar>
              <w:top w:w="10" w:type="dxa"/>
              <w:left w:w="10" w:type="dxa"/>
              <w:bottom w:w="0" w:type="dxa"/>
              <w:right w:w="10" w:type="dxa"/>
            </w:tcMar>
            <w:vAlign w:val="center"/>
          </w:tcPr>
          <w:p w14:paraId="18176C88" w14:textId="77777777" w:rsidR="00281129" w:rsidRDefault="00185D04">
            <w:pPr>
              <w:spacing w:before="60" w:after="60"/>
              <w:ind w:left="70"/>
              <w:rPr>
                <w:rFonts w:eastAsia="Arial Unicode MS" w:cs="Arial"/>
              </w:rPr>
            </w:pPr>
            <w:r>
              <w:rPr>
                <w:rFonts w:cs="Arial"/>
              </w:rPr>
              <w:t>Hepatobiliary disorders</w:t>
            </w:r>
          </w:p>
        </w:tc>
        <w:tc>
          <w:tcPr>
            <w:tcW w:w="4877" w:type="dxa"/>
            <w:tcMar>
              <w:top w:w="10" w:type="dxa"/>
              <w:left w:w="10" w:type="dxa"/>
              <w:bottom w:w="0" w:type="dxa"/>
              <w:right w:w="10" w:type="dxa"/>
            </w:tcMar>
            <w:vAlign w:val="center"/>
          </w:tcPr>
          <w:p w14:paraId="55AB4C03" w14:textId="77777777" w:rsidR="00281129" w:rsidRDefault="00185D04">
            <w:pPr>
              <w:spacing w:before="60" w:after="60"/>
              <w:ind w:left="108"/>
              <w:rPr>
                <w:rFonts w:eastAsia="Arial Unicode MS" w:cs="Arial"/>
              </w:rPr>
            </w:pPr>
            <w:r>
              <w:rPr>
                <w:rFonts w:cs="Arial"/>
              </w:rPr>
              <w:t>Eye disorders</w:t>
            </w:r>
          </w:p>
        </w:tc>
      </w:tr>
      <w:tr w:rsidR="00281129" w14:paraId="0D259639" w14:textId="77777777">
        <w:trPr>
          <w:trHeight w:val="178"/>
          <w:jc w:val="center"/>
        </w:trPr>
        <w:tc>
          <w:tcPr>
            <w:tcW w:w="4462" w:type="dxa"/>
            <w:tcMar>
              <w:top w:w="10" w:type="dxa"/>
              <w:left w:w="10" w:type="dxa"/>
              <w:bottom w:w="0" w:type="dxa"/>
              <w:right w:w="10" w:type="dxa"/>
            </w:tcMar>
            <w:vAlign w:val="center"/>
          </w:tcPr>
          <w:p w14:paraId="56CB056D" w14:textId="77777777" w:rsidR="00281129" w:rsidRDefault="00185D04">
            <w:pPr>
              <w:spacing w:before="60" w:after="60"/>
              <w:ind w:left="70"/>
              <w:rPr>
                <w:rFonts w:eastAsia="Arial Unicode MS" w:cs="Arial"/>
              </w:rPr>
            </w:pPr>
            <w:r>
              <w:rPr>
                <w:rFonts w:cs="Arial"/>
              </w:rPr>
              <w:t>Immune system disorders</w:t>
            </w:r>
          </w:p>
        </w:tc>
        <w:tc>
          <w:tcPr>
            <w:tcW w:w="4877" w:type="dxa"/>
            <w:tcMar>
              <w:top w:w="10" w:type="dxa"/>
              <w:left w:w="10" w:type="dxa"/>
              <w:bottom w:w="0" w:type="dxa"/>
              <w:right w:w="10" w:type="dxa"/>
            </w:tcMar>
            <w:vAlign w:val="center"/>
          </w:tcPr>
          <w:p w14:paraId="459C02D6" w14:textId="77777777" w:rsidR="00281129" w:rsidRDefault="00185D04">
            <w:pPr>
              <w:spacing w:before="60" w:after="60"/>
              <w:ind w:left="108"/>
              <w:rPr>
                <w:rFonts w:eastAsia="Arial Unicode MS" w:cs="Arial"/>
              </w:rPr>
            </w:pPr>
            <w:r>
              <w:rPr>
                <w:rFonts w:cs="Arial"/>
              </w:rPr>
              <w:t>Ear and labyrinth disorders</w:t>
            </w:r>
          </w:p>
        </w:tc>
      </w:tr>
      <w:tr w:rsidR="00281129" w14:paraId="52F8A5F1" w14:textId="77777777">
        <w:trPr>
          <w:trHeight w:val="178"/>
          <w:jc w:val="center"/>
        </w:trPr>
        <w:tc>
          <w:tcPr>
            <w:tcW w:w="4462" w:type="dxa"/>
            <w:tcMar>
              <w:top w:w="10" w:type="dxa"/>
              <w:left w:w="10" w:type="dxa"/>
              <w:bottom w:w="0" w:type="dxa"/>
              <w:right w:w="10" w:type="dxa"/>
            </w:tcMar>
            <w:vAlign w:val="center"/>
          </w:tcPr>
          <w:p w14:paraId="7600D14F" w14:textId="77777777" w:rsidR="00281129" w:rsidRDefault="00185D04">
            <w:pPr>
              <w:spacing w:before="60" w:after="60"/>
              <w:ind w:left="70"/>
              <w:rPr>
                <w:rFonts w:eastAsia="Arial Unicode MS" w:cs="Arial"/>
              </w:rPr>
            </w:pPr>
            <w:r>
              <w:rPr>
                <w:rFonts w:cs="Arial"/>
              </w:rPr>
              <w:t>Infections and infestations</w:t>
            </w:r>
          </w:p>
        </w:tc>
        <w:tc>
          <w:tcPr>
            <w:tcW w:w="4877" w:type="dxa"/>
            <w:tcMar>
              <w:top w:w="10" w:type="dxa"/>
              <w:left w:w="10" w:type="dxa"/>
              <w:bottom w:w="0" w:type="dxa"/>
              <w:right w:w="10" w:type="dxa"/>
            </w:tcMar>
            <w:vAlign w:val="center"/>
          </w:tcPr>
          <w:p w14:paraId="186AC447" w14:textId="77777777" w:rsidR="00281129" w:rsidRDefault="00185D04">
            <w:pPr>
              <w:spacing w:before="60" w:after="60"/>
              <w:ind w:left="108"/>
              <w:rPr>
                <w:rFonts w:eastAsia="Arial Unicode MS" w:cs="Arial"/>
              </w:rPr>
            </w:pPr>
            <w:r>
              <w:rPr>
                <w:rFonts w:cs="Arial"/>
              </w:rPr>
              <w:t>Cardiac disorders</w:t>
            </w:r>
          </w:p>
        </w:tc>
      </w:tr>
      <w:tr w:rsidR="00281129" w14:paraId="3DD46422" w14:textId="77777777">
        <w:trPr>
          <w:trHeight w:val="214"/>
          <w:jc w:val="center"/>
        </w:trPr>
        <w:tc>
          <w:tcPr>
            <w:tcW w:w="4462" w:type="dxa"/>
            <w:tcMar>
              <w:top w:w="10" w:type="dxa"/>
              <w:left w:w="10" w:type="dxa"/>
              <w:bottom w:w="0" w:type="dxa"/>
              <w:right w:w="10" w:type="dxa"/>
            </w:tcMar>
            <w:vAlign w:val="center"/>
          </w:tcPr>
          <w:p w14:paraId="2802F9B3" w14:textId="77777777" w:rsidR="00281129" w:rsidRDefault="00185D04">
            <w:pPr>
              <w:spacing w:before="60" w:after="60"/>
              <w:ind w:left="70"/>
              <w:rPr>
                <w:rFonts w:eastAsia="Arial Unicode MS" w:cs="Arial"/>
              </w:rPr>
            </w:pPr>
            <w:r>
              <w:rPr>
                <w:rFonts w:cs="Arial"/>
              </w:rPr>
              <w:t>Injury, poisoning and procedural complications</w:t>
            </w:r>
          </w:p>
        </w:tc>
        <w:tc>
          <w:tcPr>
            <w:tcW w:w="4877" w:type="dxa"/>
            <w:tcMar>
              <w:top w:w="10" w:type="dxa"/>
              <w:left w:w="10" w:type="dxa"/>
              <w:bottom w:w="0" w:type="dxa"/>
              <w:right w:w="10" w:type="dxa"/>
            </w:tcMar>
            <w:vAlign w:val="center"/>
          </w:tcPr>
          <w:p w14:paraId="15321821" w14:textId="77777777" w:rsidR="00281129" w:rsidRDefault="00185D04">
            <w:pPr>
              <w:spacing w:before="60" w:after="60"/>
              <w:ind w:left="108"/>
              <w:rPr>
                <w:rFonts w:eastAsia="Arial Unicode MS" w:cs="Arial"/>
              </w:rPr>
            </w:pPr>
            <w:r>
              <w:rPr>
                <w:rFonts w:cs="Arial"/>
              </w:rPr>
              <w:t>Vascular disorders</w:t>
            </w:r>
          </w:p>
        </w:tc>
      </w:tr>
      <w:tr w:rsidR="00281129" w14:paraId="36F4E8F9" w14:textId="77777777">
        <w:trPr>
          <w:trHeight w:val="160"/>
          <w:jc w:val="center"/>
        </w:trPr>
        <w:tc>
          <w:tcPr>
            <w:tcW w:w="4462" w:type="dxa"/>
            <w:tcMar>
              <w:top w:w="10" w:type="dxa"/>
              <w:left w:w="10" w:type="dxa"/>
              <w:bottom w:w="0" w:type="dxa"/>
              <w:right w:w="10" w:type="dxa"/>
            </w:tcMar>
            <w:vAlign w:val="center"/>
          </w:tcPr>
          <w:p w14:paraId="18124465" w14:textId="77777777" w:rsidR="00281129" w:rsidRDefault="00185D04">
            <w:pPr>
              <w:spacing w:before="60" w:after="60"/>
              <w:ind w:left="70"/>
              <w:rPr>
                <w:rFonts w:eastAsia="Arial Unicode MS" w:cs="Arial"/>
              </w:rPr>
            </w:pPr>
            <w:r>
              <w:rPr>
                <w:rFonts w:cs="Arial"/>
              </w:rPr>
              <w:t>Investigations</w:t>
            </w:r>
          </w:p>
        </w:tc>
        <w:tc>
          <w:tcPr>
            <w:tcW w:w="4877" w:type="dxa"/>
            <w:tcMar>
              <w:top w:w="10" w:type="dxa"/>
              <w:left w:w="10" w:type="dxa"/>
              <w:bottom w:w="0" w:type="dxa"/>
              <w:right w:w="10" w:type="dxa"/>
            </w:tcMar>
            <w:vAlign w:val="center"/>
          </w:tcPr>
          <w:p w14:paraId="0FD69A94" w14:textId="77777777" w:rsidR="00281129" w:rsidRDefault="00185D04">
            <w:pPr>
              <w:spacing w:before="60" w:after="60"/>
              <w:ind w:left="108"/>
              <w:rPr>
                <w:rFonts w:eastAsia="Arial Unicode MS" w:cs="Arial"/>
              </w:rPr>
            </w:pPr>
            <w:r>
              <w:rPr>
                <w:rFonts w:cs="Arial"/>
              </w:rPr>
              <w:t>Respiratory, thoracic and mediastinal disorders</w:t>
            </w:r>
          </w:p>
        </w:tc>
      </w:tr>
      <w:tr w:rsidR="00281129" w14:paraId="6E8AA6B0" w14:textId="77777777">
        <w:trPr>
          <w:trHeight w:val="142"/>
          <w:jc w:val="center"/>
        </w:trPr>
        <w:tc>
          <w:tcPr>
            <w:tcW w:w="4462" w:type="dxa"/>
            <w:tcMar>
              <w:top w:w="10" w:type="dxa"/>
              <w:left w:w="10" w:type="dxa"/>
              <w:bottom w:w="0" w:type="dxa"/>
              <w:right w:w="10" w:type="dxa"/>
            </w:tcMar>
            <w:vAlign w:val="center"/>
          </w:tcPr>
          <w:p w14:paraId="6C9A5DB0" w14:textId="77777777" w:rsidR="00281129" w:rsidRDefault="00185D04">
            <w:pPr>
              <w:spacing w:before="60" w:after="60"/>
              <w:ind w:left="70"/>
              <w:rPr>
                <w:rFonts w:eastAsia="Arial Unicode MS" w:cs="Arial"/>
              </w:rPr>
            </w:pPr>
            <w:r>
              <w:rPr>
                <w:rFonts w:cs="Arial"/>
              </w:rPr>
              <w:t>Metabolism and nutrition disorders</w:t>
            </w:r>
          </w:p>
        </w:tc>
        <w:tc>
          <w:tcPr>
            <w:tcW w:w="4877" w:type="dxa"/>
            <w:tcMar>
              <w:top w:w="10" w:type="dxa"/>
              <w:left w:w="10" w:type="dxa"/>
              <w:bottom w:w="0" w:type="dxa"/>
              <w:right w:w="10" w:type="dxa"/>
            </w:tcMar>
            <w:vAlign w:val="center"/>
          </w:tcPr>
          <w:p w14:paraId="790922D8" w14:textId="77777777" w:rsidR="00281129" w:rsidRDefault="00185D04">
            <w:pPr>
              <w:spacing w:before="60" w:after="60"/>
              <w:ind w:left="108"/>
              <w:rPr>
                <w:rFonts w:eastAsia="Arial Unicode MS" w:cs="Arial"/>
              </w:rPr>
            </w:pPr>
            <w:r>
              <w:rPr>
                <w:rFonts w:cs="Arial"/>
              </w:rPr>
              <w:t>Gastrointestinal disorders</w:t>
            </w:r>
          </w:p>
        </w:tc>
      </w:tr>
      <w:tr w:rsidR="00281129" w14:paraId="7BAB500E" w14:textId="77777777">
        <w:trPr>
          <w:trHeight w:val="196"/>
          <w:jc w:val="center"/>
        </w:trPr>
        <w:tc>
          <w:tcPr>
            <w:tcW w:w="4462" w:type="dxa"/>
            <w:tcMar>
              <w:top w:w="10" w:type="dxa"/>
              <w:left w:w="10" w:type="dxa"/>
              <w:bottom w:w="0" w:type="dxa"/>
              <w:right w:w="10" w:type="dxa"/>
            </w:tcMar>
            <w:vAlign w:val="center"/>
          </w:tcPr>
          <w:p w14:paraId="58298F45" w14:textId="77777777" w:rsidR="00281129" w:rsidRDefault="00185D04">
            <w:pPr>
              <w:spacing w:before="60" w:after="60"/>
              <w:ind w:left="70"/>
              <w:rPr>
                <w:rFonts w:eastAsia="Arial Unicode MS" w:cs="Arial"/>
              </w:rPr>
            </w:pPr>
            <w:r>
              <w:rPr>
                <w:rFonts w:cs="Arial"/>
              </w:rPr>
              <w:t>Musculoskeletal and connective tissue disorders</w:t>
            </w:r>
          </w:p>
        </w:tc>
        <w:tc>
          <w:tcPr>
            <w:tcW w:w="4877" w:type="dxa"/>
            <w:tcMar>
              <w:top w:w="10" w:type="dxa"/>
              <w:left w:w="10" w:type="dxa"/>
              <w:bottom w:w="0" w:type="dxa"/>
              <w:right w:w="10" w:type="dxa"/>
            </w:tcMar>
            <w:vAlign w:val="center"/>
          </w:tcPr>
          <w:p w14:paraId="4D6A221B" w14:textId="77777777" w:rsidR="00281129" w:rsidRDefault="00185D04">
            <w:pPr>
              <w:spacing w:before="60" w:after="60"/>
              <w:ind w:left="108"/>
              <w:rPr>
                <w:rFonts w:eastAsia="Arial Unicode MS" w:cs="Arial"/>
              </w:rPr>
            </w:pPr>
            <w:r>
              <w:rPr>
                <w:rFonts w:cs="Arial"/>
              </w:rPr>
              <w:t>Hepatobiliary disorders</w:t>
            </w:r>
          </w:p>
        </w:tc>
      </w:tr>
      <w:tr w:rsidR="00281129" w14:paraId="1A5CA632" w14:textId="77777777">
        <w:trPr>
          <w:trHeight w:val="259"/>
          <w:jc w:val="center"/>
        </w:trPr>
        <w:tc>
          <w:tcPr>
            <w:tcW w:w="4462" w:type="dxa"/>
            <w:tcMar>
              <w:top w:w="10" w:type="dxa"/>
              <w:left w:w="10" w:type="dxa"/>
              <w:bottom w:w="0" w:type="dxa"/>
              <w:right w:w="10" w:type="dxa"/>
            </w:tcMar>
            <w:vAlign w:val="center"/>
          </w:tcPr>
          <w:p w14:paraId="762B18A7" w14:textId="77777777" w:rsidR="00281129" w:rsidRDefault="00185D04">
            <w:pPr>
              <w:spacing w:before="60" w:after="60"/>
              <w:ind w:left="70"/>
              <w:rPr>
                <w:rFonts w:eastAsia="Arial Unicode MS" w:cs="Arial"/>
              </w:rPr>
            </w:pPr>
            <w:r>
              <w:rPr>
                <w:rFonts w:cs="Arial"/>
              </w:rPr>
              <w:t>Neoplasms benign, malignant and unspecified (incl cysts and polyps)</w:t>
            </w:r>
          </w:p>
        </w:tc>
        <w:tc>
          <w:tcPr>
            <w:tcW w:w="4877" w:type="dxa"/>
            <w:tcMar>
              <w:top w:w="10" w:type="dxa"/>
              <w:left w:w="10" w:type="dxa"/>
              <w:bottom w:w="0" w:type="dxa"/>
              <w:right w:w="10" w:type="dxa"/>
            </w:tcMar>
            <w:vAlign w:val="center"/>
          </w:tcPr>
          <w:p w14:paraId="6E5DAA56" w14:textId="77777777" w:rsidR="00281129" w:rsidRDefault="00185D04">
            <w:pPr>
              <w:spacing w:before="60" w:after="60"/>
              <w:ind w:left="108"/>
              <w:rPr>
                <w:rFonts w:eastAsia="Arial Unicode MS" w:cs="Arial"/>
              </w:rPr>
            </w:pPr>
            <w:r>
              <w:rPr>
                <w:rFonts w:cs="Arial"/>
              </w:rPr>
              <w:t>Skin and subcutaneous tissue disorders</w:t>
            </w:r>
          </w:p>
        </w:tc>
      </w:tr>
      <w:tr w:rsidR="00281129" w14:paraId="7F7512BE" w14:textId="77777777">
        <w:trPr>
          <w:trHeight w:val="142"/>
          <w:jc w:val="center"/>
        </w:trPr>
        <w:tc>
          <w:tcPr>
            <w:tcW w:w="4462" w:type="dxa"/>
            <w:tcMar>
              <w:top w:w="10" w:type="dxa"/>
              <w:left w:w="10" w:type="dxa"/>
              <w:bottom w:w="0" w:type="dxa"/>
              <w:right w:w="10" w:type="dxa"/>
            </w:tcMar>
            <w:vAlign w:val="center"/>
          </w:tcPr>
          <w:p w14:paraId="6F6096DD" w14:textId="77777777" w:rsidR="00281129" w:rsidRDefault="00185D04">
            <w:pPr>
              <w:spacing w:before="60" w:after="60"/>
              <w:ind w:left="70"/>
              <w:rPr>
                <w:rFonts w:eastAsia="Arial Unicode MS" w:cs="Arial"/>
              </w:rPr>
            </w:pPr>
            <w:r>
              <w:rPr>
                <w:rFonts w:cs="Arial"/>
              </w:rPr>
              <w:t>Nervous system disorders</w:t>
            </w:r>
          </w:p>
        </w:tc>
        <w:tc>
          <w:tcPr>
            <w:tcW w:w="4877" w:type="dxa"/>
            <w:tcMar>
              <w:top w:w="10" w:type="dxa"/>
              <w:left w:w="10" w:type="dxa"/>
              <w:bottom w:w="0" w:type="dxa"/>
              <w:right w:w="10" w:type="dxa"/>
            </w:tcMar>
            <w:vAlign w:val="center"/>
          </w:tcPr>
          <w:p w14:paraId="6788A028" w14:textId="77777777" w:rsidR="00281129" w:rsidRDefault="00185D04">
            <w:pPr>
              <w:spacing w:before="60" w:after="60"/>
              <w:ind w:left="108"/>
              <w:rPr>
                <w:rFonts w:eastAsia="Arial Unicode MS" w:cs="Arial"/>
              </w:rPr>
            </w:pPr>
            <w:r>
              <w:rPr>
                <w:rFonts w:cs="Arial"/>
              </w:rPr>
              <w:t>Musculoskeletal and connective tissue disorders</w:t>
            </w:r>
          </w:p>
        </w:tc>
      </w:tr>
      <w:tr w:rsidR="00281129" w14:paraId="68C15492" w14:textId="77777777">
        <w:trPr>
          <w:trHeight w:val="196"/>
          <w:jc w:val="center"/>
        </w:trPr>
        <w:tc>
          <w:tcPr>
            <w:tcW w:w="4462" w:type="dxa"/>
            <w:tcMar>
              <w:top w:w="10" w:type="dxa"/>
              <w:left w:w="10" w:type="dxa"/>
              <w:bottom w:w="0" w:type="dxa"/>
              <w:right w:w="10" w:type="dxa"/>
            </w:tcMar>
            <w:vAlign w:val="center"/>
          </w:tcPr>
          <w:p w14:paraId="495CF8A9" w14:textId="77777777" w:rsidR="00281129" w:rsidRDefault="00185D04">
            <w:pPr>
              <w:spacing w:before="60" w:after="60"/>
              <w:ind w:left="70"/>
              <w:rPr>
                <w:rFonts w:eastAsia="Arial Unicode MS" w:cs="Arial"/>
              </w:rPr>
            </w:pPr>
            <w:r>
              <w:rPr>
                <w:rFonts w:cs="Arial"/>
              </w:rPr>
              <w:t>Pregnancy, puerperium and perinatal conditions</w:t>
            </w:r>
          </w:p>
        </w:tc>
        <w:tc>
          <w:tcPr>
            <w:tcW w:w="4877" w:type="dxa"/>
            <w:tcMar>
              <w:top w:w="10" w:type="dxa"/>
              <w:left w:w="10" w:type="dxa"/>
              <w:bottom w:w="0" w:type="dxa"/>
              <w:right w:w="10" w:type="dxa"/>
            </w:tcMar>
            <w:vAlign w:val="center"/>
          </w:tcPr>
          <w:p w14:paraId="0EBC4C21" w14:textId="77777777" w:rsidR="00281129" w:rsidRDefault="00185D04">
            <w:pPr>
              <w:spacing w:before="60" w:after="60"/>
              <w:ind w:left="108"/>
              <w:rPr>
                <w:rFonts w:eastAsia="Arial Unicode MS" w:cs="Arial"/>
              </w:rPr>
            </w:pPr>
            <w:r>
              <w:rPr>
                <w:rFonts w:cs="Arial"/>
              </w:rPr>
              <w:t>Renal and urinary disorders</w:t>
            </w:r>
          </w:p>
        </w:tc>
      </w:tr>
      <w:tr w:rsidR="00281129" w14:paraId="2F315EA2" w14:textId="77777777">
        <w:trPr>
          <w:trHeight w:val="169"/>
          <w:jc w:val="center"/>
        </w:trPr>
        <w:tc>
          <w:tcPr>
            <w:tcW w:w="4462" w:type="dxa"/>
            <w:tcMar>
              <w:top w:w="10" w:type="dxa"/>
              <w:left w:w="10" w:type="dxa"/>
              <w:bottom w:w="0" w:type="dxa"/>
              <w:right w:w="10" w:type="dxa"/>
            </w:tcMar>
            <w:vAlign w:val="center"/>
          </w:tcPr>
          <w:p w14:paraId="5BD642EC" w14:textId="77777777" w:rsidR="00281129" w:rsidRDefault="00185D04">
            <w:pPr>
              <w:spacing w:before="60" w:after="60"/>
              <w:ind w:left="70"/>
              <w:rPr>
                <w:rFonts w:eastAsia="Arial Unicode MS" w:cs="Arial"/>
              </w:rPr>
            </w:pPr>
            <w:r>
              <w:rPr>
                <w:rFonts w:cs="Arial"/>
              </w:rPr>
              <w:t xml:space="preserve">Product issues </w:t>
            </w:r>
          </w:p>
        </w:tc>
        <w:tc>
          <w:tcPr>
            <w:tcW w:w="4877" w:type="dxa"/>
            <w:tcMar>
              <w:top w:w="10" w:type="dxa"/>
              <w:left w:w="10" w:type="dxa"/>
              <w:bottom w:w="0" w:type="dxa"/>
              <w:right w:w="10" w:type="dxa"/>
            </w:tcMar>
            <w:vAlign w:val="center"/>
          </w:tcPr>
          <w:p w14:paraId="45D2486D" w14:textId="77777777" w:rsidR="00281129" w:rsidRDefault="00185D04">
            <w:pPr>
              <w:spacing w:before="60" w:after="60"/>
              <w:ind w:left="108"/>
              <w:rPr>
                <w:rFonts w:eastAsia="Arial Unicode MS" w:cs="Arial"/>
              </w:rPr>
            </w:pPr>
            <w:r>
              <w:rPr>
                <w:rFonts w:cs="Arial"/>
              </w:rPr>
              <w:t>Pregnancy, puerperium and perinatal conditions</w:t>
            </w:r>
          </w:p>
        </w:tc>
      </w:tr>
      <w:tr w:rsidR="00281129" w14:paraId="5C618440" w14:textId="77777777">
        <w:trPr>
          <w:trHeight w:val="142"/>
          <w:jc w:val="center"/>
        </w:trPr>
        <w:tc>
          <w:tcPr>
            <w:tcW w:w="4462" w:type="dxa"/>
            <w:tcMar>
              <w:top w:w="10" w:type="dxa"/>
              <w:left w:w="10" w:type="dxa"/>
              <w:bottom w:w="0" w:type="dxa"/>
              <w:right w:w="10" w:type="dxa"/>
            </w:tcMar>
            <w:vAlign w:val="center"/>
          </w:tcPr>
          <w:p w14:paraId="140828F2" w14:textId="77777777" w:rsidR="00281129" w:rsidRDefault="00185D04">
            <w:pPr>
              <w:spacing w:before="60" w:after="60"/>
              <w:ind w:left="70"/>
              <w:rPr>
                <w:rFonts w:eastAsia="Arial Unicode MS" w:cs="Arial"/>
              </w:rPr>
            </w:pPr>
            <w:r>
              <w:rPr>
                <w:rFonts w:cs="Arial"/>
              </w:rPr>
              <w:t xml:space="preserve">Psychiatric disorders </w:t>
            </w:r>
          </w:p>
        </w:tc>
        <w:tc>
          <w:tcPr>
            <w:tcW w:w="4877" w:type="dxa"/>
            <w:tcMar>
              <w:top w:w="10" w:type="dxa"/>
              <w:left w:w="10" w:type="dxa"/>
              <w:bottom w:w="0" w:type="dxa"/>
              <w:right w:w="10" w:type="dxa"/>
            </w:tcMar>
            <w:vAlign w:val="center"/>
          </w:tcPr>
          <w:p w14:paraId="18179951" w14:textId="77777777" w:rsidR="00281129" w:rsidRDefault="00185D04">
            <w:pPr>
              <w:spacing w:before="60" w:after="60"/>
              <w:ind w:left="108"/>
              <w:rPr>
                <w:rFonts w:eastAsia="Arial Unicode MS" w:cs="Arial"/>
              </w:rPr>
            </w:pPr>
            <w:r>
              <w:rPr>
                <w:rFonts w:cs="Arial"/>
              </w:rPr>
              <w:t>Reproductive system and breast disorders</w:t>
            </w:r>
          </w:p>
        </w:tc>
      </w:tr>
      <w:tr w:rsidR="00281129" w14:paraId="33A7A103" w14:textId="77777777">
        <w:trPr>
          <w:trHeight w:val="124"/>
          <w:jc w:val="center"/>
        </w:trPr>
        <w:tc>
          <w:tcPr>
            <w:tcW w:w="4462" w:type="dxa"/>
            <w:tcMar>
              <w:top w:w="10" w:type="dxa"/>
              <w:left w:w="10" w:type="dxa"/>
              <w:bottom w:w="0" w:type="dxa"/>
              <w:right w:w="10" w:type="dxa"/>
            </w:tcMar>
            <w:vAlign w:val="center"/>
          </w:tcPr>
          <w:p w14:paraId="241B8490" w14:textId="77777777" w:rsidR="00281129" w:rsidRDefault="00185D04">
            <w:pPr>
              <w:spacing w:before="60" w:after="60"/>
              <w:ind w:left="70"/>
              <w:rPr>
                <w:rFonts w:eastAsia="Arial Unicode MS" w:cs="Arial"/>
              </w:rPr>
            </w:pPr>
            <w:r>
              <w:rPr>
                <w:rFonts w:cs="Arial"/>
              </w:rPr>
              <w:t xml:space="preserve">Renal and urinary disorders </w:t>
            </w:r>
          </w:p>
        </w:tc>
        <w:tc>
          <w:tcPr>
            <w:tcW w:w="4877" w:type="dxa"/>
            <w:tcMar>
              <w:top w:w="10" w:type="dxa"/>
              <w:left w:w="10" w:type="dxa"/>
              <w:bottom w:w="0" w:type="dxa"/>
              <w:right w:w="10" w:type="dxa"/>
            </w:tcMar>
            <w:vAlign w:val="center"/>
          </w:tcPr>
          <w:p w14:paraId="4EB93EB6" w14:textId="77777777" w:rsidR="00281129" w:rsidRDefault="00185D04">
            <w:pPr>
              <w:spacing w:before="60" w:after="60"/>
              <w:ind w:left="108"/>
              <w:rPr>
                <w:rFonts w:eastAsia="Arial Unicode MS" w:cs="Arial"/>
              </w:rPr>
            </w:pPr>
            <w:r>
              <w:rPr>
                <w:rFonts w:cs="Arial"/>
              </w:rPr>
              <w:t>Congenital, familial and genetic disorders</w:t>
            </w:r>
          </w:p>
        </w:tc>
      </w:tr>
      <w:tr w:rsidR="00281129" w14:paraId="3D5D3401" w14:textId="77777777">
        <w:trPr>
          <w:trHeight w:val="187"/>
          <w:jc w:val="center"/>
        </w:trPr>
        <w:tc>
          <w:tcPr>
            <w:tcW w:w="4462" w:type="dxa"/>
            <w:tcMar>
              <w:top w:w="10" w:type="dxa"/>
              <w:left w:w="10" w:type="dxa"/>
              <w:bottom w:w="0" w:type="dxa"/>
              <w:right w:w="10" w:type="dxa"/>
            </w:tcMar>
            <w:vAlign w:val="center"/>
          </w:tcPr>
          <w:p w14:paraId="40D8C236" w14:textId="77777777" w:rsidR="00281129" w:rsidRDefault="00185D04">
            <w:pPr>
              <w:spacing w:before="60" w:after="60"/>
              <w:ind w:left="70"/>
              <w:rPr>
                <w:rFonts w:eastAsia="Arial Unicode MS" w:cs="Arial"/>
              </w:rPr>
            </w:pPr>
            <w:r>
              <w:rPr>
                <w:rFonts w:cs="Arial"/>
              </w:rPr>
              <w:t xml:space="preserve">Reproductive system and breast disorders </w:t>
            </w:r>
          </w:p>
        </w:tc>
        <w:tc>
          <w:tcPr>
            <w:tcW w:w="4877" w:type="dxa"/>
            <w:tcMar>
              <w:top w:w="10" w:type="dxa"/>
              <w:left w:w="10" w:type="dxa"/>
              <w:bottom w:w="0" w:type="dxa"/>
              <w:right w:w="10" w:type="dxa"/>
            </w:tcMar>
            <w:vAlign w:val="center"/>
          </w:tcPr>
          <w:p w14:paraId="569F6E74" w14:textId="77777777" w:rsidR="00281129" w:rsidRDefault="00185D04">
            <w:pPr>
              <w:spacing w:before="60" w:after="60"/>
              <w:ind w:left="108"/>
              <w:rPr>
                <w:rFonts w:eastAsia="Arial Unicode MS" w:cs="Arial"/>
              </w:rPr>
            </w:pPr>
            <w:r>
              <w:rPr>
                <w:rFonts w:cs="Arial"/>
              </w:rPr>
              <w:t>General disorders and administration site conditions</w:t>
            </w:r>
          </w:p>
        </w:tc>
      </w:tr>
      <w:tr w:rsidR="00281129" w14:paraId="26F8C2FB" w14:textId="77777777">
        <w:trPr>
          <w:trHeight w:val="160"/>
          <w:jc w:val="center"/>
        </w:trPr>
        <w:tc>
          <w:tcPr>
            <w:tcW w:w="4462" w:type="dxa"/>
            <w:tcMar>
              <w:top w:w="10" w:type="dxa"/>
              <w:left w:w="10" w:type="dxa"/>
              <w:bottom w:w="0" w:type="dxa"/>
              <w:right w:w="10" w:type="dxa"/>
            </w:tcMar>
            <w:vAlign w:val="center"/>
          </w:tcPr>
          <w:p w14:paraId="3BA0D85D" w14:textId="77777777" w:rsidR="00281129" w:rsidRDefault="00185D04">
            <w:pPr>
              <w:spacing w:before="60" w:after="60"/>
              <w:ind w:left="70"/>
              <w:rPr>
                <w:rFonts w:eastAsia="Arial Unicode MS" w:cs="Arial"/>
              </w:rPr>
            </w:pPr>
            <w:r>
              <w:rPr>
                <w:rFonts w:cs="Arial"/>
              </w:rPr>
              <w:t xml:space="preserve">Respiratory, thoracic and mediastinal disorders </w:t>
            </w:r>
          </w:p>
        </w:tc>
        <w:tc>
          <w:tcPr>
            <w:tcW w:w="4877" w:type="dxa"/>
            <w:tcMar>
              <w:top w:w="10" w:type="dxa"/>
              <w:left w:w="10" w:type="dxa"/>
              <w:bottom w:w="0" w:type="dxa"/>
              <w:right w:w="10" w:type="dxa"/>
            </w:tcMar>
            <w:vAlign w:val="center"/>
          </w:tcPr>
          <w:p w14:paraId="249944FF" w14:textId="77777777" w:rsidR="00281129" w:rsidRDefault="00185D04">
            <w:pPr>
              <w:spacing w:before="60" w:after="60"/>
              <w:ind w:left="108"/>
              <w:rPr>
                <w:rFonts w:eastAsia="Arial Unicode MS" w:cs="Arial"/>
              </w:rPr>
            </w:pPr>
            <w:r>
              <w:rPr>
                <w:rFonts w:cs="Arial"/>
              </w:rPr>
              <w:t>Investigations</w:t>
            </w:r>
          </w:p>
        </w:tc>
      </w:tr>
      <w:tr w:rsidR="00281129" w14:paraId="59201DED" w14:textId="77777777">
        <w:trPr>
          <w:trHeight w:val="142"/>
          <w:jc w:val="center"/>
        </w:trPr>
        <w:tc>
          <w:tcPr>
            <w:tcW w:w="4462" w:type="dxa"/>
            <w:tcMar>
              <w:top w:w="10" w:type="dxa"/>
              <w:left w:w="10" w:type="dxa"/>
              <w:bottom w:w="0" w:type="dxa"/>
              <w:right w:w="10" w:type="dxa"/>
            </w:tcMar>
            <w:vAlign w:val="center"/>
          </w:tcPr>
          <w:p w14:paraId="305CD094" w14:textId="77777777" w:rsidR="00281129" w:rsidRDefault="00185D04">
            <w:pPr>
              <w:spacing w:before="60" w:after="60"/>
              <w:ind w:left="70"/>
              <w:rPr>
                <w:rFonts w:eastAsia="Arial Unicode MS" w:cs="Arial"/>
              </w:rPr>
            </w:pPr>
            <w:r>
              <w:rPr>
                <w:rFonts w:cs="Arial"/>
              </w:rPr>
              <w:lastRenderedPageBreak/>
              <w:t xml:space="preserve">Skin and subcutaneous tissue disorders </w:t>
            </w:r>
          </w:p>
        </w:tc>
        <w:tc>
          <w:tcPr>
            <w:tcW w:w="4877" w:type="dxa"/>
            <w:tcMar>
              <w:top w:w="10" w:type="dxa"/>
              <w:left w:w="10" w:type="dxa"/>
              <w:bottom w:w="0" w:type="dxa"/>
              <w:right w:w="10" w:type="dxa"/>
            </w:tcMar>
            <w:vAlign w:val="center"/>
          </w:tcPr>
          <w:p w14:paraId="73BA9CD9" w14:textId="77777777" w:rsidR="00281129" w:rsidRDefault="00185D04">
            <w:pPr>
              <w:spacing w:before="60" w:after="60"/>
              <w:ind w:left="108"/>
              <w:rPr>
                <w:rFonts w:eastAsia="Arial Unicode MS" w:cs="Arial"/>
              </w:rPr>
            </w:pPr>
            <w:r>
              <w:rPr>
                <w:rFonts w:cs="Arial"/>
              </w:rPr>
              <w:t>Injury, poisoning and procedural complications</w:t>
            </w:r>
          </w:p>
        </w:tc>
      </w:tr>
      <w:tr w:rsidR="00281129" w14:paraId="47845512" w14:textId="77777777">
        <w:trPr>
          <w:trHeight w:val="196"/>
          <w:jc w:val="center"/>
        </w:trPr>
        <w:tc>
          <w:tcPr>
            <w:tcW w:w="4462" w:type="dxa"/>
            <w:tcMar>
              <w:top w:w="10" w:type="dxa"/>
              <w:left w:w="10" w:type="dxa"/>
              <w:bottom w:w="0" w:type="dxa"/>
              <w:right w:w="10" w:type="dxa"/>
            </w:tcMar>
            <w:vAlign w:val="center"/>
          </w:tcPr>
          <w:p w14:paraId="4028F8EB" w14:textId="77777777" w:rsidR="00281129" w:rsidRDefault="00185D04">
            <w:pPr>
              <w:spacing w:before="60" w:after="60"/>
              <w:ind w:left="70"/>
              <w:rPr>
                <w:rFonts w:eastAsia="Arial Unicode MS" w:cs="Arial"/>
              </w:rPr>
            </w:pPr>
            <w:r>
              <w:rPr>
                <w:rFonts w:cs="Arial"/>
              </w:rPr>
              <w:t xml:space="preserve">Social circumstances </w:t>
            </w:r>
          </w:p>
        </w:tc>
        <w:tc>
          <w:tcPr>
            <w:tcW w:w="4877" w:type="dxa"/>
            <w:tcMar>
              <w:top w:w="10" w:type="dxa"/>
              <w:left w:w="10" w:type="dxa"/>
              <w:bottom w:w="0" w:type="dxa"/>
              <w:right w:w="10" w:type="dxa"/>
            </w:tcMar>
            <w:vAlign w:val="center"/>
          </w:tcPr>
          <w:p w14:paraId="7EE237D1" w14:textId="77777777" w:rsidR="00281129" w:rsidRDefault="00185D04">
            <w:pPr>
              <w:spacing w:before="60" w:after="60"/>
              <w:ind w:left="108"/>
              <w:rPr>
                <w:rFonts w:eastAsia="Arial Unicode MS" w:cs="Arial"/>
              </w:rPr>
            </w:pPr>
            <w:r>
              <w:rPr>
                <w:rFonts w:cs="Arial"/>
              </w:rPr>
              <w:t>Surgical and medical procedures</w:t>
            </w:r>
          </w:p>
        </w:tc>
      </w:tr>
      <w:tr w:rsidR="00281129" w14:paraId="021724A2" w14:textId="77777777">
        <w:trPr>
          <w:trHeight w:val="169"/>
          <w:jc w:val="center"/>
        </w:trPr>
        <w:tc>
          <w:tcPr>
            <w:tcW w:w="4462" w:type="dxa"/>
            <w:tcMar>
              <w:top w:w="10" w:type="dxa"/>
              <w:left w:w="10" w:type="dxa"/>
              <w:bottom w:w="0" w:type="dxa"/>
              <w:right w:w="10" w:type="dxa"/>
            </w:tcMar>
            <w:vAlign w:val="center"/>
          </w:tcPr>
          <w:p w14:paraId="3AC06F07" w14:textId="77777777" w:rsidR="00281129" w:rsidRDefault="00185D04">
            <w:pPr>
              <w:spacing w:before="60" w:after="60"/>
              <w:ind w:left="70"/>
              <w:rPr>
                <w:rFonts w:eastAsia="Arial Unicode MS" w:cs="Arial"/>
              </w:rPr>
            </w:pPr>
            <w:r>
              <w:rPr>
                <w:rFonts w:cs="Arial"/>
              </w:rPr>
              <w:t xml:space="preserve">Surgical and medical procedures </w:t>
            </w:r>
          </w:p>
        </w:tc>
        <w:tc>
          <w:tcPr>
            <w:tcW w:w="4877" w:type="dxa"/>
            <w:tcMar>
              <w:top w:w="10" w:type="dxa"/>
              <w:left w:w="10" w:type="dxa"/>
              <w:bottom w:w="0" w:type="dxa"/>
              <w:right w:w="10" w:type="dxa"/>
            </w:tcMar>
            <w:vAlign w:val="center"/>
          </w:tcPr>
          <w:p w14:paraId="03703112" w14:textId="77777777" w:rsidR="00281129" w:rsidRDefault="00185D04">
            <w:pPr>
              <w:spacing w:before="60" w:after="60"/>
              <w:ind w:left="108"/>
              <w:rPr>
                <w:rFonts w:eastAsia="Arial Unicode MS" w:cs="Arial"/>
              </w:rPr>
            </w:pPr>
            <w:r>
              <w:rPr>
                <w:rFonts w:cs="Arial"/>
              </w:rPr>
              <w:t>Social circumstances</w:t>
            </w:r>
          </w:p>
        </w:tc>
      </w:tr>
      <w:tr w:rsidR="00281129" w14:paraId="438C4AC0" w14:textId="77777777">
        <w:trPr>
          <w:trHeight w:val="169"/>
          <w:jc w:val="center"/>
        </w:trPr>
        <w:tc>
          <w:tcPr>
            <w:tcW w:w="4462" w:type="dxa"/>
            <w:tcMar>
              <w:top w:w="10" w:type="dxa"/>
              <w:left w:w="10" w:type="dxa"/>
              <w:bottom w:w="0" w:type="dxa"/>
              <w:right w:w="10" w:type="dxa"/>
            </w:tcMar>
            <w:vAlign w:val="center"/>
          </w:tcPr>
          <w:p w14:paraId="4CE50AF4" w14:textId="77777777" w:rsidR="00281129" w:rsidRDefault="00185D04">
            <w:pPr>
              <w:spacing w:before="60" w:after="60"/>
              <w:ind w:left="70"/>
              <w:rPr>
                <w:rFonts w:cs="Arial"/>
              </w:rPr>
            </w:pPr>
            <w:r>
              <w:rPr>
                <w:rFonts w:cs="Arial"/>
              </w:rPr>
              <w:t>Vascular disorders</w:t>
            </w:r>
          </w:p>
        </w:tc>
        <w:tc>
          <w:tcPr>
            <w:tcW w:w="4877" w:type="dxa"/>
            <w:tcMar>
              <w:top w:w="10" w:type="dxa"/>
              <w:left w:w="10" w:type="dxa"/>
              <w:bottom w:w="0" w:type="dxa"/>
              <w:right w:w="10" w:type="dxa"/>
            </w:tcMar>
            <w:vAlign w:val="center"/>
          </w:tcPr>
          <w:p w14:paraId="09E22403" w14:textId="77777777" w:rsidR="00281129" w:rsidRDefault="00185D04">
            <w:pPr>
              <w:spacing w:before="60" w:after="60"/>
              <w:ind w:left="108"/>
              <w:rPr>
                <w:rFonts w:cs="Arial"/>
              </w:rPr>
            </w:pPr>
            <w:r>
              <w:rPr>
                <w:rFonts w:cs="Arial"/>
              </w:rPr>
              <w:t>Product issues</w:t>
            </w:r>
          </w:p>
        </w:tc>
      </w:tr>
    </w:tbl>
    <w:p w14:paraId="781C8269" w14:textId="77777777" w:rsidR="00281129" w:rsidRDefault="00185D04">
      <w:r>
        <w:rPr>
          <w:i/>
        </w:rPr>
        <w:t xml:space="preserve">Figure 5 – The alphabetical SOC order (in English) and the Internationally Agreed Order of SOCs. </w:t>
      </w:r>
      <w:r>
        <w:t xml:space="preserve">Example as of MedDRA Version 23.0. </w:t>
      </w:r>
    </w:p>
    <w:p w14:paraId="78C3EE1A" w14:textId="77777777" w:rsidR="00281129" w:rsidRDefault="00281129">
      <w:pPr>
        <w:rPr>
          <w:i/>
        </w:rPr>
      </w:pPr>
    </w:p>
    <w:p w14:paraId="0F92544F" w14:textId="77777777" w:rsidR="00281129" w:rsidRDefault="00281129">
      <w:pPr>
        <w:rPr>
          <w:i/>
        </w:rPr>
      </w:pPr>
    </w:p>
    <w:p w14:paraId="7BB90DB9" w14:textId="77777777" w:rsidR="00281129" w:rsidRDefault="00185D04">
      <w:pPr>
        <w:rPr>
          <w:i/>
        </w:rPr>
      </w:pPr>
      <w:r>
        <w:rPr>
          <w:noProof/>
        </w:rPr>
        <w:drawing>
          <wp:inline distT="0" distB="0" distL="0" distR="0" wp14:anchorId="47BA4D71" wp14:editId="5139C9AE">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55066CD" w14:textId="77777777" w:rsidR="00281129" w:rsidRDefault="00185D04">
      <w:r>
        <w:rPr>
          <w:i/>
        </w:rPr>
        <w:t>Figure 6 – Example of a graphical display (frequency by primary SOC)</w:t>
      </w:r>
      <w:r>
        <w:t xml:space="preserve"> </w:t>
      </w:r>
    </w:p>
    <w:p w14:paraId="78846BDC" w14:textId="77777777" w:rsidR="00281129" w:rsidRDefault="00281129">
      <w:pPr>
        <w:ind w:firstLine="720"/>
      </w:pPr>
    </w:p>
    <w:p w14:paraId="0B2AC944" w14:textId="77777777" w:rsidR="00281129" w:rsidRDefault="00185D04">
      <w:pPr>
        <w:rPr>
          <w:b/>
        </w:rPr>
      </w:pPr>
      <w:r>
        <w:rPr>
          <w:b/>
          <w:noProof/>
        </w:rPr>
        <w:lastRenderedPageBreak/>
        <w:drawing>
          <wp:inline distT="0" distB="0" distL="0" distR="0" wp14:anchorId="30FB0C0D" wp14:editId="2A0A2185">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6"/>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0377F060" w14:textId="77777777" w:rsidR="00281129" w:rsidRDefault="00185D04">
      <w:pPr>
        <w:rPr>
          <w:b/>
        </w:rPr>
      </w:pPr>
      <w:r>
        <w:rPr>
          <w:i/>
        </w:rPr>
        <w:t xml:space="preserve">Figure 7 – Example of a graphical display (frequency by primary and secondary SOC) </w:t>
      </w:r>
    </w:p>
    <w:p w14:paraId="2B4D4EF8" w14:textId="77777777" w:rsidR="00281129" w:rsidRDefault="00281129">
      <w:pPr>
        <w:rPr>
          <w:b/>
        </w:rPr>
      </w:pPr>
    </w:p>
    <w:p w14:paraId="4FDB4D7E" w14:textId="77777777" w:rsidR="00281129" w:rsidRDefault="00281129">
      <w:pPr>
        <w:rPr>
          <w:b/>
        </w:rPr>
      </w:pPr>
    </w:p>
    <w:p w14:paraId="2B38CCF7" w14:textId="77777777" w:rsidR="00281129" w:rsidRDefault="00281129"/>
    <w:p w14:paraId="3D1BF2AD" w14:textId="77777777" w:rsidR="00281129" w:rsidRDefault="00185D04">
      <w:pPr>
        <w:rPr>
          <w:b/>
        </w:rPr>
      </w:pPr>
      <w:r>
        <w:rPr>
          <w:noProof/>
        </w:rPr>
        <w:lastRenderedPageBreak/>
        <w:drawing>
          <wp:inline distT="0" distB="0" distL="0" distR="0" wp14:anchorId="61B4BA24" wp14:editId="6D55D436">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39B39B" w14:textId="77777777" w:rsidR="00281129" w:rsidRDefault="00185D04">
      <w:r>
        <w:rPr>
          <w:i/>
        </w:rPr>
        <w:t>Figure 8 – Example of a tabular display (frequency by primary SOC)</w:t>
      </w:r>
      <w:r>
        <w:t xml:space="preserve"> </w:t>
      </w:r>
    </w:p>
    <w:p w14:paraId="64AC3C90" w14:textId="77777777" w:rsidR="00281129" w:rsidRDefault="00281129"/>
    <w:p w14:paraId="3E9C58DF" w14:textId="77777777" w:rsidR="00281129" w:rsidRDefault="00281129">
      <w:pPr>
        <w:rPr>
          <w:b/>
        </w:rPr>
      </w:pPr>
    </w:p>
    <w:p w14:paraId="0F0A46D2" w14:textId="77777777" w:rsidR="00281129" w:rsidRDefault="00185D04">
      <w:r>
        <w:rPr>
          <w:noProof/>
        </w:rPr>
        <w:drawing>
          <wp:inline distT="0" distB="0" distL="0" distR="0" wp14:anchorId="10BB135B" wp14:editId="73E247B9">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Pr>
          <w:i/>
        </w:rPr>
        <w:t>Figure 9a – The upper bar of each pair represents numbers of reports from Consumers (blue) and the lower bar reports from Health Care Professionals (red) (Population 1)</w:t>
      </w:r>
      <w:r>
        <w:rPr>
          <w:i/>
        </w:rPr>
        <w:br w:type="page"/>
      </w:r>
    </w:p>
    <w:p w14:paraId="184B97AB" w14:textId="77777777" w:rsidR="00281129" w:rsidRDefault="00185D04">
      <w:pPr>
        <w:ind w:left="-480"/>
      </w:pPr>
      <w:r>
        <w:rPr>
          <w:noProof/>
        </w:rPr>
        <w:lastRenderedPageBreak/>
        <w:drawing>
          <wp:inline distT="0" distB="0" distL="0" distR="0" wp14:anchorId="4AE670DA" wp14:editId="058443B9">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2706497F" w14:textId="77777777" w:rsidR="00281129" w:rsidRDefault="00185D04">
      <w:pPr>
        <w:rPr>
          <w:i/>
        </w:rPr>
      </w:pPr>
      <w:r>
        <w:rPr>
          <w:i/>
        </w:rPr>
        <w:t>Figure 9b – The upper bar of each pair represents numbers of reports from Consumers (blue) and the lower bar reports from Health Care Professionals (red) (Population 2)</w:t>
      </w:r>
    </w:p>
    <w:p w14:paraId="373E66D4" w14:textId="77777777" w:rsidR="00281129" w:rsidRDefault="00281129">
      <w:pPr>
        <w:rPr>
          <w:i/>
        </w:rPr>
      </w:pPr>
    </w:p>
    <w:p w14:paraId="6FFB96C0" w14:textId="77777777" w:rsidR="00281129" w:rsidRDefault="00281129">
      <w:pPr>
        <w:rPr>
          <w:i/>
        </w:rPr>
      </w:pPr>
    </w:p>
    <w:p w14:paraId="21D32562" w14:textId="77777777" w:rsidR="00281129" w:rsidRDefault="00185D04">
      <w:r>
        <w:rPr>
          <w:noProof/>
        </w:rPr>
        <w:lastRenderedPageBreak/>
        <w:drawing>
          <wp:inline distT="0" distB="0" distL="0" distR="0" wp14:anchorId="3E26D298" wp14:editId="7269E882">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Pr>
          <w:i/>
        </w:rPr>
        <w:t>Figure 10 – For a small dataset, a display of PTs may be adequate</w:t>
      </w:r>
    </w:p>
    <w:p w14:paraId="3C4DEE27" w14:textId="77777777" w:rsidR="00281129" w:rsidRDefault="00281129"/>
    <w:p w14:paraId="14B627EF" w14:textId="77777777" w:rsidR="00281129" w:rsidRDefault="00281129"/>
    <w:p w14:paraId="2B26C688" w14:textId="77777777" w:rsidR="00281129" w:rsidRDefault="00281129"/>
    <w:p w14:paraId="099B068F" w14:textId="77777777" w:rsidR="00281129" w:rsidRDefault="00281129"/>
    <w:p w14:paraId="1B574370" w14:textId="77777777" w:rsidR="00281129" w:rsidRDefault="00281129"/>
    <w:p w14:paraId="7DC2EEF5" w14:textId="77777777" w:rsidR="00281129" w:rsidRDefault="00281129"/>
    <w:p w14:paraId="3A5633F3" w14:textId="77777777" w:rsidR="00281129" w:rsidRDefault="00281129"/>
    <w:p w14:paraId="1813D05D" w14:textId="77777777" w:rsidR="00281129" w:rsidRDefault="00281129"/>
    <w:p w14:paraId="4B2D4684" w14:textId="77777777" w:rsidR="00281129" w:rsidRDefault="00281129"/>
    <w:p w14:paraId="22F721C7" w14:textId="77777777" w:rsidR="00281129" w:rsidRDefault="00281129"/>
    <w:p w14:paraId="7DD79160" w14:textId="77777777" w:rsidR="00281129" w:rsidRDefault="00281129"/>
    <w:p w14:paraId="51F11805" w14:textId="77777777" w:rsidR="00281129" w:rsidRDefault="00281129"/>
    <w:p w14:paraId="2933534E" w14:textId="77777777" w:rsidR="00281129" w:rsidRDefault="00281129"/>
    <w:p w14:paraId="310FA8DC" w14:textId="77777777" w:rsidR="00281129" w:rsidRDefault="00281129"/>
    <w:p w14:paraId="40CDCB60" w14:textId="77777777" w:rsidR="00281129" w:rsidRDefault="00185D04">
      <w:pPr>
        <w:rPr>
          <w:b/>
          <w:i/>
        </w:rPr>
      </w:pPr>
      <w:r>
        <w:rPr>
          <w:b/>
        </w:rPr>
        <w:t xml:space="preserve">SOC </w:t>
      </w:r>
      <w:r>
        <w:rPr>
          <w:b/>
          <w:i/>
        </w:rPr>
        <w:t>Infections and infestations</w:t>
      </w:r>
    </w:p>
    <w:p w14:paraId="31FFF858" w14:textId="77777777" w:rsidR="00281129" w:rsidRDefault="00185D04">
      <w:pPr>
        <w:rPr>
          <w:b/>
        </w:rPr>
      </w:pPr>
      <w:r>
        <w:rPr>
          <w:b/>
        </w:rPr>
        <w:lastRenderedPageBreak/>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281129" w14:paraId="40B1947F" w14:textId="77777777">
        <w:trPr>
          <w:tblHeader/>
        </w:trPr>
        <w:tc>
          <w:tcPr>
            <w:tcW w:w="5880" w:type="dxa"/>
            <w:shd w:val="clear" w:color="auto" w:fill="D9D9D9"/>
            <w:vAlign w:val="center"/>
          </w:tcPr>
          <w:p w14:paraId="43E712F9" w14:textId="77777777" w:rsidR="00281129" w:rsidRDefault="00185D04">
            <w:pPr>
              <w:spacing w:before="40" w:after="40"/>
              <w:jc w:val="center"/>
              <w:rPr>
                <w:b/>
              </w:rPr>
            </w:pPr>
            <w:r>
              <w:rPr>
                <w:b/>
              </w:rPr>
              <w:t>Adverse Event (MedDRA v23.0)</w:t>
            </w:r>
          </w:p>
        </w:tc>
        <w:tc>
          <w:tcPr>
            <w:tcW w:w="1569" w:type="dxa"/>
            <w:shd w:val="clear" w:color="auto" w:fill="D9D9D9"/>
          </w:tcPr>
          <w:p w14:paraId="12CFAD7B" w14:textId="77777777" w:rsidR="00281129" w:rsidRDefault="00185D04">
            <w:pPr>
              <w:spacing w:before="40" w:after="40"/>
              <w:jc w:val="center"/>
              <w:rPr>
                <w:b/>
              </w:rPr>
            </w:pPr>
            <w:r>
              <w:rPr>
                <w:b/>
              </w:rPr>
              <w:t xml:space="preserve">25 mg </w:t>
            </w:r>
            <w:proofErr w:type="spellStart"/>
            <w:r>
              <w:rPr>
                <w:b/>
              </w:rPr>
              <w:t>MyDrug</w:t>
            </w:r>
            <w:proofErr w:type="spellEnd"/>
            <w:r>
              <w:rPr>
                <w:b/>
              </w:rPr>
              <w:t xml:space="preserve"> (N=44)</w:t>
            </w:r>
          </w:p>
        </w:tc>
        <w:tc>
          <w:tcPr>
            <w:tcW w:w="1587" w:type="dxa"/>
            <w:shd w:val="clear" w:color="auto" w:fill="D9D9D9"/>
          </w:tcPr>
          <w:p w14:paraId="443F050D" w14:textId="77777777" w:rsidR="00281129" w:rsidRDefault="00185D04">
            <w:pPr>
              <w:spacing w:before="40" w:after="40"/>
              <w:jc w:val="center"/>
              <w:rPr>
                <w:b/>
              </w:rPr>
            </w:pPr>
            <w:r>
              <w:rPr>
                <w:b/>
              </w:rPr>
              <w:t>Placebo (N=15)</w:t>
            </w:r>
          </w:p>
        </w:tc>
      </w:tr>
      <w:tr w:rsidR="00281129" w14:paraId="3FB5159D" w14:textId="77777777">
        <w:tc>
          <w:tcPr>
            <w:tcW w:w="5880" w:type="dxa"/>
          </w:tcPr>
          <w:p w14:paraId="779A9EA1" w14:textId="77777777" w:rsidR="00281129" w:rsidRDefault="00185D04">
            <w:pPr>
              <w:spacing w:before="40" w:after="40"/>
            </w:pPr>
            <w:r>
              <w:t xml:space="preserve">SOC </w:t>
            </w:r>
            <w:r>
              <w:rPr>
                <w:i/>
              </w:rPr>
              <w:t>Infections and infestations</w:t>
            </w:r>
          </w:p>
        </w:tc>
        <w:tc>
          <w:tcPr>
            <w:tcW w:w="1569" w:type="dxa"/>
          </w:tcPr>
          <w:p w14:paraId="01C4862C" w14:textId="77777777" w:rsidR="00281129" w:rsidRDefault="00185D04">
            <w:pPr>
              <w:spacing w:before="40" w:after="40"/>
              <w:jc w:val="right"/>
            </w:pPr>
            <w:r>
              <w:t>14 (31.8%)</w:t>
            </w:r>
          </w:p>
        </w:tc>
        <w:tc>
          <w:tcPr>
            <w:tcW w:w="1587" w:type="dxa"/>
          </w:tcPr>
          <w:p w14:paraId="6B5BE6E0" w14:textId="77777777" w:rsidR="00281129" w:rsidRDefault="00185D04">
            <w:pPr>
              <w:spacing w:before="40" w:after="40"/>
              <w:jc w:val="right"/>
            </w:pPr>
            <w:r>
              <w:t>4 (26.7%)</w:t>
            </w:r>
          </w:p>
        </w:tc>
      </w:tr>
      <w:tr w:rsidR="00281129" w14:paraId="25A83CE7" w14:textId="77777777">
        <w:tc>
          <w:tcPr>
            <w:tcW w:w="5880" w:type="dxa"/>
          </w:tcPr>
          <w:p w14:paraId="210B0AB8" w14:textId="77777777" w:rsidR="00281129" w:rsidRDefault="00185D04">
            <w:pPr>
              <w:spacing w:before="40" w:after="40"/>
            </w:pPr>
            <w:r>
              <w:t xml:space="preserve">      PT </w:t>
            </w:r>
            <w:r>
              <w:rPr>
                <w:i/>
              </w:rPr>
              <w:t>Upper respiratory tract infection</w:t>
            </w:r>
          </w:p>
        </w:tc>
        <w:tc>
          <w:tcPr>
            <w:tcW w:w="1569" w:type="dxa"/>
          </w:tcPr>
          <w:p w14:paraId="3FA6F0C9" w14:textId="77777777" w:rsidR="00281129" w:rsidRDefault="00185D04">
            <w:pPr>
              <w:spacing w:before="40" w:after="40"/>
              <w:jc w:val="right"/>
            </w:pPr>
            <w:r>
              <w:t>5</w:t>
            </w:r>
          </w:p>
        </w:tc>
        <w:tc>
          <w:tcPr>
            <w:tcW w:w="1587" w:type="dxa"/>
          </w:tcPr>
          <w:p w14:paraId="027034DA" w14:textId="77777777" w:rsidR="00281129" w:rsidRDefault="00185D04">
            <w:pPr>
              <w:spacing w:before="40" w:after="40"/>
              <w:jc w:val="right"/>
            </w:pPr>
            <w:r>
              <w:t>2</w:t>
            </w:r>
          </w:p>
        </w:tc>
      </w:tr>
      <w:tr w:rsidR="00281129" w14:paraId="1D162625" w14:textId="77777777">
        <w:tc>
          <w:tcPr>
            <w:tcW w:w="5880" w:type="dxa"/>
          </w:tcPr>
          <w:p w14:paraId="42353C1E" w14:textId="77777777" w:rsidR="00281129" w:rsidRDefault="00185D04">
            <w:pPr>
              <w:spacing w:before="40" w:after="40"/>
            </w:pPr>
            <w:r>
              <w:t xml:space="preserve">      PT </w:t>
            </w:r>
            <w:r>
              <w:rPr>
                <w:i/>
              </w:rPr>
              <w:t>Sinusitis</w:t>
            </w:r>
          </w:p>
        </w:tc>
        <w:tc>
          <w:tcPr>
            <w:tcW w:w="1569" w:type="dxa"/>
          </w:tcPr>
          <w:p w14:paraId="0F501F59" w14:textId="77777777" w:rsidR="00281129" w:rsidRDefault="00185D04">
            <w:pPr>
              <w:spacing w:before="40" w:after="40"/>
              <w:jc w:val="right"/>
            </w:pPr>
            <w:r>
              <w:t>3</w:t>
            </w:r>
          </w:p>
        </w:tc>
        <w:tc>
          <w:tcPr>
            <w:tcW w:w="1587" w:type="dxa"/>
          </w:tcPr>
          <w:p w14:paraId="0FCF41A6" w14:textId="77777777" w:rsidR="00281129" w:rsidRDefault="00185D04">
            <w:pPr>
              <w:spacing w:before="40" w:after="40"/>
              <w:jc w:val="right"/>
            </w:pPr>
            <w:r>
              <w:t>0</w:t>
            </w:r>
          </w:p>
        </w:tc>
      </w:tr>
      <w:tr w:rsidR="00281129" w14:paraId="5CDE0373" w14:textId="77777777">
        <w:tc>
          <w:tcPr>
            <w:tcW w:w="5880" w:type="dxa"/>
          </w:tcPr>
          <w:p w14:paraId="75C20CB0" w14:textId="77777777" w:rsidR="00281129" w:rsidRDefault="00185D04">
            <w:pPr>
              <w:spacing w:before="40" w:after="40"/>
            </w:pPr>
            <w:r>
              <w:t xml:space="preserve">      PT </w:t>
            </w:r>
            <w:r>
              <w:rPr>
                <w:i/>
              </w:rPr>
              <w:t>Urinary tract infection</w:t>
            </w:r>
          </w:p>
        </w:tc>
        <w:tc>
          <w:tcPr>
            <w:tcW w:w="1569" w:type="dxa"/>
          </w:tcPr>
          <w:p w14:paraId="306DC56F" w14:textId="77777777" w:rsidR="00281129" w:rsidRDefault="00185D04">
            <w:pPr>
              <w:spacing w:before="40" w:after="40"/>
              <w:jc w:val="right"/>
            </w:pPr>
            <w:r>
              <w:t>2</w:t>
            </w:r>
          </w:p>
        </w:tc>
        <w:tc>
          <w:tcPr>
            <w:tcW w:w="1587" w:type="dxa"/>
          </w:tcPr>
          <w:p w14:paraId="7E3BF2C9" w14:textId="77777777" w:rsidR="00281129" w:rsidRDefault="00185D04">
            <w:pPr>
              <w:spacing w:before="40" w:after="40"/>
              <w:jc w:val="right"/>
            </w:pPr>
            <w:r>
              <w:t>1</w:t>
            </w:r>
          </w:p>
        </w:tc>
      </w:tr>
      <w:tr w:rsidR="00281129" w14:paraId="6B279E3A" w14:textId="77777777">
        <w:tc>
          <w:tcPr>
            <w:tcW w:w="5880" w:type="dxa"/>
          </w:tcPr>
          <w:p w14:paraId="4C374B7D" w14:textId="77777777" w:rsidR="00281129" w:rsidRDefault="00185D04">
            <w:pPr>
              <w:spacing w:before="40" w:after="40"/>
            </w:pPr>
            <w:r>
              <w:t xml:space="preserve">      PT</w:t>
            </w:r>
            <w:r>
              <w:rPr>
                <w:i/>
              </w:rPr>
              <w:t xml:space="preserve"> Ear infection</w:t>
            </w:r>
          </w:p>
        </w:tc>
        <w:tc>
          <w:tcPr>
            <w:tcW w:w="1569" w:type="dxa"/>
          </w:tcPr>
          <w:p w14:paraId="0057C5CB" w14:textId="77777777" w:rsidR="00281129" w:rsidRDefault="00185D04">
            <w:pPr>
              <w:spacing w:before="40" w:after="40"/>
              <w:jc w:val="right"/>
            </w:pPr>
            <w:r>
              <w:t>2</w:t>
            </w:r>
          </w:p>
        </w:tc>
        <w:tc>
          <w:tcPr>
            <w:tcW w:w="1587" w:type="dxa"/>
          </w:tcPr>
          <w:p w14:paraId="424BA5E2" w14:textId="77777777" w:rsidR="00281129" w:rsidRDefault="00185D04">
            <w:pPr>
              <w:spacing w:before="40" w:after="40"/>
              <w:jc w:val="right"/>
            </w:pPr>
            <w:r>
              <w:t>0</w:t>
            </w:r>
          </w:p>
        </w:tc>
      </w:tr>
      <w:tr w:rsidR="00281129" w14:paraId="72F87581" w14:textId="77777777">
        <w:tc>
          <w:tcPr>
            <w:tcW w:w="5880" w:type="dxa"/>
          </w:tcPr>
          <w:p w14:paraId="69EDF81A" w14:textId="77777777" w:rsidR="00281129" w:rsidRDefault="00185D04">
            <w:pPr>
              <w:spacing w:before="40" w:after="40"/>
            </w:pPr>
            <w:r>
              <w:t xml:space="preserve">      PT </w:t>
            </w:r>
            <w:r>
              <w:rPr>
                <w:i/>
              </w:rPr>
              <w:t>Viral infection</w:t>
            </w:r>
          </w:p>
        </w:tc>
        <w:tc>
          <w:tcPr>
            <w:tcW w:w="1569" w:type="dxa"/>
          </w:tcPr>
          <w:p w14:paraId="6953DFF9" w14:textId="77777777" w:rsidR="00281129" w:rsidRDefault="00185D04">
            <w:pPr>
              <w:spacing w:before="40" w:after="40"/>
              <w:jc w:val="right"/>
            </w:pPr>
            <w:r>
              <w:t>2</w:t>
            </w:r>
          </w:p>
        </w:tc>
        <w:tc>
          <w:tcPr>
            <w:tcW w:w="1587" w:type="dxa"/>
          </w:tcPr>
          <w:p w14:paraId="51C44E30" w14:textId="77777777" w:rsidR="00281129" w:rsidRDefault="00185D04">
            <w:pPr>
              <w:spacing w:before="40" w:after="40"/>
              <w:jc w:val="right"/>
            </w:pPr>
            <w:r>
              <w:t>0</w:t>
            </w:r>
          </w:p>
        </w:tc>
      </w:tr>
      <w:tr w:rsidR="00281129" w14:paraId="5E42704A" w14:textId="77777777">
        <w:tc>
          <w:tcPr>
            <w:tcW w:w="5880" w:type="dxa"/>
          </w:tcPr>
          <w:p w14:paraId="40C0CF8C" w14:textId="77777777" w:rsidR="00281129" w:rsidRDefault="00185D04">
            <w:pPr>
              <w:spacing w:before="40" w:after="40"/>
            </w:pPr>
            <w:r>
              <w:t xml:space="preserve">      PT </w:t>
            </w:r>
            <w:r>
              <w:rPr>
                <w:i/>
              </w:rPr>
              <w:t>Bronchitis</w:t>
            </w:r>
          </w:p>
        </w:tc>
        <w:tc>
          <w:tcPr>
            <w:tcW w:w="1569" w:type="dxa"/>
          </w:tcPr>
          <w:p w14:paraId="3FE70719" w14:textId="77777777" w:rsidR="00281129" w:rsidRDefault="00185D04">
            <w:pPr>
              <w:spacing w:before="40" w:after="40"/>
              <w:jc w:val="right"/>
            </w:pPr>
            <w:r>
              <w:t>1</w:t>
            </w:r>
          </w:p>
        </w:tc>
        <w:tc>
          <w:tcPr>
            <w:tcW w:w="1587" w:type="dxa"/>
          </w:tcPr>
          <w:p w14:paraId="1D0830BC" w14:textId="77777777" w:rsidR="00281129" w:rsidRDefault="00185D04">
            <w:pPr>
              <w:spacing w:before="40" w:after="40"/>
              <w:jc w:val="right"/>
            </w:pPr>
            <w:r>
              <w:t>0</w:t>
            </w:r>
          </w:p>
        </w:tc>
      </w:tr>
      <w:tr w:rsidR="00281129" w14:paraId="6AFD377D" w14:textId="77777777">
        <w:tc>
          <w:tcPr>
            <w:tcW w:w="5880" w:type="dxa"/>
          </w:tcPr>
          <w:p w14:paraId="35DAB87A" w14:textId="77777777" w:rsidR="00281129" w:rsidRDefault="00185D04">
            <w:pPr>
              <w:spacing w:before="40" w:after="40"/>
            </w:pPr>
            <w:r>
              <w:t xml:space="preserve">      PT</w:t>
            </w:r>
            <w:r>
              <w:rPr>
                <w:i/>
              </w:rPr>
              <w:t xml:space="preserve"> Influenza</w:t>
            </w:r>
          </w:p>
        </w:tc>
        <w:tc>
          <w:tcPr>
            <w:tcW w:w="1569" w:type="dxa"/>
          </w:tcPr>
          <w:p w14:paraId="22E3E1E2" w14:textId="77777777" w:rsidR="00281129" w:rsidRDefault="00185D04">
            <w:pPr>
              <w:spacing w:before="40" w:after="40"/>
              <w:jc w:val="right"/>
            </w:pPr>
            <w:r>
              <w:t>1</w:t>
            </w:r>
          </w:p>
        </w:tc>
        <w:tc>
          <w:tcPr>
            <w:tcW w:w="1587" w:type="dxa"/>
          </w:tcPr>
          <w:p w14:paraId="1B5D7278" w14:textId="77777777" w:rsidR="00281129" w:rsidRDefault="00185D04">
            <w:pPr>
              <w:spacing w:before="40" w:after="40"/>
              <w:jc w:val="right"/>
            </w:pPr>
            <w:r>
              <w:t>0</w:t>
            </w:r>
          </w:p>
        </w:tc>
      </w:tr>
      <w:tr w:rsidR="00281129" w14:paraId="2C619435" w14:textId="77777777">
        <w:tc>
          <w:tcPr>
            <w:tcW w:w="5880" w:type="dxa"/>
          </w:tcPr>
          <w:p w14:paraId="0F46A4B5" w14:textId="77777777" w:rsidR="00281129" w:rsidRDefault="00185D04">
            <w:pPr>
              <w:spacing w:before="40" w:after="40"/>
            </w:pPr>
            <w:r>
              <w:t xml:space="preserve">      PT </w:t>
            </w:r>
            <w:r>
              <w:rPr>
                <w:i/>
              </w:rPr>
              <w:t>Localised infection</w:t>
            </w:r>
          </w:p>
        </w:tc>
        <w:tc>
          <w:tcPr>
            <w:tcW w:w="1569" w:type="dxa"/>
          </w:tcPr>
          <w:p w14:paraId="2429759E" w14:textId="77777777" w:rsidR="00281129" w:rsidRDefault="00185D04">
            <w:pPr>
              <w:spacing w:before="40" w:after="40"/>
              <w:jc w:val="right"/>
            </w:pPr>
            <w:r>
              <w:t>0</w:t>
            </w:r>
          </w:p>
        </w:tc>
        <w:tc>
          <w:tcPr>
            <w:tcW w:w="1587" w:type="dxa"/>
          </w:tcPr>
          <w:p w14:paraId="6591FB46" w14:textId="77777777" w:rsidR="00281129" w:rsidRDefault="00185D04">
            <w:pPr>
              <w:spacing w:before="40" w:after="40"/>
              <w:jc w:val="right"/>
            </w:pPr>
            <w:r>
              <w:t>1</w:t>
            </w:r>
          </w:p>
        </w:tc>
      </w:tr>
      <w:tr w:rsidR="00281129" w14:paraId="4CF52AAA" w14:textId="77777777">
        <w:tc>
          <w:tcPr>
            <w:tcW w:w="5880" w:type="dxa"/>
          </w:tcPr>
          <w:p w14:paraId="367F7EAF" w14:textId="77777777" w:rsidR="00281129" w:rsidRDefault="00185D04">
            <w:pPr>
              <w:spacing w:before="40" w:after="40"/>
            </w:pPr>
            <w:r>
              <w:t xml:space="preserve">      PT </w:t>
            </w:r>
            <w:r>
              <w:rPr>
                <w:i/>
              </w:rPr>
              <w:t>Lower respiratory tract infection</w:t>
            </w:r>
          </w:p>
        </w:tc>
        <w:tc>
          <w:tcPr>
            <w:tcW w:w="1569" w:type="dxa"/>
          </w:tcPr>
          <w:p w14:paraId="542BD9B6" w14:textId="77777777" w:rsidR="00281129" w:rsidRDefault="00185D04">
            <w:pPr>
              <w:spacing w:before="40" w:after="40"/>
              <w:jc w:val="right"/>
            </w:pPr>
            <w:r>
              <w:t>1</w:t>
            </w:r>
          </w:p>
        </w:tc>
        <w:tc>
          <w:tcPr>
            <w:tcW w:w="1587" w:type="dxa"/>
          </w:tcPr>
          <w:p w14:paraId="314C08AA" w14:textId="77777777" w:rsidR="00281129" w:rsidRDefault="00185D04">
            <w:pPr>
              <w:spacing w:before="40" w:after="40"/>
              <w:jc w:val="right"/>
            </w:pPr>
            <w:r>
              <w:t>0</w:t>
            </w:r>
          </w:p>
        </w:tc>
      </w:tr>
      <w:tr w:rsidR="00281129" w14:paraId="5D294416" w14:textId="77777777">
        <w:tc>
          <w:tcPr>
            <w:tcW w:w="5880" w:type="dxa"/>
          </w:tcPr>
          <w:p w14:paraId="74728B7B" w14:textId="77777777" w:rsidR="00281129" w:rsidRDefault="00185D04">
            <w:pPr>
              <w:spacing w:before="40" w:after="40"/>
            </w:pPr>
            <w:r>
              <w:t xml:space="preserve">      PT </w:t>
            </w:r>
            <w:r>
              <w:rPr>
                <w:i/>
              </w:rPr>
              <w:t>Pneumonia</w:t>
            </w:r>
          </w:p>
        </w:tc>
        <w:tc>
          <w:tcPr>
            <w:tcW w:w="1569" w:type="dxa"/>
          </w:tcPr>
          <w:p w14:paraId="695DD1B6" w14:textId="77777777" w:rsidR="00281129" w:rsidRDefault="00185D04">
            <w:pPr>
              <w:spacing w:before="40" w:after="40"/>
              <w:jc w:val="right"/>
            </w:pPr>
            <w:r>
              <w:t>1</w:t>
            </w:r>
          </w:p>
        </w:tc>
        <w:tc>
          <w:tcPr>
            <w:tcW w:w="1587" w:type="dxa"/>
          </w:tcPr>
          <w:p w14:paraId="4F431FD6" w14:textId="77777777" w:rsidR="00281129" w:rsidRDefault="00185D04">
            <w:pPr>
              <w:spacing w:before="40" w:after="40"/>
              <w:jc w:val="right"/>
            </w:pPr>
            <w:r>
              <w:t>0</w:t>
            </w:r>
          </w:p>
        </w:tc>
      </w:tr>
      <w:tr w:rsidR="00281129" w14:paraId="4422BC3F" w14:textId="77777777">
        <w:tc>
          <w:tcPr>
            <w:tcW w:w="5880" w:type="dxa"/>
          </w:tcPr>
          <w:p w14:paraId="1325D6B0" w14:textId="77777777" w:rsidR="00281129" w:rsidRDefault="00185D04">
            <w:pPr>
              <w:spacing w:before="40" w:after="40"/>
            </w:pPr>
            <w:r>
              <w:t xml:space="preserve">      PT </w:t>
            </w:r>
            <w:r>
              <w:rPr>
                <w:i/>
              </w:rPr>
              <w:t>Tooth abscess</w:t>
            </w:r>
          </w:p>
        </w:tc>
        <w:tc>
          <w:tcPr>
            <w:tcW w:w="1569" w:type="dxa"/>
          </w:tcPr>
          <w:p w14:paraId="2DA9D77C" w14:textId="77777777" w:rsidR="00281129" w:rsidRDefault="00185D04">
            <w:pPr>
              <w:spacing w:before="40" w:after="40"/>
              <w:jc w:val="right"/>
            </w:pPr>
            <w:r>
              <w:t>1</w:t>
            </w:r>
          </w:p>
        </w:tc>
        <w:tc>
          <w:tcPr>
            <w:tcW w:w="1587" w:type="dxa"/>
          </w:tcPr>
          <w:p w14:paraId="67BC76B4" w14:textId="77777777" w:rsidR="00281129" w:rsidRDefault="00185D04">
            <w:pPr>
              <w:spacing w:before="40" w:after="40"/>
              <w:jc w:val="right"/>
            </w:pPr>
            <w:r>
              <w:t>0</w:t>
            </w:r>
          </w:p>
        </w:tc>
      </w:tr>
    </w:tbl>
    <w:p w14:paraId="039C8319" w14:textId="77777777" w:rsidR="00281129" w:rsidRDefault="00185D04">
      <w:r>
        <w:t xml:space="preserve">Example as of MedDRA Version 23.0 </w:t>
      </w:r>
    </w:p>
    <w:p w14:paraId="265E1121" w14:textId="77777777" w:rsidR="00281129" w:rsidRDefault="00281129">
      <w:pPr>
        <w:rPr>
          <w:b/>
        </w:rPr>
      </w:pPr>
    </w:p>
    <w:p w14:paraId="01C3D790" w14:textId="77777777" w:rsidR="00281129" w:rsidRDefault="00185D04">
      <w:pPr>
        <w:rPr>
          <w:b/>
        </w:rPr>
      </w:pPr>
      <w:r>
        <w:rPr>
          <w:b/>
        </w:rPr>
        <w:br w:type="page"/>
      </w:r>
    </w:p>
    <w:p w14:paraId="5131681C" w14:textId="77777777" w:rsidR="00281129" w:rsidRDefault="00185D04">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281129" w14:paraId="0BB4D31E" w14:textId="77777777">
        <w:trPr>
          <w:tblHeader/>
        </w:trPr>
        <w:tc>
          <w:tcPr>
            <w:tcW w:w="5871" w:type="dxa"/>
            <w:shd w:val="clear" w:color="auto" w:fill="D9D9D9"/>
            <w:vAlign w:val="center"/>
          </w:tcPr>
          <w:p w14:paraId="6F73C7DF" w14:textId="77777777" w:rsidR="00281129" w:rsidRDefault="00185D04">
            <w:pPr>
              <w:spacing w:before="40" w:after="40"/>
              <w:jc w:val="center"/>
              <w:rPr>
                <w:b/>
              </w:rPr>
            </w:pPr>
            <w:r>
              <w:rPr>
                <w:b/>
              </w:rPr>
              <w:t>Adverse Event (MedDRA v23.0)</w:t>
            </w:r>
          </w:p>
        </w:tc>
        <w:tc>
          <w:tcPr>
            <w:tcW w:w="1573" w:type="dxa"/>
            <w:shd w:val="clear" w:color="auto" w:fill="D9D9D9"/>
          </w:tcPr>
          <w:p w14:paraId="47C7B4B7" w14:textId="77777777" w:rsidR="00281129" w:rsidRDefault="00185D04">
            <w:pPr>
              <w:spacing w:before="40" w:after="40"/>
              <w:jc w:val="center"/>
              <w:rPr>
                <w:b/>
              </w:rPr>
            </w:pPr>
            <w:r>
              <w:rPr>
                <w:b/>
              </w:rPr>
              <w:t xml:space="preserve">25 mg </w:t>
            </w:r>
            <w:proofErr w:type="spellStart"/>
            <w:r>
              <w:rPr>
                <w:b/>
              </w:rPr>
              <w:t>MyDrug</w:t>
            </w:r>
            <w:proofErr w:type="spellEnd"/>
            <w:r>
              <w:rPr>
                <w:b/>
              </w:rPr>
              <w:t xml:space="preserve"> (N=44)</w:t>
            </w:r>
          </w:p>
        </w:tc>
        <w:tc>
          <w:tcPr>
            <w:tcW w:w="1592" w:type="dxa"/>
            <w:shd w:val="clear" w:color="auto" w:fill="D9D9D9"/>
          </w:tcPr>
          <w:p w14:paraId="536CB050" w14:textId="77777777" w:rsidR="00281129" w:rsidRDefault="00185D04">
            <w:pPr>
              <w:spacing w:before="40" w:after="40"/>
              <w:jc w:val="center"/>
              <w:rPr>
                <w:b/>
              </w:rPr>
            </w:pPr>
            <w:r>
              <w:rPr>
                <w:b/>
              </w:rPr>
              <w:t>Placebo (N=15)</w:t>
            </w:r>
          </w:p>
        </w:tc>
      </w:tr>
      <w:tr w:rsidR="00281129" w14:paraId="1DCBAF6D" w14:textId="77777777">
        <w:tc>
          <w:tcPr>
            <w:tcW w:w="9036" w:type="dxa"/>
            <w:gridSpan w:val="3"/>
          </w:tcPr>
          <w:p w14:paraId="3313E883" w14:textId="77777777" w:rsidR="00281129" w:rsidRDefault="00185D04">
            <w:pPr>
              <w:spacing w:before="40" w:after="40"/>
            </w:pPr>
            <w:r>
              <w:t xml:space="preserve">SOC </w:t>
            </w:r>
            <w:r>
              <w:rPr>
                <w:i/>
              </w:rPr>
              <w:t>Respiratory, thoracic and mediastinal disorders</w:t>
            </w:r>
          </w:p>
        </w:tc>
      </w:tr>
      <w:tr w:rsidR="00281129" w14:paraId="7A4F7DFA" w14:textId="77777777">
        <w:tc>
          <w:tcPr>
            <w:tcW w:w="5871" w:type="dxa"/>
          </w:tcPr>
          <w:p w14:paraId="2A15A72A" w14:textId="77777777" w:rsidR="00281129" w:rsidRDefault="00185D04">
            <w:pPr>
              <w:spacing w:before="40" w:after="40"/>
            </w:pPr>
            <w:r>
              <w:t xml:space="preserve">      PT </w:t>
            </w:r>
            <w:r>
              <w:rPr>
                <w:i/>
              </w:rPr>
              <w:t>Upper respiratory tract infection</w:t>
            </w:r>
          </w:p>
        </w:tc>
        <w:tc>
          <w:tcPr>
            <w:tcW w:w="1573" w:type="dxa"/>
          </w:tcPr>
          <w:p w14:paraId="1BBAC370" w14:textId="77777777" w:rsidR="00281129" w:rsidRDefault="00185D04">
            <w:pPr>
              <w:spacing w:before="40" w:after="40"/>
              <w:jc w:val="right"/>
            </w:pPr>
            <w:r>
              <w:t>5</w:t>
            </w:r>
          </w:p>
        </w:tc>
        <w:tc>
          <w:tcPr>
            <w:tcW w:w="1592" w:type="dxa"/>
          </w:tcPr>
          <w:p w14:paraId="66E8569C" w14:textId="77777777" w:rsidR="00281129" w:rsidRDefault="00185D04">
            <w:pPr>
              <w:spacing w:before="40" w:after="40"/>
              <w:jc w:val="right"/>
            </w:pPr>
            <w:r>
              <w:t>2</w:t>
            </w:r>
          </w:p>
        </w:tc>
      </w:tr>
      <w:tr w:rsidR="00281129" w14:paraId="60B63A9F" w14:textId="77777777">
        <w:tc>
          <w:tcPr>
            <w:tcW w:w="5871" w:type="dxa"/>
          </w:tcPr>
          <w:p w14:paraId="56A0E1D2" w14:textId="77777777" w:rsidR="00281129" w:rsidRDefault="00185D04">
            <w:pPr>
              <w:spacing w:before="40" w:after="40"/>
            </w:pPr>
            <w:r>
              <w:t xml:space="preserve">      PT </w:t>
            </w:r>
            <w:r>
              <w:rPr>
                <w:i/>
              </w:rPr>
              <w:t>Sinusitis</w:t>
            </w:r>
          </w:p>
        </w:tc>
        <w:tc>
          <w:tcPr>
            <w:tcW w:w="1573" w:type="dxa"/>
          </w:tcPr>
          <w:p w14:paraId="750414D2" w14:textId="77777777" w:rsidR="00281129" w:rsidRDefault="00185D04">
            <w:pPr>
              <w:spacing w:before="40" w:after="40"/>
              <w:jc w:val="right"/>
            </w:pPr>
            <w:r>
              <w:t>3</w:t>
            </w:r>
          </w:p>
        </w:tc>
        <w:tc>
          <w:tcPr>
            <w:tcW w:w="1592" w:type="dxa"/>
          </w:tcPr>
          <w:p w14:paraId="389FACD5" w14:textId="77777777" w:rsidR="00281129" w:rsidRDefault="00185D04">
            <w:pPr>
              <w:spacing w:before="40" w:after="40"/>
              <w:jc w:val="right"/>
            </w:pPr>
            <w:r>
              <w:t>0</w:t>
            </w:r>
          </w:p>
        </w:tc>
      </w:tr>
      <w:tr w:rsidR="00281129" w14:paraId="25130CF2" w14:textId="77777777">
        <w:tc>
          <w:tcPr>
            <w:tcW w:w="5871" w:type="dxa"/>
          </w:tcPr>
          <w:p w14:paraId="49F3DE65" w14:textId="77777777" w:rsidR="00281129" w:rsidRDefault="00185D04">
            <w:pPr>
              <w:spacing w:before="40" w:after="40"/>
            </w:pPr>
            <w:r>
              <w:t xml:space="preserve">      PT </w:t>
            </w:r>
            <w:r>
              <w:rPr>
                <w:i/>
              </w:rPr>
              <w:t>Bronchitis</w:t>
            </w:r>
          </w:p>
        </w:tc>
        <w:tc>
          <w:tcPr>
            <w:tcW w:w="1573" w:type="dxa"/>
          </w:tcPr>
          <w:p w14:paraId="2BA7B377" w14:textId="77777777" w:rsidR="00281129" w:rsidRDefault="00185D04">
            <w:pPr>
              <w:spacing w:before="40" w:after="40"/>
              <w:jc w:val="right"/>
            </w:pPr>
            <w:r>
              <w:t>1</w:t>
            </w:r>
          </w:p>
        </w:tc>
        <w:tc>
          <w:tcPr>
            <w:tcW w:w="1592" w:type="dxa"/>
          </w:tcPr>
          <w:p w14:paraId="5B9CAFD9" w14:textId="77777777" w:rsidR="00281129" w:rsidRDefault="00185D04">
            <w:pPr>
              <w:spacing w:before="40" w:after="40"/>
              <w:jc w:val="right"/>
            </w:pPr>
            <w:r>
              <w:t>0</w:t>
            </w:r>
          </w:p>
        </w:tc>
      </w:tr>
      <w:tr w:rsidR="00281129" w14:paraId="1C3A0A70" w14:textId="77777777">
        <w:tc>
          <w:tcPr>
            <w:tcW w:w="5871" w:type="dxa"/>
          </w:tcPr>
          <w:p w14:paraId="66E47614" w14:textId="77777777" w:rsidR="00281129" w:rsidRDefault="00185D04">
            <w:pPr>
              <w:spacing w:before="40" w:after="40"/>
            </w:pPr>
            <w:r>
              <w:t xml:space="preserve">      PT </w:t>
            </w:r>
            <w:r>
              <w:rPr>
                <w:i/>
              </w:rPr>
              <w:t>Influenza</w:t>
            </w:r>
          </w:p>
        </w:tc>
        <w:tc>
          <w:tcPr>
            <w:tcW w:w="1573" w:type="dxa"/>
          </w:tcPr>
          <w:p w14:paraId="6592D91F" w14:textId="77777777" w:rsidR="00281129" w:rsidRDefault="00185D04">
            <w:pPr>
              <w:spacing w:before="40" w:after="40"/>
              <w:jc w:val="right"/>
            </w:pPr>
            <w:r>
              <w:t>1</w:t>
            </w:r>
          </w:p>
        </w:tc>
        <w:tc>
          <w:tcPr>
            <w:tcW w:w="1592" w:type="dxa"/>
          </w:tcPr>
          <w:p w14:paraId="4DA05DC4" w14:textId="77777777" w:rsidR="00281129" w:rsidRDefault="00185D04">
            <w:pPr>
              <w:spacing w:before="40" w:after="40"/>
              <w:jc w:val="right"/>
            </w:pPr>
            <w:r>
              <w:t>0</w:t>
            </w:r>
          </w:p>
        </w:tc>
      </w:tr>
      <w:tr w:rsidR="00281129" w14:paraId="37C37FE1" w14:textId="77777777">
        <w:tc>
          <w:tcPr>
            <w:tcW w:w="5871" w:type="dxa"/>
          </w:tcPr>
          <w:p w14:paraId="79AF232E" w14:textId="77777777" w:rsidR="00281129" w:rsidRDefault="00185D04">
            <w:pPr>
              <w:spacing w:before="40" w:after="40"/>
            </w:pPr>
            <w:r>
              <w:t xml:space="preserve">      PT </w:t>
            </w:r>
            <w:r>
              <w:rPr>
                <w:i/>
              </w:rPr>
              <w:t>Lower respiratory tract infection</w:t>
            </w:r>
          </w:p>
        </w:tc>
        <w:tc>
          <w:tcPr>
            <w:tcW w:w="1573" w:type="dxa"/>
          </w:tcPr>
          <w:p w14:paraId="4EE59A44" w14:textId="77777777" w:rsidR="00281129" w:rsidRDefault="00185D04">
            <w:pPr>
              <w:spacing w:before="40" w:after="40"/>
              <w:jc w:val="right"/>
            </w:pPr>
            <w:r>
              <w:t>1</w:t>
            </w:r>
          </w:p>
        </w:tc>
        <w:tc>
          <w:tcPr>
            <w:tcW w:w="1592" w:type="dxa"/>
          </w:tcPr>
          <w:p w14:paraId="595BF499" w14:textId="77777777" w:rsidR="00281129" w:rsidRDefault="00185D04">
            <w:pPr>
              <w:spacing w:before="40" w:after="40"/>
              <w:jc w:val="right"/>
            </w:pPr>
            <w:r>
              <w:t>0</w:t>
            </w:r>
          </w:p>
        </w:tc>
      </w:tr>
      <w:tr w:rsidR="00281129" w14:paraId="1C1D219C" w14:textId="77777777">
        <w:tc>
          <w:tcPr>
            <w:tcW w:w="5871" w:type="dxa"/>
          </w:tcPr>
          <w:p w14:paraId="620D9C99" w14:textId="77777777" w:rsidR="00281129" w:rsidRDefault="00185D04">
            <w:pPr>
              <w:spacing w:before="40" w:after="40"/>
            </w:pPr>
            <w:r>
              <w:t xml:space="preserve">      PT </w:t>
            </w:r>
            <w:r>
              <w:rPr>
                <w:i/>
              </w:rPr>
              <w:t>Pneumonia</w:t>
            </w:r>
          </w:p>
        </w:tc>
        <w:tc>
          <w:tcPr>
            <w:tcW w:w="1573" w:type="dxa"/>
          </w:tcPr>
          <w:p w14:paraId="3F3D8CD2" w14:textId="77777777" w:rsidR="00281129" w:rsidRDefault="00185D04">
            <w:pPr>
              <w:spacing w:before="40" w:after="40"/>
              <w:jc w:val="right"/>
            </w:pPr>
            <w:r>
              <w:t>1</w:t>
            </w:r>
          </w:p>
        </w:tc>
        <w:tc>
          <w:tcPr>
            <w:tcW w:w="1592" w:type="dxa"/>
          </w:tcPr>
          <w:p w14:paraId="37503C11" w14:textId="77777777" w:rsidR="00281129" w:rsidRDefault="00185D04">
            <w:pPr>
              <w:spacing w:before="40" w:after="40"/>
              <w:jc w:val="right"/>
            </w:pPr>
            <w:r>
              <w:t>0</w:t>
            </w:r>
          </w:p>
        </w:tc>
      </w:tr>
      <w:tr w:rsidR="00281129" w14:paraId="056D2FF7" w14:textId="77777777">
        <w:tc>
          <w:tcPr>
            <w:tcW w:w="9036" w:type="dxa"/>
            <w:gridSpan w:val="3"/>
          </w:tcPr>
          <w:p w14:paraId="249F1173" w14:textId="77777777" w:rsidR="00281129" w:rsidRDefault="00185D04">
            <w:pPr>
              <w:spacing w:before="40" w:after="40"/>
            </w:pPr>
            <w:r>
              <w:t>SOC</w:t>
            </w:r>
            <w:r>
              <w:rPr>
                <w:i/>
              </w:rPr>
              <w:t xml:space="preserve"> Infections and infestations</w:t>
            </w:r>
          </w:p>
        </w:tc>
      </w:tr>
      <w:tr w:rsidR="00281129" w14:paraId="04A3C8D0" w14:textId="77777777">
        <w:tc>
          <w:tcPr>
            <w:tcW w:w="5871" w:type="dxa"/>
          </w:tcPr>
          <w:p w14:paraId="48D5B946" w14:textId="77777777" w:rsidR="00281129" w:rsidRDefault="00185D04">
            <w:pPr>
              <w:spacing w:before="40" w:after="40"/>
            </w:pPr>
            <w:r>
              <w:t xml:space="preserve">      PT </w:t>
            </w:r>
            <w:r>
              <w:rPr>
                <w:i/>
              </w:rPr>
              <w:t>Viral infection</w:t>
            </w:r>
          </w:p>
        </w:tc>
        <w:tc>
          <w:tcPr>
            <w:tcW w:w="1573" w:type="dxa"/>
          </w:tcPr>
          <w:p w14:paraId="4A318227" w14:textId="77777777" w:rsidR="00281129" w:rsidRDefault="00185D04">
            <w:pPr>
              <w:spacing w:before="40" w:after="40"/>
              <w:jc w:val="right"/>
            </w:pPr>
            <w:r>
              <w:t>2</w:t>
            </w:r>
          </w:p>
        </w:tc>
        <w:tc>
          <w:tcPr>
            <w:tcW w:w="1592" w:type="dxa"/>
          </w:tcPr>
          <w:p w14:paraId="685AF632" w14:textId="77777777" w:rsidR="00281129" w:rsidRDefault="00185D04">
            <w:pPr>
              <w:spacing w:before="40" w:after="40"/>
              <w:jc w:val="right"/>
            </w:pPr>
            <w:r>
              <w:t>0</w:t>
            </w:r>
          </w:p>
        </w:tc>
      </w:tr>
      <w:tr w:rsidR="00281129" w14:paraId="20897622" w14:textId="77777777">
        <w:tc>
          <w:tcPr>
            <w:tcW w:w="5871" w:type="dxa"/>
          </w:tcPr>
          <w:p w14:paraId="1A5B9594" w14:textId="77777777" w:rsidR="00281129" w:rsidRDefault="00185D04">
            <w:pPr>
              <w:spacing w:before="40" w:after="40"/>
            </w:pPr>
            <w:r>
              <w:t xml:space="preserve">      PT </w:t>
            </w:r>
            <w:r>
              <w:rPr>
                <w:i/>
              </w:rPr>
              <w:t>Localised infection</w:t>
            </w:r>
          </w:p>
        </w:tc>
        <w:tc>
          <w:tcPr>
            <w:tcW w:w="1573" w:type="dxa"/>
          </w:tcPr>
          <w:p w14:paraId="46860337" w14:textId="77777777" w:rsidR="00281129" w:rsidRDefault="00185D04">
            <w:pPr>
              <w:spacing w:before="40" w:after="40"/>
              <w:jc w:val="right"/>
            </w:pPr>
            <w:r>
              <w:t>0</w:t>
            </w:r>
          </w:p>
        </w:tc>
        <w:tc>
          <w:tcPr>
            <w:tcW w:w="1592" w:type="dxa"/>
          </w:tcPr>
          <w:p w14:paraId="1E363484" w14:textId="77777777" w:rsidR="00281129" w:rsidRDefault="00185D04">
            <w:pPr>
              <w:spacing w:before="40" w:after="40"/>
              <w:jc w:val="right"/>
            </w:pPr>
            <w:r>
              <w:t>1</w:t>
            </w:r>
          </w:p>
        </w:tc>
      </w:tr>
      <w:tr w:rsidR="00281129" w14:paraId="2B8E051D" w14:textId="77777777">
        <w:tc>
          <w:tcPr>
            <w:tcW w:w="9036" w:type="dxa"/>
            <w:gridSpan w:val="3"/>
          </w:tcPr>
          <w:p w14:paraId="5485C972" w14:textId="77777777" w:rsidR="00281129" w:rsidRDefault="00185D04">
            <w:pPr>
              <w:spacing w:before="40" w:after="40"/>
            </w:pPr>
            <w:r>
              <w:t xml:space="preserve">SOC </w:t>
            </w:r>
            <w:r>
              <w:rPr>
                <w:i/>
              </w:rPr>
              <w:t>Renal and urinary disorders</w:t>
            </w:r>
          </w:p>
        </w:tc>
      </w:tr>
      <w:tr w:rsidR="00281129" w14:paraId="607C3FCA" w14:textId="77777777">
        <w:tc>
          <w:tcPr>
            <w:tcW w:w="5871" w:type="dxa"/>
          </w:tcPr>
          <w:p w14:paraId="0266F631" w14:textId="77777777" w:rsidR="00281129" w:rsidRDefault="00185D04">
            <w:pPr>
              <w:spacing w:before="40" w:after="40"/>
            </w:pPr>
            <w:r>
              <w:t xml:space="preserve">      PT </w:t>
            </w:r>
            <w:r>
              <w:rPr>
                <w:i/>
              </w:rPr>
              <w:t>Urinary tract infection</w:t>
            </w:r>
          </w:p>
        </w:tc>
        <w:tc>
          <w:tcPr>
            <w:tcW w:w="1573" w:type="dxa"/>
          </w:tcPr>
          <w:p w14:paraId="42FF624F" w14:textId="77777777" w:rsidR="00281129" w:rsidRDefault="00185D04">
            <w:pPr>
              <w:spacing w:before="40" w:after="40"/>
              <w:jc w:val="right"/>
            </w:pPr>
            <w:r>
              <w:t>2</w:t>
            </w:r>
          </w:p>
        </w:tc>
        <w:tc>
          <w:tcPr>
            <w:tcW w:w="1592" w:type="dxa"/>
          </w:tcPr>
          <w:p w14:paraId="5A6B467E" w14:textId="77777777" w:rsidR="00281129" w:rsidRDefault="00185D04">
            <w:pPr>
              <w:spacing w:before="40" w:after="40"/>
              <w:jc w:val="right"/>
            </w:pPr>
            <w:r>
              <w:t>1</w:t>
            </w:r>
          </w:p>
        </w:tc>
      </w:tr>
      <w:tr w:rsidR="00281129" w14:paraId="609791C7" w14:textId="77777777">
        <w:tc>
          <w:tcPr>
            <w:tcW w:w="9036" w:type="dxa"/>
            <w:gridSpan w:val="3"/>
          </w:tcPr>
          <w:p w14:paraId="19A8176E" w14:textId="77777777" w:rsidR="00281129" w:rsidRDefault="00185D04">
            <w:pPr>
              <w:spacing w:before="40" w:after="40"/>
            </w:pPr>
            <w:r>
              <w:t xml:space="preserve">SOC </w:t>
            </w:r>
            <w:r>
              <w:rPr>
                <w:i/>
              </w:rPr>
              <w:t>Ear and labyrinth disorders</w:t>
            </w:r>
          </w:p>
        </w:tc>
      </w:tr>
      <w:tr w:rsidR="00281129" w14:paraId="0451D64D" w14:textId="77777777">
        <w:tc>
          <w:tcPr>
            <w:tcW w:w="5871" w:type="dxa"/>
          </w:tcPr>
          <w:p w14:paraId="31C06FB0" w14:textId="77777777" w:rsidR="00281129" w:rsidRDefault="00185D04">
            <w:pPr>
              <w:spacing w:before="40" w:after="40"/>
            </w:pPr>
            <w:r>
              <w:t xml:space="preserve">      PT </w:t>
            </w:r>
            <w:r>
              <w:rPr>
                <w:i/>
              </w:rPr>
              <w:t>Ear infection</w:t>
            </w:r>
          </w:p>
        </w:tc>
        <w:tc>
          <w:tcPr>
            <w:tcW w:w="1573" w:type="dxa"/>
          </w:tcPr>
          <w:p w14:paraId="3E897819" w14:textId="77777777" w:rsidR="00281129" w:rsidRDefault="00185D04">
            <w:pPr>
              <w:spacing w:before="40" w:after="40"/>
              <w:jc w:val="right"/>
            </w:pPr>
            <w:r>
              <w:t>2</w:t>
            </w:r>
          </w:p>
        </w:tc>
        <w:tc>
          <w:tcPr>
            <w:tcW w:w="1592" w:type="dxa"/>
          </w:tcPr>
          <w:p w14:paraId="3AD123A9" w14:textId="77777777" w:rsidR="00281129" w:rsidRDefault="00185D04">
            <w:pPr>
              <w:spacing w:before="40" w:after="40"/>
              <w:jc w:val="right"/>
            </w:pPr>
            <w:r>
              <w:t>0</w:t>
            </w:r>
          </w:p>
        </w:tc>
      </w:tr>
      <w:tr w:rsidR="00281129" w14:paraId="053C1C53" w14:textId="77777777">
        <w:tc>
          <w:tcPr>
            <w:tcW w:w="9036" w:type="dxa"/>
            <w:gridSpan w:val="3"/>
          </w:tcPr>
          <w:p w14:paraId="5296FB86" w14:textId="77777777" w:rsidR="00281129" w:rsidRDefault="00185D04">
            <w:pPr>
              <w:spacing w:before="40" w:after="40"/>
            </w:pPr>
            <w:r>
              <w:t xml:space="preserve">SOC </w:t>
            </w:r>
            <w:r>
              <w:rPr>
                <w:i/>
              </w:rPr>
              <w:t>Gastrointestinal disorders</w:t>
            </w:r>
          </w:p>
        </w:tc>
      </w:tr>
      <w:tr w:rsidR="00281129" w14:paraId="175E5540" w14:textId="77777777">
        <w:tc>
          <w:tcPr>
            <w:tcW w:w="5871" w:type="dxa"/>
          </w:tcPr>
          <w:p w14:paraId="6E174B0E" w14:textId="77777777" w:rsidR="00281129" w:rsidRDefault="00185D04">
            <w:pPr>
              <w:spacing w:before="40" w:after="40"/>
            </w:pPr>
            <w:r>
              <w:t xml:space="preserve">      PT </w:t>
            </w:r>
            <w:r>
              <w:rPr>
                <w:i/>
              </w:rPr>
              <w:t>Tooth abscess</w:t>
            </w:r>
          </w:p>
        </w:tc>
        <w:tc>
          <w:tcPr>
            <w:tcW w:w="1573" w:type="dxa"/>
          </w:tcPr>
          <w:p w14:paraId="0EA74D0D" w14:textId="77777777" w:rsidR="00281129" w:rsidRDefault="00185D04">
            <w:pPr>
              <w:spacing w:before="40" w:after="40"/>
              <w:jc w:val="right"/>
            </w:pPr>
            <w:r>
              <w:t>1</w:t>
            </w:r>
          </w:p>
        </w:tc>
        <w:tc>
          <w:tcPr>
            <w:tcW w:w="1592" w:type="dxa"/>
          </w:tcPr>
          <w:p w14:paraId="4343B407" w14:textId="77777777" w:rsidR="00281129" w:rsidRDefault="00185D04">
            <w:pPr>
              <w:spacing w:before="40" w:after="40"/>
              <w:jc w:val="right"/>
            </w:pPr>
            <w:r>
              <w:t>0</w:t>
            </w:r>
          </w:p>
        </w:tc>
      </w:tr>
    </w:tbl>
    <w:p w14:paraId="18F93086" w14:textId="77777777" w:rsidR="00281129" w:rsidRDefault="00185D04">
      <w:r>
        <w:t xml:space="preserve">Example as of MedDRA Version 23.0 </w:t>
      </w:r>
    </w:p>
    <w:p w14:paraId="2AC747F8" w14:textId="77777777" w:rsidR="00281129" w:rsidRDefault="00185D04">
      <w:pPr>
        <w:rPr>
          <w:i/>
        </w:rPr>
      </w:pPr>
      <w:r>
        <w:rPr>
          <w:i/>
        </w:rPr>
        <w:t>Figure 11 – Programmed primary and secondary SOC outputs</w:t>
      </w:r>
    </w:p>
    <w:p w14:paraId="3A20ACEA" w14:textId="77777777" w:rsidR="00281129" w:rsidRDefault="00185D04">
      <w:pPr>
        <w:rPr>
          <w:i/>
        </w:rPr>
      </w:pPr>
      <w:r>
        <w:rPr>
          <w:i/>
        </w:rPr>
        <w:br w:type="page"/>
      </w:r>
    </w:p>
    <w:p w14:paraId="12967337" w14:textId="77777777" w:rsidR="00281129" w:rsidRDefault="00185D04">
      <w:pPr>
        <w:contextualSpacing/>
        <w:jc w:val="center"/>
        <w:rPr>
          <w:rFonts w:ascii="Times New Roman" w:hAnsi="Times New Roman"/>
        </w:rPr>
      </w:pPr>
      <w:r>
        <w:rPr>
          <w:rFonts w:ascii="Times New Roman" w:hAnsi="Times New Roman"/>
        </w:rPr>
        <w:lastRenderedPageBreak/>
        <w:t>Asthma/bronchospasm (SMQ) Cases – Narrow Search</w:t>
      </w:r>
    </w:p>
    <w:p w14:paraId="30CEAF2B" w14:textId="77777777" w:rsidR="00281129" w:rsidRDefault="00185D04">
      <w:pPr>
        <w:contextualSpacing/>
        <w:jc w:val="center"/>
        <w:rPr>
          <w:rFonts w:ascii="Times New Roman" w:hAnsi="Times New Roman"/>
        </w:rPr>
      </w:pPr>
      <w:r>
        <w:rPr>
          <w:rFonts w:ascii="Times New Roman" w:hAnsi="Times New Roman"/>
        </w:rPr>
        <w:t>(since 1-JAN-2008)</w:t>
      </w:r>
    </w:p>
    <w:p w14:paraId="0422C237" w14:textId="77777777" w:rsidR="00281129" w:rsidRDefault="00281129">
      <w:pPr>
        <w:contextualSpacing/>
        <w:rPr>
          <w:rFonts w:ascii="Times New Roman" w:hAnsi="Times New Roman"/>
        </w:rPr>
      </w:pPr>
    </w:p>
    <w:p w14:paraId="4481774C" w14:textId="77777777" w:rsidR="00281129" w:rsidRDefault="00281129">
      <w:pPr>
        <w:contextualSpacing/>
        <w:rPr>
          <w:rFonts w:ascii="Times New Roman" w:hAnsi="Times New Roman"/>
        </w:rPr>
      </w:pPr>
    </w:p>
    <w:p w14:paraId="35CA64BE" w14:textId="77777777" w:rsidR="00281129" w:rsidRDefault="00185D04">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DATE_CREATED</w:t>
      </w:r>
    </w:p>
    <w:p w14:paraId="3087A777" w14:textId="77777777" w:rsidR="00281129" w:rsidRDefault="00185D04">
      <w:pPr>
        <w:contextualSpacing/>
        <w:rPr>
          <w:rFonts w:ascii="Times New Roman" w:hAnsi="Times New Roman"/>
        </w:rPr>
      </w:pPr>
      <w:r>
        <w:rPr>
          <w:rFonts w:ascii="Times New Roman" w:hAnsi="Times New Roman"/>
        </w:rPr>
        <w:t>------------------------------------------------------------------------------------------------------------</w:t>
      </w:r>
    </w:p>
    <w:p w14:paraId="5F303CEC" w14:textId="77777777" w:rsidR="00281129" w:rsidRDefault="00281129">
      <w:pPr>
        <w:contextualSpacing/>
        <w:rPr>
          <w:rFonts w:ascii="Times New Roman" w:hAnsi="Times New Roman"/>
        </w:rPr>
      </w:pPr>
    </w:p>
    <w:p w14:paraId="589E0884" w14:textId="77777777" w:rsidR="00281129" w:rsidRDefault="00185D04">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41B9A78A" w14:textId="77777777" w:rsidR="00281129" w:rsidRDefault="00185D04">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0A5D2F14" w14:textId="77777777" w:rsidR="00281129" w:rsidRDefault="00185D04">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33E3D2DB" w14:textId="77777777" w:rsidR="00281129" w:rsidRDefault="00185D04">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61CE510" w14:textId="77777777" w:rsidR="00281129" w:rsidRDefault="00185D04">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D8C77EB" w14:textId="77777777" w:rsidR="00281129" w:rsidRDefault="00185D04">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70E15BCB" w14:textId="77777777" w:rsidR="00281129" w:rsidRDefault="00185D04">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08B6A64" w14:textId="77777777" w:rsidR="00281129" w:rsidRDefault="00281129">
      <w:pPr>
        <w:contextualSpacing/>
        <w:jc w:val="center"/>
        <w:rPr>
          <w:rFonts w:ascii="Times New Roman" w:hAnsi="Times New Roman"/>
        </w:rPr>
      </w:pPr>
    </w:p>
    <w:p w14:paraId="4F7D4AAE" w14:textId="77777777" w:rsidR="00281129" w:rsidRDefault="00281129">
      <w:pPr>
        <w:contextualSpacing/>
        <w:jc w:val="center"/>
        <w:rPr>
          <w:rFonts w:ascii="Times New Roman" w:hAnsi="Times New Roman"/>
        </w:rPr>
      </w:pPr>
    </w:p>
    <w:p w14:paraId="14A6D293" w14:textId="77777777" w:rsidR="00281129" w:rsidRDefault="00185D04">
      <w:pPr>
        <w:contextualSpacing/>
        <w:jc w:val="center"/>
        <w:rPr>
          <w:rFonts w:ascii="Times New Roman" w:hAnsi="Times New Roman"/>
        </w:rPr>
      </w:pPr>
      <w:r>
        <w:rPr>
          <w:rFonts w:ascii="Times New Roman" w:hAnsi="Times New Roman"/>
        </w:rPr>
        <w:t>Asthma/bronchospasm (SMQ) Cases – Broad Search</w:t>
      </w:r>
    </w:p>
    <w:p w14:paraId="5EE91151" w14:textId="77777777" w:rsidR="00281129" w:rsidRDefault="00185D04">
      <w:pPr>
        <w:contextualSpacing/>
        <w:jc w:val="center"/>
        <w:rPr>
          <w:rFonts w:ascii="Times New Roman" w:hAnsi="Times New Roman"/>
        </w:rPr>
      </w:pPr>
      <w:r>
        <w:rPr>
          <w:rFonts w:ascii="Times New Roman" w:hAnsi="Times New Roman"/>
        </w:rPr>
        <w:t>(since 1-JAN-2008)</w:t>
      </w:r>
    </w:p>
    <w:p w14:paraId="2E4A27F2" w14:textId="77777777" w:rsidR="00281129" w:rsidRDefault="00281129">
      <w:pPr>
        <w:contextualSpacing/>
        <w:rPr>
          <w:rFonts w:ascii="Times New Roman" w:hAnsi="Times New Roman"/>
        </w:rPr>
      </w:pPr>
    </w:p>
    <w:p w14:paraId="6DEB2862" w14:textId="77777777" w:rsidR="00281129" w:rsidRDefault="00281129">
      <w:pPr>
        <w:contextualSpacing/>
        <w:rPr>
          <w:rFonts w:ascii="Times New Roman" w:hAnsi="Times New Roman"/>
        </w:rPr>
      </w:pPr>
    </w:p>
    <w:p w14:paraId="71791DA7" w14:textId="77777777" w:rsidR="00281129" w:rsidRDefault="00185D04">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w:t>
      </w:r>
      <w:r>
        <w:rPr>
          <w:rFonts w:ascii="Times New Roman" w:hAnsi="Times New Roman"/>
        </w:rPr>
        <w:tab/>
        <w:t>DATE_CREATED</w:t>
      </w:r>
    </w:p>
    <w:p w14:paraId="4E7378CB" w14:textId="77777777" w:rsidR="00281129" w:rsidRDefault="00185D04">
      <w:pPr>
        <w:contextualSpacing/>
        <w:rPr>
          <w:rFonts w:ascii="Times New Roman" w:hAnsi="Times New Roman"/>
        </w:rPr>
      </w:pPr>
      <w:r>
        <w:rPr>
          <w:rFonts w:ascii="Times New Roman" w:hAnsi="Times New Roman"/>
        </w:rPr>
        <w:t>------------------------------------------------------------------------------------------------------------</w:t>
      </w:r>
    </w:p>
    <w:p w14:paraId="3EEDD797" w14:textId="77777777" w:rsidR="00281129" w:rsidRDefault="00281129">
      <w:pPr>
        <w:contextualSpacing/>
        <w:rPr>
          <w:rFonts w:ascii="Times New Roman" w:hAnsi="Times New Roman"/>
        </w:rPr>
      </w:pPr>
    </w:p>
    <w:p w14:paraId="45749F83" w14:textId="77777777" w:rsidR="00281129" w:rsidRDefault="00185D04">
      <w:pPr>
        <w:contextualSpacing/>
        <w:rPr>
          <w:rFonts w:ascii="Times New Roman" w:hAnsi="Times New Roman"/>
        </w:rPr>
      </w:pPr>
      <w:r>
        <w:rPr>
          <w:rFonts w:ascii="Times New Roman" w:hAnsi="Times New Roman"/>
        </w:rPr>
        <w:t>023</w:t>
      </w:r>
      <w:r>
        <w:rPr>
          <w:rFonts w:ascii="Times New Roman" w:hAnsi="Times New Roman"/>
        </w:rPr>
        <w:tab/>
        <w:t>Allergic respiratory disease     Respiratory (allergy) disorder</w:t>
      </w:r>
      <w:r>
        <w:rPr>
          <w:rFonts w:ascii="Times New Roman" w:hAnsi="Times New Roman"/>
        </w:rPr>
        <w:tab/>
        <w:t>18-FEB-2008</w:t>
      </w:r>
      <w:r>
        <w:rPr>
          <w:rFonts w:ascii="Times New Roman" w:hAnsi="Times New Roman"/>
        </w:rPr>
        <w:tab/>
      </w:r>
    </w:p>
    <w:p w14:paraId="26182E65" w14:textId="77777777" w:rsidR="00281129" w:rsidRDefault="00185D04">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08B8AF50" w14:textId="77777777" w:rsidR="00281129" w:rsidRDefault="00185D04">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02A42A4" w14:textId="77777777" w:rsidR="00281129" w:rsidRDefault="00185D04">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04B585B" w14:textId="77777777" w:rsidR="00281129" w:rsidRDefault="00185D04">
      <w:pPr>
        <w:contextualSpacing/>
        <w:rPr>
          <w:rFonts w:ascii="Times New Roman" w:hAnsi="Times New Roman"/>
        </w:rPr>
      </w:pPr>
      <w:r>
        <w:rPr>
          <w:rFonts w:ascii="Times New Roman" w:hAnsi="Times New Roman"/>
        </w:rPr>
        <w:t xml:space="preserve">016 </w:t>
      </w:r>
      <w:r>
        <w:rPr>
          <w:rFonts w:ascii="Times New Roman" w:hAnsi="Times New Roman"/>
        </w:rPr>
        <w:tab/>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45897F8A" w14:textId="77777777" w:rsidR="00281129" w:rsidRDefault="00185D04">
      <w:pPr>
        <w:contextualSpacing/>
        <w:rPr>
          <w:rFonts w:ascii="Times New Roman" w:hAnsi="Times New Roman"/>
        </w:rPr>
      </w:pPr>
      <w:r>
        <w:rPr>
          <w:rFonts w:ascii="Times New Roman" w:hAnsi="Times New Roman"/>
        </w:rPr>
        <w:t>039</w:t>
      </w:r>
      <w:r>
        <w:rPr>
          <w:rFonts w:ascii="Times New Roman" w:hAnsi="Times New Roman"/>
        </w:rPr>
        <w:tab/>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46EE9ADD" w14:textId="77777777" w:rsidR="00281129" w:rsidRDefault="00185D04">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AB7DFEF" w14:textId="77777777" w:rsidR="00281129" w:rsidRDefault="00185D04">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B16B0E4" w14:textId="77777777" w:rsidR="00281129" w:rsidRDefault="00185D04">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008CBEDF" w14:textId="77777777" w:rsidR="00281129" w:rsidRDefault="00185D04">
      <w:pPr>
        <w:contextualSpacing/>
        <w:rPr>
          <w:rFonts w:ascii="Times New Roman" w:hAnsi="Times New Roman"/>
        </w:rPr>
      </w:pPr>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328332A6" w14:textId="77777777" w:rsidR="00281129" w:rsidRDefault="00185D04">
      <w:pPr>
        <w:contextualSpacing/>
        <w:rPr>
          <w:rFonts w:ascii="Times New Roman" w:hAnsi="Times New Roman"/>
        </w:rPr>
      </w:pPr>
      <w:r>
        <w:rPr>
          <w:rFonts w:ascii="Times New Roman" w:hAnsi="Times New Roman"/>
        </w:rPr>
        <w:t>088</w:t>
      </w:r>
      <w:r>
        <w:rPr>
          <w:rFonts w:ascii="Times New Roman" w:hAnsi="Times New Roman"/>
        </w:rPr>
        <w:tab/>
        <w:t>Obstructive airways disorder   Obstructive airways disorder</w:t>
      </w:r>
      <w:r>
        <w:rPr>
          <w:rFonts w:ascii="Times New Roman" w:hAnsi="Times New Roman"/>
        </w:rPr>
        <w:tab/>
      </w:r>
      <w:r>
        <w:rPr>
          <w:rFonts w:ascii="Times New Roman" w:hAnsi="Times New Roman"/>
        </w:rPr>
        <w:tab/>
        <w:t>29-JUL-2008</w:t>
      </w:r>
    </w:p>
    <w:p w14:paraId="6E3AE8A3" w14:textId="77777777" w:rsidR="00281129" w:rsidRDefault="00185D04">
      <w:pPr>
        <w:contextualSpacing/>
        <w:rPr>
          <w:rFonts w:ascii="Times New Roman" w:hAnsi="Times New Roman"/>
        </w:rPr>
      </w:pPr>
      <w:r>
        <w:rPr>
          <w:rFonts w:ascii="Times New Roman" w:hAnsi="Times New Roman"/>
        </w:rPr>
        <w:t>049</w:t>
      </w:r>
      <w:r>
        <w:rPr>
          <w:rFonts w:ascii="Times New Roman" w:hAnsi="Times New Roman"/>
        </w:rPr>
        <w:tab/>
        <w:t>Obstructive airways disorder    Obstructed airways dis.</w:t>
      </w:r>
      <w:r>
        <w:rPr>
          <w:rFonts w:ascii="Times New Roman" w:hAnsi="Times New Roman"/>
        </w:rPr>
        <w:tab/>
      </w:r>
      <w:r>
        <w:rPr>
          <w:rFonts w:ascii="Times New Roman" w:hAnsi="Times New Roman"/>
        </w:rPr>
        <w:tab/>
        <w:t>20-APR-2008</w:t>
      </w:r>
    </w:p>
    <w:p w14:paraId="64FBB4DA" w14:textId="77777777" w:rsidR="00281129" w:rsidRDefault="00185D04">
      <w:pPr>
        <w:contextualSpacing/>
        <w:rPr>
          <w:rFonts w:ascii="Times New Roman" w:hAnsi="Times New Roman"/>
        </w:rPr>
      </w:pPr>
      <w:r>
        <w:rPr>
          <w:rFonts w:ascii="Times New Roman" w:hAnsi="Times New Roman"/>
        </w:rPr>
        <w:t>022</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27560C8D" w14:textId="77777777" w:rsidR="00281129" w:rsidRDefault="00185D04">
      <w:pPr>
        <w:contextualSpacing/>
        <w:rPr>
          <w:rFonts w:ascii="Times New Roman" w:hAnsi="Times New Roman"/>
        </w:rPr>
      </w:pPr>
      <w:r>
        <w:rPr>
          <w:rFonts w:ascii="Times New Roman" w:hAnsi="Times New Roman"/>
        </w:rPr>
        <w:t>031</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B2C52A4" w14:textId="77777777" w:rsidR="00281129" w:rsidRDefault="00185D04">
      <w:pPr>
        <w:contextualSpacing/>
        <w:rPr>
          <w:rFonts w:ascii="Times New Roman" w:hAnsi="Times New Roman"/>
        </w:rPr>
      </w:pPr>
      <w:r>
        <w:rPr>
          <w:rFonts w:ascii="Times New Roman" w:hAnsi="Times New Roman"/>
        </w:rPr>
        <w:t>106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5E6B3A1D" w14:textId="77777777" w:rsidR="00281129" w:rsidRDefault="00185D04">
      <w:r>
        <w:rPr>
          <w:rFonts w:ascii="Times New Roman" w:hAnsi="Times New Roman"/>
        </w:rPr>
        <w:t>046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2A150E3" w14:textId="77777777" w:rsidR="00281129" w:rsidRDefault="00281129"/>
    <w:p w14:paraId="11A8F2F4" w14:textId="77777777" w:rsidR="00281129" w:rsidRDefault="00185D04">
      <w:pPr>
        <w:rPr>
          <w:i/>
        </w:rPr>
      </w:pPr>
      <w:r>
        <w:rPr>
          <w:i/>
        </w:rPr>
        <w:t>Figure 12 – Results of Narrow and Broad SMQ Searches</w:t>
      </w:r>
    </w:p>
    <w:sectPr w:rsidR="00281129">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9226" w14:textId="77777777" w:rsidR="006878E4" w:rsidRDefault="006878E4">
      <w:r>
        <w:separator/>
      </w:r>
    </w:p>
  </w:endnote>
  <w:endnote w:type="continuationSeparator" w:id="0">
    <w:p w14:paraId="140D8ED2" w14:textId="77777777" w:rsidR="006878E4" w:rsidRDefault="0068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00000000" w:usb1="C0007843" w:usb2="00000009" w:usb3="00000000" w:csb0="000001FF" w:csb1="00000000"/>
  </w:font>
  <w:font w:name="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ACBB" w14:textId="77777777" w:rsidR="00281129" w:rsidRDefault="00281129">
    <w:pPr>
      <w:pStyle w:val="Footer"/>
      <w:pBdr>
        <w:top w:val="none" w:sz="0" w:space="0" w:color="auto"/>
      </w:pBdr>
      <w:jc w:val="right"/>
      <w:rPr>
        <w:b w:val="0"/>
      </w:rPr>
    </w:pPr>
  </w:p>
  <w:p w14:paraId="186E661E" w14:textId="77777777" w:rsidR="00281129" w:rsidRDefault="0028112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E44" w14:textId="77777777" w:rsidR="00281129" w:rsidRDefault="00281129">
    <w:pPr>
      <w:pStyle w:val="Footer"/>
      <w:pBdr>
        <w:top w:val="none" w:sz="0" w:space="0" w:color="auto"/>
      </w:pBdr>
      <w:jc w:val="right"/>
    </w:pPr>
  </w:p>
  <w:p w14:paraId="34A06466" w14:textId="77777777" w:rsidR="00281129" w:rsidRDefault="0028112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0608" w14:textId="77777777" w:rsidR="00281129" w:rsidRDefault="00185D04">
    <w:pPr>
      <w:pStyle w:val="Footer"/>
      <w:pBdr>
        <w:top w:val="none" w:sz="0" w:space="0" w:color="auto"/>
      </w:pBdr>
      <w:jc w:val="right"/>
      <w:rPr>
        <w:b w:val="0"/>
      </w:rPr>
    </w:pPr>
    <w:r>
      <w:fldChar w:fldCharType="begin"/>
    </w:r>
    <w:r>
      <w:instrText xml:space="preserve"> PAGE   \* MERGEFORMAT </w:instrText>
    </w:r>
    <w:r>
      <w:fldChar w:fldCharType="separate"/>
    </w:r>
    <w:r w:rsidR="009B16F4" w:rsidRPr="009B16F4">
      <w:rPr>
        <w:b w:val="0"/>
        <w:noProof/>
      </w:rPr>
      <w:t>ii</w:t>
    </w:r>
    <w:r>
      <w:rPr>
        <w:b w:val="0"/>
        <w:noProof/>
      </w:rPr>
      <w:fldChar w:fldCharType="end"/>
    </w:r>
  </w:p>
  <w:p w14:paraId="6CCB6C0C" w14:textId="77777777" w:rsidR="00281129" w:rsidRDefault="0028112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BBD7" w14:textId="77777777" w:rsidR="00281129" w:rsidRDefault="00185D04">
    <w:pPr>
      <w:pStyle w:val="Footer"/>
      <w:pBdr>
        <w:top w:val="none" w:sz="0" w:space="0" w:color="auto"/>
      </w:pBdr>
      <w:jc w:val="right"/>
    </w:pPr>
    <w:r>
      <w:fldChar w:fldCharType="begin"/>
    </w:r>
    <w:r>
      <w:instrText xml:space="preserve"> PAGE   \* MERGEFORMAT </w:instrText>
    </w:r>
    <w:r>
      <w:fldChar w:fldCharType="separate"/>
    </w:r>
    <w:r w:rsidR="009B16F4">
      <w:rPr>
        <w:noProof/>
      </w:rPr>
      <w:t>i</w:t>
    </w:r>
    <w:r>
      <w:rPr>
        <w:noProof/>
      </w:rPr>
      <w:fldChar w:fldCharType="end"/>
    </w:r>
  </w:p>
  <w:p w14:paraId="03E70884" w14:textId="77777777" w:rsidR="00281129" w:rsidRDefault="00281129">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A8A" w14:textId="77777777" w:rsidR="00281129" w:rsidRDefault="00185D04">
    <w:pPr>
      <w:pStyle w:val="Footer"/>
      <w:pBdr>
        <w:top w:val="none" w:sz="0" w:space="0" w:color="auto"/>
      </w:pBdr>
      <w:jc w:val="right"/>
      <w:rPr>
        <w:b w:val="0"/>
      </w:rPr>
    </w:pPr>
    <w:r>
      <w:fldChar w:fldCharType="begin"/>
    </w:r>
    <w:r>
      <w:instrText xml:space="preserve"> PAGE   \* MERGEFORMAT </w:instrText>
    </w:r>
    <w:r>
      <w:fldChar w:fldCharType="separate"/>
    </w:r>
    <w:r w:rsidR="009B16F4" w:rsidRPr="009B16F4">
      <w:rPr>
        <w:b w:val="0"/>
        <w:noProof/>
      </w:rPr>
      <w:t>42</w:t>
    </w:r>
    <w:r>
      <w:rPr>
        <w:b w:val="0"/>
        <w:noProof/>
      </w:rPr>
      <w:fldChar w:fldCharType="end"/>
    </w:r>
  </w:p>
  <w:p w14:paraId="45BDF298" w14:textId="77777777" w:rsidR="00281129" w:rsidRDefault="0028112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786D" w14:textId="77777777" w:rsidR="006878E4" w:rsidRDefault="006878E4">
      <w:r>
        <w:separator/>
      </w:r>
    </w:p>
  </w:footnote>
  <w:footnote w:type="continuationSeparator" w:id="0">
    <w:p w14:paraId="75556BF8" w14:textId="77777777" w:rsidR="006878E4" w:rsidRDefault="0068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DAD5" w14:textId="77777777" w:rsidR="00281129" w:rsidRDefault="002811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DE3F" w14:textId="77777777" w:rsidR="00281129" w:rsidRDefault="0028112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BD6" w14:textId="77777777" w:rsidR="00281129" w:rsidRDefault="002811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487554">
    <w:abstractNumId w:val="9"/>
  </w:num>
  <w:num w:numId="2" w16cid:durableId="891502207">
    <w:abstractNumId w:val="25"/>
  </w:num>
  <w:num w:numId="3" w16cid:durableId="1109471141">
    <w:abstractNumId w:val="2"/>
  </w:num>
  <w:num w:numId="4" w16cid:durableId="1182163458">
    <w:abstractNumId w:val="17"/>
  </w:num>
  <w:num w:numId="5" w16cid:durableId="421874754">
    <w:abstractNumId w:val="12"/>
  </w:num>
  <w:num w:numId="6" w16cid:durableId="991525525">
    <w:abstractNumId w:val="8"/>
  </w:num>
  <w:num w:numId="7" w16cid:durableId="2028365910">
    <w:abstractNumId w:val="23"/>
  </w:num>
  <w:num w:numId="8" w16cid:durableId="1970931759">
    <w:abstractNumId w:val="10"/>
  </w:num>
  <w:num w:numId="9" w16cid:durableId="1006517717">
    <w:abstractNumId w:val="7"/>
  </w:num>
  <w:num w:numId="10" w16cid:durableId="1325426654">
    <w:abstractNumId w:val="13"/>
  </w:num>
  <w:num w:numId="11" w16cid:durableId="770130463">
    <w:abstractNumId w:val="16"/>
  </w:num>
  <w:num w:numId="12" w16cid:durableId="247546439">
    <w:abstractNumId w:val="18"/>
  </w:num>
  <w:num w:numId="13" w16cid:durableId="876770793">
    <w:abstractNumId w:val="5"/>
  </w:num>
  <w:num w:numId="14" w16cid:durableId="1786460495">
    <w:abstractNumId w:val="21"/>
  </w:num>
  <w:num w:numId="15" w16cid:durableId="740105073">
    <w:abstractNumId w:val="3"/>
  </w:num>
  <w:num w:numId="16" w16cid:durableId="557202179">
    <w:abstractNumId w:val="11"/>
  </w:num>
  <w:num w:numId="17" w16cid:durableId="216429276">
    <w:abstractNumId w:val="22"/>
  </w:num>
  <w:num w:numId="18" w16cid:durableId="949314006">
    <w:abstractNumId w:val="15"/>
  </w:num>
  <w:num w:numId="19" w16cid:durableId="1026564777">
    <w:abstractNumId w:val="24"/>
  </w:num>
  <w:num w:numId="20" w16cid:durableId="508065536">
    <w:abstractNumId w:val="20"/>
  </w:num>
  <w:num w:numId="21" w16cid:durableId="50278685">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16cid:durableId="196085535">
    <w:abstractNumId w:val="4"/>
  </w:num>
  <w:num w:numId="23" w16cid:durableId="898445534">
    <w:abstractNumId w:val="6"/>
  </w:num>
  <w:num w:numId="24" w16cid:durableId="1667437589">
    <w:abstractNumId w:val="1"/>
  </w:num>
  <w:num w:numId="25" w16cid:durableId="1575167210">
    <w:abstractNumId w:val="26"/>
  </w:num>
  <w:num w:numId="26" w16cid:durableId="129517085">
    <w:abstractNumId w:val="19"/>
  </w:num>
  <w:num w:numId="27" w16cid:durableId="87164580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129"/>
    <w:rsid w:val="00185D04"/>
    <w:rsid w:val="00281129"/>
    <w:rsid w:val="003200C9"/>
    <w:rsid w:val="006878E4"/>
    <w:rsid w:val="006E6169"/>
    <w:rsid w:val="007703C2"/>
    <w:rsid w:val="009B16F4"/>
    <w:rsid w:val="00DF3AC4"/>
    <w:rsid w:val="00E5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3C2"/>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70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3C2"/>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character" w:styleId="Hyperlink">
    <w:name w:val="Hyperlink"/>
    <w:basedOn w:val="DefaultParagraphFont"/>
    <w:uiPriority w:val="99"/>
    <w:rPr>
      <w:color w:val="004040"/>
      <w:u w:val="single"/>
    </w:rPr>
  </w:style>
  <w:style w:type="paragraph" w:styleId="BodyText2">
    <w:name w:val="Body Text 2"/>
    <w:basedOn w:val="Normal"/>
    <w:link w:val="BodyText2Char"/>
    <w:pPr>
      <w:ind w:left="864"/>
    </w:pPr>
    <w:rPr>
      <w:rFonts w:ascii="Times New Roman" w:eastAsia="MS Mincho" w:hAnsi="Times New Roman"/>
    </w:rPr>
  </w:style>
  <w:style w:type="character" w:customStyle="1" w:styleId="BodyText2Char">
    <w:name w:val="Body Text 2 Char"/>
    <w:link w:val="BodyText2"/>
    <w:rPr>
      <w:rFonts w:eastAsia="MS Mincho"/>
      <w:sz w:val="24"/>
    </w:rPr>
  </w:style>
  <w:style w:type="paragraph" w:styleId="BodyText3">
    <w:name w:val="Body Text 3"/>
    <w:basedOn w:val="Normal"/>
    <w:link w:val="BodyText3Char"/>
    <w:rPr>
      <w:sz w:val="16"/>
      <w:szCs w:val="16"/>
    </w:rPr>
  </w:style>
  <w:style w:type="character" w:customStyle="1" w:styleId="BodyText3Char">
    <w:name w:val="Body Text 3 Char"/>
    <w:link w:val="BodyText3"/>
    <w:rPr>
      <w:rFonts w:ascii="Arial" w:hAnsi="Arial"/>
      <w:sz w:val="16"/>
      <w:szCs w:val="16"/>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paragraph" w:customStyle="1" w:styleId="BayerBiomTabCourierNew">
    <w:name w:val="Bayer BiomTab Courier New"/>
    <w:pPr>
      <w:spacing w:line="120" w:lineRule="exact"/>
    </w:pPr>
    <w:rPr>
      <w:rFonts w:ascii="Courier New" w:eastAsia="MS Mincho" w:hAnsi="Courier New"/>
      <w:noProof/>
      <w:sz w:val="16"/>
      <w:lang w:val="de-DE" w:eastAsia="de-DE"/>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Pr>
      <w:rFonts w:ascii="Arial" w:eastAsiaTheme="majorEastAsia" w:hAnsi="Arial" w:cstheme="majorBidi"/>
      <w:b/>
      <w:bCs/>
      <w:szCs w:val="26"/>
    </w:rPr>
  </w:style>
  <w:style w:type="character" w:customStyle="1" w:styleId="Heading3Char">
    <w:name w:val="Heading 3 Char"/>
    <w:basedOn w:val="DefaultParagraphFont"/>
    <w:link w:val="Heading3"/>
    <w:uiPriority w:val="9"/>
    <w:rPr>
      <w:rFonts w:ascii="Arial" w:eastAsiaTheme="majorEastAsia" w:hAnsi="Arial" w:cs="Arial"/>
      <w:b/>
      <w:bCs/>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szCs w:val="20"/>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customStyle="1" w:styleId="Bullet-level1">
    <w:name w:val="Bullet - level 1"/>
    <w:basedOn w:val="Normal"/>
    <w:pPr>
      <w:numPr>
        <w:numId w:val="17"/>
      </w:numPr>
      <w:spacing w:before="80" w:after="40"/>
    </w:pPr>
  </w:style>
  <w:style w:type="paragraph" w:customStyle="1" w:styleId="Bullet-level2">
    <w:name w:val="Bullet - level 2"/>
    <w:basedOn w:val="Normal"/>
    <w:pPr>
      <w:numPr>
        <w:ilvl w:val="1"/>
        <w:numId w:val="18"/>
      </w:numPr>
      <w:spacing w:before="40" w:after="20"/>
    </w:pPr>
  </w:style>
  <w:style w:type="paragraph" w:customStyle="1" w:styleId="Bullet-level3">
    <w:name w:val="Bullet - level 3"/>
    <w:basedOn w:val="Normal"/>
    <w:pPr>
      <w:numPr>
        <w:ilvl w:val="1"/>
        <w:numId w:val="16"/>
      </w:numPr>
    </w:pPr>
  </w:style>
  <w:style w:type="numbering" w:customStyle="1" w:styleId="Bullet-level4">
    <w:name w:val="Bullet - level 4"/>
    <w:basedOn w:val="NoList"/>
    <w:pPr>
      <w:numPr>
        <w:numId w:val="19"/>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rFonts w:ascii="Arial" w:hAnsi="Arial"/>
      <w:szCs w:val="20"/>
    </w:rPr>
  </w:style>
  <w:style w:type="numbering" w:customStyle="1" w:styleId="Bulleted-level1">
    <w:name w:val="Bulleted-level1"/>
    <w:basedOn w:val="NoList"/>
    <w:pPr>
      <w:numPr>
        <w:numId w:val="20"/>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paragraph" w:styleId="TOC5">
    <w:name w:val="toc 5"/>
    <w:basedOn w:val="Normal"/>
    <w:next w:val="Normal"/>
    <w:autoRedefine/>
    <w:uiPriority w:val="39"/>
    <w:semiHidden/>
    <w:unhideWhenUsed/>
    <w:pPr>
      <w:spacing w:after="100"/>
      <w:ind w:left="960"/>
    </w:pPr>
    <w:rPr>
      <w:rFonts w:eastAsiaTheme="minorEastAsia"/>
    </w:rPr>
  </w:style>
  <w:style w:type="paragraph" w:styleId="TOC6">
    <w:name w:val="toc 6"/>
    <w:basedOn w:val="Normal"/>
    <w:next w:val="Normal"/>
    <w:autoRedefine/>
    <w:uiPriority w:val="39"/>
    <w:semiHidden/>
    <w:unhideWhenUsed/>
    <w:pPr>
      <w:spacing w:after="100"/>
      <w:ind w:left="1200"/>
    </w:pPr>
    <w:rPr>
      <w:rFonts w:eastAsiaTheme="minorEastAsia"/>
    </w:rPr>
  </w:style>
  <w:style w:type="paragraph" w:styleId="TOC7">
    <w:name w:val="toc 7"/>
    <w:basedOn w:val="Normal"/>
    <w:next w:val="Normal"/>
    <w:autoRedefine/>
    <w:uiPriority w:val="39"/>
    <w:semiHidden/>
    <w:unhideWhenUsed/>
    <w:pPr>
      <w:spacing w:after="100"/>
      <w:ind w:left="1440"/>
    </w:pPr>
    <w:rPr>
      <w:rFonts w:eastAsiaTheme="minorEastAsia"/>
    </w:rPr>
  </w:style>
  <w:style w:type="paragraph" w:styleId="TOC8">
    <w:name w:val="toc 8"/>
    <w:basedOn w:val="Normal"/>
    <w:next w:val="Normal"/>
    <w:autoRedefine/>
    <w:uiPriority w:val="39"/>
    <w:semiHidden/>
    <w:unhideWhenUsed/>
    <w:pPr>
      <w:spacing w:after="100"/>
      <w:ind w:left="1680"/>
    </w:pPr>
    <w:rPr>
      <w:rFonts w:eastAsiaTheme="minorEastAsia"/>
    </w:rPr>
  </w:style>
  <w:style w:type="paragraph" w:styleId="TOC9">
    <w:name w:val="toc 9"/>
    <w:basedOn w:val="Normal"/>
    <w:next w:val="Normal"/>
    <w:autoRedefine/>
    <w:uiPriority w:val="39"/>
    <w:semiHidden/>
    <w:unhideWhenUsed/>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ssohelp@meddra.org?subject=PTC"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h.org/page/multidisciplinary-guideline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meddramsso.com/subscriber_download_tools_thirdparty.asp"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61960-0E31-4FF5-87E2-533B544C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EED8D-CA3C-47A3-B496-771B8FE4F9AB}">
  <ds:schemaRefs>
    <ds:schemaRef ds:uri="http://schemas.microsoft.com/sharepoint/v3/contenttype/forms"/>
  </ds:schemaRefs>
</ds:datastoreItem>
</file>

<file path=customXml/itemProps3.xml><?xml version="1.0" encoding="utf-8"?>
<ds:datastoreItem xmlns:ds="http://schemas.openxmlformats.org/officeDocument/2006/customXml" ds:itemID="{668A5680-4BA0-4167-B70B-D6B9889B759D}">
  <ds:schemaRefs>
    <ds:schemaRef ds:uri="http://schemas.openxmlformats.org/officeDocument/2006/bibliography"/>
  </ds:schemaRefs>
</ds:datastoreItem>
</file>

<file path=customXml/itemProps4.xml><?xml version="1.0" encoding="utf-8"?>
<ds:datastoreItem xmlns:ds="http://schemas.openxmlformats.org/officeDocument/2006/customXml" ds:itemID="{5E406FCC-A6D7-45D3-B943-63BA8DD31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10084</Words>
  <Characters>57485</Characters>
  <Application>Microsoft Office Word</Application>
  <DocSecurity>0</DocSecurity>
  <Lines>479</Lines>
  <Paragraphs>134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67435</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2024-01-08T10:53:00Z</dcterms:created>
  <dcterms:modified xsi:type="dcterms:W3CDTF">2024-01-08T10:53:00Z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0x010100F1FA5F5FE0260F4AA3A52D88ABD2C01F</vt:lpwstr>
  </property>
</Properties>
</file>