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0E73" w14:textId="77777777" w:rsidR="008E216A" w:rsidRDefault="008E216A" w:rsidP="008E216A">
      <w:pPr>
        <w:jc w:val="center"/>
        <w:rPr>
          <w:b/>
          <w:sz w:val="48"/>
          <w:szCs w:val="48"/>
        </w:rPr>
      </w:pPr>
      <w:r>
        <w:rPr>
          <w:b/>
          <w:sz w:val="48"/>
          <w:szCs w:val="48"/>
        </w:rPr>
        <w:t>MedDRA</w:t>
      </w:r>
      <w:r>
        <w:rPr>
          <w:b/>
          <w:sz w:val="48"/>
          <w:szCs w:val="48"/>
          <w:vertAlign w:val="superscript"/>
        </w:rPr>
        <w:t xml:space="preserve">® </w:t>
      </w:r>
      <w:r>
        <w:rPr>
          <w:b/>
          <w:sz w:val="48"/>
          <w:szCs w:val="48"/>
        </w:rPr>
        <w:t>DATA RETRIEVAL AND PRESENTATION:</w:t>
      </w:r>
      <w:r>
        <w:rPr>
          <w:b/>
          <w:sz w:val="48"/>
          <w:szCs w:val="48"/>
        </w:rPr>
        <w:br/>
        <w:t>POINTS TO CONSIDER</w:t>
      </w:r>
    </w:p>
    <w:p w14:paraId="422D294B" w14:textId="77777777" w:rsidR="008E216A" w:rsidRDefault="008E216A" w:rsidP="008E216A">
      <w:pPr>
        <w:jc w:val="center"/>
        <w:rPr>
          <w:b/>
          <w:sz w:val="36"/>
          <w:szCs w:val="36"/>
        </w:rPr>
      </w:pPr>
    </w:p>
    <w:p w14:paraId="59960214" w14:textId="77777777" w:rsidR="008E216A" w:rsidRDefault="008E216A" w:rsidP="008E216A">
      <w:pPr>
        <w:jc w:val="center"/>
        <w:rPr>
          <w:b/>
          <w:sz w:val="36"/>
          <w:szCs w:val="36"/>
        </w:rPr>
      </w:pPr>
      <w:r>
        <w:rPr>
          <w:b/>
          <w:sz w:val="36"/>
          <w:szCs w:val="36"/>
        </w:rPr>
        <w:t xml:space="preserve">ICH-Endorsed Guide for MedDRA Users </w:t>
      </w:r>
    </w:p>
    <w:p w14:paraId="6ADA9F51" w14:textId="77777777" w:rsidR="008E216A" w:rsidRDefault="008E216A" w:rsidP="008E216A">
      <w:pPr>
        <w:jc w:val="center"/>
        <w:rPr>
          <w:b/>
          <w:sz w:val="36"/>
          <w:szCs w:val="36"/>
        </w:rPr>
      </w:pPr>
      <w:r>
        <w:rPr>
          <w:b/>
          <w:sz w:val="36"/>
          <w:szCs w:val="36"/>
        </w:rPr>
        <w:t>on Data Output</w:t>
      </w:r>
    </w:p>
    <w:p w14:paraId="601ECF66" w14:textId="77777777" w:rsidR="008E216A" w:rsidRDefault="008E216A" w:rsidP="008E216A">
      <w:pPr>
        <w:jc w:val="center"/>
        <w:rPr>
          <w:b/>
          <w:sz w:val="36"/>
          <w:szCs w:val="36"/>
        </w:rPr>
      </w:pPr>
    </w:p>
    <w:p w14:paraId="19076854" w14:textId="614D4054" w:rsidR="008E216A" w:rsidRDefault="008E216A" w:rsidP="008E216A">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3.15</w:t>
      </w:r>
    </w:p>
    <w:p w14:paraId="4C3A240C" w14:textId="0748D2A1" w:rsidR="008E216A" w:rsidRDefault="008E216A" w:rsidP="008E216A">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Based on MedDRA Version 21.0</w:t>
      </w:r>
    </w:p>
    <w:p w14:paraId="6D85CFC6" w14:textId="77777777" w:rsidR="008E216A" w:rsidRDefault="008E216A" w:rsidP="008E216A">
      <w:pPr>
        <w:rPr>
          <w:b/>
          <w:sz w:val="16"/>
          <w:szCs w:val="16"/>
        </w:rPr>
      </w:pPr>
    </w:p>
    <w:p w14:paraId="4180E2F4" w14:textId="352D9387" w:rsidR="008E216A" w:rsidRDefault="008E216A" w:rsidP="008E216A">
      <w:pPr>
        <w:jc w:val="center"/>
        <w:rPr>
          <w:b/>
          <w:sz w:val="36"/>
          <w:szCs w:val="36"/>
        </w:rPr>
      </w:pPr>
      <w:r>
        <w:rPr>
          <w:b/>
          <w:sz w:val="36"/>
          <w:szCs w:val="36"/>
        </w:rPr>
        <w:t>1 March 2018</w:t>
      </w:r>
      <w:r>
        <w:rPr>
          <w:b/>
          <w:sz w:val="36"/>
          <w:szCs w:val="36"/>
        </w:rPr>
        <w:br/>
      </w:r>
    </w:p>
    <w:p w14:paraId="088F8695" w14:textId="77777777" w:rsidR="008E216A" w:rsidRDefault="008E216A" w:rsidP="008E216A">
      <w:pPr>
        <w:pBdr>
          <w:top w:val="single" w:sz="4" w:space="1" w:color="auto"/>
          <w:left w:val="single" w:sz="4" w:space="4" w:color="auto"/>
          <w:bottom w:val="single" w:sz="4" w:space="1" w:color="auto"/>
          <w:right w:val="single" w:sz="4" w:space="4" w:color="auto"/>
        </w:pBdr>
        <w:jc w:val="center"/>
        <w:rPr>
          <w:b/>
          <w:bCs/>
        </w:rPr>
      </w:pPr>
      <w:r>
        <w:rPr>
          <w:b/>
          <w:bCs/>
        </w:rPr>
        <w:t>Redlined Document</w:t>
      </w:r>
    </w:p>
    <w:p w14:paraId="052AB0BD" w14:textId="77777777" w:rsidR="008E216A" w:rsidRDefault="008E216A" w:rsidP="008E216A">
      <w:pPr>
        <w:pBdr>
          <w:top w:val="single" w:sz="4" w:space="1" w:color="auto"/>
          <w:left w:val="single" w:sz="4" w:space="4" w:color="auto"/>
          <w:bottom w:val="single" w:sz="4" w:space="1" w:color="auto"/>
          <w:right w:val="single" w:sz="4" w:space="4" w:color="auto"/>
        </w:pBdr>
        <w:jc w:val="center"/>
      </w:pPr>
      <w:r>
        <w:rPr>
          <w:bCs/>
        </w:rPr>
        <w:t xml:space="preserve">This document is a redlined copy of the </w:t>
      </w:r>
      <w:r>
        <w:t>MedDRA Data Retrieval and Presentation: Points to Consider document. It identifies changes made from the previous to the current release of the document.</w:t>
      </w:r>
      <w:r>
        <w:br/>
      </w:r>
    </w:p>
    <w:p w14:paraId="53CD4AFE" w14:textId="77777777" w:rsidR="00C07876" w:rsidRDefault="00C07876" w:rsidP="00333B7A">
      <w:pPr>
        <w:rPr>
          <w:b/>
          <w:sz w:val="48"/>
          <w:szCs w:val="48"/>
        </w:rPr>
      </w:pPr>
    </w:p>
    <w:p w14:paraId="51CAF563" w14:textId="77777777" w:rsidR="008E216A" w:rsidRDefault="008E216A" w:rsidP="00333B7A">
      <w:pPr>
        <w:rPr>
          <w:b/>
          <w:sz w:val="48"/>
          <w:szCs w:val="48"/>
        </w:rPr>
      </w:pPr>
    </w:p>
    <w:p w14:paraId="05C2DBB4" w14:textId="77777777" w:rsidR="00DE3A96" w:rsidRPr="00333B7A" w:rsidRDefault="00DE3A96" w:rsidP="00333B7A">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77777777"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0" w:author="Author">
        <w:r w:rsidR="00A84717">
          <w:rPr>
            <w:b/>
            <w:i/>
            <w:sz w:val="36"/>
            <w:szCs w:val="36"/>
          </w:rPr>
          <w:t>5</w:t>
        </w:r>
      </w:ins>
      <w:del w:id="1" w:author="Author">
        <w:r w:rsidR="00FD300E" w:rsidDel="00A84717">
          <w:rPr>
            <w:b/>
            <w:i/>
            <w:sz w:val="36"/>
            <w:szCs w:val="36"/>
          </w:rPr>
          <w:delText>4</w:delText>
        </w:r>
      </w:del>
    </w:p>
    <w:p w14:paraId="2C649465" w14:textId="77777777"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ins w:id="2" w:author="Author">
        <w:r w:rsidR="00A84717">
          <w:rPr>
            <w:b/>
            <w:i/>
            <w:sz w:val="36"/>
            <w:szCs w:val="36"/>
          </w:rPr>
          <w:t>1.0</w:t>
        </w:r>
      </w:ins>
      <w:del w:id="3" w:author="Author">
        <w:r w:rsidR="0097586F" w:rsidDel="00A84717">
          <w:rPr>
            <w:b/>
            <w:i/>
            <w:sz w:val="36"/>
            <w:szCs w:val="36"/>
          </w:rPr>
          <w:delText>0.</w:delText>
        </w:r>
        <w:r w:rsidR="00FD300E" w:rsidDel="00A84717">
          <w:rPr>
            <w:b/>
            <w:i/>
            <w:sz w:val="36"/>
            <w:szCs w:val="36"/>
          </w:rPr>
          <w:delText>1</w:delText>
        </w:r>
      </w:del>
    </w:p>
    <w:p w14:paraId="299DA735" w14:textId="77777777" w:rsidR="00DE3A96" w:rsidRPr="00DE3A96" w:rsidRDefault="00DE3A96" w:rsidP="00DE3A96">
      <w:pPr>
        <w:rPr>
          <w:b/>
          <w:sz w:val="16"/>
          <w:szCs w:val="16"/>
        </w:rPr>
      </w:pPr>
    </w:p>
    <w:p w14:paraId="20245ECB" w14:textId="77777777" w:rsidR="00DE3A96" w:rsidRPr="00DE3A96" w:rsidRDefault="00DE3A96" w:rsidP="00DE3A96">
      <w:pPr>
        <w:jc w:val="center"/>
        <w:rPr>
          <w:b/>
          <w:sz w:val="36"/>
          <w:szCs w:val="36"/>
        </w:rPr>
      </w:pPr>
      <w:r w:rsidRPr="00DE3A96">
        <w:rPr>
          <w:b/>
          <w:sz w:val="36"/>
          <w:szCs w:val="36"/>
        </w:rPr>
        <w:t xml:space="preserve">1 </w:t>
      </w:r>
      <w:ins w:id="4" w:author="Author">
        <w:r w:rsidR="00A84717">
          <w:rPr>
            <w:b/>
            <w:sz w:val="36"/>
            <w:szCs w:val="36"/>
          </w:rPr>
          <w:t>March</w:t>
        </w:r>
      </w:ins>
      <w:del w:id="5" w:author="Author">
        <w:r w:rsidR="00FD300E" w:rsidDel="00A84717">
          <w:rPr>
            <w:b/>
            <w:sz w:val="36"/>
            <w:szCs w:val="36"/>
          </w:rPr>
          <w:delText>September</w:delText>
        </w:r>
      </w:del>
      <w:r w:rsidR="00FE4832">
        <w:rPr>
          <w:b/>
          <w:sz w:val="36"/>
          <w:szCs w:val="36"/>
        </w:rPr>
        <w:t xml:space="preserve"> 201</w:t>
      </w:r>
      <w:ins w:id="6" w:author="Author">
        <w:r w:rsidR="00A84717">
          <w:rPr>
            <w:b/>
            <w:sz w:val="36"/>
            <w:szCs w:val="36"/>
          </w:rPr>
          <w:t>8</w:t>
        </w:r>
      </w:ins>
      <w:del w:id="7" w:author="Author">
        <w:r w:rsidR="0097586F" w:rsidDel="00A84717">
          <w:rPr>
            <w:b/>
            <w:sz w:val="36"/>
            <w:szCs w:val="36"/>
          </w:rPr>
          <w:delText>7</w:delText>
        </w:r>
      </w:del>
    </w:p>
    <w:p w14:paraId="2E55509D"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ins w:id="8" w:author="Author">
        <w:r w:rsidR="007C195F">
          <w:t>, with the exception of the MedDRA and ICH logos,</w:t>
        </w:r>
      </w:ins>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rPr>
          <w:ins w:id="9" w:author="Author"/>
        </w:rP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77777777"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ins w:id="10" w:author="Author">
        <w:r w:rsidR="007C195F">
          <w:t>registered</w:t>
        </w:r>
      </w:ins>
      <w:del w:id="11" w:author="Author">
        <w:r w:rsidRPr="00DE3A96" w:rsidDel="007C195F">
          <w:delText>owned</w:delText>
        </w:r>
      </w:del>
      <w:r w:rsidRPr="00DE3A96">
        <w:t xml:space="preserve"> by IFPMA on behalf of ICH</w:t>
      </w:r>
      <w:r w:rsidRPr="00DE3A96">
        <w:br/>
      </w:r>
    </w:p>
    <w:p w14:paraId="71543249" w14:textId="77777777" w:rsidR="004B7677" w:rsidRDefault="004B7677" w:rsidP="00072931">
      <w:pPr>
        <w:contextualSpacing/>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Table of Contents</w:t>
      </w:r>
    </w:p>
    <w:p w14:paraId="562872BB" w14:textId="3DD6ADA5" w:rsidR="009B67A1"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506798459" w:history="1">
        <w:r w:rsidR="009B67A1" w:rsidRPr="00026EB6">
          <w:rPr>
            <w:rStyle w:val="Hyperlink"/>
            <w:noProof/>
          </w:rPr>
          <w:t>SECTION 1 –</w:t>
        </w:r>
        <w:r w:rsidR="009B67A1">
          <w:rPr>
            <w:rFonts w:asciiTheme="minorHAnsi" w:eastAsiaTheme="minorEastAsia" w:hAnsiTheme="minorHAnsi"/>
            <w:b w:val="0"/>
            <w:noProof/>
          </w:rPr>
          <w:tab/>
        </w:r>
        <w:r w:rsidR="009B67A1" w:rsidRPr="00026EB6">
          <w:rPr>
            <w:rStyle w:val="Hyperlink"/>
            <w:noProof/>
          </w:rPr>
          <w:t>INTRODUCTION</w:t>
        </w:r>
        <w:r w:rsidR="009B67A1">
          <w:rPr>
            <w:noProof/>
            <w:webHidden/>
          </w:rPr>
          <w:tab/>
        </w:r>
        <w:r w:rsidR="009B67A1">
          <w:rPr>
            <w:noProof/>
            <w:webHidden/>
          </w:rPr>
          <w:fldChar w:fldCharType="begin"/>
        </w:r>
        <w:r w:rsidR="009B67A1">
          <w:rPr>
            <w:noProof/>
            <w:webHidden/>
          </w:rPr>
          <w:instrText xml:space="preserve"> PAGEREF _Toc506798459 \h </w:instrText>
        </w:r>
        <w:r w:rsidR="009B67A1">
          <w:rPr>
            <w:noProof/>
            <w:webHidden/>
          </w:rPr>
        </w:r>
        <w:r w:rsidR="009B67A1">
          <w:rPr>
            <w:noProof/>
            <w:webHidden/>
          </w:rPr>
          <w:fldChar w:fldCharType="separate"/>
        </w:r>
        <w:r w:rsidR="009B67A1">
          <w:rPr>
            <w:noProof/>
            <w:webHidden/>
          </w:rPr>
          <w:t>1</w:t>
        </w:r>
        <w:r w:rsidR="009B67A1">
          <w:rPr>
            <w:noProof/>
            <w:webHidden/>
          </w:rPr>
          <w:fldChar w:fldCharType="end"/>
        </w:r>
      </w:hyperlink>
    </w:p>
    <w:p w14:paraId="68C64952" w14:textId="4140857C" w:rsidR="009B67A1" w:rsidRDefault="009B67A1">
      <w:pPr>
        <w:pStyle w:val="TOC2"/>
        <w:tabs>
          <w:tab w:val="left" w:pos="880"/>
        </w:tabs>
        <w:rPr>
          <w:rFonts w:eastAsiaTheme="minorEastAsia"/>
          <w:noProof/>
        </w:rPr>
      </w:pPr>
      <w:hyperlink w:anchor="_Toc506798460" w:history="1">
        <w:r w:rsidRPr="00026EB6">
          <w:rPr>
            <w:rStyle w:val="Hyperlink"/>
            <w:noProof/>
          </w:rPr>
          <w:t>1.1</w:t>
        </w:r>
        <w:r>
          <w:rPr>
            <w:rFonts w:eastAsiaTheme="minorEastAsia"/>
            <w:noProof/>
          </w:rPr>
          <w:tab/>
        </w:r>
        <w:r w:rsidRPr="00026EB6">
          <w:rPr>
            <w:rStyle w:val="Hyperlink"/>
            <w:noProof/>
          </w:rPr>
          <w:t>Objectives of this Document</w:t>
        </w:r>
        <w:r>
          <w:rPr>
            <w:noProof/>
            <w:webHidden/>
          </w:rPr>
          <w:tab/>
        </w:r>
        <w:r>
          <w:rPr>
            <w:noProof/>
            <w:webHidden/>
          </w:rPr>
          <w:fldChar w:fldCharType="begin"/>
        </w:r>
        <w:r>
          <w:rPr>
            <w:noProof/>
            <w:webHidden/>
          </w:rPr>
          <w:instrText xml:space="preserve"> PAGEREF _Toc506798460 \h </w:instrText>
        </w:r>
        <w:r>
          <w:rPr>
            <w:noProof/>
            <w:webHidden/>
          </w:rPr>
        </w:r>
        <w:r>
          <w:rPr>
            <w:noProof/>
            <w:webHidden/>
          </w:rPr>
          <w:fldChar w:fldCharType="separate"/>
        </w:r>
        <w:r>
          <w:rPr>
            <w:noProof/>
            <w:webHidden/>
          </w:rPr>
          <w:t>2</w:t>
        </w:r>
        <w:r>
          <w:rPr>
            <w:noProof/>
            <w:webHidden/>
          </w:rPr>
          <w:fldChar w:fldCharType="end"/>
        </w:r>
      </w:hyperlink>
    </w:p>
    <w:p w14:paraId="19F7C361" w14:textId="6286A0DA" w:rsidR="009B67A1" w:rsidRDefault="009B67A1">
      <w:pPr>
        <w:pStyle w:val="TOC2"/>
        <w:tabs>
          <w:tab w:val="left" w:pos="880"/>
        </w:tabs>
        <w:rPr>
          <w:rFonts w:eastAsiaTheme="minorEastAsia"/>
          <w:noProof/>
        </w:rPr>
      </w:pPr>
      <w:hyperlink w:anchor="_Toc506798461" w:history="1">
        <w:r w:rsidRPr="00026EB6">
          <w:rPr>
            <w:rStyle w:val="Hyperlink"/>
            <w:noProof/>
          </w:rPr>
          <w:t>1.2</w:t>
        </w:r>
        <w:r>
          <w:rPr>
            <w:rFonts w:eastAsiaTheme="minorEastAsia"/>
            <w:noProof/>
          </w:rPr>
          <w:tab/>
        </w:r>
        <w:r w:rsidRPr="00026EB6">
          <w:rPr>
            <w:rStyle w:val="Hyperlink"/>
            <w:noProof/>
          </w:rPr>
          <w:t>Reasons to Use MedDRA</w:t>
        </w:r>
        <w:r>
          <w:rPr>
            <w:noProof/>
            <w:webHidden/>
          </w:rPr>
          <w:tab/>
        </w:r>
        <w:r>
          <w:rPr>
            <w:noProof/>
            <w:webHidden/>
          </w:rPr>
          <w:fldChar w:fldCharType="begin"/>
        </w:r>
        <w:r>
          <w:rPr>
            <w:noProof/>
            <w:webHidden/>
          </w:rPr>
          <w:instrText xml:space="preserve"> PAGEREF _Toc506798461 \h </w:instrText>
        </w:r>
        <w:r>
          <w:rPr>
            <w:noProof/>
            <w:webHidden/>
          </w:rPr>
        </w:r>
        <w:r>
          <w:rPr>
            <w:noProof/>
            <w:webHidden/>
          </w:rPr>
          <w:fldChar w:fldCharType="separate"/>
        </w:r>
        <w:r>
          <w:rPr>
            <w:noProof/>
            <w:webHidden/>
          </w:rPr>
          <w:t>2</w:t>
        </w:r>
        <w:r>
          <w:rPr>
            <w:noProof/>
            <w:webHidden/>
          </w:rPr>
          <w:fldChar w:fldCharType="end"/>
        </w:r>
      </w:hyperlink>
    </w:p>
    <w:p w14:paraId="510F2BFD" w14:textId="40D57EE8" w:rsidR="009B67A1" w:rsidRDefault="009B67A1">
      <w:pPr>
        <w:pStyle w:val="TOC2"/>
        <w:tabs>
          <w:tab w:val="left" w:pos="880"/>
        </w:tabs>
        <w:rPr>
          <w:rFonts w:eastAsiaTheme="minorEastAsia"/>
          <w:noProof/>
        </w:rPr>
      </w:pPr>
      <w:hyperlink w:anchor="_Toc506798462" w:history="1">
        <w:r w:rsidRPr="00026EB6">
          <w:rPr>
            <w:rStyle w:val="Hyperlink"/>
            <w:noProof/>
          </w:rPr>
          <w:t>1.3</w:t>
        </w:r>
        <w:r>
          <w:rPr>
            <w:rFonts w:eastAsiaTheme="minorEastAsia"/>
            <w:noProof/>
          </w:rPr>
          <w:tab/>
        </w:r>
        <w:r w:rsidRPr="00026EB6">
          <w:rPr>
            <w:rStyle w:val="Hyperlink"/>
            <w:noProof/>
          </w:rPr>
          <w:t>How to Use this Document</w:t>
        </w:r>
        <w:r>
          <w:rPr>
            <w:noProof/>
            <w:webHidden/>
          </w:rPr>
          <w:tab/>
        </w:r>
        <w:r>
          <w:rPr>
            <w:noProof/>
            <w:webHidden/>
          </w:rPr>
          <w:fldChar w:fldCharType="begin"/>
        </w:r>
        <w:r>
          <w:rPr>
            <w:noProof/>
            <w:webHidden/>
          </w:rPr>
          <w:instrText xml:space="preserve"> PAGEREF _Toc506798462 \h </w:instrText>
        </w:r>
        <w:r>
          <w:rPr>
            <w:noProof/>
            <w:webHidden/>
          </w:rPr>
        </w:r>
        <w:r>
          <w:rPr>
            <w:noProof/>
            <w:webHidden/>
          </w:rPr>
          <w:fldChar w:fldCharType="separate"/>
        </w:r>
        <w:r>
          <w:rPr>
            <w:noProof/>
            <w:webHidden/>
          </w:rPr>
          <w:t>2</w:t>
        </w:r>
        <w:r>
          <w:rPr>
            <w:noProof/>
            <w:webHidden/>
          </w:rPr>
          <w:fldChar w:fldCharType="end"/>
        </w:r>
      </w:hyperlink>
    </w:p>
    <w:p w14:paraId="4E177B40" w14:textId="6C48275B" w:rsidR="009B67A1" w:rsidRDefault="009B67A1">
      <w:pPr>
        <w:pStyle w:val="TOC1"/>
        <w:tabs>
          <w:tab w:val="left" w:pos="1760"/>
        </w:tabs>
        <w:rPr>
          <w:rFonts w:asciiTheme="minorHAnsi" w:eastAsiaTheme="minorEastAsia" w:hAnsiTheme="minorHAnsi"/>
          <w:b w:val="0"/>
          <w:noProof/>
        </w:rPr>
      </w:pPr>
      <w:hyperlink w:anchor="_Toc506798463" w:history="1">
        <w:r w:rsidRPr="00026EB6">
          <w:rPr>
            <w:rStyle w:val="Hyperlink"/>
            <w:noProof/>
          </w:rPr>
          <w:t>SECTION 2 –</w:t>
        </w:r>
        <w:r>
          <w:rPr>
            <w:rFonts w:asciiTheme="minorHAnsi" w:eastAsiaTheme="minorEastAsia" w:hAnsiTheme="minorHAnsi"/>
            <w:b w:val="0"/>
            <w:noProof/>
          </w:rPr>
          <w:tab/>
        </w:r>
        <w:r w:rsidRPr="00026EB6">
          <w:rPr>
            <w:rStyle w:val="Hyperlink"/>
            <w:noProof/>
          </w:rPr>
          <w:t>GENERAL PRINCIPLES</w:t>
        </w:r>
        <w:r>
          <w:rPr>
            <w:noProof/>
            <w:webHidden/>
          </w:rPr>
          <w:tab/>
        </w:r>
        <w:r>
          <w:rPr>
            <w:noProof/>
            <w:webHidden/>
          </w:rPr>
          <w:fldChar w:fldCharType="begin"/>
        </w:r>
        <w:r>
          <w:rPr>
            <w:noProof/>
            <w:webHidden/>
          </w:rPr>
          <w:instrText xml:space="preserve"> PAGEREF _Toc506798463 \h </w:instrText>
        </w:r>
        <w:r>
          <w:rPr>
            <w:noProof/>
            <w:webHidden/>
          </w:rPr>
        </w:r>
        <w:r>
          <w:rPr>
            <w:noProof/>
            <w:webHidden/>
          </w:rPr>
          <w:fldChar w:fldCharType="separate"/>
        </w:r>
        <w:r>
          <w:rPr>
            <w:noProof/>
            <w:webHidden/>
          </w:rPr>
          <w:t>4</w:t>
        </w:r>
        <w:r>
          <w:rPr>
            <w:noProof/>
            <w:webHidden/>
          </w:rPr>
          <w:fldChar w:fldCharType="end"/>
        </w:r>
      </w:hyperlink>
    </w:p>
    <w:p w14:paraId="75E02721" w14:textId="77E05EDD" w:rsidR="009B67A1" w:rsidRDefault="009B67A1">
      <w:pPr>
        <w:pStyle w:val="TOC2"/>
        <w:tabs>
          <w:tab w:val="left" w:pos="880"/>
        </w:tabs>
        <w:rPr>
          <w:rFonts w:eastAsiaTheme="minorEastAsia"/>
          <w:noProof/>
        </w:rPr>
      </w:pPr>
      <w:hyperlink w:anchor="_Toc506798464" w:history="1">
        <w:r w:rsidRPr="00026EB6">
          <w:rPr>
            <w:rStyle w:val="Hyperlink"/>
            <w:noProof/>
          </w:rPr>
          <w:t>2.1</w:t>
        </w:r>
        <w:r>
          <w:rPr>
            <w:rFonts w:eastAsiaTheme="minorEastAsia"/>
            <w:noProof/>
          </w:rPr>
          <w:tab/>
        </w:r>
        <w:r w:rsidRPr="00026EB6">
          <w:rPr>
            <w:rStyle w:val="Hyperlink"/>
            <w:noProof/>
          </w:rPr>
          <w:t>Quality of Source Data</w:t>
        </w:r>
        <w:r>
          <w:rPr>
            <w:noProof/>
            <w:webHidden/>
          </w:rPr>
          <w:tab/>
        </w:r>
        <w:r>
          <w:rPr>
            <w:noProof/>
            <w:webHidden/>
          </w:rPr>
          <w:fldChar w:fldCharType="begin"/>
        </w:r>
        <w:r>
          <w:rPr>
            <w:noProof/>
            <w:webHidden/>
          </w:rPr>
          <w:instrText xml:space="preserve"> PAGEREF _Toc506798464 \h </w:instrText>
        </w:r>
        <w:r>
          <w:rPr>
            <w:noProof/>
            <w:webHidden/>
          </w:rPr>
        </w:r>
        <w:r>
          <w:rPr>
            <w:noProof/>
            <w:webHidden/>
          </w:rPr>
          <w:fldChar w:fldCharType="separate"/>
        </w:r>
        <w:r>
          <w:rPr>
            <w:noProof/>
            <w:webHidden/>
          </w:rPr>
          <w:t>4</w:t>
        </w:r>
        <w:r>
          <w:rPr>
            <w:noProof/>
            <w:webHidden/>
          </w:rPr>
          <w:fldChar w:fldCharType="end"/>
        </w:r>
      </w:hyperlink>
    </w:p>
    <w:p w14:paraId="334A17DF" w14:textId="3E607A6B" w:rsidR="009B67A1" w:rsidRDefault="009B67A1">
      <w:pPr>
        <w:pStyle w:val="TOC3"/>
        <w:tabs>
          <w:tab w:val="left" w:pos="1540"/>
        </w:tabs>
        <w:rPr>
          <w:rFonts w:eastAsiaTheme="minorEastAsia"/>
          <w:noProof/>
        </w:rPr>
      </w:pPr>
      <w:hyperlink w:anchor="_Toc506798465" w:history="1">
        <w:r w:rsidRPr="00026EB6">
          <w:rPr>
            <w:rStyle w:val="Hyperlink"/>
            <w:noProof/>
          </w:rPr>
          <w:t>2.1.1</w:t>
        </w:r>
        <w:r>
          <w:rPr>
            <w:rFonts w:eastAsiaTheme="minorEastAsia"/>
            <w:noProof/>
          </w:rPr>
          <w:tab/>
        </w:r>
        <w:r w:rsidRPr="00026EB6">
          <w:rPr>
            <w:rStyle w:val="Hyperlink"/>
            <w:noProof/>
          </w:rPr>
          <w:t>Data conversion considerations</w:t>
        </w:r>
        <w:r>
          <w:rPr>
            <w:noProof/>
            <w:webHidden/>
          </w:rPr>
          <w:tab/>
        </w:r>
        <w:r>
          <w:rPr>
            <w:noProof/>
            <w:webHidden/>
          </w:rPr>
          <w:fldChar w:fldCharType="begin"/>
        </w:r>
        <w:r>
          <w:rPr>
            <w:noProof/>
            <w:webHidden/>
          </w:rPr>
          <w:instrText xml:space="preserve"> PAGEREF _Toc506798465 \h </w:instrText>
        </w:r>
        <w:r>
          <w:rPr>
            <w:noProof/>
            <w:webHidden/>
          </w:rPr>
        </w:r>
        <w:r>
          <w:rPr>
            <w:noProof/>
            <w:webHidden/>
          </w:rPr>
          <w:fldChar w:fldCharType="separate"/>
        </w:r>
        <w:r>
          <w:rPr>
            <w:noProof/>
            <w:webHidden/>
          </w:rPr>
          <w:t>4</w:t>
        </w:r>
        <w:r>
          <w:rPr>
            <w:noProof/>
            <w:webHidden/>
          </w:rPr>
          <w:fldChar w:fldCharType="end"/>
        </w:r>
      </w:hyperlink>
    </w:p>
    <w:p w14:paraId="3C829BA8" w14:textId="43C09A09" w:rsidR="009B67A1" w:rsidRDefault="009B67A1">
      <w:pPr>
        <w:pStyle w:val="TOC3"/>
        <w:tabs>
          <w:tab w:val="left" w:pos="1540"/>
        </w:tabs>
        <w:rPr>
          <w:rFonts w:eastAsiaTheme="minorEastAsia"/>
          <w:noProof/>
        </w:rPr>
      </w:pPr>
      <w:hyperlink w:anchor="_Toc506798466" w:history="1">
        <w:r w:rsidRPr="00026EB6">
          <w:rPr>
            <w:rStyle w:val="Hyperlink"/>
            <w:noProof/>
          </w:rPr>
          <w:t>2.1.2</w:t>
        </w:r>
        <w:r>
          <w:rPr>
            <w:rFonts w:eastAsiaTheme="minorEastAsia"/>
            <w:noProof/>
          </w:rPr>
          <w:tab/>
        </w:r>
        <w:r w:rsidRPr="00026EB6">
          <w:rPr>
            <w:rStyle w:val="Hyperlink"/>
            <w:noProof/>
          </w:rPr>
          <w:t>Impact of data conversion method</w:t>
        </w:r>
        <w:r>
          <w:rPr>
            <w:noProof/>
            <w:webHidden/>
          </w:rPr>
          <w:tab/>
        </w:r>
        <w:r>
          <w:rPr>
            <w:noProof/>
            <w:webHidden/>
          </w:rPr>
          <w:fldChar w:fldCharType="begin"/>
        </w:r>
        <w:r>
          <w:rPr>
            <w:noProof/>
            <w:webHidden/>
          </w:rPr>
          <w:instrText xml:space="preserve"> PAGEREF _Toc506798466 \h </w:instrText>
        </w:r>
        <w:r>
          <w:rPr>
            <w:noProof/>
            <w:webHidden/>
          </w:rPr>
        </w:r>
        <w:r>
          <w:rPr>
            <w:noProof/>
            <w:webHidden/>
          </w:rPr>
          <w:fldChar w:fldCharType="separate"/>
        </w:r>
        <w:r>
          <w:rPr>
            <w:noProof/>
            <w:webHidden/>
          </w:rPr>
          <w:t>4</w:t>
        </w:r>
        <w:r>
          <w:rPr>
            <w:noProof/>
            <w:webHidden/>
          </w:rPr>
          <w:fldChar w:fldCharType="end"/>
        </w:r>
      </w:hyperlink>
    </w:p>
    <w:p w14:paraId="799A471B" w14:textId="5CEEB26A" w:rsidR="009B67A1" w:rsidRDefault="009B67A1">
      <w:pPr>
        <w:pStyle w:val="TOC2"/>
        <w:tabs>
          <w:tab w:val="left" w:pos="880"/>
        </w:tabs>
        <w:rPr>
          <w:rFonts w:eastAsiaTheme="minorEastAsia"/>
          <w:noProof/>
        </w:rPr>
      </w:pPr>
      <w:hyperlink w:anchor="_Toc506798467" w:history="1">
        <w:r w:rsidRPr="00026EB6">
          <w:rPr>
            <w:rStyle w:val="Hyperlink"/>
            <w:noProof/>
          </w:rPr>
          <w:t>2.2</w:t>
        </w:r>
        <w:r>
          <w:rPr>
            <w:rFonts w:eastAsiaTheme="minorEastAsia"/>
            <w:noProof/>
          </w:rPr>
          <w:tab/>
        </w:r>
        <w:r w:rsidRPr="00026EB6">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_Toc506798467 \h </w:instrText>
        </w:r>
        <w:r>
          <w:rPr>
            <w:noProof/>
            <w:webHidden/>
          </w:rPr>
        </w:r>
        <w:r>
          <w:rPr>
            <w:noProof/>
            <w:webHidden/>
          </w:rPr>
          <w:fldChar w:fldCharType="separate"/>
        </w:r>
        <w:r>
          <w:rPr>
            <w:noProof/>
            <w:webHidden/>
          </w:rPr>
          <w:t>5</w:t>
        </w:r>
        <w:r>
          <w:rPr>
            <w:noProof/>
            <w:webHidden/>
          </w:rPr>
          <w:fldChar w:fldCharType="end"/>
        </w:r>
      </w:hyperlink>
    </w:p>
    <w:p w14:paraId="2EA6D72A" w14:textId="3DF7EDE9" w:rsidR="009B67A1" w:rsidRDefault="009B67A1">
      <w:pPr>
        <w:pStyle w:val="TOC2"/>
        <w:tabs>
          <w:tab w:val="left" w:pos="880"/>
        </w:tabs>
        <w:rPr>
          <w:rFonts w:eastAsiaTheme="minorEastAsia"/>
          <w:noProof/>
        </w:rPr>
      </w:pPr>
      <w:hyperlink w:anchor="_Toc506798468" w:history="1">
        <w:r w:rsidRPr="00026EB6">
          <w:rPr>
            <w:rStyle w:val="Hyperlink"/>
            <w:noProof/>
          </w:rPr>
          <w:t>2.3</w:t>
        </w:r>
        <w:r>
          <w:rPr>
            <w:rFonts w:eastAsiaTheme="minorEastAsia"/>
            <w:noProof/>
          </w:rPr>
          <w:tab/>
        </w:r>
        <w:r w:rsidRPr="00026EB6">
          <w:rPr>
            <w:rStyle w:val="Hyperlink"/>
            <w:noProof/>
          </w:rPr>
          <w:t>Do Not Alter MedDRA</w:t>
        </w:r>
        <w:r>
          <w:rPr>
            <w:noProof/>
            <w:webHidden/>
          </w:rPr>
          <w:tab/>
        </w:r>
        <w:r>
          <w:rPr>
            <w:noProof/>
            <w:webHidden/>
          </w:rPr>
          <w:fldChar w:fldCharType="begin"/>
        </w:r>
        <w:r>
          <w:rPr>
            <w:noProof/>
            <w:webHidden/>
          </w:rPr>
          <w:instrText xml:space="preserve"> PAGEREF _Toc506798468 \h </w:instrText>
        </w:r>
        <w:r>
          <w:rPr>
            <w:noProof/>
            <w:webHidden/>
          </w:rPr>
        </w:r>
        <w:r>
          <w:rPr>
            <w:noProof/>
            <w:webHidden/>
          </w:rPr>
          <w:fldChar w:fldCharType="separate"/>
        </w:r>
        <w:r>
          <w:rPr>
            <w:noProof/>
            <w:webHidden/>
          </w:rPr>
          <w:t>5</w:t>
        </w:r>
        <w:r>
          <w:rPr>
            <w:noProof/>
            <w:webHidden/>
          </w:rPr>
          <w:fldChar w:fldCharType="end"/>
        </w:r>
      </w:hyperlink>
    </w:p>
    <w:p w14:paraId="51991F94" w14:textId="1498670C" w:rsidR="009B67A1" w:rsidRDefault="009B67A1">
      <w:pPr>
        <w:pStyle w:val="TOC2"/>
        <w:tabs>
          <w:tab w:val="left" w:pos="880"/>
        </w:tabs>
        <w:rPr>
          <w:rFonts w:eastAsiaTheme="minorEastAsia"/>
          <w:noProof/>
        </w:rPr>
      </w:pPr>
      <w:hyperlink w:anchor="_Toc506798469" w:history="1">
        <w:r w:rsidRPr="00026EB6">
          <w:rPr>
            <w:rStyle w:val="Hyperlink"/>
            <w:noProof/>
          </w:rPr>
          <w:t>2.4</w:t>
        </w:r>
        <w:r>
          <w:rPr>
            <w:rFonts w:eastAsiaTheme="minorEastAsia"/>
            <w:noProof/>
          </w:rPr>
          <w:tab/>
        </w:r>
        <w:r w:rsidRPr="00026EB6">
          <w:rPr>
            <w:rStyle w:val="Hyperlink"/>
            <w:noProof/>
          </w:rPr>
          <w:t>Organisation-Specific Data Characteristics</w:t>
        </w:r>
        <w:r>
          <w:rPr>
            <w:noProof/>
            <w:webHidden/>
          </w:rPr>
          <w:tab/>
        </w:r>
        <w:r>
          <w:rPr>
            <w:noProof/>
            <w:webHidden/>
          </w:rPr>
          <w:fldChar w:fldCharType="begin"/>
        </w:r>
        <w:r>
          <w:rPr>
            <w:noProof/>
            <w:webHidden/>
          </w:rPr>
          <w:instrText xml:space="preserve"> PAGEREF _Toc506798469 \h </w:instrText>
        </w:r>
        <w:r>
          <w:rPr>
            <w:noProof/>
            <w:webHidden/>
          </w:rPr>
        </w:r>
        <w:r>
          <w:rPr>
            <w:noProof/>
            <w:webHidden/>
          </w:rPr>
          <w:fldChar w:fldCharType="separate"/>
        </w:r>
        <w:r>
          <w:rPr>
            <w:noProof/>
            <w:webHidden/>
          </w:rPr>
          <w:t>6</w:t>
        </w:r>
        <w:r>
          <w:rPr>
            <w:noProof/>
            <w:webHidden/>
          </w:rPr>
          <w:fldChar w:fldCharType="end"/>
        </w:r>
      </w:hyperlink>
    </w:p>
    <w:p w14:paraId="7A5D48E1" w14:textId="363FD162" w:rsidR="009B67A1" w:rsidRDefault="009B67A1">
      <w:pPr>
        <w:pStyle w:val="TOC2"/>
        <w:tabs>
          <w:tab w:val="left" w:pos="880"/>
        </w:tabs>
        <w:rPr>
          <w:rFonts w:eastAsiaTheme="minorEastAsia"/>
          <w:noProof/>
        </w:rPr>
      </w:pPr>
      <w:hyperlink w:anchor="_Toc506798470" w:history="1">
        <w:r w:rsidRPr="00026EB6">
          <w:rPr>
            <w:rStyle w:val="Hyperlink"/>
            <w:noProof/>
          </w:rPr>
          <w:t>2.5</w:t>
        </w:r>
        <w:r>
          <w:rPr>
            <w:rFonts w:eastAsiaTheme="minorEastAsia"/>
            <w:noProof/>
          </w:rPr>
          <w:tab/>
        </w:r>
        <w:r w:rsidRPr="00026EB6">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_Toc506798470 \h </w:instrText>
        </w:r>
        <w:r>
          <w:rPr>
            <w:noProof/>
            <w:webHidden/>
          </w:rPr>
        </w:r>
        <w:r>
          <w:rPr>
            <w:noProof/>
            <w:webHidden/>
          </w:rPr>
          <w:fldChar w:fldCharType="separate"/>
        </w:r>
        <w:r>
          <w:rPr>
            <w:noProof/>
            <w:webHidden/>
          </w:rPr>
          <w:t>7</w:t>
        </w:r>
        <w:r>
          <w:rPr>
            <w:noProof/>
            <w:webHidden/>
          </w:rPr>
          <w:fldChar w:fldCharType="end"/>
        </w:r>
      </w:hyperlink>
    </w:p>
    <w:p w14:paraId="67C1D0F4" w14:textId="303F41E0" w:rsidR="009B67A1" w:rsidRDefault="009B67A1">
      <w:pPr>
        <w:pStyle w:val="TOC3"/>
        <w:tabs>
          <w:tab w:val="left" w:pos="1540"/>
        </w:tabs>
        <w:rPr>
          <w:rFonts w:eastAsiaTheme="minorEastAsia"/>
          <w:noProof/>
        </w:rPr>
      </w:pPr>
      <w:hyperlink w:anchor="_Toc506798471" w:history="1">
        <w:r w:rsidRPr="00026EB6">
          <w:rPr>
            <w:rStyle w:val="Hyperlink"/>
            <w:noProof/>
          </w:rPr>
          <w:t>2.5.1</w:t>
        </w:r>
        <w:r>
          <w:rPr>
            <w:rFonts w:eastAsiaTheme="minorEastAsia"/>
            <w:noProof/>
          </w:rPr>
          <w:tab/>
        </w:r>
        <w:r w:rsidRPr="00026EB6">
          <w:rPr>
            <w:rStyle w:val="Hyperlink"/>
            <w:noProof/>
          </w:rPr>
          <w:t>Grouping terms (HLTs and HLGTs)</w:t>
        </w:r>
        <w:r>
          <w:rPr>
            <w:noProof/>
            <w:webHidden/>
          </w:rPr>
          <w:tab/>
        </w:r>
        <w:r>
          <w:rPr>
            <w:noProof/>
            <w:webHidden/>
          </w:rPr>
          <w:fldChar w:fldCharType="begin"/>
        </w:r>
        <w:r>
          <w:rPr>
            <w:noProof/>
            <w:webHidden/>
          </w:rPr>
          <w:instrText xml:space="preserve"> PAGEREF _Toc506798471 \h </w:instrText>
        </w:r>
        <w:r>
          <w:rPr>
            <w:noProof/>
            <w:webHidden/>
          </w:rPr>
        </w:r>
        <w:r>
          <w:rPr>
            <w:noProof/>
            <w:webHidden/>
          </w:rPr>
          <w:fldChar w:fldCharType="separate"/>
        </w:r>
        <w:r>
          <w:rPr>
            <w:noProof/>
            <w:webHidden/>
          </w:rPr>
          <w:t>7</w:t>
        </w:r>
        <w:r>
          <w:rPr>
            <w:noProof/>
            <w:webHidden/>
          </w:rPr>
          <w:fldChar w:fldCharType="end"/>
        </w:r>
      </w:hyperlink>
    </w:p>
    <w:p w14:paraId="117A0C2A" w14:textId="093A60F7" w:rsidR="009B67A1" w:rsidRDefault="009B67A1">
      <w:pPr>
        <w:pStyle w:val="TOC3"/>
        <w:tabs>
          <w:tab w:val="left" w:pos="1540"/>
        </w:tabs>
        <w:rPr>
          <w:rFonts w:eastAsiaTheme="minorEastAsia"/>
          <w:noProof/>
        </w:rPr>
      </w:pPr>
      <w:hyperlink w:anchor="_Toc506798472" w:history="1">
        <w:r w:rsidRPr="00026EB6">
          <w:rPr>
            <w:rStyle w:val="Hyperlink"/>
            <w:noProof/>
          </w:rPr>
          <w:t>2.5.2</w:t>
        </w:r>
        <w:r>
          <w:rPr>
            <w:rFonts w:eastAsiaTheme="minorEastAsia"/>
            <w:noProof/>
          </w:rPr>
          <w:tab/>
        </w:r>
        <w:r w:rsidRPr="00026EB6">
          <w:rPr>
            <w:rStyle w:val="Hyperlink"/>
            <w:noProof/>
          </w:rPr>
          <w:t>Granularity</w:t>
        </w:r>
        <w:r>
          <w:rPr>
            <w:noProof/>
            <w:webHidden/>
          </w:rPr>
          <w:tab/>
        </w:r>
        <w:r>
          <w:rPr>
            <w:noProof/>
            <w:webHidden/>
          </w:rPr>
          <w:fldChar w:fldCharType="begin"/>
        </w:r>
        <w:r>
          <w:rPr>
            <w:noProof/>
            <w:webHidden/>
          </w:rPr>
          <w:instrText xml:space="preserve"> PAGEREF _Toc506798472 \h </w:instrText>
        </w:r>
        <w:r>
          <w:rPr>
            <w:noProof/>
            <w:webHidden/>
          </w:rPr>
        </w:r>
        <w:r>
          <w:rPr>
            <w:noProof/>
            <w:webHidden/>
          </w:rPr>
          <w:fldChar w:fldCharType="separate"/>
        </w:r>
        <w:r>
          <w:rPr>
            <w:noProof/>
            <w:webHidden/>
          </w:rPr>
          <w:t>8</w:t>
        </w:r>
        <w:r>
          <w:rPr>
            <w:noProof/>
            <w:webHidden/>
          </w:rPr>
          <w:fldChar w:fldCharType="end"/>
        </w:r>
      </w:hyperlink>
    </w:p>
    <w:p w14:paraId="123173D6" w14:textId="71D9A9C8" w:rsidR="009B67A1" w:rsidRDefault="009B67A1">
      <w:pPr>
        <w:pStyle w:val="TOC3"/>
        <w:tabs>
          <w:tab w:val="left" w:pos="1540"/>
        </w:tabs>
        <w:rPr>
          <w:rFonts w:eastAsiaTheme="minorEastAsia"/>
          <w:noProof/>
        </w:rPr>
      </w:pPr>
      <w:hyperlink w:anchor="_Toc506798473" w:history="1">
        <w:r w:rsidRPr="00026EB6">
          <w:rPr>
            <w:rStyle w:val="Hyperlink"/>
            <w:noProof/>
          </w:rPr>
          <w:t>2.5.3</w:t>
        </w:r>
        <w:r>
          <w:rPr>
            <w:rFonts w:eastAsiaTheme="minorEastAsia"/>
            <w:noProof/>
          </w:rPr>
          <w:tab/>
        </w:r>
        <w:r w:rsidRPr="00026EB6">
          <w:rPr>
            <w:rStyle w:val="Hyperlink"/>
            <w:noProof/>
          </w:rPr>
          <w:t>Multiaxiality</w:t>
        </w:r>
        <w:r>
          <w:rPr>
            <w:noProof/>
            <w:webHidden/>
          </w:rPr>
          <w:tab/>
        </w:r>
        <w:r>
          <w:rPr>
            <w:noProof/>
            <w:webHidden/>
          </w:rPr>
          <w:fldChar w:fldCharType="begin"/>
        </w:r>
        <w:r>
          <w:rPr>
            <w:noProof/>
            <w:webHidden/>
          </w:rPr>
          <w:instrText xml:space="preserve"> PAGEREF _Toc506798473 \h </w:instrText>
        </w:r>
        <w:r>
          <w:rPr>
            <w:noProof/>
            <w:webHidden/>
          </w:rPr>
        </w:r>
        <w:r>
          <w:rPr>
            <w:noProof/>
            <w:webHidden/>
          </w:rPr>
          <w:fldChar w:fldCharType="separate"/>
        </w:r>
        <w:r>
          <w:rPr>
            <w:noProof/>
            <w:webHidden/>
          </w:rPr>
          <w:t>8</w:t>
        </w:r>
        <w:r>
          <w:rPr>
            <w:noProof/>
            <w:webHidden/>
          </w:rPr>
          <w:fldChar w:fldCharType="end"/>
        </w:r>
      </w:hyperlink>
    </w:p>
    <w:p w14:paraId="0E35A4A6" w14:textId="3D6D2879" w:rsidR="009B67A1" w:rsidRDefault="009B67A1">
      <w:pPr>
        <w:pStyle w:val="TOC2"/>
        <w:tabs>
          <w:tab w:val="left" w:pos="880"/>
        </w:tabs>
        <w:rPr>
          <w:rFonts w:eastAsiaTheme="minorEastAsia"/>
          <w:noProof/>
        </w:rPr>
      </w:pPr>
      <w:hyperlink w:anchor="_Toc506798474" w:history="1">
        <w:r w:rsidRPr="00026EB6">
          <w:rPr>
            <w:rStyle w:val="Hyperlink"/>
            <w:noProof/>
          </w:rPr>
          <w:t>2.6</w:t>
        </w:r>
        <w:r>
          <w:rPr>
            <w:rFonts w:eastAsiaTheme="minorEastAsia"/>
            <w:noProof/>
          </w:rPr>
          <w:tab/>
        </w:r>
        <w:r w:rsidRPr="00026EB6">
          <w:rPr>
            <w:rStyle w:val="Hyperlink"/>
            <w:noProof/>
          </w:rPr>
          <w:t>MedDRA Versioning</w:t>
        </w:r>
        <w:r>
          <w:rPr>
            <w:noProof/>
            <w:webHidden/>
          </w:rPr>
          <w:tab/>
        </w:r>
        <w:r>
          <w:rPr>
            <w:noProof/>
            <w:webHidden/>
          </w:rPr>
          <w:fldChar w:fldCharType="begin"/>
        </w:r>
        <w:r>
          <w:rPr>
            <w:noProof/>
            <w:webHidden/>
          </w:rPr>
          <w:instrText xml:space="preserve"> PAGEREF _Toc506798474 \h </w:instrText>
        </w:r>
        <w:r>
          <w:rPr>
            <w:noProof/>
            <w:webHidden/>
          </w:rPr>
        </w:r>
        <w:r>
          <w:rPr>
            <w:noProof/>
            <w:webHidden/>
          </w:rPr>
          <w:fldChar w:fldCharType="separate"/>
        </w:r>
        <w:r>
          <w:rPr>
            <w:noProof/>
            <w:webHidden/>
          </w:rPr>
          <w:t>11</w:t>
        </w:r>
        <w:r>
          <w:rPr>
            <w:noProof/>
            <w:webHidden/>
          </w:rPr>
          <w:fldChar w:fldCharType="end"/>
        </w:r>
      </w:hyperlink>
    </w:p>
    <w:p w14:paraId="3AFA27DB" w14:textId="131F9A5D" w:rsidR="009B67A1" w:rsidRDefault="009B67A1">
      <w:pPr>
        <w:pStyle w:val="TOC1"/>
        <w:tabs>
          <w:tab w:val="left" w:pos="1760"/>
        </w:tabs>
        <w:rPr>
          <w:rFonts w:asciiTheme="minorHAnsi" w:eastAsiaTheme="minorEastAsia" w:hAnsiTheme="minorHAnsi"/>
          <w:b w:val="0"/>
          <w:noProof/>
        </w:rPr>
      </w:pPr>
      <w:hyperlink w:anchor="_Toc506798475" w:history="1">
        <w:r w:rsidRPr="00026EB6">
          <w:rPr>
            <w:rStyle w:val="Hyperlink"/>
            <w:noProof/>
          </w:rPr>
          <w:t>SECTION 3 –</w:t>
        </w:r>
        <w:r>
          <w:rPr>
            <w:rFonts w:asciiTheme="minorHAnsi" w:eastAsiaTheme="minorEastAsia" w:hAnsiTheme="minorHAnsi"/>
            <w:b w:val="0"/>
            <w:noProof/>
          </w:rPr>
          <w:tab/>
        </w:r>
        <w:r w:rsidRPr="00026EB6">
          <w:rPr>
            <w:rStyle w:val="Hyperlink"/>
            <w:noProof/>
          </w:rPr>
          <w:t>GENERAL QUERIES AND RETRIEVAL</w:t>
        </w:r>
        <w:r>
          <w:rPr>
            <w:noProof/>
            <w:webHidden/>
          </w:rPr>
          <w:tab/>
        </w:r>
        <w:r>
          <w:rPr>
            <w:noProof/>
            <w:webHidden/>
          </w:rPr>
          <w:fldChar w:fldCharType="begin"/>
        </w:r>
        <w:r>
          <w:rPr>
            <w:noProof/>
            <w:webHidden/>
          </w:rPr>
          <w:instrText xml:space="preserve"> PAGEREF _Toc506798475 \h </w:instrText>
        </w:r>
        <w:r>
          <w:rPr>
            <w:noProof/>
            <w:webHidden/>
          </w:rPr>
        </w:r>
        <w:r>
          <w:rPr>
            <w:noProof/>
            <w:webHidden/>
          </w:rPr>
          <w:fldChar w:fldCharType="separate"/>
        </w:r>
        <w:r>
          <w:rPr>
            <w:noProof/>
            <w:webHidden/>
          </w:rPr>
          <w:t>14</w:t>
        </w:r>
        <w:r>
          <w:rPr>
            <w:noProof/>
            <w:webHidden/>
          </w:rPr>
          <w:fldChar w:fldCharType="end"/>
        </w:r>
      </w:hyperlink>
    </w:p>
    <w:p w14:paraId="29D7D533" w14:textId="335A696C" w:rsidR="009B67A1" w:rsidRDefault="009B67A1">
      <w:pPr>
        <w:pStyle w:val="TOC2"/>
        <w:tabs>
          <w:tab w:val="left" w:pos="880"/>
        </w:tabs>
        <w:rPr>
          <w:rFonts w:eastAsiaTheme="minorEastAsia"/>
          <w:noProof/>
        </w:rPr>
      </w:pPr>
      <w:hyperlink w:anchor="_Toc506798476" w:history="1">
        <w:r w:rsidRPr="00026EB6">
          <w:rPr>
            <w:rStyle w:val="Hyperlink"/>
            <w:noProof/>
          </w:rPr>
          <w:t>3.1</w:t>
        </w:r>
        <w:r>
          <w:rPr>
            <w:rFonts w:eastAsiaTheme="minorEastAsia"/>
            <w:noProof/>
          </w:rPr>
          <w:tab/>
        </w:r>
        <w:r w:rsidRPr="00026EB6">
          <w:rPr>
            <w:rStyle w:val="Hyperlink"/>
            <w:noProof/>
          </w:rPr>
          <w:t>General Principles</w:t>
        </w:r>
        <w:r>
          <w:rPr>
            <w:noProof/>
            <w:webHidden/>
          </w:rPr>
          <w:tab/>
        </w:r>
        <w:r>
          <w:rPr>
            <w:noProof/>
            <w:webHidden/>
          </w:rPr>
          <w:fldChar w:fldCharType="begin"/>
        </w:r>
        <w:r>
          <w:rPr>
            <w:noProof/>
            <w:webHidden/>
          </w:rPr>
          <w:instrText xml:space="preserve"> PAGEREF _Toc506798476 \h </w:instrText>
        </w:r>
        <w:r>
          <w:rPr>
            <w:noProof/>
            <w:webHidden/>
          </w:rPr>
        </w:r>
        <w:r>
          <w:rPr>
            <w:noProof/>
            <w:webHidden/>
          </w:rPr>
          <w:fldChar w:fldCharType="separate"/>
        </w:r>
        <w:r>
          <w:rPr>
            <w:noProof/>
            <w:webHidden/>
          </w:rPr>
          <w:t>14</w:t>
        </w:r>
        <w:r>
          <w:rPr>
            <w:noProof/>
            <w:webHidden/>
          </w:rPr>
          <w:fldChar w:fldCharType="end"/>
        </w:r>
      </w:hyperlink>
    </w:p>
    <w:p w14:paraId="581ADACB" w14:textId="6783B55B" w:rsidR="009B67A1" w:rsidRDefault="009B67A1">
      <w:pPr>
        <w:pStyle w:val="TOC3"/>
        <w:tabs>
          <w:tab w:val="left" w:pos="1540"/>
        </w:tabs>
        <w:rPr>
          <w:rFonts w:eastAsiaTheme="minorEastAsia"/>
          <w:noProof/>
        </w:rPr>
      </w:pPr>
      <w:hyperlink w:anchor="_Toc506798477" w:history="1">
        <w:r w:rsidRPr="00026EB6">
          <w:rPr>
            <w:rStyle w:val="Hyperlink"/>
            <w:noProof/>
          </w:rPr>
          <w:t>3.1.1</w:t>
        </w:r>
        <w:r>
          <w:rPr>
            <w:rFonts w:eastAsiaTheme="minorEastAsia"/>
            <w:noProof/>
          </w:rPr>
          <w:tab/>
        </w:r>
        <w:r w:rsidRPr="00026EB6">
          <w:rPr>
            <w:rStyle w:val="Hyperlink"/>
            <w:noProof/>
          </w:rPr>
          <w:t>Graphical displays</w:t>
        </w:r>
        <w:r>
          <w:rPr>
            <w:noProof/>
            <w:webHidden/>
          </w:rPr>
          <w:tab/>
        </w:r>
        <w:r>
          <w:rPr>
            <w:noProof/>
            <w:webHidden/>
          </w:rPr>
          <w:fldChar w:fldCharType="begin"/>
        </w:r>
        <w:r>
          <w:rPr>
            <w:noProof/>
            <w:webHidden/>
          </w:rPr>
          <w:instrText xml:space="preserve"> PAGEREF _Toc506798477 \h </w:instrText>
        </w:r>
        <w:r>
          <w:rPr>
            <w:noProof/>
            <w:webHidden/>
          </w:rPr>
        </w:r>
        <w:r>
          <w:rPr>
            <w:noProof/>
            <w:webHidden/>
          </w:rPr>
          <w:fldChar w:fldCharType="separate"/>
        </w:r>
        <w:r>
          <w:rPr>
            <w:noProof/>
            <w:webHidden/>
          </w:rPr>
          <w:t>15</w:t>
        </w:r>
        <w:r>
          <w:rPr>
            <w:noProof/>
            <w:webHidden/>
          </w:rPr>
          <w:fldChar w:fldCharType="end"/>
        </w:r>
      </w:hyperlink>
    </w:p>
    <w:p w14:paraId="194892B6" w14:textId="35698FED" w:rsidR="009B67A1" w:rsidRDefault="009B67A1">
      <w:pPr>
        <w:pStyle w:val="TOC3"/>
        <w:tabs>
          <w:tab w:val="left" w:pos="1540"/>
        </w:tabs>
        <w:rPr>
          <w:rFonts w:eastAsiaTheme="minorEastAsia"/>
          <w:noProof/>
        </w:rPr>
      </w:pPr>
      <w:hyperlink w:anchor="_Toc506798478" w:history="1">
        <w:r w:rsidRPr="00026EB6">
          <w:rPr>
            <w:rStyle w:val="Hyperlink"/>
            <w:noProof/>
          </w:rPr>
          <w:t>3.1.2</w:t>
        </w:r>
        <w:r>
          <w:rPr>
            <w:rFonts w:eastAsiaTheme="minorEastAsia"/>
            <w:noProof/>
          </w:rPr>
          <w:tab/>
        </w:r>
        <w:r w:rsidRPr="00026EB6">
          <w:rPr>
            <w:rStyle w:val="Hyperlink"/>
            <w:noProof/>
          </w:rPr>
          <w:t>Patient subpopulations</w:t>
        </w:r>
        <w:r>
          <w:rPr>
            <w:noProof/>
            <w:webHidden/>
          </w:rPr>
          <w:tab/>
        </w:r>
        <w:r>
          <w:rPr>
            <w:noProof/>
            <w:webHidden/>
          </w:rPr>
          <w:fldChar w:fldCharType="begin"/>
        </w:r>
        <w:r>
          <w:rPr>
            <w:noProof/>
            <w:webHidden/>
          </w:rPr>
          <w:instrText xml:space="preserve"> PAGEREF _Toc506798478 \h </w:instrText>
        </w:r>
        <w:r>
          <w:rPr>
            <w:noProof/>
            <w:webHidden/>
          </w:rPr>
        </w:r>
        <w:r>
          <w:rPr>
            <w:noProof/>
            <w:webHidden/>
          </w:rPr>
          <w:fldChar w:fldCharType="separate"/>
        </w:r>
        <w:r>
          <w:rPr>
            <w:noProof/>
            <w:webHidden/>
          </w:rPr>
          <w:t>16</w:t>
        </w:r>
        <w:r>
          <w:rPr>
            <w:noProof/>
            <w:webHidden/>
          </w:rPr>
          <w:fldChar w:fldCharType="end"/>
        </w:r>
      </w:hyperlink>
    </w:p>
    <w:p w14:paraId="1031185A" w14:textId="1AF44EE1" w:rsidR="009B67A1" w:rsidRDefault="009B67A1">
      <w:pPr>
        <w:pStyle w:val="TOC2"/>
        <w:tabs>
          <w:tab w:val="left" w:pos="880"/>
        </w:tabs>
        <w:rPr>
          <w:rFonts w:eastAsiaTheme="minorEastAsia"/>
          <w:noProof/>
        </w:rPr>
      </w:pPr>
      <w:hyperlink w:anchor="_Toc506798479" w:history="1">
        <w:r w:rsidRPr="00026EB6">
          <w:rPr>
            <w:rStyle w:val="Hyperlink"/>
            <w:noProof/>
          </w:rPr>
          <w:t>3.2</w:t>
        </w:r>
        <w:r>
          <w:rPr>
            <w:rFonts w:eastAsiaTheme="minorEastAsia"/>
            <w:noProof/>
          </w:rPr>
          <w:tab/>
        </w:r>
        <w:r w:rsidRPr="00026EB6">
          <w:rPr>
            <w:rStyle w:val="Hyperlink"/>
            <w:noProof/>
          </w:rPr>
          <w:t>Overall Presentation of Safety Profiles</w:t>
        </w:r>
        <w:r>
          <w:rPr>
            <w:noProof/>
            <w:webHidden/>
          </w:rPr>
          <w:tab/>
        </w:r>
        <w:r>
          <w:rPr>
            <w:noProof/>
            <w:webHidden/>
          </w:rPr>
          <w:fldChar w:fldCharType="begin"/>
        </w:r>
        <w:r>
          <w:rPr>
            <w:noProof/>
            <w:webHidden/>
          </w:rPr>
          <w:instrText xml:space="preserve"> PAGEREF _Toc506798479 \h </w:instrText>
        </w:r>
        <w:r>
          <w:rPr>
            <w:noProof/>
            <w:webHidden/>
          </w:rPr>
        </w:r>
        <w:r>
          <w:rPr>
            <w:noProof/>
            <w:webHidden/>
          </w:rPr>
          <w:fldChar w:fldCharType="separate"/>
        </w:r>
        <w:r>
          <w:rPr>
            <w:noProof/>
            <w:webHidden/>
          </w:rPr>
          <w:t>16</w:t>
        </w:r>
        <w:r>
          <w:rPr>
            <w:noProof/>
            <w:webHidden/>
          </w:rPr>
          <w:fldChar w:fldCharType="end"/>
        </w:r>
      </w:hyperlink>
    </w:p>
    <w:p w14:paraId="467FEC11" w14:textId="0CD5F204" w:rsidR="009B67A1" w:rsidRDefault="009B67A1">
      <w:pPr>
        <w:pStyle w:val="TOC3"/>
        <w:tabs>
          <w:tab w:val="left" w:pos="1540"/>
        </w:tabs>
        <w:rPr>
          <w:rFonts w:eastAsiaTheme="minorEastAsia"/>
          <w:noProof/>
        </w:rPr>
      </w:pPr>
      <w:hyperlink w:anchor="_Toc506798480" w:history="1">
        <w:r w:rsidRPr="00026EB6">
          <w:rPr>
            <w:rStyle w:val="Hyperlink"/>
            <w:noProof/>
          </w:rPr>
          <w:t>3.2.1</w:t>
        </w:r>
        <w:r>
          <w:rPr>
            <w:rFonts w:eastAsiaTheme="minorEastAsia"/>
            <w:noProof/>
          </w:rPr>
          <w:tab/>
        </w:r>
        <w:r w:rsidRPr="00026EB6">
          <w:rPr>
            <w:rStyle w:val="Hyperlink"/>
            <w:noProof/>
          </w:rPr>
          <w:t>Overview by primary System Organ Class</w:t>
        </w:r>
        <w:r>
          <w:rPr>
            <w:noProof/>
            <w:webHidden/>
          </w:rPr>
          <w:tab/>
        </w:r>
        <w:r>
          <w:rPr>
            <w:noProof/>
            <w:webHidden/>
          </w:rPr>
          <w:fldChar w:fldCharType="begin"/>
        </w:r>
        <w:r>
          <w:rPr>
            <w:noProof/>
            <w:webHidden/>
          </w:rPr>
          <w:instrText xml:space="preserve"> PAGEREF _Toc506798480 \h </w:instrText>
        </w:r>
        <w:r>
          <w:rPr>
            <w:noProof/>
            <w:webHidden/>
          </w:rPr>
        </w:r>
        <w:r>
          <w:rPr>
            <w:noProof/>
            <w:webHidden/>
          </w:rPr>
          <w:fldChar w:fldCharType="separate"/>
        </w:r>
        <w:r>
          <w:rPr>
            <w:noProof/>
            <w:webHidden/>
          </w:rPr>
          <w:t>17</w:t>
        </w:r>
        <w:r>
          <w:rPr>
            <w:noProof/>
            <w:webHidden/>
          </w:rPr>
          <w:fldChar w:fldCharType="end"/>
        </w:r>
      </w:hyperlink>
    </w:p>
    <w:p w14:paraId="34902AEF" w14:textId="4A1649F9" w:rsidR="009B67A1" w:rsidRDefault="009B67A1">
      <w:pPr>
        <w:pStyle w:val="TOC3"/>
        <w:tabs>
          <w:tab w:val="left" w:pos="1540"/>
        </w:tabs>
        <w:rPr>
          <w:rFonts w:eastAsiaTheme="minorEastAsia"/>
          <w:noProof/>
        </w:rPr>
      </w:pPr>
      <w:hyperlink w:anchor="_Toc506798481" w:history="1">
        <w:r w:rsidRPr="00026EB6">
          <w:rPr>
            <w:rStyle w:val="Hyperlink"/>
            <w:noProof/>
          </w:rPr>
          <w:t>3.2.2</w:t>
        </w:r>
        <w:r>
          <w:rPr>
            <w:rFonts w:eastAsiaTheme="minorEastAsia"/>
            <w:noProof/>
          </w:rPr>
          <w:tab/>
        </w:r>
        <w:r w:rsidRPr="00026EB6">
          <w:rPr>
            <w:rStyle w:val="Hyperlink"/>
            <w:noProof/>
          </w:rPr>
          <w:t>Overall presentations of small datasets</w:t>
        </w:r>
        <w:r>
          <w:rPr>
            <w:noProof/>
            <w:webHidden/>
          </w:rPr>
          <w:tab/>
        </w:r>
        <w:r>
          <w:rPr>
            <w:noProof/>
            <w:webHidden/>
          </w:rPr>
          <w:fldChar w:fldCharType="begin"/>
        </w:r>
        <w:r>
          <w:rPr>
            <w:noProof/>
            <w:webHidden/>
          </w:rPr>
          <w:instrText xml:space="preserve"> PAGEREF _Toc506798481 \h </w:instrText>
        </w:r>
        <w:r>
          <w:rPr>
            <w:noProof/>
            <w:webHidden/>
          </w:rPr>
        </w:r>
        <w:r>
          <w:rPr>
            <w:noProof/>
            <w:webHidden/>
          </w:rPr>
          <w:fldChar w:fldCharType="separate"/>
        </w:r>
        <w:r>
          <w:rPr>
            <w:noProof/>
            <w:webHidden/>
          </w:rPr>
          <w:t>18</w:t>
        </w:r>
        <w:r>
          <w:rPr>
            <w:noProof/>
            <w:webHidden/>
          </w:rPr>
          <w:fldChar w:fldCharType="end"/>
        </w:r>
      </w:hyperlink>
    </w:p>
    <w:p w14:paraId="19CBD5BD" w14:textId="106AD7DB" w:rsidR="009B67A1" w:rsidRDefault="009B67A1">
      <w:pPr>
        <w:pStyle w:val="TOC3"/>
        <w:tabs>
          <w:tab w:val="left" w:pos="1540"/>
        </w:tabs>
        <w:rPr>
          <w:rFonts w:eastAsiaTheme="minorEastAsia"/>
          <w:noProof/>
        </w:rPr>
      </w:pPr>
      <w:hyperlink w:anchor="_Toc506798482" w:history="1">
        <w:r w:rsidRPr="00026EB6">
          <w:rPr>
            <w:rStyle w:val="Hyperlink"/>
            <w:noProof/>
          </w:rPr>
          <w:t>3.2.3</w:t>
        </w:r>
        <w:r>
          <w:rPr>
            <w:rFonts w:eastAsiaTheme="minorEastAsia"/>
            <w:noProof/>
          </w:rPr>
          <w:tab/>
        </w:r>
        <w:r w:rsidRPr="00026EB6">
          <w:rPr>
            <w:rStyle w:val="Hyperlink"/>
            <w:noProof/>
          </w:rPr>
          <w:t>Focused searches</w:t>
        </w:r>
        <w:r>
          <w:rPr>
            <w:noProof/>
            <w:webHidden/>
          </w:rPr>
          <w:tab/>
        </w:r>
        <w:r>
          <w:rPr>
            <w:noProof/>
            <w:webHidden/>
          </w:rPr>
          <w:fldChar w:fldCharType="begin"/>
        </w:r>
        <w:r>
          <w:rPr>
            <w:noProof/>
            <w:webHidden/>
          </w:rPr>
          <w:instrText xml:space="preserve"> PAGEREF _Toc506798482 \h </w:instrText>
        </w:r>
        <w:r>
          <w:rPr>
            <w:noProof/>
            <w:webHidden/>
          </w:rPr>
        </w:r>
        <w:r>
          <w:rPr>
            <w:noProof/>
            <w:webHidden/>
          </w:rPr>
          <w:fldChar w:fldCharType="separate"/>
        </w:r>
        <w:r>
          <w:rPr>
            <w:noProof/>
            <w:webHidden/>
          </w:rPr>
          <w:t>18</w:t>
        </w:r>
        <w:r>
          <w:rPr>
            <w:noProof/>
            <w:webHidden/>
          </w:rPr>
          <w:fldChar w:fldCharType="end"/>
        </w:r>
      </w:hyperlink>
    </w:p>
    <w:p w14:paraId="3BD36F01" w14:textId="05A2B105" w:rsidR="009B67A1" w:rsidRDefault="009B67A1">
      <w:pPr>
        <w:pStyle w:val="TOC1"/>
        <w:tabs>
          <w:tab w:val="left" w:pos="1760"/>
        </w:tabs>
        <w:rPr>
          <w:rFonts w:asciiTheme="minorHAnsi" w:eastAsiaTheme="minorEastAsia" w:hAnsiTheme="minorHAnsi"/>
          <w:b w:val="0"/>
          <w:noProof/>
        </w:rPr>
      </w:pPr>
      <w:hyperlink w:anchor="_Toc506798483" w:history="1">
        <w:r w:rsidRPr="00026EB6">
          <w:rPr>
            <w:rStyle w:val="Hyperlink"/>
            <w:noProof/>
          </w:rPr>
          <w:t>SECTION 4 –</w:t>
        </w:r>
        <w:r>
          <w:rPr>
            <w:rFonts w:asciiTheme="minorHAnsi" w:eastAsiaTheme="minorEastAsia" w:hAnsiTheme="minorHAnsi"/>
            <w:b w:val="0"/>
            <w:noProof/>
          </w:rPr>
          <w:tab/>
        </w:r>
        <w:r w:rsidRPr="00026EB6">
          <w:rPr>
            <w:rStyle w:val="Hyperlink"/>
            <w:noProof/>
          </w:rPr>
          <w:t>STANDARDISED MedDRA QUERIES</w:t>
        </w:r>
        <w:r>
          <w:rPr>
            <w:noProof/>
            <w:webHidden/>
          </w:rPr>
          <w:tab/>
        </w:r>
        <w:r>
          <w:rPr>
            <w:noProof/>
            <w:webHidden/>
          </w:rPr>
          <w:fldChar w:fldCharType="begin"/>
        </w:r>
        <w:r>
          <w:rPr>
            <w:noProof/>
            <w:webHidden/>
          </w:rPr>
          <w:instrText xml:space="preserve"> PAGEREF _Toc506798483 \h </w:instrText>
        </w:r>
        <w:r>
          <w:rPr>
            <w:noProof/>
            <w:webHidden/>
          </w:rPr>
        </w:r>
        <w:r>
          <w:rPr>
            <w:noProof/>
            <w:webHidden/>
          </w:rPr>
          <w:fldChar w:fldCharType="separate"/>
        </w:r>
        <w:r>
          <w:rPr>
            <w:noProof/>
            <w:webHidden/>
          </w:rPr>
          <w:t>20</w:t>
        </w:r>
        <w:r>
          <w:rPr>
            <w:noProof/>
            <w:webHidden/>
          </w:rPr>
          <w:fldChar w:fldCharType="end"/>
        </w:r>
      </w:hyperlink>
    </w:p>
    <w:p w14:paraId="39564DCF" w14:textId="396AEA1B" w:rsidR="009B67A1" w:rsidRDefault="009B67A1">
      <w:pPr>
        <w:pStyle w:val="TOC2"/>
        <w:tabs>
          <w:tab w:val="left" w:pos="880"/>
        </w:tabs>
        <w:rPr>
          <w:rFonts w:eastAsiaTheme="minorEastAsia"/>
          <w:noProof/>
        </w:rPr>
      </w:pPr>
      <w:hyperlink w:anchor="_Toc506798484" w:history="1">
        <w:r w:rsidRPr="00026EB6">
          <w:rPr>
            <w:rStyle w:val="Hyperlink"/>
            <w:noProof/>
          </w:rPr>
          <w:t>4.1</w:t>
        </w:r>
        <w:r>
          <w:rPr>
            <w:rFonts w:eastAsiaTheme="minorEastAsia"/>
            <w:noProof/>
          </w:rPr>
          <w:tab/>
        </w:r>
        <w:r w:rsidRPr="00026EB6">
          <w:rPr>
            <w:rStyle w:val="Hyperlink"/>
            <w:noProof/>
          </w:rPr>
          <w:t>Introduction</w:t>
        </w:r>
        <w:r>
          <w:rPr>
            <w:noProof/>
            <w:webHidden/>
          </w:rPr>
          <w:tab/>
        </w:r>
        <w:r>
          <w:rPr>
            <w:noProof/>
            <w:webHidden/>
          </w:rPr>
          <w:fldChar w:fldCharType="begin"/>
        </w:r>
        <w:r>
          <w:rPr>
            <w:noProof/>
            <w:webHidden/>
          </w:rPr>
          <w:instrText xml:space="preserve"> PAGEREF _Toc506798484 \h </w:instrText>
        </w:r>
        <w:r>
          <w:rPr>
            <w:noProof/>
            <w:webHidden/>
          </w:rPr>
        </w:r>
        <w:r>
          <w:rPr>
            <w:noProof/>
            <w:webHidden/>
          </w:rPr>
          <w:fldChar w:fldCharType="separate"/>
        </w:r>
        <w:r>
          <w:rPr>
            <w:noProof/>
            <w:webHidden/>
          </w:rPr>
          <w:t>20</w:t>
        </w:r>
        <w:r>
          <w:rPr>
            <w:noProof/>
            <w:webHidden/>
          </w:rPr>
          <w:fldChar w:fldCharType="end"/>
        </w:r>
      </w:hyperlink>
    </w:p>
    <w:p w14:paraId="3EF3CCE0" w14:textId="4321C015" w:rsidR="009B67A1" w:rsidRDefault="009B67A1">
      <w:pPr>
        <w:pStyle w:val="TOC2"/>
        <w:tabs>
          <w:tab w:val="left" w:pos="880"/>
        </w:tabs>
        <w:rPr>
          <w:rFonts w:eastAsiaTheme="minorEastAsia"/>
          <w:noProof/>
        </w:rPr>
      </w:pPr>
      <w:hyperlink w:anchor="_Toc506798485" w:history="1">
        <w:r w:rsidRPr="00026EB6">
          <w:rPr>
            <w:rStyle w:val="Hyperlink"/>
            <w:noProof/>
          </w:rPr>
          <w:t>4.2</w:t>
        </w:r>
        <w:r>
          <w:rPr>
            <w:rFonts w:eastAsiaTheme="minorEastAsia"/>
            <w:noProof/>
          </w:rPr>
          <w:tab/>
        </w:r>
        <w:r w:rsidRPr="00026EB6">
          <w:rPr>
            <w:rStyle w:val="Hyperlink"/>
            <w:noProof/>
          </w:rPr>
          <w:t>SMQ Benefits</w:t>
        </w:r>
        <w:r>
          <w:rPr>
            <w:noProof/>
            <w:webHidden/>
          </w:rPr>
          <w:tab/>
        </w:r>
        <w:r>
          <w:rPr>
            <w:noProof/>
            <w:webHidden/>
          </w:rPr>
          <w:fldChar w:fldCharType="begin"/>
        </w:r>
        <w:r>
          <w:rPr>
            <w:noProof/>
            <w:webHidden/>
          </w:rPr>
          <w:instrText xml:space="preserve"> PAGEREF _Toc506798485 \h </w:instrText>
        </w:r>
        <w:r>
          <w:rPr>
            <w:noProof/>
            <w:webHidden/>
          </w:rPr>
        </w:r>
        <w:r>
          <w:rPr>
            <w:noProof/>
            <w:webHidden/>
          </w:rPr>
          <w:fldChar w:fldCharType="separate"/>
        </w:r>
        <w:r>
          <w:rPr>
            <w:noProof/>
            <w:webHidden/>
          </w:rPr>
          <w:t>20</w:t>
        </w:r>
        <w:r>
          <w:rPr>
            <w:noProof/>
            <w:webHidden/>
          </w:rPr>
          <w:fldChar w:fldCharType="end"/>
        </w:r>
      </w:hyperlink>
    </w:p>
    <w:p w14:paraId="2A077C93" w14:textId="1476CA95" w:rsidR="009B67A1" w:rsidRDefault="009B67A1">
      <w:pPr>
        <w:pStyle w:val="TOC2"/>
        <w:tabs>
          <w:tab w:val="left" w:pos="880"/>
        </w:tabs>
        <w:rPr>
          <w:rFonts w:eastAsiaTheme="minorEastAsia"/>
          <w:noProof/>
        </w:rPr>
      </w:pPr>
      <w:hyperlink w:anchor="_Toc506798486" w:history="1">
        <w:r w:rsidRPr="00026EB6">
          <w:rPr>
            <w:rStyle w:val="Hyperlink"/>
            <w:noProof/>
          </w:rPr>
          <w:t>4.3</w:t>
        </w:r>
        <w:r>
          <w:rPr>
            <w:rFonts w:eastAsiaTheme="minorEastAsia"/>
            <w:noProof/>
          </w:rPr>
          <w:tab/>
        </w:r>
        <w:r w:rsidRPr="00026EB6">
          <w:rPr>
            <w:rStyle w:val="Hyperlink"/>
            <w:noProof/>
          </w:rPr>
          <w:t>SMQ Limitations</w:t>
        </w:r>
        <w:r>
          <w:rPr>
            <w:noProof/>
            <w:webHidden/>
          </w:rPr>
          <w:tab/>
        </w:r>
        <w:r>
          <w:rPr>
            <w:noProof/>
            <w:webHidden/>
          </w:rPr>
          <w:fldChar w:fldCharType="begin"/>
        </w:r>
        <w:r>
          <w:rPr>
            <w:noProof/>
            <w:webHidden/>
          </w:rPr>
          <w:instrText xml:space="preserve"> PAGEREF _Toc506798486 \h </w:instrText>
        </w:r>
        <w:r>
          <w:rPr>
            <w:noProof/>
            <w:webHidden/>
          </w:rPr>
        </w:r>
        <w:r>
          <w:rPr>
            <w:noProof/>
            <w:webHidden/>
          </w:rPr>
          <w:fldChar w:fldCharType="separate"/>
        </w:r>
        <w:r>
          <w:rPr>
            <w:noProof/>
            <w:webHidden/>
          </w:rPr>
          <w:t>20</w:t>
        </w:r>
        <w:r>
          <w:rPr>
            <w:noProof/>
            <w:webHidden/>
          </w:rPr>
          <w:fldChar w:fldCharType="end"/>
        </w:r>
      </w:hyperlink>
    </w:p>
    <w:p w14:paraId="7C42ED03" w14:textId="04FB4931" w:rsidR="009B67A1" w:rsidRDefault="009B67A1">
      <w:pPr>
        <w:pStyle w:val="TOC2"/>
        <w:tabs>
          <w:tab w:val="left" w:pos="880"/>
        </w:tabs>
        <w:rPr>
          <w:rFonts w:eastAsiaTheme="minorEastAsia"/>
          <w:noProof/>
        </w:rPr>
      </w:pPr>
      <w:hyperlink w:anchor="_Toc506798487" w:history="1">
        <w:r w:rsidRPr="00026EB6">
          <w:rPr>
            <w:rStyle w:val="Hyperlink"/>
            <w:noProof/>
          </w:rPr>
          <w:t>4.4</w:t>
        </w:r>
        <w:r>
          <w:rPr>
            <w:rFonts w:eastAsiaTheme="minorEastAsia"/>
            <w:noProof/>
          </w:rPr>
          <w:tab/>
        </w:r>
        <w:r w:rsidRPr="00026EB6">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_Toc506798487 \h </w:instrText>
        </w:r>
        <w:r>
          <w:rPr>
            <w:noProof/>
            <w:webHidden/>
          </w:rPr>
        </w:r>
        <w:r>
          <w:rPr>
            <w:noProof/>
            <w:webHidden/>
          </w:rPr>
          <w:fldChar w:fldCharType="separate"/>
        </w:r>
        <w:r>
          <w:rPr>
            <w:noProof/>
            <w:webHidden/>
          </w:rPr>
          <w:t>20</w:t>
        </w:r>
        <w:r>
          <w:rPr>
            <w:noProof/>
            <w:webHidden/>
          </w:rPr>
          <w:fldChar w:fldCharType="end"/>
        </w:r>
      </w:hyperlink>
    </w:p>
    <w:bookmarkStart w:id="12" w:name="_GoBack"/>
    <w:p w14:paraId="2E8B9596" w14:textId="3F1A6919" w:rsidR="009B67A1" w:rsidRDefault="009B67A1">
      <w:pPr>
        <w:pStyle w:val="TOC2"/>
        <w:tabs>
          <w:tab w:val="left" w:pos="880"/>
        </w:tabs>
        <w:rPr>
          <w:rFonts w:eastAsiaTheme="minorEastAsia"/>
          <w:noProof/>
        </w:rPr>
      </w:pPr>
      <w:r w:rsidRPr="00026EB6">
        <w:rPr>
          <w:rStyle w:val="Hyperlink"/>
          <w:noProof/>
        </w:rPr>
        <w:fldChar w:fldCharType="begin"/>
      </w:r>
      <w:r w:rsidRPr="00026EB6">
        <w:rPr>
          <w:rStyle w:val="Hyperlink"/>
          <w:noProof/>
        </w:rPr>
        <w:instrText xml:space="preserve"> </w:instrText>
      </w:r>
      <w:r>
        <w:rPr>
          <w:noProof/>
        </w:rPr>
        <w:instrText>HYPERLINK \l "_Toc506798488"</w:instrText>
      </w:r>
      <w:r w:rsidRPr="00026EB6">
        <w:rPr>
          <w:rStyle w:val="Hyperlink"/>
          <w:noProof/>
        </w:rPr>
        <w:instrText xml:space="preserve"> </w:instrText>
      </w:r>
      <w:r w:rsidRPr="00026EB6">
        <w:rPr>
          <w:rStyle w:val="Hyperlink"/>
          <w:noProof/>
        </w:rPr>
      </w:r>
      <w:r w:rsidRPr="00026EB6">
        <w:rPr>
          <w:rStyle w:val="Hyperlink"/>
          <w:noProof/>
        </w:rPr>
        <w:fldChar w:fldCharType="separate"/>
      </w:r>
      <w:r w:rsidRPr="00026EB6">
        <w:rPr>
          <w:rStyle w:val="Hyperlink"/>
          <w:noProof/>
        </w:rPr>
        <w:t>4.5</w:t>
      </w:r>
      <w:r>
        <w:rPr>
          <w:rFonts w:eastAsiaTheme="minorEastAsia"/>
          <w:noProof/>
        </w:rPr>
        <w:tab/>
      </w:r>
      <w:r w:rsidRPr="00026EB6">
        <w:rPr>
          <w:rStyle w:val="Hyperlink"/>
          <w:noProof/>
        </w:rPr>
        <w:t>SMQs and MedDRA Version Changes</w:t>
      </w:r>
      <w:r>
        <w:rPr>
          <w:noProof/>
          <w:webHidden/>
        </w:rPr>
        <w:tab/>
      </w:r>
      <w:r>
        <w:rPr>
          <w:noProof/>
          <w:webHidden/>
        </w:rPr>
        <w:fldChar w:fldCharType="begin"/>
      </w:r>
      <w:r>
        <w:rPr>
          <w:noProof/>
          <w:webHidden/>
        </w:rPr>
        <w:instrText xml:space="preserve"> PAGEREF _Toc506798488 \h </w:instrText>
      </w:r>
      <w:r>
        <w:rPr>
          <w:noProof/>
          <w:webHidden/>
        </w:rPr>
      </w:r>
      <w:r>
        <w:rPr>
          <w:noProof/>
          <w:webHidden/>
        </w:rPr>
        <w:fldChar w:fldCharType="separate"/>
      </w:r>
      <w:r>
        <w:rPr>
          <w:noProof/>
          <w:webHidden/>
        </w:rPr>
        <w:t>21</w:t>
      </w:r>
      <w:r>
        <w:rPr>
          <w:noProof/>
          <w:webHidden/>
        </w:rPr>
        <w:fldChar w:fldCharType="end"/>
      </w:r>
      <w:r w:rsidRPr="00026EB6">
        <w:rPr>
          <w:rStyle w:val="Hyperlink"/>
          <w:noProof/>
        </w:rPr>
        <w:fldChar w:fldCharType="end"/>
      </w:r>
    </w:p>
    <w:bookmarkEnd w:id="12"/>
    <w:p w14:paraId="3BF65AF5" w14:textId="7CCE4C88" w:rsidR="009B67A1" w:rsidRDefault="009B67A1">
      <w:pPr>
        <w:pStyle w:val="TOC2"/>
        <w:tabs>
          <w:tab w:val="left" w:pos="880"/>
        </w:tabs>
        <w:rPr>
          <w:rFonts w:eastAsiaTheme="minorEastAsia"/>
          <w:noProof/>
        </w:rPr>
      </w:pPr>
      <w:r w:rsidRPr="00026EB6">
        <w:rPr>
          <w:rStyle w:val="Hyperlink"/>
          <w:noProof/>
        </w:rPr>
        <w:fldChar w:fldCharType="begin"/>
      </w:r>
      <w:r w:rsidRPr="00026EB6">
        <w:rPr>
          <w:rStyle w:val="Hyperlink"/>
          <w:noProof/>
        </w:rPr>
        <w:instrText xml:space="preserve"> </w:instrText>
      </w:r>
      <w:r>
        <w:rPr>
          <w:noProof/>
        </w:rPr>
        <w:instrText>HYPERLINK \l "_Toc506798489"</w:instrText>
      </w:r>
      <w:r w:rsidRPr="00026EB6">
        <w:rPr>
          <w:rStyle w:val="Hyperlink"/>
          <w:noProof/>
        </w:rPr>
        <w:instrText xml:space="preserve"> </w:instrText>
      </w:r>
      <w:r w:rsidRPr="00026EB6">
        <w:rPr>
          <w:rStyle w:val="Hyperlink"/>
          <w:noProof/>
        </w:rPr>
      </w:r>
      <w:r w:rsidRPr="00026EB6">
        <w:rPr>
          <w:rStyle w:val="Hyperlink"/>
          <w:noProof/>
        </w:rPr>
        <w:fldChar w:fldCharType="separate"/>
      </w:r>
      <w:r w:rsidRPr="00026EB6">
        <w:rPr>
          <w:rStyle w:val="Hyperlink"/>
          <w:noProof/>
        </w:rPr>
        <w:t>4.6</w:t>
      </w:r>
      <w:r>
        <w:rPr>
          <w:rFonts w:eastAsiaTheme="minorEastAsia"/>
          <w:noProof/>
        </w:rPr>
        <w:tab/>
      </w:r>
      <w:r w:rsidRPr="00026EB6">
        <w:rPr>
          <w:rStyle w:val="Hyperlink"/>
          <w:noProof/>
        </w:rPr>
        <w:t>SMQs – Impact of MedDRA Legacy Data Conversion</w:t>
      </w:r>
      <w:r>
        <w:rPr>
          <w:noProof/>
          <w:webHidden/>
        </w:rPr>
        <w:tab/>
      </w:r>
      <w:r>
        <w:rPr>
          <w:noProof/>
          <w:webHidden/>
        </w:rPr>
        <w:fldChar w:fldCharType="begin"/>
      </w:r>
      <w:r>
        <w:rPr>
          <w:noProof/>
          <w:webHidden/>
        </w:rPr>
        <w:instrText xml:space="preserve"> PAGEREF _Toc506798489 \h </w:instrText>
      </w:r>
      <w:r>
        <w:rPr>
          <w:noProof/>
          <w:webHidden/>
        </w:rPr>
      </w:r>
      <w:r>
        <w:rPr>
          <w:noProof/>
          <w:webHidden/>
        </w:rPr>
        <w:fldChar w:fldCharType="separate"/>
      </w:r>
      <w:r>
        <w:rPr>
          <w:noProof/>
          <w:webHidden/>
        </w:rPr>
        <w:t>22</w:t>
      </w:r>
      <w:r>
        <w:rPr>
          <w:noProof/>
          <w:webHidden/>
        </w:rPr>
        <w:fldChar w:fldCharType="end"/>
      </w:r>
      <w:r w:rsidRPr="00026EB6">
        <w:rPr>
          <w:rStyle w:val="Hyperlink"/>
          <w:noProof/>
        </w:rPr>
        <w:fldChar w:fldCharType="end"/>
      </w:r>
    </w:p>
    <w:p w14:paraId="750C3D12" w14:textId="79DB2C11" w:rsidR="009B67A1" w:rsidRDefault="009B67A1">
      <w:pPr>
        <w:pStyle w:val="TOC2"/>
        <w:tabs>
          <w:tab w:val="left" w:pos="880"/>
        </w:tabs>
        <w:rPr>
          <w:rFonts w:eastAsiaTheme="minorEastAsia"/>
          <w:noProof/>
        </w:rPr>
      </w:pPr>
      <w:hyperlink w:anchor="_Toc506798490" w:history="1">
        <w:r w:rsidRPr="00026EB6">
          <w:rPr>
            <w:rStyle w:val="Hyperlink"/>
            <w:noProof/>
          </w:rPr>
          <w:t>4.7</w:t>
        </w:r>
        <w:r>
          <w:rPr>
            <w:rFonts w:eastAsiaTheme="minorEastAsia"/>
            <w:noProof/>
          </w:rPr>
          <w:tab/>
        </w:r>
        <w:r w:rsidRPr="00026EB6">
          <w:rPr>
            <w:rStyle w:val="Hyperlink"/>
            <w:noProof/>
          </w:rPr>
          <w:t>SMQ Change Requests</w:t>
        </w:r>
        <w:r>
          <w:rPr>
            <w:noProof/>
            <w:webHidden/>
          </w:rPr>
          <w:tab/>
        </w:r>
        <w:r>
          <w:rPr>
            <w:noProof/>
            <w:webHidden/>
          </w:rPr>
          <w:fldChar w:fldCharType="begin"/>
        </w:r>
        <w:r>
          <w:rPr>
            <w:noProof/>
            <w:webHidden/>
          </w:rPr>
          <w:instrText xml:space="preserve"> PAGEREF _Toc506798490 \h </w:instrText>
        </w:r>
        <w:r>
          <w:rPr>
            <w:noProof/>
            <w:webHidden/>
          </w:rPr>
        </w:r>
        <w:r>
          <w:rPr>
            <w:noProof/>
            <w:webHidden/>
          </w:rPr>
          <w:fldChar w:fldCharType="separate"/>
        </w:r>
        <w:r>
          <w:rPr>
            <w:noProof/>
            <w:webHidden/>
          </w:rPr>
          <w:t>22</w:t>
        </w:r>
        <w:r>
          <w:rPr>
            <w:noProof/>
            <w:webHidden/>
          </w:rPr>
          <w:fldChar w:fldCharType="end"/>
        </w:r>
      </w:hyperlink>
    </w:p>
    <w:p w14:paraId="718FD419" w14:textId="5FE32E71" w:rsidR="009B67A1" w:rsidRDefault="009B67A1">
      <w:pPr>
        <w:pStyle w:val="TOC2"/>
        <w:tabs>
          <w:tab w:val="left" w:pos="880"/>
        </w:tabs>
        <w:rPr>
          <w:rFonts w:eastAsiaTheme="minorEastAsia"/>
          <w:noProof/>
        </w:rPr>
      </w:pPr>
      <w:hyperlink w:anchor="_Toc506798491" w:history="1">
        <w:r w:rsidRPr="00026EB6">
          <w:rPr>
            <w:rStyle w:val="Hyperlink"/>
            <w:noProof/>
          </w:rPr>
          <w:t>4.8</w:t>
        </w:r>
        <w:r>
          <w:rPr>
            <w:rFonts w:eastAsiaTheme="minorEastAsia"/>
            <w:noProof/>
          </w:rPr>
          <w:tab/>
        </w:r>
        <w:r w:rsidRPr="00026EB6">
          <w:rPr>
            <w:rStyle w:val="Hyperlink"/>
            <w:noProof/>
          </w:rPr>
          <w:t>SMQ Technical Tools</w:t>
        </w:r>
        <w:r>
          <w:rPr>
            <w:noProof/>
            <w:webHidden/>
          </w:rPr>
          <w:tab/>
        </w:r>
        <w:r>
          <w:rPr>
            <w:noProof/>
            <w:webHidden/>
          </w:rPr>
          <w:fldChar w:fldCharType="begin"/>
        </w:r>
        <w:r>
          <w:rPr>
            <w:noProof/>
            <w:webHidden/>
          </w:rPr>
          <w:instrText xml:space="preserve"> PAGEREF _Toc506798491 \h </w:instrText>
        </w:r>
        <w:r>
          <w:rPr>
            <w:noProof/>
            <w:webHidden/>
          </w:rPr>
        </w:r>
        <w:r>
          <w:rPr>
            <w:noProof/>
            <w:webHidden/>
          </w:rPr>
          <w:fldChar w:fldCharType="separate"/>
        </w:r>
        <w:r>
          <w:rPr>
            <w:noProof/>
            <w:webHidden/>
          </w:rPr>
          <w:t>22</w:t>
        </w:r>
        <w:r>
          <w:rPr>
            <w:noProof/>
            <w:webHidden/>
          </w:rPr>
          <w:fldChar w:fldCharType="end"/>
        </w:r>
      </w:hyperlink>
    </w:p>
    <w:p w14:paraId="35C8A6F6" w14:textId="4ACA3926" w:rsidR="009B67A1" w:rsidRDefault="009B67A1">
      <w:pPr>
        <w:pStyle w:val="TOC2"/>
        <w:tabs>
          <w:tab w:val="left" w:pos="880"/>
        </w:tabs>
        <w:rPr>
          <w:rFonts w:eastAsiaTheme="minorEastAsia"/>
          <w:noProof/>
        </w:rPr>
      </w:pPr>
      <w:hyperlink w:anchor="_Toc506798492" w:history="1">
        <w:r w:rsidRPr="00026EB6">
          <w:rPr>
            <w:rStyle w:val="Hyperlink"/>
            <w:noProof/>
          </w:rPr>
          <w:t>4.9</w:t>
        </w:r>
        <w:r>
          <w:rPr>
            <w:rFonts w:eastAsiaTheme="minorEastAsia"/>
            <w:noProof/>
          </w:rPr>
          <w:tab/>
        </w:r>
        <w:r w:rsidRPr="00026EB6">
          <w:rPr>
            <w:rStyle w:val="Hyperlink"/>
            <w:noProof/>
          </w:rPr>
          <w:t>SMQ Applications</w:t>
        </w:r>
        <w:r>
          <w:rPr>
            <w:noProof/>
            <w:webHidden/>
          </w:rPr>
          <w:tab/>
        </w:r>
        <w:r>
          <w:rPr>
            <w:noProof/>
            <w:webHidden/>
          </w:rPr>
          <w:fldChar w:fldCharType="begin"/>
        </w:r>
        <w:r>
          <w:rPr>
            <w:noProof/>
            <w:webHidden/>
          </w:rPr>
          <w:instrText xml:space="preserve"> PAGEREF _Toc506798492 \h </w:instrText>
        </w:r>
        <w:r>
          <w:rPr>
            <w:noProof/>
            <w:webHidden/>
          </w:rPr>
        </w:r>
        <w:r>
          <w:rPr>
            <w:noProof/>
            <w:webHidden/>
          </w:rPr>
          <w:fldChar w:fldCharType="separate"/>
        </w:r>
        <w:r>
          <w:rPr>
            <w:noProof/>
            <w:webHidden/>
          </w:rPr>
          <w:t>22</w:t>
        </w:r>
        <w:r>
          <w:rPr>
            <w:noProof/>
            <w:webHidden/>
          </w:rPr>
          <w:fldChar w:fldCharType="end"/>
        </w:r>
      </w:hyperlink>
    </w:p>
    <w:p w14:paraId="6DBA0A26" w14:textId="0DFEAD41" w:rsidR="009B67A1" w:rsidRDefault="009B67A1">
      <w:pPr>
        <w:pStyle w:val="TOC3"/>
        <w:tabs>
          <w:tab w:val="left" w:pos="1540"/>
        </w:tabs>
        <w:rPr>
          <w:rFonts w:eastAsiaTheme="minorEastAsia"/>
          <w:noProof/>
        </w:rPr>
      </w:pPr>
      <w:hyperlink w:anchor="_Toc506798493" w:history="1">
        <w:r w:rsidRPr="00026EB6">
          <w:rPr>
            <w:rStyle w:val="Hyperlink"/>
            <w:noProof/>
          </w:rPr>
          <w:t>4.9.1</w:t>
        </w:r>
        <w:r>
          <w:rPr>
            <w:rFonts w:eastAsiaTheme="minorEastAsia"/>
            <w:noProof/>
          </w:rPr>
          <w:tab/>
        </w:r>
        <w:r w:rsidRPr="00026EB6">
          <w:rPr>
            <w:rStyle w:val="Hyperlink"/>
            <w:noProof/>
          </w:rPr>
          <w:t>Clinical trials</w:t>
        </w:r>
        <w:r>
          <w:rPr>
            <w:noProof/>
            <w:webHidden/>
          </w:rPr>
          <w:tab/>
        </w:r>
        <w:r>
          <w:rPr>
            <w:noProof/>
            <w:webHidden/>
          </w:rPr>
          <w:fldChar w:fldCharType="begin"/>
        </w:r>
        <w:r>
          <w:rPr>
            <w:noProof/>
            <w:webHidden/>
          </w:rPr>
          <w:instrText xml:space="preserve"> PAGEREF _Toc506798493 \h </w:instrText>
        </w:r>
        <w:r>
          <w:rPr>
            <w:noProof/>
            <w:webHidden/>
          </w:rPr>
        </w:r>
        <w:r>
          <w:rPr>
            <w:noProof/>
            <w:webHidden/>
          </w:rPr>
          <w:fldChar w:fldCharType="separate"/>
        </w:r>
        <w:r>
          <w:rPr>
            <w:noProof/>
            <w:webHidden/>
          </w:rPr>
          <w:t>23</w:t>
        </w:r>
        <w:r>
          <w:rPr>
            <w:noProof/>
            <w:webHidden/>
          </w:rPr>
          <w:fldChar w:fldCharType="end"/>
        </w:r>
      </w:hyperlink>
    </w:p>
    <w:p w14:paraId="15244B65" w14:textId="6AD1AF8C" w:rsidR="009B67A1" w:rsidRDefault="009B67A1">
      <w:pPr>
        <w:pStyle w:val="TOC3"/>
        <w:tabs>
          <w:tab w:val="left" w:pos="1540"/>
        </w:tabs>
        <w:rPr>
          <w:rFonts w:eastAsiaTheme="minorEastAsia"/>
          <w:noProof/>
        </w:rPr>
      </w:pPr>
      <w:hyperlink w:anchor="_Toc506798494" w:history="1">
        <w:r w:rsidRPr="00026EB6">
          <w:rPr>
            <w:rStyle w:val="Hyperlink"/>
            <w:noProof/>
          </w:rPr>
          <w:t>4.9.2</w:t>
        </w:r>
        <w:r>
          <w:rPr>
            <w:rFonts w:eastAsiaTheme="minorEastAsia"/>
            <w:noProof/>
          </w:rPr>
          <w:tab/>
        </w:r>
        <w:r w:rsidRPr="00026EB6">
          <w:rPr>
            <w:rStyle w:val="Hyperlink"/>
            <w:noProof/>
          </w:rPr>
          <w:t>Post-marketing</w:t>
        </w:r>
        <w:r>
          <w:rPr>
            <w:noProof/>
            <w:webHidden/>
          </w:rPr>
          <w:tab/>
        </w:r>
        <w:r>
          <w:rPr>
            <w:noProof/>
            <w:webHidden/>
          </w:rPr>
          <w:fldChar w:fldCharType="begin"/>
        </w:r>
        <w:r>
          <w:rPr>
            <w:noProof/>
            <w:webHidden/>
          </w:rPr>
          <w:instrText xml:space="preserve"> PAGEREF _Toc506798494 \h </w:instrText>
        </w:r>
        <w:r>
          <w:rPr>
            <w:noProof/>
            <w:webHidden/>
          </w:rPr>
        </w:r>
        <w:r>
          <w:rPr>
            <w:noProof/>
            <w:webHidden/>
          </w:rPr>
          <w:fldChar w:fldCharType="separate"/>
        </w:r>
        <w:r>
          <w:rPr>
            <w:noProof/>
            <w:webHidden/>
          </w:rPr>
          <w:t>23</w:t>
        </w:r>
        <w:r>
          <w:rPr>
            <w:noProof/>
            <w:webHidden/>
          </w:rPr>
          <w:fldChar w:fldCharType="end"/>
        </w:r>
      </w:hyperlink>
    </w:p>
    <w:p w14:paraId="2C6D1146" w14:textId="0C0B7E91" w:rsidR="009B67A1" w:rsidRDefault="009B67A1">
      <w:pPr>
        <w:pStyle w:val="TOC2"/>
        <w:tabs>
          <w:tab w:val="left" w:pos="1100"/>
        </w:tabs>
        <w:rPr>
          <w:rFonts w:eastAsiaTheme="minorEastAsia"/>
          <w:noProof/>
        </w:rPr>
      </w:pPr>
      <w:hyperlink w:anchor="_Toc506798495" w:history="1">
        <w:r w:rsidRPr="00026EB6">
          <w:rPr>
            <w:rStyle w:val="Hyperlink"/>
            <w:noProof/>
          </w:rPr>
          <w:t>4.10</w:t>
        </w:r>
        <w:r>
          <w:rPr>
            <w:rFonts w:eastAsiaTheme="minorEastAsia"/>
            <w:noProof/>
          </w:rPr>
          <w:tab/>
        </w:r>
        <w:r w:rsidRPr="00026EB6">
          <w:rPr>
            <w:rStyle w:val="Hyperlink"/>
            <w:noProof/>
          </w:rPr>
          <w:t>SMQ Search Options</w:t>
        </w:r>
        <w:r>
          <w:rPr>
            <w:noProof/>
            <w:webHidden/>
          </w:rPr>
          <w:tab/>
        </w:r>
        <w:r>
          <w:rPr>
            <w:noProof/>
            <w:webHidden/>
          </w:rPr>
          <w:fldChar w:fldCharType="begin"/>
        </w:r>
        <w:r>
          <w:rPr>
            <w:noProof/>
            <w:webHidden/>
          </w:rPr>
          <w:instrText xml:space="preserve"> PAGEREF _Toc506798495 \h </w:instrText>
        </w:r>
        <w:r>
          <w:rPr>
            <w:noProof/>
            <w:webHidden/>
          </w:rPr>
        </w:r>
        <w:r>
          <w:rPr>
            <w:noProof/>
            <w:webHidden/>
          </w:rPr>
          <w:fldChar w:fldCharType="separate"/>
        </w:r>
        <w:r>
          <w:rPr>
            <w:noProof/>
            <w:webHidden/>
          </w:rPr>
          <w:t>24</w:t>
        </w:r>
        <w:r>
          <w:rPr>
            <w:noProof/>
            <w:webHidden/>
          </w:rPr>
          <w:fldChar w:fldCharType="end"/>
        </w:r>
      </w:hyperlink>
    </w:p>
    <w:p w14:paraId="6F3C6B04" w14:textId="64AC0CB0" w:rsidR="009B67A1" w:rsidRDefault="009B67A1">
      <w:pPr>
        <w:pStyle w:val="TOC3"/>
        <w:tabs>
          <w:tab w:val="left" w:pos="1540"/>
        </w:tabs>
        <w:rPr>
          <w:rFonts w:eastAsiaTheme="minorEastAsia"/>
          <w:noProof/>
        </w:rPr>
      </w:pPr>
      <w:hyperlink w:anchor="_Toc506798496" w:history="1">
        <w:r w:rsidRPr="00026EB6">
          <w:rPr>
            <w:rStyle w:val="Hyperlink"/>
            <w:noProof/>
          </w:rPr>
          <w:t>4.10.1</w:t>
        </w:r>
        <w:r>
          <w:rPr>
            <w:rFonts w:eastAsiaTheme="minorEastAsia"/>
            <w:noProof/>
          </w:rPr>
          <w:tab/>
        </w:r>
        <w:r w:rsidRPr="00026EB6">
          <w:rPr>
            <w:rStyle w:val="Hyperlink"/>
            <w:noProof/>
          </w:rPr>
          <w:t>Narrow and broad searches</w:t>
        </w:r>
        <w:r>
          <w:rPr>
            <w:noProof/>
            <w:webHidden/>
          </w:rPr>
          <w:tab/>
        </w:r>
        <w:r>
          <w:rPr>
            <w:noProof/>
            <w:webHidden/>
          </w:rPr>
          <w:fldChar w:fldCharType="begin"/>
        </w:r>
        <w:r>
          <w:rPr>
            <w:noProof/>
            <w:webHidden/>
          </w:rPr>
          <w:instrText xml:space="preserve"> PAGEREF _Toc506798496 \h </w:instrText>
        </w:r>
        <w:r>
          <w:rPr>
            <w:noProof/>
            <w:webHidden/>
          </w:rPr>
        </w:r>
        <w:r>
          <w:rPr>
            <w:noProof/>
            <w:webHidden/>
          </w:rPr>
          <w:fldChar w:fldCharType="separate"/>
        </w:r>
        <w:r>
          <w:rPr>
            <w:noProof/>
            <w:webHidden/>
          </w:rPr>
          <w:t>24</w:t>
        </w:r>
        <w:r>
          <w:rPr>
            <w:noProof/>
            <w:webHidden/>
          </w:rPr>
          <w:fldChar w:fldCharType="end"/>
        </w:r>
      </w:hyperlink>
    </w:p>
    <w:p w14:paraId="7BE26851" w14:textId="2BB99871" w:rsidR="009B67A1" w:rsidRDefault="009B67A1">
      <w:pPr>
        <w:pStyle w:val="TOC3"/>
        <w:tabs>
          <w:tab w:val="left" w:pos="1540"/>
        </w:tabs>
        <w:rPr>
          <w:rFonts w:eastAsiaTheme="minorEastAsia"/>
          <w:noProof/>
        </w:rPr>
      </w:pPr>
      <w:hyperlink w:anchor="_Toc506798497" w:history="1">
        <w:r w:rsidRPr="00026EB6">
          <w:rPr>
            <w:rStyle w:val="Hyperlink"/>
            <w:noProof/>
          </w:rPr>
          <w:t>4.10.2</w:t>
        </w:r>
        <w:r>
          <w:rPr>
            <w:rFonts w:eastAsiaTheme="minorEastAsia"/>
            <w:noProof/>
          </w:rPr>
          <w:tab/>
        </w:r>
        <w:r w:rsidRPr="00026EB6">
          <w:rPr>
            <w:rStyle w:val="Hyperlink"/>
            <w:noProof/>
          </w:rPr>
          <w:t>Hierarchical SMQs</w:t>
        </w:r>
        <w:r>
          <w:rPr>
            <w:noProof/>
            <w:webHidden/>
          </w:rPr>
          <w:tab/>
        </w:r>
        <w:r>
          <w:rPr>
            <w:noProof/>
            <w:webHidden/>
          </w:rPr>
          <w:fldChar w:fldCharType="begin"/>
        </w:r>
        <w:r>
          <w:rPr>
            <w:noProof/>
            <w:webHidden/>
          </w:rPr>
          <w:instrText xml:space="preserve"> PAGEREF _Toc506798497 \h </w:instrText>
        </w:r>
        <w:r>
          <w:rPr>
            <w:noProof/>
            <w:webHidden/>
          </w:rPr>
        </w:r>
        <w:r>
          <w:rPr>
            <w:noProof/>
            <w:webHidden/>
          </w:rPr>
          <w:fldChar w:fldCharType="separate"/>
        </w:r>
        <w:r>
          <w:rPr>
            <w:noProof/>
            <w:webHidden/>
          </w:rPr>
          <w:t>25</w:t>
        </w:r>
        <w:r>
          <w:rPr>
            <w:noProof/>
            <w:webHidden/>
          </w:rPr>
          <w:fldChar w:fldCharType="end"/>
        </w:r>
      </w:hyperlink>
    </w:p>
    <w:p w14:paraId="37C8F2F9" w14:textId="590AECBA" w:rsidR="009B67A1" w:rsidRDefault="009B67A1">
      <w:pPr>
        <w:pStyle w:val="TOC3"/>
        <w:tabs>
          <w:tab w:val="left" w:pos="1540"/>
        </w:tabs>
        <w:rPr>
          <w:rFonts w:eastAsiaTheme="minorEastAsia"/>
          <w:noProof/>
        </w:rPr>
      </w:pPr>
      <w:hyperlink w:anchor="_Toc506798498" w:history="1">
        <w:r w:rsidRPr="00026EB6">
          <w:rPr>
            <w:rStyle w:val="Hyperlink"/>
            <w:noProof/>
          </w:rPr>
          <w:t>4.10.3</w:t>
        </w:r>
        <w:r>
          <w:rPr>
            <w:rFonts w:eastAsiaTheme="minorEastAsia"/>
            <w:noProof/>
          </w:rPr>
          <w:tab/>
        </w:r>
        <w:r w:rsidRPr="00026EB6">
          <w:rPr>
            <w:rStyle w:val="Hyperlink"/>
            <w:noProof/>
          </w:rPr>
          <w:t>Algorithmic SMQs</w:t>
        </w:r>
        <w:r>
          <w:rPr>
            <w:noProof/>
            <w:webHidden/>
          </w:rPr>
          <w:tab/>
        </w:r>
        <w:r>
          <w:rPr>
            <w:noProof/>
            <w:webHidden/>
          </w:rPr>
          <w:fldChar w:fldCharType="begin"/>
        </w:r>
        <w:r>
          <w:rPr>
            <w:noProof/>
            <w:webHidden/>
          </w:rPr>
          <w:instrText xml:space="preserve"> PAGEREF _Toc506798498 \h </w:instrText>
        </w:r>
        <w:r>
          <w:rPr>
            <w:noProof/>
            <w:webHidden/>
          </w:rPr>
        </w:r>
        <w:r>
          <w:rPr>
            <w:noProof/>
            <w:webHidden/>
          </w:rPr>
          <w:fldChar w:fldCharType="separate"/>
        </w:r>
        <w:r>
          <w:rPr>
            <w:noProof/>
            <w:webHidden/>
          </w:rPr>
          <w:t>25</w:t>
        </w:r>
        <w:r>
          <w:rPr>
            <w:noProof/>
            <w:webHidden/>
          </w:rPr>
          <w:fldChar w:fldCharType="end"/>
        </w:r>
      </w:hyperlink>
    </w:p>
    <w:p w14:paraId="331E0490" w14:textId="690261C0" w:rsidR="009B67A1" w:rsidRDefault="009B67A1">
      <w:pPr>
        <w:pStyle w:val="TOC2"/>
        <w:tabs>
          <w:tab w:val="left" w:pos="1100"/>
        </w:tabs>
        <w:rPr>
          <w:rFonts w:eastAsiaTheme="minorEastAsia"/>
          <w:noProof/>
        </w:rPr>
      </w:pPr>
      <w:hyperlink w:anchor="_Toc506798499" w:history="1">
        <w:r w:rsidRPr="00026EB6">
          <w:rPr>
            <w:rStyle w:val="Hyperlink"/>
            <w:noProof/>
          </w:rPr>
          <w:t>4.11</w:t>
        </w:r>
        <w:r>
          <w:rPr>
            <w:rFonts w:eastAsiaTheme="minorEastAsia"/>
            <w:noProof/>
          </w:rPr>
          <w:tab/>
        </w:r>
        <w:r w:rsidRPr="00026EB6">
          <w:rPr>
            <w:rStyle w:val="Hyperlink"/>
            <w:noProof/>
          </w:rPr>
          <w:t>SMQ and MedDRA Grouping Terms</w:t>
        </w:r>
        <w:r>
          <w:rPr>
            <w:noProof/>
            <w:webHidden/>
          </w:rPr>
          <w:tab/>
        </w:r>
        <w:r>
          <w:rPr>
            <w:noProof/>
            <w:webHidden/>
          </w:rPr>
          <w:fldChar w:fldCharType="begin"/>
        </w:r>
        <w:r>
          <w:rPr>
            <w:noProof/>
            <w:webHidden/>
          </w:rPr>
          <w:instrText xml:space="preserve"> PAGEREF _Toc506798499 \h </w:instrText>
        </w:r>
        <w:r>
          <w:rPr>
            <w:noProof/>
            <w:webHidden/>
          </w:rPr>
        </w:r>
        <w:r>
          <w:rPr>
            <w:noProof/>
            <w:webHidden/>
          </w:rPr>
          <w:fldChar w:fldCharType="separate"/>
        </w:r>
        <w:r>
          <w:rPr>
            <w:noProof/>
            <w:webHidden/>
          </w:rPr>
          <w:t>26</w:t>
        </w:r>
        <w:r>
          <w:rPr>
            <w:noProof/>
            <w:webHidden/>
          </w:rPr>
          <w:fldChar w:fldCharType="end"/>
        </w:r>
      </w:hyperlink>
    </w:p>
    <w:p w14:paraId="21A1D471" w14:textId="445437BF" w:rsidR="009B67A1" w:rsidRDefault="009B67A1">
      <w:pPr>
        <w:pStyle w:val="TOC1"/>
        <w:tabs>
          <w:tab w:val="left" w:pos="1760"/>
        </w:tabs>
        <w:rPr>
          <w:rFonts w:asciiTheme="minorHAnsi" w:eastAsiaTheme="minorEastAsia" w:hAnsiTheme="minorHAnsi"/>
          <w:b w:val="0"/>
          <w:noProof/>
        </w:rPr>
      </w:pPr>
      <w:hyperlink w:anchor="_Toc506798500" w:history="1">
        <w:r w:rsidRPr="00026EB6">
          <w:rPr>
            <w:rStyle w:val="Hyperlink"/>
            <w:noProof/>
          </w:rPr>
          <w:t>SECTION 5 –</w:t>
        </w:r>
        <w:r>
          <w:rPr>
            <w:rFonts w:asciiTheme="minorHAnsi" w:eastAsiaTheme="minorEastAsia" w:hAnsiTheme="minorHAnsi"/>
            <w:b w:val="0"/>
            <w:noProof/>
          </w:rPr>
          <w:tab/>
        </w:r>
        <w:r w:rsidRPr="00026EB6">
          <w:rPr>
            <w:rStyle w:val="Hyperlink"/>
            <w:noProof/>
          </w:rPr>
          <w:t>CUSTOMISED SEARCHES</w:t>
        </w:r>
        <w:r>
          <w:rPr>
            <w:noProof/>
            <w:webHidden/>
          </w:rPr>
          <w:tab/>
        </w:r>
        <w:r>
          <w:rPr>
            <w:noProof/>
            <w:webHidden/>
          </w:rPr>
          <w:fldChar w:fldCharType="begin"/>
        </w:r>
        <w:r>
          <w:rPr>
            <w:noProof/>
            <w:webHidden/>
          </w:rPr>
          <w:instrText xml:space="preserve"> PAGEREF _Toc506798500 \h </w:instrText>
        </w:r>
        <w:r>
          <w:rPr>
            <w:noProof/>
            <w:webHidden/>
          </w:rPr>
        </w:r>
        <w:r>
          <w:rPr>
            <w:noProof/>
            <w:webHidden/>
          </w:rPr>
          <w:fldChar w:fldCharType="separate"/>
        </w:r>
        <w:r>
          <w:rPr>
            <w:noProof/>
            <w:webHidden/>
          </w:rPr>
          <w:t>27</w:t>
        </w:r>
        <w:r>
          <w:rPr>
            <w:noProof/>
            <w:webHidden/>
          </w:rPr>
          <w:fldChar w:fldCharType="end"/>
        </w:r>
      </w:hyperlink>
    </w:p>
    <w:p w14:paraId="585FBB81" w14:textId="4AB180CC" w:rsidR="009B67A1" w:rsidRDefault="009B67A1">
      <w:pPr>
        <w:pStyle w:val="TOC2"/>
        <w:tabs>
          <w:tab w:val="left" w:pos="880"/>
        </w:tabs>
        <w:rPr>
          <w:rFonts w:eastAsiaTheme="minorEastAsia"/>
          <w:noProof/>
        </w:rPr>
      </w:pPr>
      <w:hyperlink w:anchor="_Toc506798501" w:history="1">
        <w:r w:rsidRPr="00026EB6">
          <w:rPr>
            <w:rStyle w:val="Hyperlink"/>
            <w:noProof/>
          </w:rPr>
          <w:t>5.1</w:t>
        </w:r>
        <w:r>
          <w:rPr>
            <w:rFonts w:eastAsiaTheme="minorEastAsia"/>
            <w:noProof/>
          </w:rPr>
          <w:tab/>
        </w:r>
        <w:r w:rsidRPr="00026EB6">
          <w:rPr>
            <w:rStyle w:val="Hyperlink"/>
            <w:noProof/>
          </w:rPr>
          <w:t>Modified MedDRA Query Based on an SMQ</w:t>
        </w:r>
        <w:r>
          <w:rPr>
            <w:noProof/>
            <w:webHidden/>
          </w:rPr>
          <w:tab/>
        </w:r>
        <w:r>
          <w:rPr>
            <w:noProof/>
            <w:webHidden/>
          </w:rPr>
          <w:fldChar w:fldCharType="begin"/>
        </w:r>
        <w:r>
          <w:rPr>
            <w:noProof/>
            <w:webHidden/>
          </w:rPr>
          <w:instrText xml:space="preserve"> PAGEREF _Toc506798501 \h </w:instrText>
        </w:r>
        <w:r>
          <w:rPr>
            <w:noProof/>
            <w:webHidden/>
          </w:rPr>
        </w:r>
        <w:r>
          <w:rPr>
            <w:noProof/>
            <w:webHidden/>
          </w:rPr>
          <w:fldChar w:fldCharType="separate"/>
        </w:r>
        <w:r>
          <w:rPr>
            <w:noProof/>
            <w:webHidden/>
          </w:rPr>
          <w:t>27</w:t>
        </w:r>
        <w:r>
          <w:rPr>
            <w:noProof/>
            <w:webHidden/>
          </w:rPr>
          <w:fldChar w:fldCharType="end"/>
        </w:r>
      </w:hyperlink>
    </w:p>
    <w:p w14:paraId="6BA93680" w14:textId="1C09DCFA" w:rsidR="009B67A1" w:rsidRDefault="009B67A1">
      <w:pPr>
        <w:pStyle w:val="TOC2"/>
        <w:tabs>
          <w:tab w:val="left" w:pos="880"/>
        </w:tabs>
        <w:rPr>
          <w:rFonts w:eastAsiaTheme="minorEastAsia"/>
          <w:noProof/>
        </w:rPr>
      </w:pPr>
      <w:hyperlink w:anchor="_Toc506798502" w:history="1">
        <w:r w:rsidRPr="00026EB6">
          <w:rPr>
            <w:rStyle w:val="Hyperlink"/>
            <w:noProof/>
          </w:rPr>
          <w:t>5.2</w:t>
        </w:r>
        <w:r>
          <w:rPr>
            <w:rFonts w:eastAsiaTheme="minorEastAsia"/>
            <w:noProof/>
          </w:rPr>
          <w:tab/>
        </w:r>
        <w:r w:rsidRPr="00026EB6">
          <w:rPr>
            <w:rStyle w:val="Hyperlink"/>
            <w:noProof/>
          </w:rPr>
          <w:t>Customised Queries</w:t>
        </w:r>
        <w:r>
          <w:rPr>
            <w:noProof/>
            <w:webHidden/>
          </w:rPr>
          <w:tab/>
        </w:r>
        <w:r>
          <w:rPr>
            <w:noProof/>
            <w:webHidden/>
          </w:rPr>
          <w:fldChar w:fldCharType="begin"/>
        </w:r>
        <w:r>
          <w:rPr>
            <w:noProof/>
            <w:webHidden/>
          </w:rPr>
          <w:instrText xml:space="preserve"> PAGEREF _Toc506798502 \h </w:instrText>
        </w:r>
        <w:r>
          <w:rPr>
            <w:noProof/>
            <w:webHidden/>
          </w:rPr>
        </w:r>
        <w:r>
          <w:rPr>
            <w:noProof/>
            <w:webHidden/>
          </w:rPr>
          <w:fldChar w:fldCharType="separate"/>
        </w:r>
        <w:r>
          <w:rPr>
            <w:noProof/>
            <w:webHidden/>
          </w:rPr>
          <w:t>27</w:t>
        </w:r>
        <w:r>
          <w:rPr>
            <w:noProof/>
            <w:webHidden/>
          </w:rPr>
          <w:fldChar w:fldCharType="end"/>
        </w:r>
      </w:hyperlink>
    </w:p>
    <w:p w14:paraId="559CC941" w14:textId="71470FFF" w:rsidR="009B67A1" w:rsidRDefault="009B67A1">
      <w:pPr>
        <w:pStyle w:val="TOC1"/>
        <w:tabs>
          <w:tab w:val="left" w:pos="1760"/>
        </w:tabs>
        <w:rPr>
          <w:rFonts w:asciiTheme="minorHAnsi" w:eastAsiaTheme="minorEastAsia" w:hAnsiTheme="minorHAnsi"/>
          <w:b w:val="0"/>
          <w:noProof/>
        </w:rPr>
      </w:pPr>
      <w:hyperlink w:anchor="_Toc506798503" w:history="1">
        <w:r w:rsidRPr="00026EB6">
          <w:rPr>
            <w:rStyle w:val="Hyperlink"/>
            <w:noProof/>
          </w:rPr>
          <w:t>SECTION 6 –</w:t>
        </w:r>
        <w:r>
          <w:rPr>
            <w:rFonts w:asciiTheme="minorHAnsi" w:eastAsiaTheme="minorEastAsia" w:hAnsiTheme="minorHAnsi"/>
            <w:b w:val="0"/>
            <w:noProof/>
          </w:rPr>
          <w:tab/>
        </w:r>
        <w:r w:rsidRPr="00026EB6">
          <w:rPr>
            <w:rStyle w:val="Hyperlink"/>
            <w:noProof/>
          </w:rPr>
          <w:t>APPENDIX</w:t>
        </w:r>
        <w:r>
          <w:rPr>
            <w:noProof/>
            <w:webHidden/>
          </w:rPr>
          <w:tab/>
        </w:r>
        <w:r>
          <w:rPr>
            <w:noProof/>
            <w:webHidden/>
          </w:rPr>
          <w:fldChar w:fldCharType="begin"/>
        </w:r>
        <w:r>
          <w:rPr>
            <w:noProof/>
            <w:webHidden/>
          </w:rPr>
          <w:instrText xml:space="preserve"> PAGEREF _Toc506798503 \h </w:instrText>
        </w:r>
        <w:r>
          <w:rPr>
            <w:noProof/>
            <w:webHidden/>
          </w:rPr>
        </w:r>
        <w:r>
          <w:rPr>
            <w:noProof/>
            <w:webHidden/>
          </w:rPr>
          <w:fldChar w:fldCharType="separate"/>
        </w:r>
        <w:r>
          <w:rPr>
            <w:noProof/>
            <w:webHidden/>
          </w:rPr>
          <w:t>29</w:t>
        </w:r>
        <w:r>
          <w:rPr>
            <w:noProof/>
            <w:webHidden/>
          </w:rPr>
          <w:fldChar w:fldCharType="end"/>
        </w:r>
      </w:hyperlink>
    </w:p>
    <w:p w14:paraId="7AE1AD15" w14:textId="263E9BCF" w:rsidR="009B67A1" w:rsidRDefault="009B67A1">
      <w:pPr>
        <w:pStyle w:val="TOC2"/>
        <w:tabs>
          <w:tab w:val="left" w:pos="880"/>
        </w:tabs>
        <w:rPr>
          <w:rFonts w:eastAsiaTheme="minorEastAsia"/>
          <w:noProof/>
        </w:rPr>
      </w:pPr>
      <w:hyperlink w:anchor="_Toc506798504" w:history="1">
        <w:r w:rsidRPr="00026EB6">
          <w:rPr>
            <w:rStyle w:val="Hyperlink"/>
            <w:noProof/>
          </w:rPr>
          <w:t>6.1</w:t>
        </w:r>
        <w:r>
          <w:rPr>
            <w:rFonts w:eastAsiaTheme="minorEastAsia"/>
            <w:noProof/>
          </w:rPr>
          <w:tab/>
        </w:r>
        <w:r w:rsidRPr="00026EB6">
          <w:rPr>
            <w:rStyle w:val="Hyperlink"/>
            <w:noProof/>
          </w:rPr>
          <w:t>Links and References</w:t>
        </w:r>
        <w:r>
          <w:rPr>
            <w:noProof/>
            <w:webHidden/>
          </w:rPr>
          <w:tab/>
        </w:r>
        <w:r>
          <w:rPr>
            <w:noProof/>
            <w:webHidden/>
          </w:rPr>
          <w:fldChar w:fldCharType="begin"/>
        </w:r>
        <w:r>
          <w:rPr>
            <w:noProof/>
            <w:webHidden/>
          </w:rPr>
          <w:instrText xml:space="preserve"> PAGEREF _Toc506798504 \h </w:instrText>
        </w:r>
        <w:r>
          <w:rPr>
            <w:noProof/>
            <w:webHidden/>
          </w:rPr>
        </w:r>
        <w:r>
          <w:rPr>
            <w:noProof/>
            <w:webHidden/>
          </w:rPr>
          <w:fldChar w:fldCharType="separate"/>
        </w:r>
        <w:r>
          <w:rPr>
            <w:noProof/>
            <w:webHidden/>
          </w:rPr>
          <w:t>29</w:t>
        </w:r>
        <w:r>
          <w:rPr>
            <w:noProof/>
            <w:webHidden/>
          </w:rPr>
          <w:fldChar w:fldCharType="end"/>
        </w:r>
      </w:hyperlink>
    </w:p>
    <w:p w14:paraId="3EBA031A" w14:textId="7117C9F6" w:rsidR="009B67A1" w:rsidRDefault="009B67A1">
      <w:pPr>
        <w:pStyle w:val="TOC2"/>
        <w:tabs>
          <w:tab w:val="left" w:pos="880"/>
        </w:tabs>
        <w:rPr>
          <w:rFonts w:eastAsiaTheme="minorEastAsia"/>
          <w:noProof/>
        </w:rPr>
      </w:pPr>
      <w:hyperlink w:anchor="_Toc506798505" w:history="1">
        <w:r w:rsidRPr="00026EB6">
          <w:rPr>
            <w:rStyle w:val="Hyperlink"/>
            <w:noProof/>
          </w:rPr>
          <w:t>6.2</w:t>
        </w:r>
        <w:r>
          <w:rPr>
            <w:rFonts w:eastAsiaTheme="minorEastAsia"/>
            <w:noProof/>
          </w:rPr>
          <w:tab/>
        </w:r>
        <w:r w:rsidRPr="00026EB6">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_Toc506798505 \h </w:instrText>
        </w:r>
        <w:r>
          <w:rPr>
            <w:noProof/>
            <w:webHidden/>
          </w:rPr>
        </w:r>
        <w:r>
          <w:rPr>
            <w:noProof/>
            <w:webHidden/>
          </w:rPr>
          <w:fldChar w:fldCharType="separate"/>
        </w:r>
        <w:r>
          <w:rPr>
            <w:noProof/>
            <w:webHidden/>
          </w:rPr>
          <w:t>30</w:t>
        </w:r>
        <w:r>
          <w:rPr>
            <w:noProof/>
            <w:webHidden/>
          </w:rPr>
          <w:fldChar w:fldCharType="end"/>
        </w:r>
      </w:hyperlink>
    </w:p>
    <w:p w14:paraId="0115DBAF" w14:textId="42C60797" w:rsidR="009B67A1" w:rsidRDefault="009B67A1">
      <w:pPr>
        <w:pStyle w:val="TOC3"/>
        <w:tabs>
          <w:tab w:val="left" w:pos="1540"/>
        </w:tabs>
        <w:rPr>
          <w:rFonts w:eastAsiaTheme="minorEastAsia"/>
          <w:noProof/>
        </w:rPr>
      </w:pPr>
      <w:hyperlink w:anchor="_Toc506798506" w:history="1">
        <w:r w:rsidRPr="00026EB6">
          <w:rPr>
            <w:rStyle w:val="Hyperlink"/>
            <w:noProof/>
          </w:rPr>
          <w:t>6.2.1</w:t>
        </w:r>
        <w:r>
          <w:rPr>
            <w:rFonts w:eastAsiaTheme="minorEastAsia"/>
            <w:noProof/>
          </w:rPr>
          <w:tab/>
        </w:r>
        <w:r w:rsidRPr="00026EB6">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_Toc506798506 \h </w:instrText>
        </w:r>
        <w:r>
          <w:rPr>
            <w:noProof/>
            <w:webHidden/>
          </w:rPr>
        </w:r>
        <w:r>
          <w:rPr>
            <w:noProof/>
            <w:webHidden/>
          </w:rPr>
          <w:fldChar w:fldCharType="separate"/>
        </w:r>
        <w:r>
          <w:rPr>
            <w:noProof/>
            <w:webHidden/>
          </w:rPr>
          <w:t>30</w:t>
        </w:r>
        <w:r>
          <w:rPr>
            <w:noProof/>
            <w:webHidden/>
          </w:rPr>
          <w:fldChar w:fldCharType="end"/>
        </w:r>
      </w:hyperlink>
    </w:p>
    <w:p w14:paraId="3E9976E1" w14:textId="2BA85DEE" w:rsidR="009B67A1" w:rsidRDefault="009B67A1">
      <w:pPr>
        <w:pStyle w:val="TOC3"/>
        <w:tabs>
          <w:tab w:val="left" w:pos="1540"/>
        </w:tabs>
        <w:rPr>
          <w:rFonts w:eastAsiaTheme="minorEastAsia"/>
          <w:noProof/>
        </w:rPr>
      </w:pPr>
      <w:hyperlink w:anchor="_Toc506798507" w:history="1">
        <w:r w:rsidRPr="00026EB6">
          <w:rPr>
            <w:rStyle w:val="Hyperlink"/>
            <w:noProof/>
          </w:rPr>
          <w:t>6.2.2</w:t>
        </w:r>
        <w:r>
          <w:rPr>
            <w:rFonts w:eastAsiaTheme="minorEastAsia"/>
            <w:noProof/>
          </w:rPr>
          <w:tab/>
        </w:r>
        <w:r w:rsidRPr="00026EB6">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_Toc506798507 \h </w:instrText>
        </w:r>
        <w:r>
          <w:rPr>
            <w:noProof/>
            <w:webHidden/>
          </w:rPr>
        </w:r>
        <w:r>
          <w:rPr>
            <w:noProof/>
            <w:webHidden/>
          </w:rPr>
          <w:fldChar w:fldCharType="separate"/>
        </w:r>
        <w:r>
          <w:rPr>
            <w:noProof/>
            <w:webHidden/>
          </w:rPr>
          <w:t>31</w:t>
        </w:r>
        <w:r>
          <w:rPr>
            <w:noProof/>
            <w:webHidden/>
          </w:rPr>
          <w:fldChar w:fldCharType="end"/>
        </w:r>
      </w:hyperlink>
    </w:p>
    <w:p w14:paraId="20727952" w14:textId="5832E627" w:rsidR="009B67A1" w:rsidRDefault="009B67A1">
      <w:pPr>
        <w:pStyle w:val="TOC2"/>
        <w:tabs>
          <w:tab w:val="left" w:pos="880"/>
        </w:tabs>
        <w:rPr>
          <w:rFonts w:eastAsiaTheme="minorEastAsia"/>
          <w:noProof/>
        </w:rPr>
      </w:pPr>
      <w:hyperlink w:anchor="_Toc506798508" w:history="1">
        <w:r w:rsidRPr="00026EB6">
          <w:rPr>
            <w:rStyle w:val="Hyperlink"/>
            <w:noProof/>
          </w:rPr>
          <w:t>6.3</w:t>
        </w:r>
        <w:r>
          <w:rPr>
            <w:rFonts w:eastAsiaTheme="minorEastAsia"/>
            <w:noProof/>
          </w:rPr>
          <w:tab/>
        </w:r>
        <w:r w:rsidRPr="00026EB6">
          <w:rPr>
            <w:rStyle w:val="Hyperlink"/>
            <w:noProof/>
          </w:rPr>
          <w:t>Figures</w:t>
        </w:r>
        <w:r>
          <w:rPr>
            <w:noProof/>
            <w:webHidden/>
          </w:rPr>
          <w:tab/>
        </w:r>
        <w:r>
          <w:rPr>
            <w:noProof/>
            <w:webHidden/>
          </w:rPr>
          <w:fldChar w:fldCharType="begin"/>
        </w:r>
        <w:r>
          <w:rPr>
            <w:noProof/>
            <w:webHidden/>
          </w:rPr>
          <w:instrText xml:space="preserve"> PAGEREF _Toc506798508 \h </w:instrText>
        </w:r>
        <w:r>
          <w:rPr>
            <w:noProof/>
            <w:webHidden/>
          </w:rPr>
        </w:r>
        <w:r>
          <w:rPr>
            <w:noProof/>
            <w:webHidden/>
          </w:rPr>
          <w:fldChar w:fldCharType="separate"/>
        </w:r>
        <w:r>
          <w:rPr>
            <w:noProof/>
            <w:webHidden/>
          </w:rPr>
          <w:t>32</w:t>
        </w:r>
        <w:r>
          <w:rPr>
            <w:noProof/>
            <w:webHidden/>
          </w:rPr>
          <w:fldChar w:fldCharType="end"/>
        </w:r>
      </w:hyperlink>
    </w:p>
    <w:p w14:paraId="02FFE32B" w14:textId="56AA165B"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13" w:name="_Toc268528998"/>
    </w:p>
    <w:p w14:paraId="6B8776CE" w14:textId="77777777" w:rsidR="00035937" w:rsidRDefault="00035937" w:rsidP="00035937">
      <w:pPr>
        <w:pStyle w:val="Heading1"/>
      </w:pPr>
      <w:bookmarkStart w:id="14" w:name="_Toc506798459"/>
      <w:bookmarkEnd w:id="13"/>
      <w:r>
        <w:lastRenderedPageBreak/>
        <w:t>INTRODUCTION</w:t>
      </w:r>
      <w:bookmarkEnd w:id="14"/>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7489B1DC"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032FDC08" w14:textId="77777777"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(s</w:t>
      </w:r>
      <w:r w:rsidRPr="000D3EB9">
        <w:t>ee Appendix</w:t>
      </w:r>
      <w:r>
        <w:t>, Section 6.2</w:t>
      </w:r>
      <w:r w:rsidRPr="000D3EB9">
        <w:t xml:space="preserve"> for </w:t>
      </w:r>
      <w:r>
        <w:t>list</w:t>
      </w:r>
      <w:r w:rsidR="00BF77C9">
        <w:t>s</w:t>
      </w:r>
      <w:r>
        <w:t xml:space="preserve"> of </w:t>
      </w:r>
      <w:r w:rsidR="00BF77C9">
        <w:t xml:space="preserve">current and former </w:t>
      </w:r>
      <w:r w:rsidRPr="000D3EB9">
        <w:t>members).</w:t>
      </w:r>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77777777" w:rsidR="00035937" w:rsidRPr="00333B7A" w:rsidRDefault="00035937" w:rsidP="00035937">
      <w:r>
        <w:t xml:space="preserve">Figures referenced in the text are found in the Appendix, Section </w:t>
      </w:r>
      <w:r w:rsidRPr="00105817">
        <w:t>6.3.</w:t>
      </w:r>
    </w:p>
    <w:p w14:paraId="23E72991" w14:textId="77777777" w:rsidR="00035937" w:rsidRPr="00A44985" w:rsidRDefault="00035937" w:rsidP="00035937">
      <w:pPr>
        <w:pStyle w:val="Heading2"/>
      </w:pPr>
      <w:bookmarkStart w:id="15" w:name="_Toc268528999"/>
      <w:bookmarkStart w:id="16" w:name="_Toc506798460"/>
      <w:r w:rsidRPr="00A44985">
        <w:lastRenderedPageBreak/>
        <w:t>Objectives of this Document</w:t>
      </w:r>
      <w:bookmarkEnd w:id="15"/>
      <w:bookmarkEnd w:id="16"/>
    </w:p>
    <w:p w14:paraId="76325A45"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07686569" w14:textId="77777777" w:rsidR="00035937" w:rsidRPr="001901CF" w:rsidRDefault="00035937" w:rsidP="00035937">
      <w:pPr>
        <w:pStyle w:val="Heading2"/>
      </w:pPr>
      <w:bookmarkStart w:id="17" w:name="_Toc268529000"/>
      <w:bookmarkStart w:id="18" w:name="_Toc506798461"/>
      <w:r w:rsidRPr="001901CF">
        <w:t>Reasons to Use MedDRA</w:t>
      </w:r>
      <w:bookmarkEnd w:id="17"/>
      <w:bookmarkEnd w:id="18"/>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6972FCD7" w14:textId="77777777" w:rsidR="00035937" w:rsidRPr="00EB6BDE" w:rsidRDefault="00035937" w:rsidP="00035937">
      <w:pPr>
        <w:pStyle w:val="Heading2"/>
      </w:pPr>
      <w:bookmarkStart w:id="19" w:name="_Toc268529001"/>
      <w:bookmarkStart w:id="20" w:name="_Toc506798462"/>
      <w:r w:rsidRPr="00EB6BDE">
        <w:t>How to Use this Document</w:t>
      </w:r>
      <w:bookmarkEnd w:id="19"/>
      <w:bookmarkEnd w:id="20"/>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21" w:name="_Toc268529002"/>
      <w:bookmarkStart w:id="22" w:name="OLE_LINK1"/>
      <w:bookmarkStart w:id="23" w:name="OLE_LINK2"/>
      <w:r w:rsidR="00291397">
        <w:t xml:space="preserve"> </w:t>
      </w:r>
    </w:p>
    <w:p w14:paraId="593BF5B5" w14:textId="77777777" w:rsidR="00CE0DA4" w:rsidRDefault="00CE0DA4" w:rsidP="00291397">
      <w:r>
        <w:t xml:space="preserve">Users are invited to contact the </w:t>
      </w:r>
      <w:hyperlink r:id="rId16" w:history="1">
        <w:r w:rsidRPr="004A3BC0">
          <w:rPr>
            <w:rStyle w:val="Hyperlink"/>
          </w:rPr>
          <w:t>MSSO Help Desk</w:t>
        </w:r>
      </w:hyperlink>
      <w:r>
        <w:t xml:space="preserve"> with any questions or comments about this DRP:PTC document.</w:t>
      </w:r>
    </w:p>
    <w:p w14:paraId="6C4DF891" w14:textId="77777777"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Heading1"/>
      </w:pPr>
      <w:bookmarkStart w:id="24" w:name="_Toc506798463"/>
      <w:r w:rsidRPr="00072931">
        <w:lastRenderedPageBreak/>
        <w:t>GENERAL PRINCIPLES</w:t>
      </w:r>
      <w:bookmarkEnd w:id="21"/>
      <w:bookmarkEnd w:id="24"/>
    </w:p>
    <w:p w14:paraId="3F0B5B3F" w14:textId="77777777" w:rsidR="00035937" w:rsidRPr="007247A9" w:rsidRDefault="00A3162D" w:rsidP="00035937">
      <w:pPr>
        <w:pStyle w:val="Heading2"/>
      </w:pPr>
      <w:bookmarkStart w:id="25" w:name="_Toc268529003"/>
      <w:r>
        <w:t xml:space="preserve"> </w:t>
      </w:r>
      <w:bookmarkStart w:id="26" w:name="_Toc506798464"/>
      <w:r w:rsidR="00035937" w:rsidRPr="007247A9">
        <w:t>Quality of Source Data</w:t>
      </w:r>
      <w:bookmarkEnd w:id="25"/>
      <w:bookmarkEnd w:id="26"/>
    </w:p>
    <w:p w14:paraId="31B84AF7" w14:textId="77777777" w:rsidR="00035937" w:rsidRDefault="00035937" w:rsidP="00035937">
      <w:r w:rsidRPr="007247A9">
        <w:t xml:space="preserve">High quality data output </w:t>
      </w:r>
      <w:bookmarkEnd w:id="22"/>
      <w:bookmarkEnd w:id="23"/>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14:paraId="0620BFB9" w14:textId="77777777" w:rsidR="00035937" w:rsidRPr="007247A9" w:rsidRDefault="00A3162D">
      <w:pPr>
        <w:pStyle w:val="Heading3"/>
      </w:pPr>
      <w:bookmarkStart w:id="27" w:name="_Toc268529004"/>
      <w:r>
        <w:t xml:space="preserve"> </w:t>
      </w:r>
      <w:bookmarkStart w:id="28" w:name="_Toc506798465"/>
      <w:r w:rsidR="00035937" w:rsidRPr="007247A9">
        <w:t>Data conversion considerations</w:t>
      </w:r>
      <w:bookmarkEnd w:id="27"/>
      <w:bookmarkEnd w:id="28"/>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ischaemia</w:t>
            </w:r>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Heading3"/>
      </w:pPr>
      <w:bookmarkStart w:id="29" w:name="_Toc268529005"/>
      <w:r>
        <w:t xml:space="preserve"> </w:t>
      </w:r>
      <w:bookmarkStart w:id="30" w:name="_Toc506798466"/>
      <w:r w:rsidR="00035937">
        <w:t>Impact of data conversion method</w:t>
      </w:r>
      <w:bookmarkEnd w:id="29"/>
      <w:bookmarkEnd w:id="30"/>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Heading2"/>
      </w:pPr>
      <w:bookmarkStart w:id="31" w:name="_Toc268529006"/>
      <w:bookmarkStart w:id="32" w:name="_Toc506798467"/>
      <w:r>
        <w:t>Documentation of Data Retrieval and Presentation Practices</w:t>
      </w:r>
      <w:bookmarkEnd w:id="31"/>
      <w:bookmarkEnd w:id="32"/>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Heading2"/>
      </w:pPr>
      <w:bookmarkStart w:id="33" w:name="_Toc268529007"/>
      <w:bookmarkStart w:id="34" w:name="_Toc506798468"/>
      <w:r w:rsidRPr="007247A9">
        <w:t>Do Not Alter MedDRA</w:t>
      </w:r>
      <w:bookmarkEnd w:id="33"/>
      <w:bookmarkEnd w:id="34"/>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Heading2"/>
      </w:pPr>
      <w:bookmarkStart w:id="35" w:name="_Toc268529008"/>
      <w:bookmarkStart w:id="36" w:name="_Toc506798469"/>
      <w:r>
        <w:lastRenderedPageBreak/>
        <w:t>Organisation</w:t>
      </w:r>
      <w:r w:rsidR="00035937">
        <w:t>-Specific Data Characteristics</w:t>
      </w:r>
      <w:bookmarkEnd w:id="35"/>
      <w:bookmarkEnd w:id="36"/>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 xml:space="preserve">’s coding conventions when using or </w:t>
      </w:r>
      <w:r>
        <w:lastRenderedPageBreak/>
        <w:t>comparing data from other databases (e.g., co-developing or co-marketing partners, regulatory authorities).</w:t>
      </w:r>
    </w:p>
    <w:p w14:paraId="00717B6B" w14:textId="77777777" w:rsidR="00035937" w:rsidRPr="007247A9" w:rsidRDefault="00035937" w:rsidP="00035937">
      <w:pPr>
        <w:pStyle w:val="Heading2"/>
      </w:pPr>
      <w:bookmarkStart w:id="37" w:name="_Toc268529009"/>
      <w:bookmarkStart w:id="38" w:name="_Toc506798470"/>
      <w:r>
        <w:t>Characteristics of MedDRA that Impact Data Retrieval and Analysis</w:t>
      </w:r>
      <w:bookmarkEnd w:id="37"/>
      <w:bookmarkEnd w:id="38"/>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Heading3"/>
      </w:pPr>
      <w:bookmarkStart w:id="39" w:name="_Toc268529010"/>
      <w:r>
        <w:t xml:space="preserve"> </w:t>
      </w:r>
      <w:bookmarkStart w:id="40" w:name="_Toc506798471"/>
      <w:r w:rsidR="00035937">
        <w:t>Grouping terms (HLTs and HLGTs)</w:t>
      </w:r>
      <w:bookmarkEnd w:id="39"/>
      <w:bookmarkEnd w:id="40"/>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Heading4"/>
      </w:pPr>
      <w:r w:rsidRPr="000A2B9D">
        <w:t xml:space="preserve"> </w:t>
      </w:r>
      <w:r w:rsidR="00035937" w:rsidRPr="00A300D5">
        <w:t>Review terms within a grouping term</w:t>
      </w:r>
    </w:p>
    <w:p w14:paraId="629D5FE8" w14:textId="77777777" w:rsidR="004D27FA" w:rsidRDefault="00035937" w:rsidP="00035937">
      <w:r>
        <w:t>Review terms within the HLGT or HLT of interest to be sure that all terms therein are suited for the purpose of the output.</w:t>
      </w:r>
    </w:p>
    <w:p w14:paraId="4A75250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71280424" w14:textId="77777777" w:rsidR="00875011" w:rsidRDefault="003E72A4">
      <w:pPr>
        <w:rPr>
          <w:b/>
          <w:kern w:val="16"/>
        </w:rPr>
      </w:pPr>
      <w:r w:rsidRPr="00C33BF3">
        <w:t xml:space="preserve">Example as of </w:t>
      </w:r>
      <w:r w:rsidR="00040DDB" w:rsidRPr="00C33BF3">
        <w:t>MedDRA Version 19.0</w:t>
      </w:r>
    </w:p>
    <w:p w14:paraId="2733C068" w14:textId="77777777" w:rsidR="00035937" w:rsidRDefault="0066029E">
      <w:pPr>
        <w:pStyle w:val="Heading3"/>
      </w:pPr>
      <w:r>
        <w:lastRenderedPageBreak/>
        <w:t xml:space="preserve"> </w:t>
      </w:r>
      <w:bookmarkStart w:id="41" w:name="_Toc506798472"/>
      <w:r w:rsidR="00035937">
        <w:t>Granularity</w:t>
      </w:r>
      <w:bookmarkEnd w:id="41"/>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39972094" w14:textId="77777777" w:rsidR="00035937" w:rsidRDefault="0066029E">
      <w:pPr>
        <w:pStyle w:val="Heading3"/>
      </w:pPr>
      <w:r>
        <w:t xml:space="preserve"> </w:t>
      </w:r>
      <w:bookmarkStart w:id="42" w:name="_Toc506798473"/>
      <w:r w:rsidR="00BF0EC6">
        <w:t>Multiaxial</w:t>
      </w:r>
      <w:r w:rsidR="00035937">
        <w:t>ity</w:t>
      </w:r>
      <w:bookmarkEnd w:id="42"/>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54DF0F17" w14:textId="77777777" w:rsidR="00035937" w:rsidRDefault="00035937" w:rsidP="00A300D5">
      <w:pPr>
        <w:pStyle w:val="Heading4"/>
      </w:pPr>
      <w:r>
        <w:t>Primary SOC assignment rules</w:t>
      </w:r>
    </w:p>
    <w:p w14:paraId="0C52CFFB"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Heading4"/>
      </w:pPr>
      <w:r>
        <w:lastRenderedPageBreak/>
        <w:t xml:space="preserve"> </w:t>
      </w:r>
      <w:r w:rsidR="00035937" w:rsidRPr="00A45305">
        <w:t>Clinically related PTs</w:t>
      </w:r>
    </w:p>
    <w:p w14:paraId="2006412A"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r w:rsidRPr="00F656FF">
              <w:rPr>
                <w:i/>
              </w:rPr>
              <w:t>Nikolsky's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Post procedural haemorrhage</w:t>
            </w:r>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Heading2"/>
      </w:pPr>
      <w:bookmarkStart w:id="43" w:name="_Toc506798474"/>
      <w:r>
        <w:t>MedDRA Versioning</w:t>
      </w:r>
      <w:bookmarkEnd w:id="43"/>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44" w:name="OLE_LINK30"/>
            <w:r w:rsidRPr="007975B2">
              <w:rPr>
                <w:rFonts w:eastAsia="Times New Roman" w:cs="Times New Roman"/>
                <w:i/>
              </w:rPr>
              <w:t>Metastatic pain</w:t>
            </w:r>
            <w:bookmarkEnd w:id="44"/>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45" w:name="OLE_LINK7"/>
            <w:r w:rsidR="005E61A7">
              <w:rPr>
                <w:rFonts w:eastAsia="Times New Roman" w:cs="Times New Roman"/>
                <w:i/>
              </w:rPr>
              <w:t>Cancer pain</w:t>
            </w:r>
            <w:bookmarkEnd w:id="45"/>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46" w:name="OLE_LINK20"/>
            <w:bookmarkStart w:id="47" w:name="OLE_LINK17"/>
            <w:bookmarkStart w:id="48" w:name="OLE_LINK31"/>
            <w:r>
              <w:rPr>
                <w:i/>
              </w:rPr>
              <w:t>Intra-abdominal haematoma</w:t>
            </w:r>
            <w:r w:rsidRPr="005964C5">
              <w:t xml:space="preserve"> </w:t>
            </w:r>
            <w:bookmarkEnd w:id="46"/>
            <w:bookmarkEnd w:id="47"/>
            <w:bookmarkEnd w:id="48"/>
            <w:r w:rsidRPr="005964C5">
              <w:t xml:space="preserve">had a primary link to </w:t>
            </w:r>
            <w:bookmarkStart w:id="49" w:name="OLE_LINK21"/>
            <w:r w:rsidRPr="005964C5">
              <w:t xml:space="preserve">SOC </w:t>
            </w:r>
            <w:r>
              <w:rPr>
                <w:i/>
              </w:rPr>
              <w:t xml:space="preserve">Vascular disorders </w:t>
            </w:r>
            <w:bookmarkEnd w:id="49"/>
            <w:r w:rsidRPr="005964C5">
              <w:t xml:space="preserve">and a secondary link to SOC </w:t>
            </w:r>
            <w:bookmarkStart w:id="50" w:name="OLE_LINK15"/>
            <w:r>
              <w:rPr>
                <w:i/>
              </w:rPr>
              <w:t>Gastrointestinal disorders</w:t>
            </w:r>
            <w:r w:rsidRPr="00657483">
              <w:t xml:space="preserve"> </w:t>
            </w:r>
            <w:bookmarkEnd w:id="50"/>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Heading1"/>
      </w:pPr>
      <w:bookmarkStart w:id="51" w:name="_Toc506798475"/>
      <w:r>
        <w:lastRenderedPageBreak/>
        <w:t>GENERAL QUERIES AND RETRIEVAL</w:t>
      </w:r>
      <w:bookmarkEnd w:id="51"/>
    </w:p>
    <w:p w14:paraId="20532856" w14:textId="77777777" w:rsidR="00035937" w:rsidRDefault="00035937" w:rsidP="00035937">
      <w:pPr>
        <w:pStyle w:val="Heading2"/>
      </w:pPr>
      <w:bookmarkStart w:id="52" w:name="_Toc506798476"/>
      <w:r>
        <w:t>General Principles</w:t>
      </w:r>
      <w:bookmarkEnd w:id="52"/>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w:t>
      </w:r>
      <w:r>
        <w:lastRenderedPageBreak/>
        <w:t xml:space="preserve">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Heading3"/>
      </w:pPr>
      <w:r>
        <w:t xml:space="preserve"> </w:t>
      </w:r>
      <w:bookmarkStart w:id="53" w:name="_Toc506798477"/>
      <w:r w:rsidR="00035937">
        <w:t>Graphical displays</w:t>
      </w:r>
      <w:bookmarkEnd w:id="53"/>
    </w:p>
    <w:p w14:paraId="392015E5"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14:paraId="1EF4D433" w14:textId="77777777" w:rsidR="00035937" w:rsidRDefault="00DC287F">
      <w:pPr>
        <w:pStyle w:val="Heading3"/>
      </w:pPr>
      <w:r>
        <w:lastRenderedPageBreak/>
        <w:t xml:space="preserve"> </w:t>
      </w:r>
      <w:bookmarkStart w:id="54" w:name="_Toc506798478"/>
      <w:r w:rsidR="00035937">
        <w:t>Patient subpopulations</w:t>
      </w:r>
      <w:bookmarkEnd w:id="54"/>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Heading2"/>
      </w:pPr>
      <w:bookmarkStart w:id="55" w:name="_Toc506798479"/>
      <w:r>
        <w:t>Overall Presentation of Safety Profiles</w:t>
      </w:r>
      <w:bookmarkEnd w:id="55"/>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F364B0">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F364B0">
            <w:pPr>
              <w:spacing w:after="0"/>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F364B0">
            <w:pPr>
              <w:spacing w:after="0"/>
              <w:rPr>
                <w:i/>
                <w:sz w:val="20"/>
                <w:szCs w:val="20"/>
              </w:rPr>
            </w:pPr>
            <w:r w:rsidRPr="00484E4D">
              <w:rPr>
                <w:sz w:val="20"/>
                <w:szCs w:val="20"/>
              </w:rPr>
              <w:t xml:space="preserve">                                    PT </w:t>
            </w:r>
            <w:r w:rsidRPr="00484E4D">
              <w:rPr>
                <w:i/>
                <w:sz w:val="20"/>
                <w:szCs w:val="20"/>
              </w:rPr>
              <w:t>Oedema peripheral</w:t>
            </w:r>
          </w:p>
          <w:p w14:paraId="400B8B5D" w14:textId="77777777" w:rsidR="00D228CC" w:rsidRPr="00484E4D" w:rsidRDefault="00D228CC" w:rsidP="00F364B0">
            <w:pPr>
              <w:spacing w:after="0"/>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F364B0">
            <w:pPr>
              <w:spacing w:after="0"/>
              <w:rPr>
                <w:i/>
                <w:sz w:val="20"/>
                <w:szCs w:val="20"/>
              </w:rPr>
            </w:pPr>
            <w:r w:rsidRPr="00484E4D">
              <w:rPr>
                <w:sz w:val="20"/>
                <w:szCs w:val="20"/>
              </w:rPr>
              <w:t xml:space="preserve">                                    PT </w:t>
            </w:r>
            <w:r w:rsidRPr="00484E4D">
              <w:rPr>
                <w:i/>
                <w:sz w:val="20"/>
                <w:szCs w:val="20"/>
              </w:rPr>
              <w:t>Localised oedema</w:t>
            </w:r>
          </w:p>
          <w:p w14:paraId="6EA7935A" w14:textId="77777777" w:rsidR="00D228CC" w:rsidRPr="00484E4D" w:rsidRDefault="00D228CC" w:rsidP="00F364B0">
            <w:pPr>
              <w:spacing w:after="0"/>
              <w:rPr>
                <w:sz w:val="20"/>
                <w:szCs w:val="20"/>
              </w:rPr>
            </w:pPr>
            <w:r w:rsidRPr="00484E4D">
              <w:rPr>
                <w:sz w:val="20"/>
                <w:szCs w:val="20"/>
              </w:rPr>
              <w:t xml:space="preserve">                                    PT </w:t>
            </w:r>
            <w:r w:rsidRPr="00484E4D">
              <w:rPr>
                <w:i/>
                <w:sz w:val="20"/>
                <w:szCs w:val="20"/>
              </w:rPr>
              <w:t>Oedema due to cardiac disease</w:t>
            </w:r>
          </w:p>
          <w:p w14:paraId="2DCCC52E" w14:textId="77777777" w:rsidR="00D228CC" w:rsidRPr="00484E4D" w:rsidRDefault="00D228CC" w:rsidP="00F364B0">
            <w:pPr>
              <w:spacing w:after="0"/>
              <w:rPr>
                <w:sz w:val="20"/>
                <w:szCs w:val="20"/>
              </w:rPr>
            </w:pPr>
            <w:r w:rsidRPr="00484E4D">
              <w:rPr>
                <w:sz w:val="20"/>
                <w:szCs w:val="20"/>
              </w:rPr>
              <w:t xml:space="preserve">                                    PT </w:t>
            </w:r>
            <w:r w:rsidRPr="00484E4D">
              <w:rPr>
                <w:i/>
                <w:sz w:val="20"/>
                <w:szCs w:val="20"/>
              </w:rPr>
              <w:t>Peripheral oedema neonatal</w:t>
            </w:r>
          </w:p>
          <w:p w14:paraId="23B53554" w14:textId="77777777" w:rsidR="00D228CC" w:rsidRPr="005964C5" w:rsidRDefault="00D228CC" w:rsidP="00F364B0">
            <w:pPr>
              <w:spacing w:after="0"/>
            </w:pPr>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Heading3"/>
      </w:pPr>
      <w:r>
        <w:lastRenderedPageBreak/>
        <w:t xml:space="preserve"> </w:t>
      </w:r>
      <w:bookmarkStart w:id="56" w:name="_Toc506798480"/>
      <w:r w:rsidR="00035937">
        <w:t>Overview by primary System Organ Class</w:t>
      </w:r>
      <w:bookmarkEnd w:id="56"/>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lastRenderedPageBreak/>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Heading3"/>
      </w:pPr>
      <w:r>
        <w:t xml:space="preserve"> </w:t>
      </w:r>
      <w:bookmarkStart w:id="57" w:name="_Toc506798481"/>
      <w:r w:rsidR="00035937">
        <w:t>Overall presentations of small datasets</w:t>
      </w:r>
      <w:bookmarkEnd w:id="57"/>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Heading3"/>
      </w:pPr>
      <w:r>
        <w:t xml:space="preserve"> </w:t>
      </w:r>
      <w:bookmarkStart w:id="58" w:name="_Toc506798482"/>
      <w:r w:rsidR="00035937">
        <w:t>Focused searches</w:t>
      </w:r>
      <w:bookmarkEnd w:id="58"/>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Heading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lastRenderedPageBreak/>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Heading1"/>
      </w:pPr>
      <w:bookmarkStart w:id="59" w:name="_Toc506798483"/>
      <w:r>
        <w:lastRenderedPageBreak/>
        <w:t>STANDARDISED M</w:t>
      </w:r>
      <w:r w:rsidR="0023027B" w:rsidRPr="0023027B">
        <w:rPr>
          <w:caps w:val="0"/>
        </w:rPr>
        <w:t>ed</w:t>
      </w:r>
      <w:r>
        <w:t>DRA QUERIES</w:t>
      </w:r>
      <w:bookmarkEnd w:id="59"/>
    </w:p>
    <w:p w14:paraId="6D6F69C0" w14:textId="77777777" w:rsidR="00035937" w:rsidRPr="007247A9" w:rsidRDefault="00035937" w:rsidP="00035937">
      <w:pPr>
        <w:pStyle w:val="Heading2"/>
      </w:pPr>
      <w:bookmarkStart w:id="60" w:name="_Toc506798484"/>
      <w:r>
        <w:t>Introduction</w:t>
      </w:r>
      <w:bookmarkEnd w:id="60"/>
    </w:p>
    <w:p w14:paraId="6638DE96" w14:textId="77777777" w:rsidR="00035937" w:rsidRDefault="00035937" w:rsidP="00035937">
      <w:r>
        <w:t>Standardised MedDRA Queries (SMQs) were created to standardi</w:t>
      </w:r>
      <w:r w:rsidR="00436EDD">
        <w:t>s</w:t>
      </w:r>
      <w:r>
        <w:t>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Heading2"/>
      </w:pPr>
      <w:bookmarkStart w:id="61" w:name="_Toc506798485"/>
      <w:r>
        <w:t>SMQ Benefits</w:t>
      </w:r>
      <w:bookmarkEnd w:id="61"/>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Heading2"/>
      </w:pPr>
      <w:bookmarkStart w:id="62" w:name="_Toc506798486"/>
      <w:r>
        <w:t>SMQ Limitations</w:t>
      </w:r>
      <w:bookmarkEnd w:id="62"/>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Heading2"/>
      </w:pPr>
      <w:bookmarkStart w:id="63" w:name="_Toc506798487"/>
      <w:r>
        <w:t xml:space="preserve">SMQ Modifications and </w:t>
      </w:r>
      <w:r w:rsidR="00436EDD">
        <w:t>Organisation</w:t>
      </w:r>
      <w:r>
        <w:t>-Constructed Queries</w:t>
      </w:r>
      <w:bookmarkEnd w:id="63"/>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2466AB22" w14:textId="77777777" w:rsidR="00FC0DDD" w:rsidRDefault="00035937" w:rsidP="00035937">
      <w:pPr>
        <w:pStyle w:val="Heading2"/>
      </w:pPr>
      <w:bookmarkStart w:id="64" w:name="_Toc506798488"/>
      <w:r>
        <w:t>SMQs and MedDRA Version Changes</w:t>
      </w:r>
      <w:bookmarkEnd w:id="64"/>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Heading2"/>
      </w:pPr>
      <w:bookmarkStart w:id="65" w:name="_Toc506798489"/>
      <w:r>
        <w:lastRenderedPageBreak/>
        <w:t>SMQs – Impact of MedDRA Legacy Data Conversion</w:t>
      </w:r>
      <w:bookmarkEnd w:id="65"/>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Heading2"/>
      </w:pPr>
      <w:bookmarkStart w:id="66" w:name="_Toc506798490"/>
      <w:r>
        <w:t>SMQ Change Requests</w:t>
      </w:r>
      <w:bookmarkEnd w:id="66"/>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Heading2"/>
      </w:pPr>
      <w:bookmarkStart w:id="67" w:name="_Toc506798491"/>
      <w:r>
        <w:t>SMQ Technical Tools</w:t>
      </w:r>
      <w:bookmarkEnd w:id="67"/>
    </w:p>
    <w:p w14:paraId="741A8F00" w14:textId="77777777"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8" w:history="1">
        <w:r w:rsidR="00A95655">
          <w:rPr>
            <w:rStyle w:val="Hyperlink"/>
            <w:color w:val="auto"/>
            <w:u w:val="none"/>
          </w:rPr>
          <w:t>s</w:t>
        </w:r>
        <w:r w:rsidRPr="007B1FC9">
          <w:rPr>
            <w:rStyle w:val="Hyperlink"/>
            <w:color w:val="auto"/>
            <w:u w:val="none"/>
          </w:rPr>
          <w:t>ee</w:t>
        </w:r>
      </w:hyperlink>
      <w:r>
        <w:t xml:space="preserve"> Appendix, Section 6.1).</w:t>
      </w:r>
    </w:p>
    <w:p w14:paraId="5074B812" w14:textId="77777777" w:rsidR="00FC0DDD" w:rsidRDefault="00035937" w:rsidP="00035937">
      <w:pPr>
        <w:pStyle w:val="Heading2"/>
      </w:pPr>
      <w:bookmarkStart w:id="68" w:name="_Toc506798492"/>
      <w:r>
        <w:t>SMQ Applications</w:t>
      </w:r>
      <w:bookmarkEnd w:id="68"/>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Heading3"/>
      </w:pPr>
      <w:r>
        <w:t xml:space="preserve"> </w:t>
      </w:r>
      <w:bookmarkStart w:id="69" w:name="_Toc506798493"/>
      <w:r w:rsidR="00035937">
        <w:t>Clinical trials</w:t>
      </w:r>
      <w:bookmarkEnd w:id="69"/>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Heading3"/>
      </w:pPr>
      <w:r w:rsidRPr="00BF45EB">
        <w:t xml:space="preserve"> </w:t>
      </w:r>
      <w:bookmarkStart w:id="70" w:name="_Toc506798494"/>
      <w:r w:rsidR="00035937" w:rsidRPr="00BF45EB">
        <w:t>Post</w:t>
      </w:r>
      <w:r w:rsidR="00FC0DDD" w:rsidRPr="00BF45EB">
        <w:t>-</w:t>
      </w:r>
      <w:r w:rsidR="00035937" w:rsidRPr="00BF45EB">
        <w:t>marketing</w:t>
      </w:r>
      <w:bookmarkEnd w:id="70"/>
    </w:p>
    <w:p w14:paraId="51E2EE30" w14:textId="77777777" w:rsidR="00035937" w:rsidRDefault="00AD172A" w:rsidP="00A300D5">
      <w:pPr>
        <w:pStyle w:val="Heading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Heading4"/>
      </w:pPr>
      <w:r>
        <w:t xml:space="preserve"> </w:t>
      </w:r>
      <w:r w:rsidR="00035937">
        <w:t>Signal detection</w:t>
      </w:r>
    </w:p>
    <w:p w14:paraId="5BEC10DC"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0A4FA3B6" w14:textId="77777777" w:rsidR="00035937" w:rsidRDefault="00AD172A">
      <w:pPr>
        <w:pStyle w:val="Heading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 xml:space="preserve">A medical issue of interest needs to be communicated to a regulatory authority as part of </w:t>
            </w:r>
            <w:r w:rsidRPr="005964C5">
              <w:lastRenderedPageBreak/>
              <w:t>an agreed risk management plan.  The SMQ narrow search or more specific levels of a hierarchical SMQ may be applied to identify potential cases of interest.</w:t>
            </w:r>
          </w:p>
        </w:tc>
      </w:tr>
    </w:tbl>
    <w:p w14:paraId="0813CFD0" w14:textId="77777777" w:rsidR="00035937" w:rsidRDefault="00035937">
      <w:pPr>
        <w:pStyle w:val="Heading4"/>
      </w:pPr>
      <w:r>
        <w:lastRenderedPageBreak/>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Heading2"/>
      </w:pPr>
      <w:bookmarkStart w:id="71" w:name="_Toc506798495"/>
      <w:r>
        <w:t>SMQ Search Options</w:t>
      </w:r>
      <w:bookmarkEnd w:id="71"/>
    </w:p>
    <w:p w14:paraId="1001477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53576881" w14:textId="77777777" w:rsidR="001836FC" w:rsidRDefault="00367D4D" w:rsidP="00A300D5">
      <w:pPr>
        <w:pStyle w:val="Heading3"/>
      </w:pPr>
      <w:r>
        <w:t xml:space="preserve"> </w:t>
      </w:r>
      <w:bookmarkStart w:id="72" w:name="_Toc506798496"/>
      <w:r w:rsidR="00035937">
        <w:t>Narrow and broad searches</w:t>
      </w:r>
      <w:bookmarkEnd w:id="72"/>
    </w:p>
    <w:p w14:paraId="5B50F248" w14:textId="77777777"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Heading3"/>
      </w:pPr>
      <w:r>
        <w:lastRenderedPageBreak/>
        <w:t xml:space="preserve"> </w:t>
      </w:r>
      <w:bookmarkStart w:id="73" w:name="_Toc506798497"/>
      <w:r w:rsidR="00035937">
        <w:t>Hierarchical SMQs</w:t>
      </w:r>
      <w:bookmarkEnd w:id="73"/>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44249375" w14:textId="77777777" w:rsidR="00035937" w:rsidRPr="0038795D" w:rsidRDefault="00035937" w:rsidP="00035937">
      <w:pPr>
        <w:rPr>
          <w:b/>
        </w:rPr>
      </w:pPr>
    </w:p>
    <w:p w14:paraId="4A39C692" w14:textId="77777777" w:rsidR="00035937" w:rsidRDefault="00035937" w:rsidP="00035937">
      <w:pPr>
        <w:ind w:left="90"/>
        <w:jc w:val="center"/>
      </w:pPr>
      <w:r>
        <w:object w:dxaOrig="9955" w:dyaOrig="2755" w14:anchorId="4C79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27.5pt" o:ole="">
            <v:imagedata r:id="rId19" o:title=""/>
          </v:shape>
          <o:OLEObject Type="Embed" ProgID="Visio.Drawing.11" ShapeID="_x0000_i1025" DrawAspect="Content" ObjectID="_1580540298" r:id="rId20"/>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4FC76C20" w14:textId="77777777" w:rsidR="00035937" w:rsidRDefault="00367D4D">
      <w:pPr>
        <w:pStyle w:val="Heading3"/>
      </w:pPr>
      <w:r>
        <w:t xml:space="preserve"> </w:t>
      </w:r>
      <w:bookmarkStart w:id="74" w:name="_Toc506798498"/>
      <w:r w:rsidR="00035937">
        <w:t>Algorithmic SMQs</w:t>
      </w:r>
      <w:bookmarkEnd w:id="74"/>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Allergic oedema</w:t>
            </w:r>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Bronchial oedema</w:t>
            </w:r>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Heading2"/>
      </w:pPr>
      <w:bookmarkStart w:id="75" w:name="_Toc506798499"/>
      <w:r>
        <w:t>SMQ and MedDRA Grouping Terms</w:t>
      </w:r>
      <w:bookmarkEnd w:id="75"/>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Heading1"/>
      </w:pPr>
      <w:bookmarkStart w:id="76" w:name="_Toc506798500"/>
      <w:r>
        <w:lastRenderedPageBreak/>
        <w:t>CUSTOMI</w:t>
      </w:r>
      <w:r w:rsidR="00FC0DDD">
        <w:t>S</w:t>
      </w:r>
      <w:r>
        <w:t>ED SEARCHES</w:t>
      </w:r>
      <w:bookmarkEnd w:id="76"/>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Heading2"/>
      </w:pPr>
      <w:bookmarkStart w:id="77" w:name="_Toc506798501"/>
      <w:r>
        <w:t>Modified MedDRA Query Based on an SMQ</w:t>
      </w:r>
      <w:bookmarkEnd w:id="77"/>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Heading2"/>
      </w:pPr>
      <w:bookmarkStart w:id="78" w:name="_Toc506798502"/>
      <w:r>
        <w:t>Customise</w:t>
      </w:r>
      <w:r w:rsidR="00035937">
        <w:t>d Queries</w:t>
      </w:r>
      <w:bookmarkEnd w:id="78"/>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Heading1"/>
      </w:pPr>
      <w:bookmarkStart w:id="79" w:name="_Toc506798503"/>
      <w:r>
        <w:lastRenderedPageBreak/>
        <w:t>APPENDIX</w:t>
      </w:r>
      <w:bookmarkEnd w:id="79"/>
    </w:p>
    <w:p w14:paraId="305E8A88" w14:textId="77777777" w:rsidR="00035937" w:rsidRDefault="00035937" w:rsidP="00035937">
      <w:pPr>
        <w:pStyle w:val="Heading2"/>
      </w:pPr>
      <w:bookmarkStart w:id="80" w:name="_Toc506798504"/>
      <w:r>
        <w:t>Links and References</w:t>
      </w:r>
      <w:bookmarkEnd w:id="80"/>
    </w:p>
    <w:p w14:paraId="35F56351"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21EFE116"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14:paraId="0A9AC77C" w14:textId="77777777" w:rsidR="008234EA" w:rsidRPr="00AD4841" w:rsidRDefault="008234EA" w:rsidP="00A327C4">
      <w:pPr>
        <w:pStyle w:val="ListParagraph"/>
        <w:numPr>
          <w:ilvl w:val="0"/>
          <w:numId w:val="14"/>
        </w:numPr>
      </w:pPr>
      <w:r w:rsidRPr="00AD4841">
        <w:t>MedDRA Introductory Guide</w:t>
      </w:r>
    </w:p>
    <w:p w14:paraId="6EE3A641" w14:textId="77777777" w:rsidR="008234EA" w:rsidRPr="00AD4841" w:rsidRDefault="008234EA" w:rsidP="00A327C4">
      <w:pPr>
        <w:pStyle w:val="ListParagraph"/>
        <w:numPr>
          <w:ilvl w:val="0"/>
          <w:numId w:val="14"/>
        </w:numPr>
      </w:pPr>
      <w:r w:rsidRPr="00AD4841">
        <w:t>Introductory Guide for Standardised MedDRA Queries (SMQs)</w:t>
      </w:r>
    </w:p>
    <w:p w14:paraId="2E6DED05" w14:textId="77777777" w:rsidR="008234EA" w:rsidRPr="00AD4841" w:rsidRDefault="008234EA" w:rsidP="00A327C4">
      <w:pPr>
        <w:pStyle w:val="ListParagraph"/>
        <w:numPr>
          <w:ilvl w:val="0"/>
          <w:numId w:val="14"/>
        </w:numPr>
      </w:pPr>
      <w:r w:rsidRPr="00AD4841">
        <w:t>MedDRA Change Request Information document</w:t>
      </w:r>
    </w:p>
    <w:p w14:paraId="4A2AB7C0" w14:textId="77777777"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ListParagraph"/>
        <w:numPr>
          <w:ilvl w:val="0"/>
          <w:numId w:val="14"/>
        </w:numPr>
      </w:pPr>
      <w:r w:rsidRPr="00AD4841">
        <w:t>MedDRA Desktop Browser</w:t>
      </w:r>
    </w:p>
    <w:p w14:paraId="754CFB58" w14:textId="77777777" w:rsidR="008234EA" w:rsidRPr="00AD4841" w:rsidRDefault="008234EA" w:rsidP="00A327C4">
      <w:pPr>
        <w:pStyle w:val="ListParagraph"/>
        <w:numPr>
          <w:ilvl w:val="0"/>
          <w:numId w:val="14"/>
        </w:numPr>
      </w:pPr>
      <w:r w:rsidRPr="00AD4841">
        <w:t>MedDRA Version Report (lists all changes in new version) *</w:t>
      </w:r>
    </w:p>
    <w:p w14:paraId="255346AC"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651FAE29" w14:textId="77777777" w:rsidR="008234EA" w:rsidRPr="00AD4841" w:rsidRDefault="008234EA" w:rsidP="00A327C4">
      <w:pPr>
        <w:pStyle w:val="ListParagraph"/>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74AB3B3" w14:textId="77777777" w:rsidR="00035937" w:rsidRDefault="00035937" w:rsidP="00035937">
      <w:pPr>
        <w:pStyle w:val="Heading2"/>
      </w:pPr>
      <w:bookmarkStart w:id="81" w:name="_Toc506798505"/>
      <w:r>
        <w:lastRenderedPageBreak/>
        <w:t>Membership of the ICH Points to Consider Working Group</w:t>
      </w:r>
      <w:bookmarkEnd w:id="81"/>
    </w:p>
    <w:p w14:paraId="67DCCF4A" w14:textId="77777777" w:rsidR="00035937" w:rsidRPr="00367D4D" w:rsidRDefault="00035937">
      <w:pPr>
        <w:pStyle w:val="Heading3"/>
      </w:pPr>
      <w:r>
        <w:t xml:space="preserve">   </w:t>
      </w:r>
      <w:bookmarkStart w:id="82" w:name="_Toc506798506"/>
      <w:r>
        <w:t>C</w:t>
      </w:r>
      <w:r w:rsidRPr="00056D9D">
        <w:t>urrent</w:t>
      </w:r>
      <w:r>
        <w:t xml:space="preserve"> members of the ICH Points to Consider</w:t>
      </w:r>
      <w:r w:rsidRPr="00900723">
        <w:t xml:space="preserve"> Working Group</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14:paraId="2916D926" w14:textId="77777777">
        <w:trPr>
          <w:tblHeader/>
        </w:trPr>
        <w:tc>
          <w:tcPr>
            <w:tcW w:w="4428" w:type="dxa"/>
            <w:shd w:val="clear" w:color="auto" w:fill="E0E0E0"/>
          </w:tcPr>
          <w:p w14:paraId="1D092DFD" w14:textId="77777777" w:rsidR="00035937" w:rsidRPr="009C0AED" w:rsidRDefault="00817C94" w:rsidP="00367D4D">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436102A" w14:textId="77777777" w:rsidR="00035937" w:rsidRPr="009C0AED" w:rsidRDefault="00817C94" w:rsidP="00367D4D">
            <w:pPr>
              <w:spacing w:before="60" w:after="60"/>
              <w:jc w:val="center"/>
              <w:rPr>
                <w:rFonts w:cs="Arial"/>
                <w:b/>
                <w:sz w:val="20"/>
                <w:szCs w:val="20"/>
              </w:rPr>
            </w:pPr>
            <w:r w:rsidRPr="009C0AED">
              <w:rPr>
                <w:rFonts w:cs="Arial"/>
                <w:b/>
                <w:sz w:val="20"/>
                <w:szCs w:val="20"/>
              </w:rPr>
              <w:t>Member</w:t>
            </w:r>
          </w:p>
        </w:tc>
      </w:tr>
      <w:tr w:rsidR="00D93CF0" w14:paraId="7485B174" w14:textId="77777777">
        <w:tc>
          <w:tcPr>
            <w:tcW w:w="4428" w:type="dxa"/>
            <w:vMerge w:val="restart"/>
            <w:vAlign w:val="center"/>
          </w:tcPr>
          <w:p w14:paraId="6C9561FD" w14:textId="77777777" w:rsidR="00D93CF0" w:rsidRPr="009C0AED" w:rsidRDefault="00A84717" w:rsidP="00367D4D">
            <w:pPr>
              <w:spacing w:before="60" w:after="60"/>
              <w:jc w:val="center"/>
              <w:rPr>
                <w:rFonts w:cs="Arial"/>
                <w:sz w:val="20"/>
                <w:szCs w:val="20"/>
              </w:rPr>
            </w:pPr>
            <w:ins w:id="83" w:author="Author">
              <w:r>
                <w:rPr>
                  <w:rFonts w:cs="Arial"/>
                  <w:sz w:val="20"/>
                  <w:szCs w:val="20"/>
                </w:rPr>
                <w:t xml:space="preserve">EC, Europe </w:t>
              </w:r>
            </w:ins>
            <w:del w:id="84" w:author="Author">
              <w:r w:rsidR="00D93CF0" w:rsidRPr="009C0AED" w:rsidDel="00A84717">
                <w:rPr>
                  <w:rFonts w:cs="Arial"/>
                  <w:sz w:val="20"/>
                  <w:szCs w:val="20"/>
                </w:rPr>
                <w:delText>Commission of the European Communities</w:delText>
              </w:r>
            </w:del>
          </w:p>
        </w:tc>
        <w:tc>
          <w:tcPr>
            <w:tcW w:w="4428" w:type="dxa"/>
            <w:vAlign w:val="center"/>
          </w:tcPr>
          <w:p w14:paraId="39DD2949" w14:textId="77777777" w:rsidR="00D93CF0" w:rsidRPr="009C0AED" w:rsidRDefault="00D93CF0" w:rsidP="001740A3">
            <w:pPr>
              <w:spacing w:before="60" w:after="60"/>
              <w:jc w:val="center"/>
              <w:rPr>
                <w:rFonts w:cs="Arial"/>
                <w:sz w:val="20"/>
                <w:szCs w:val="20"/>
              </w:rPr>
            </w:pPr>
            <w:r w:rsidRPr="009C0AED">
              <w:rPr>
                <w:rFonts w:cs="Arial"/>
                <w:sz w:val="20"/>
                <w:szCs w:val="20"/>
              </w:rPr>
              <w:t xml:space="preserve">Maria Luisa Casini </w:t>
            </w:r>
          </w:p>
        </w:tc>
      </w:tr>
      <w:tr w:rsidR="00D93CF0" w14:paraId="42FC0DD1" w14:textId="77777777">
        <w:trPr>
          <w:trHeight w:val="277"/>
        </w:trPr>
        <w:tc>
          <w:tcPr>
            <w:tcW w:w="4428" w:type="dxa"/>
            <w:vMerge/>
            <w:vAlign w:val="center"/>
          </w:tcPr>
          <w:p w14:paraId="47F5AA79" w14:textId="77777777" w:rsidR="00D93CF0" w:rsidRPr="009C0AED" w:rsidRDefault="00D93CF0" w:rsidP="00367D4D">
            <w:pPr>
              <w:spacing w:before="60" w:after="60"/>
              <w:jc w:val="center"/>
              <w:rPr>
                <w:rFonts w:cs="Arial"/>
                <w:sz w:val="20"/>
                <w:szCs w:val="20"/>
              </w:rPr>
            </w:pPr>
          </w:p>
        </w:tc>
        <w:tc>
          <w:tcPr>
            <w:tcW w:w="4428" w:type="dxa"/>
            <w:vAlign w:val="center"/>
          </w:tcPr>
          <w:p w14:paraId="3699BD33" w14:textId="77777777" w:rsidR="00D93CF0" w:rsidRPr="009C0AED" w:rsidRDefault="00D93CF0" w:rsidP="00367D4D">
            <w:pPr>
              <w:spacing w:before="60" w:after="60"/>
              <w:jc w:val="center"/>
              <w:rPr>
                <w:rFonts w:cs="Arial"/>
                <w:sz w:val="20"/>
                <w:szCs w:val="20"/>
              </w:rPr>
            </w:pPr>
            <w:r w:rsidRPr="009C0AED">
              <w:rPr>
                <w:rFonts w:cs="Arial"/>
                <w:sz w:val="20"/>
                <w:szCs w:val="20"/>
              </w:rPr>
              <w:t>Kavita Chadda</w:t>
            </w:r>
          </w:p>
        </w:tc>
      </w:tr>
      <w:tr w:rsidR="00D93CF0" w14:paraId="19AE9B4C" w14:textId="77777777" w:rsidTr="008E216A">
        <w:trPr>
          <w:trHeight w:val="232"/>
        </w:trPr>
        <w:tc>
          <w:tcPr>
            <w:tcW w:w="4428" w:type="dxa"/>
            <w:vMerge/>
            <w:vAlign w:val="center"/>
          </w:tcPr>
          <w:p w14:paraId="5AAADEEB" w14:textId="77777777" w:rsidR="00D93CF0" w:rsidRPr="009C0AED" w:rsidRDefault="00D93CF0" w:rsidP="00367D4D">
            <w:pPr>
              <w:spacing w:before="60" w:after="60"/>
              <w:jc w:val="center"/>
              <w:rPr>
                <w:rFonts w:cs="Arial"/>
                <w:sz w:val="20"/>
                <w:szCs w:val="20"/>
              </w:rPr>
            </w:pPr>
          </w:p>
        </w:tc>
        <w:tc>
          <w:tcPr>
            <w:tcW w:w="4428" w:type="dxa"/>
            <w:vAlign w:val="center"/>
          </w:tcPr>
          <w:p w14:paraId="6836CEF6" w14:textId="77777777" w:rsidR="00D93CF0" w:rsidRPr="009C0AED" w:rsidRDefault="00D93CF0" w:rsidP="00367D4D">
            <w:pPr>
              <w:spacing w:before="60" w:after="60"/>
              <w:jc w:val="center"/>
              <w:rPr>
                <w:rFonts w:cs="Arial"/>
                <w:sz w:val="20"/>
                <w:szCs w:val="20"/>
              </w:rPr>
            </w:pPr>
            <w:r w:rsidRPr="009C0AED">
              <w:rPr>
                <w:rFonts w:cs="Arial"/>
                <w:sz w:val="20"/>
                <w:szCs w:val="20"/>
              </w:rPr>
              <w:t>Victoria Newbould</w:t>
            </w:r>
          </w:p>
        </w:tc>
      </w:tr>
      <w:tr w:rsidR="00035937" w14:paraId="7FA14BC0" w14:textId="77777777">
        <w:trPr>
          <w:trHeight w:val="322"/>
        </w:trPr>
        <w:tc>
          <w:tcPr>
            <w:tcW w:w="4428" w:type="dxa"/>
            <w:vMerge w:val="restart"/>
            <w:vAlign w:val="center"/>
          </w:tcPr>
          <w:p w14:paraId="5A88639C" w14:textId="77777777" w:rsidR="00035937" w:rsidRPr="009C0AED" w:rsidRDefault="00A84717" w:rsidP="00A84717">
            <w:pPr>
              <w:spacing w:before="60" w:after="60"/>
              <w:jc w:val="center"/>
              <w:rPr>
                <w:rFonts w:cs="Arial"/>
                <w:sz w:val="20"/>
                <w:szCs w:val="20"/>
              </w:rPr>
            </w:pPr>
            <w:ins w:id="85" w:author="Author">
              <w:r>
                <w:rPr>
                  <w:rFonts w:cs="Arial"/>
                  <w:sz w:val="20"/>
                  <w:szCs w:val="20"/>
                </w:rPr>
                <w:t xml:space="preserve">EFPIA </w:t>
              </w:r>
            </w:ins>
            <w:del w:id="86" w:author="Author">
              <w:r w:rsidR="00817C94" w:rsidRPr="009C0AED" w:rsidDel="00A84717">
                <w:rPr>
                  <w:rFonts w:cs="Arial"/>
                  <w:sz w:val="20"/>
                  <w:szCs w:val="20"/>
                </w:rPr>
                <w:delText xml:space="preserve">European Federation of Pharmaceutical Industries </w:delText>
              </w:r>
              <w:r w:rsidR="00F74760" w:rsidRPr="009C0AED" w:rsidDel="00A84717">
                <w:rPr>
                  <w:rFonts w:cs="Arial"/>
                  <w:sz w:val="20"/>
                  <w:szCs w:val="20"/>
                </w:rPr>
                <w:delText xml:space="preserve">and </w:delText>
              </w:r>
              <w:r w:rsidR="00817C94" w:rsidRPr="009C0AED" w:rsidDel="00A84717">
                <w:rPr>
                  <w:rFonts w:cs="Arial"/>
                  <w:sz w:val="20"/>
                  <w:szCs w:val="20"/>
                </w:rPr>
                <w:delText>Associations</w:delText>
              </w:r>
            </w:del>
          </w:p>
        </w:tc>
        <w:tc>
          <w:tcPr>
            <w:tcW w:w="4428" w:type="dxa"/>
            <w:vAlign w:val="center"/>
          </w:tcPr>
          <w:p w14:paraId="3D624FEF" w14:textId="77777777" w:rsidR="00035937" w:rsidRPr="009C0AED" w:rsidRDefault="00D93CF0" w:rsidP="00D93CF0">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035937" w14:paraId="7C62DF54" w14:textId="77777777">
        <w:trPr>
          <w:trHeight w:val="466"/>
        </w:trPr>
        <w:tc>
          <w:tcPr>
            <w:tcW w:w="4428" w:type="dxa"/>
            <w:vMerge/>
            <w:vAlign w:val="center"/>
          </w:tcPr>
          <w:p w14:paraId="69E41356" w14:textId="77777777" w:rsidR="00035937" w:rsidRPr="009C0AED" w:rsidRDefault="00035937" w:rsidP="00367D4D">
            <w:pPr>
              <w:spacing w:before="60" w:after="60"/>
              <w:jc w:val="center"/>
              <w:rPr>
                <w:rFonts w:cs="Arial"/>
                <w:sz w:val="20"/>
                <w:szCs w:val="20"/>
              </w:rPr>
            </w:pPr>
          </w:p>
        </w:tc>
        <w:tc>
          <w:tcPr>
            <w:tcW w:w="4428" w:type="dxa"/>
            <w:vAlign w:val="center"/>
          </w:tcPr>
          <w:p w14:paraId="6DC6BD8E" w14:textId="77777777" w:rsidR="00035937" w:rsidRPr="009C0AED" w:rsidRDefault="00817C94" w:rsidP="00367D4D">
            <w:pPr>
              <w:spacing w:before="60" w:after="60"/>
              <w:jc w:val="center"/>
              <w:rPr>
                <w:rFonts w:cs="Arial"/>
                <w:sz w:val="20"/>
                <w:szCs w:val="20"/>
              </w:rPr>
            </w:pPr>
            <w:r w:rsidRPr="009C0AED">
              <w:rPr>
                <w:rFonts w:cs="Arial"/>
                <w:sz w:val="20"/>
                <w:szCs w:val="20"/>
              </w:rPr>
              <w:t>Christina Winter</w:t>
            </w:r>
            <w:r w:rsidR="00D93CF0" w:rsidRPr="009C0AED">
              <w:rPr>
                <w:rFonts w:cs="Arial"/>
                <w:sz w:val="20"/>
                <w:szCs w:val="20"/>
                <w:vertAlign w:val="superscript"/>
              </w:rPr>
              <w:t>*</w:t>
            </w:r>
          </w:p>
        </w:tc>
      </w:tr>
      <w:tr w:rsidR="004531E4" w14:paraId="5AD27407" w14:textId="77777777">
        <w:trPr>
          <w:trHeight w:val="349"/>
        </w:trPr>
        <w:tc>
          <w:tcPr>
            <w:tcW w:w="4428" w:type="dxa"/>
            <w:vMerge w:val="restart"/>
            <w:vAlign w:val="center"/>
          </w:tcPr>
          <w:p w14:paraId="781E8556" w14:textId="77777777" w:rsidR="004531E4" w:rsidRPr="009C0AED" w:rsidRDefault="004531E4" w:rsidP="00367D4D">
            <w:pPr>
              <w:spacing w:before="60" w:after="60"/>
              <w:jc w:val="center"/>
              <w:rPr>
                <w:rFonts w:cs="Arial"/>
                <w:sz w:val="20"/>
                <w:szCs w:val="20"/>
              </w:rPr>
            </w:pPr>
            <w:r w:rsidRPr="009C0AED">
              <w:rPr>
                <w:rFonts w:cs="Arial"/>
                <w:sz w:val="20"/>
                <w:szCs w:val="20"/>
              </w:rPr>
              <w:t>Health Canada</w:t>
            </w:r>
            <w:ins w:id="87" w:author="Author">
              <w:r w:rsidR="00A84717">
                <w:rPr>
                  <w:rFonts w:cs="Arial"/>
                  <w:sz w:val="20"/>
                  <w:szCs w:val="20"/>
                </w:rPr>
                <w:t>, Canada</w:t>
              </w:r>
            </w:ins>
          </w:p>
        </w:tc>
        <w:tc>
          <w:tcPr>
            <w:tcW w:w="4428" w:type="dxa"/>
            <w:vAlign w:val="center"/>
          </w:tcPr>
          <w:p w14:paraId="45EE1CC4" w14:textId="77777777" w:rsidR="004531E4" w:rsidRPr="009C0AED" w:rsidRDefault="00CA2636" w:rsidP="00367D4D">
            <w:pPr>
              <w:spacing w:before="60" w:after="60"/>
              <w:jc w:val="center"/>
              <w:rPr>
                <w:rFonts w:cs="Arial"/>
                <w:sz w:val="20"/>
                <w:szCs w:val="20"/>
              </w:rPr>
            </w:pPr>
            <w:r w:rsidRPr="009C0AED">
              <w:rPr>
                <w:rFonts w:cs="Arial"/>
                <w:sz w:val="20"/>
                <w:szCs w:val="20"/>
              </w:rPr>
              <w:t>Dwana Pritchett</w:t>
            </w:r>
          </w:p>
        </w:tc>
      </w:tr>
      <w:tr w:rsidR="004531E4" w14:paraId="5AE9755E" w14:textId="77777777">
        <w:trPr>
          <w:trHeight w:val="277"/>
        </w:trPr>
        <w:tc>
          <w:tcPr>
            <w:tcW w:w="4428" w:type="dxa"/>
            <w:vMerge/>
            <w:vAlign w:val="center"/>
          </w:tcPr>
          <w:p w14:paraId="56BA0ECD" w14:textId="77777777" w:rsidR="004531E4" w:rsidRPr="009C0AED" w:rsidRDefault="004531E4" w:rsidP="00367D4D">
            <w:pPr>
              <w:spacing w:before="60" w:after="60"/>
              <w:jc w:val="center"/>
              <w:rPr>
                <w:rFonts w:cs="Arial"/>
                <w:sz w:val="20"/>
                <w:szCs w:val="20"/>
              </w:rPr>
            </w:pPr>
          </w:p>
        </w:tc>
        <w:tc>
          <w:tcPr>
            <w:tcW w:w="4428" w:type="dxa"/>
            <w:vAlign w:val="center"/>
          </w:tcPr>
          <w:p w14:paraId="3AD6BBA5" w14:textId="77777777" w:rsidR="004531E4" w:rsidRPr="009C0AED" w:rsidRDefault="004531E4" w:rsidP="00367D4D">
            <w:pPr>
              <w:spacing w:before="60" w:after="60"/>
              <w:jc w:val="center"/>
              <w:rPr>
                <w:rFonts w:cs="Arial"/>
                <w:sz w:val="20"/>
                <w:szCs w:val="20"/>
              </w:rPr>
            </w:pPr>
            <w:r w:rsidRPr="009C0AED">
              <w:rPr>
                <w:rFonts w:cs="Arial"/>
                <w:sz w:val="20"/>
                <w:szCs w:val="20"/>
              </w:rPr>
              <w:t>Lynn Macdonald</w:t>
            </w:r>
          </w:p>
        </w:tc>
      </w:tr>
      <w:tr w:rsidR="00724F04" w14:paraId="6764F536" w14:textId="77777777">
        <w:trPr>
          <w:trHeight w:val="304"/>
        </w:trPr>
        <w:tc>
          <w:tcPr>
            <w:tcW w:w="4428" w:type="dxa"/>
            <w:vMerge w:val="restart"/>
            <w:vAlign w:val="center"/>
          </w:tcPr>
          <w:p w14:paraId="49487B7A" w14:textId="77777777" w:rsidR="00724F04" w:rsidRPr="009C0AED" w:rsidRDefault="00A84717" w:rsidP="00367D4D">
            <w:pPr>
              <w:spacing w:before="60" w:after="60"/>
              <w:jc w:val="center"/>
              <w:rPr>
                <w:rFonts w:cs="Arial"/>
                <w:sz w:val="20"/>
                <w:szCs w:val="20"/>
              </w:rPr>
            </w:pPr>
            <w:bookmarkStart w:id="88" w:name="OLE_LINK22"/>
            <w:ins w:id="89" w:author="Author">
              <w:r>
                <w:rPr>
                  <w:rFonts w:cs="Arial"/>
                  <w:sz w:val="20"/>
                  <w:szCs w:val="20"/>
                </w:rPr>
                <w:t xml:space="preserve">JMO </w:t>
              </w:r>
            </w:ins>
            <w:del w:id="90" w:author="Author">
              <w:r w:rsidR="00724F04" w:rsidRPr="009C0AED" w:rsidDel="00A84717">
                <w:rPr>
                  <w:rFonts w:cs="Arial"/>
                  <w:sz w:val="20"/>
                  <w:szCs w:val="20"/>
                </w:rPr>
                <w:delText>Japanese Maintenance Organization</w:delText>
              </w:r>
            </w:del>
            <w:bookmarkEnd w:id="88"/>
          </w:p>
        </w:tc>
        <w:tc>
          <w:tcPr>
            <w:tcW w:w="4428" w:type="dxa"/>
            <w:vAlign w:val="center"/>
          </w:tcPr>
          <w:p w14:paraId="7CB5D979" w14:textId="77777777" w:rsidR="00724F04" w:rsidRPr="009C0AED" w:rsidRDefault="00724F04" w:rsidP="00367D4D">
            <w:pPr>
              <w:spacing w:before="60" w:after="60"/>
              <w:jc w:val="center"/>
              <w:rPr>
                <w:rFonts w:cs="Arial"/>
                <w:sz w:val="20"/>
                <w:szCs w:val="20"/>
              </w:rPr>
            </w:pPr>
            <w:r w:rsidRPr="009C0AED">
              <w:rPr>
                <w:rFonts w:cs="Arial"/>
                <w:sz w:val="20"/>
                <w:szCs w:val="20"/>
              </w:rPr>
              <w:t>Yutaka Nagao</w:t>
            </w:r>
          </w:p>
        </w:tc>
      </w:tr>
      <w:tr w:rsidR="00724F04" w14:paraId="778F5C04" w14:textId="77777777">
        <w:trPr>
          <w:trHeight w:val="132"/>
        </w:trPr>
        <w:tc>
          <w:tcPr>
            <w:tcW w:w="4428" w:type="dxa"/>
            <w:vMerge/>
            <w:vAlign w:val="center"/>
          </w:tcPr>
          <w:p w14:paraId="271FF501" w14:textId="77777777" w:rsidR="00724F04" w:rsidRPr="009C0AED" w:rsidRDefault="00724F04" w:rsidP="00367D4D">
            <w:pPr>
              <w:spacing w:before="60" w:after="60"/>
              <w:jc w:val="center"/>
              <w:rPr>
                <w:rFonts w:cs="Arial"/>
                <w:sz w:val="20"/>
                <w:szCs w:val="20"/>
              </w:rPr>
            </w:pPr>
          </w:p>
        </w:tc>
        <w:tc>
          <w:tcPr>
            <w:tcW w:w="4428" w:type="dxa"/>
            <w:vAlign w:val="center"/>
          </w:tcPr>
          <w:p w14:paraId="1006FFC8" w14:textId="77777777" w:rsidR="00724F04" w:rsidRPr="009C0AED" w:rsidRDefault="00724F04" w:rsidP="00367D4D">
            <w:pPr>
              <w:spacing w:before="60" w:after="60"/>
              <w:jc w:val="center"/>
              <w:rPr>
                <w:rFonts w:cs="Arial"/>
                <w:sz w:val="20"/>
                <w:szCs w:val="20"/>
              </w:rPr>
            </w:pPr>
            <w:r w:rsidRPr="009C0AED">
              <w:rPr>
                <w:rFonts w:cs="Arial"/>
                <w:sz w:val="20"/>
                <w:szCs w:val="20"/>
              </w:rPr>
              <w:t>Kazuyuki Sekiguchi</w:t>
            </w:r>
          </w:p>
        </w:tc>
      </w:tr>
      <w:tr w:rsidR="00724F04" w14:paraId="2A1DF9E2" w14:textId="77777777">
        <w:trPr>
          <w:trHeight w:val="132"/>
        </w:trPr>
        <w:tc>
          <w:tcPr>
            <w:tcW w:w="4428" w:type="dxa"/>
            <w:vMerge/>
            <w:vAlign w:val="center"/>
          </w:tcPr>
          <w:p w14:paraId="51CA06C7" w14:textId="77777777" w:rsidR="00724F04" w:rsidRPr="009C0AED" w:rsidRDefault="00724F04" w:rsidP="00367D4D">
            <w:pPr>
              <w:spacing w:before="60" w:after="60"/>
              <w:jc w:val="center"/>
              <w:rPr>
                <w:rFonts w:cs="Arial"/>
                <w:sz w:val="20"/>
                <w:szCs w:val="20"/>
              </w:rPr>
            </w:pPr>
          </w:p>
        </w:tc>
        <w:tc>
          <w:tcPr>
            <w:tcW w:w="4428" w:type="dxa"/>
            <w:vAlign w:val="center"/>
          </w:tcPr>
          <w:p w14:paraId="4E72EDEA" w14:textId="77777777"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Mitsuru Takano</w:t>
            </w:r>
          </w:p>
        </w:tc>
      </w:tr>
      <w:tr w:rsidR="00724F04" w14:paraId="3CFA2BDF" w14:textId="77777777">
        <w:trPr>
          <w:trHeight w:val="132"/>
        </w:trPr>
        <w:tc>
          <w:tcPr>
            <w:tcW w:w="4428" w:type="dxa"/>
            <w:vMerge/>
            <w:vAlign w:val="center"/>
          </w:tcPr>
          <w:p w14:paraId="5B081EB4" w14:textId="77777777" w:rsidR="00724F04" w:rsidRPr="009C0AED" w:rsidRDefault="00724F04" w:rsidP="00367D4D">
            <w:pPr>
              <w:spacing w:before="60" w:after="60"/>
              <w:jc w:val="center"/>
              <w:rPr>
                <w:rFonts w:cs="Arial"/>
                <w:sz w:val="20"/>
                <w:szCs w:val="20"/>
              </w:rPr>
            </w:pPr>
          </w:p>
        </w:tc>
        <w:tc>
          <w:tcPr>
            <w:tcW w:w="4428" w:type="dxa"/>
            <w:vAlign w:val="center"/>
          </w:tcPr>
          <w:p w14:paraId="618EC3CB" w14:textId="77777777"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Tomoko Narita</w:t>
            </w:r>
          </w:p>
        </w:tc>
      </w:tr>
      <w:tr w:rsidR="00EB7E55" w14:paraId="25D6E3E5" w14:textId="77777777">
        <w:tc>
          <w:tcPr>
            <w:tcW w:w="4428" w:type="dxa"/>
            <w:vMerge w:val="restart"/>
            <w:vAlign w:val="center"/>
          </w:tcPr>
          <w:p w14:paraId="6471DDC8" w14:textId="77777777" w:rsidR="00EB7E55" w:rsidRPr="00BF77C9" w:rsidRDefault="00A84717" w:rsidP="00367D4D">
            <w:pPr>
              <w:spacing w:before="60" w:after="60"/>
              <w:jc w:val="center"/>
              <w:rPr>
                <w:rFonts w:cs="Arial"/>
                <w:sz w:val="20"/>
                <w:szCs w:val="20"/>
              </w:rPr>
            </w:pPr>
            <w:ins w:id="91" w:author="Author">
              <w:r>
                <w:rPr>
                  <w:rFonts w:cs="Arial"/>
                  <w:sz w:val="20"/>
                  <w:szCs w:val="20"/>
                </w:rPr>
                <w:t xml:space="preserve">JPMA </w:t>
              </w:r>
            </w:ins>
            <w:del w:id="92" w:author="Author">
              <w:r w:rsidR="00EB7E55" w:rsidRPr="00BF77C9" w:rsidDel="00A84717">
                <w:rPr>
                  <w:rFonts w:cs="Arial"/>
                  <w:sz w:val="20"/>
                  <w:szCs w:val="20"/>
                </w:rPr>
                <w:delText>Japan Pharmaceutical Manufacturers Association</w:delText>
              </w:r>
            </w:del>
          </w:p>
        </w:tc>
        <w:tc>
          <w:tcPr>
            <w:tcW w:w="4428" w:type="dxa"/>
            <w:vAlign w:val="center"/>
          </w:tcPr>
          <w:p w14:paraId="7F561E57" w14:textId="77777777" w:rsidR="00EB7E55" w:rsidRPr="00BF77C9" w:rsidRDefault="00EB7E55" w:rsidP="00367D4D">
            <w:pPr>
              <w:spacing w:before="60" w:after="60"/>
              <w:jc w:val="center"/>
              <w:rPr>
                <w:rFonts w:cs="Arial"/>
                <w:sz w:val="20"/>
                <w:szCs w:val="20"/>
              </w:rPr>
            </w:pPr>
            <w:r w:rsidRPr="00BF77C9">
              <w:rPr>
                <w:rFonts w:cs="Arial"/>
                <w:sz w:val="20"/>
                <w:szCs w:val="20"/>
              </w:rPr>
              <w:t>Yo Tanaka</w:t>
            </w:r>
          </w:p>
        </w:tc>
      </w:tr>
      <w:tr w:rsidR="00EB7E55" w14:paraId="4DF0D267" w14:textId="77777777">
        <w:trPr>
          <w:trHeight w:val="286"/>
        </w:trPr>
        <w:tc>
          <w:tcPr>
            <w:tcW w:w="4428" w:type="dxa"/>
            <w:vMerge/>
            <w:vAlign w:val="center"/>
          </w:tcPr>
          <w:p w14:paraId="3FF19E6F" w14:textId="77777777" w:rsidR="00EB7E55" w:rsidRPr="00BF77C9" w:rsidRDefault="00EB7E55" w:rsidP="00367D4D">
            <w:pPr>
              <w:spacing w:before="60" w:after="60"/>
              <w:jc w:val="center"/>
              <w:rPr>
                <w:rFonts w:cs="Arial"/>
                <w:sz w:val="20"/>
                <w:szCs w:val="20"/>
              </w:rPr>
            </w:pPr>
          </w:p>
        </w:tc>
        <w:tc>
          <w:tcPr>
            <w:tcW w:w="4428" w:type="dxa"/>
            <w:vAlign w:val="center"/>
          </w:tcPr>
          <w:p w14:paraId="3357E4C9" w14:textId="77777777" w:rsidR="00EB7E55" w:rsidRPr="00BF77C9" w:rsidRDefault="00EB7E55" w:rsidP="00367D4D">
            <w:pPr>
              <w:spacing w:before="60" w:after="60"/>
              <w:jc w:val="center"/>
              <w:rPr>
                <w:rFonts w:cs="Arial"/>
                <w:sz w:val="20"/>
                <w:szCs w:val="20"/>
              </w:rPr>
            </w:pPr>
            <w:r w:rsidRPr="00BF77C9">
              <w:rPr>
                <w:rFonts w:cs="Arial"/>
                <w:sz w:val="20"/>
                <w:szCs w:val="20"/>
              </w:rPr>
              <w:t>Hitomi Takeshita</w:t>
            </w:r>
          </w:p>
        </w:tc>
      </w:tr>
      <w:tr w:rsidR="00EB7E55" w14:paraId="19504AE8" w14:textId="77777777">
        <w:trPr>
          <w:trHeight w:val="232"/>
        </w:trPr>
        <w:tc>
          <w:tcPr>
            <w:tcW w:w="4428" w:type="dxa"/>
            <w:vMerge/>
            <w:vAlign w:val="center"/>
          </w:tcPr>
          <w:p w14:paraId="2AC49C06" w14:textId="77777777" w:rsidR="00EB7E55" w:rsidRPr="00BF77C9" w:rsidRDefault="00EB7E55" w:rsidP="00367D4D">
            <w:pPr>
              <w:spacing w:before="60" w:after="60"/>
              <w:jc w:val="center"/>
              <w:rPr>
                <w:rFonts w:cs="Arial"/>
                <w:sz w:val="20"/>
                <w:szCs w:val="20"/>
              </w:rPr>
            </w:pPr>
          </w:p>
        </w:tc>
        <w:tc>
          <w:tcPr>
            <w:tcW w:w="4428" w:type="dxa"/>
            <w:vAlign w:val="center"/>
          </w:tcPr>
          <w:p w14:paraId="53A26D84" w14:textId="77777777" w:rsidR="00EB7E55" w:rsidRPr="00BF77C9" w:rsidRDefault="00EB7E55" w:rsidP="00367D4D">
            <w:pPr>
              <w:spacing w:before="60" w:after="60"/>
              <w:jc w:val="center"/>
              <w:rPr>
                <w:rFonts w:cs="Arial"/>
                <w:sz w:val="20"/>
                <w:szCs w:val="20"/>
              </w:rPr>
            </w:pPr>
            <w:r w:rsidRPr="00BF77C9">
              <w:rPr>
                <w:rFonts w:cs="Arial"/>
                <w:sz w:val="20"/>
                <w:szCs w:val="20"/>
              </w:rPr>
              <w:t>Miyako Shionoiri</w:t>
            </w:r>
          </w:p>
        </w:tc>
      </w:tr>
      <w:tr w:rsidR="00D93CF0" w14:paraId="41155529" w14:textId="77777777">
        <w:trPr>
          <w:trHeight w:val="322"/>
        </w:trPr>
        <w:tc>
          <w:tcPr>
            <w:tcW w:w="4428" w:type="dxa"/>
            <w:vMerge w:val="restart"/>
            <w:vAlign w:val="center"/>
          </w:tcPr>
          <w:p w14:paraId="3856539D" w14:textId="77777777" w:rsidR="00D93CF0" w:rsidRPr="00BF77C9" w:rsidRDefault="00D93CF0" w:rsidP="00367D4D">
            <w:pPr>
              <w:spacing w:before="60" w:after="60"/>
              <w:jc w:val="center"/>
              <w:rPr>
                <w:rFonts w:cs="Arial"/>
                <w:sz w:val="20"/>
                <w:szCs w:val="20"/>
              </w:rPr>
            </w:pPr>
            <w:del w:id="93" w:author="Author">
              <w:r w:rsidRPr="00BF77C9" w:rsidDel="00A84717">
                <w:rPr>
                  <w:rFonts w:cs="Arial"/>
                  <w:sz w:val="20"/>
                  <w:szCs w:val="20"/>
                </w:rPr>
                <w:delText xml:space="preserve">MedDRA </w:delText>
              </w:r>
            </w:del>
            <w:r w:rsidRPr="00BF77C9">
              <w:rPr>
                <w:rFonts w:cs="Arial"/>
                <w:sz w:val="20"/>
                <w:szCs w:val="20"/>
              </w:rPr>
              <w:t>MSSO</w:t>
            </w:r>
          </w:p>
        </w:tc>
        <w:tc>
          <w:tcPr>
            <w:tcW w:w="4428" w:type="dxa"/>
            <w:vAlign w:val="center"/>
          </w:tcPr>
          <w:p w14:paraId="62D283C0" w14:textId="77777777" w:rsidR="00D93CF0" w:rsidRPr="00BF77C9" w:rsidRDefault="00D93CF0" w:rsidP="00367D4D">
            <w:pPr>
              <w:spacing w:before="60" w:after="60"/>
              <w:jc w:val="center"/>
              <w:rPr>
                <w:rFonts w:cs="Arial"/>
                <w:sz w:val="20"/>
                <w:szCs w:val="20"/>
              </w:rPr>
            </w:pPr>
            <w:r w:rsidRPr="00BF77C9">
              <w:rPr>
                <w:rFonts w:cs="Arial"/>
                <w:sz w:val="20"/>
                <w:szCs w:val="20"/>
              </w:rPr>
              <w:t>Judy Harrison</w:t>
            </w:r>
          </w:p>
        </w:tc>
      </w:tr>
      <w:tr w:rsidR="00D93CF0" w14:paraId="02521748" w14:textId="77777777">
        <w:trPr>
          <w:trHeight w:val="322"/>
        </w:trPr>
        <w:tc>
          <w:tcPr>
            <w:tcW w:w="4428" w:type="dxa"/>
            <w:vMerge/>
            <w:vAlign w:val="center"/>
          </w:tcPr>
          <w:p w14:paraId="6A70DBC3" w14:textId="77777777" w:rsidR="00D93CF0" w:rsidRPr="00BF77C9" w:rsidRDefault="00D93CF0" w:rsidP="00367D4D">
            <w:pPr>
              <w:spacing w:before="60" w:after="60"/>
              <w:jc w:val="center"/>
              <w:rPr>
                <w:rFonts w:cs="Arial"/>
                <w:sz w:val="20"/>
                <w:szCs w:val="20"/>
              </w:rPr>
            </w:pPr>
          </w:p>
        </w:tc>
        <w:tc>
          <w:tcPr>
            <w:tcW w:w="4428" w:type="dxa"/>
            <w:vAlign w:val="center"/>
          </w:tcPr>
          <w:p w14:paraId="06ABA7D4" w14:textId="77777777" w:rsidR="00D93CF0" w:rsidRPr="00BF77C9" w:rsidRDefault="00D93CF0" w:rsidP="00367D4D">
            <w:pPr>
              <w:spacing w:before="60" w:after="60"/>
              <w:jc w:val="center"/>
              <w:rPr>
                <w:rFonts w:cs="Arial"/>
                <w:sz w:val="20"/>
                <w:szCs w:val="20"/>
              </w:rPr>
            </w:pPr>
            <w:r w:rsidRPr="00BF77C9">
              <w:rPr>
                <w:rFonts w:cs="Arial"/>
                <w:sz w:val="20"/>
                <w:szCs w:val="20"/>
              </w:rPr>
              <w:t>David Richardson</w:t>
            </w:r>
          </w:p>
        </w:tc>
      </w:tr>
      <w:tr w:rsidR="008545A6" w14:paraId="1CC56304" w14:textId="77777777">
        <w:tc>
          <w:tcPr>
            <w:tcW w:w="4428" w:type="dxa"/>
            <w:vMerge w:val="restart"/>
            <w:vAlign w:val="center"/>
          </w:tcPr>
          <w:p w14:paraId="2253DF87" w14:textId="77777777" w:rsidR="008545A6" w:rsidRPr="009C0AED" w:rsidRDefault="00A84717" w:rsidP="00367D4D">
            <w:pPr>
              <w:spacing w:before="60" w:after="60"/>
              <w:jc w:val="center"/>
              <w:rPr>
                <w:rFonts w:cs="Arial"/>
                <w:sz w:val="20"/>
                <w:szCs w:val="20"/>
              </w:rPr>
            </w:pPr>
            <w:ins w:id="94" w:author="Author">
              <w:r>
                <w:rPr>
                  <w:rFonts w:cs="Arial"/>
                  <w:sz w:val="20"/>
                  <w:szCs w:val="20"/>
                </w:rPr>
                <w:t xml:space="preserve">MHLW/PMDA, Japan </w:t>
              </w:r>
            </w:ins>
            <w:del w:id="95" w:author="Author">
              <w:r w:rsidR="008545A6" w:rsidRPr="009C0AED" w:rsidDel="00A84717">
                <w:rPr>
                  <w:rFonts w:cs="Arial"/>
                  <w:sz w:val="20"/>
                  <w:szCs w:val="20"/>
                </w:rPr>
                <w:delText>Ministry of Health, Labour and Welfare</w:delText>
              </w:r>
              <w:r w:rsidR="008545A6" w:rsidRPr="009C0AED" w:rsidDel="00A84717">
                <w:rPr>
                  <w:rFonts w:cs="Arial"/>
                  <w:sz w:val="20"/>
                  <w:szCs w:val="20"/>
                  <w:lang w:eastAsia="ja-JP"/>
                </w:rPr>
                <w:delText>/Pharmaceuticals and Medical Devices Agency</w:delText>
              </w:r>
            </w:del>
          </w:p>
        </w:tc>
        <w:tc>
          <w:tcPr>
            <w:tcW w:w="4428" w:type="dxa"/>
            <w:vAlign w:val="center"/>
          </w:tcPr>
          <w:p w14:paraId="06B304A2" w14:textId="77777777" w:rsidR="008545A6" w:rsidRPr="009C0AED" w:rsidRDefault="009C0AED" w:rsidP="00367D4D">
            <w:pPr>
              <w:spacing w:before="60" w:after="60"/>
              <w:jc w:val="center"/>
              <w:rPr>
                <w:rFonts w:cs="Arial"/>
                <w:sz w:val="20"/>
                <w:szCs w:val="20"/>
              </w:rPr>
            </w:pPr>
            <w:r w:rsidRPr="009C0AED">
              <w:rPr>
                <w:rFonts w:cs="Arial"/>
                <w:bCs/>
                <w:color w:val="000000"/>
                <w:sz w:val="20"/>
                <w:szCs w:val="20"/>
              </w:rPr>
              <w:t>Miki Ohta</w:t>
            </w:r>
          </w:p>
        </w:tc>
      </w:tr>
      <w:tr w:rsidR="008545A6" w14:paraId="1172B4A0" w14:textId="77777777">
        <w:tc>
          <w:tcPr>
            <w:tcW w:w="4428" w:type="dxa"/>
            <w:vMerge/>
            <w:vAlign w:val="center"/>
          </w:tcPr>
          <w:p w14:paraId="5B7451B7" w14:textId="77777777" w:rsidR="008545A6" w:rsidRPr="009C0AED" w:rsidRDefault="008545A6" w:rsidP="00367D4D">
            <w:pPr>
              <w:spacing w:before="60" w:after="60"/>
              <w:jc w:val="center"/>
              <w:rPr>
                <w:rFonts w:cs="Arial"/>
                <w:sz w:val="20"/>
                <w:szCs w:val="20"/>
              </w:rPr>
            </w:pPr>
          </w:p>
        </w:tc>
        <w:tc>
          <w:tcPr>
            <w:tcW w:w="4428" w:type="dxa"/>
            <w:vAlign w:val="center"/>
          </w:tcPr>
          <w:p w14:paraId="186FBB57" w14:textId="77777777" w:rsidR="008545A6" w:rsidRPr="009C0AED" w:rsidRDefault="008267F0" w:rsidP="00BD09D3">
            <w:pPr>
              <w:spacing w:before="60" w:after="60"/>
              <w:jc w:val="center"/>
              <w:rPr>
                <w:rFonts w:cs="Arial"/>
                <w:sz w:val="20"/>
                <w:szCs w:val="20"/>
              </w:rPr>
            </w:pPr>
            <w:r>
              <w:rPr>
                <w:rFonts w:cs="Arial"/>
                <w:sz w:val="20"/>
                <w:szCs w:val="20"/>
              </w:rPr>
              <w:t>Takayuki Okubo</w:t>
            </w:r>
          </w:p>
        </w:tc>
      </w:tr>
      <w:tr w:rsidR="008545A6" w14:paraId="0D25B734" w14:textId="77777777">
        <w:tc>
          <w:tcPr>
            <w:tcW w:w="4428" w:type="dxa"/>
            <w:vMerge/>
            <w:vAlign w:val="center"/>
          </w:tcPr>
          <w:p w14:paraId="7888248E" w14:textId="77777777" w:rsidR="008545A6" w:rsidRPr="009C0AED" w:rsidRDefault="008545A6" w:rsidP="00367D4D">
            <w:pPr>
              <w:spacing w:before="60" w:after="60"/>
              <w:jc w:val="center"/>
              <w:rPr>
                <w:rFonts w:cs="Arial"/>
                <w:sz w:val="20"/>
                <w:szCs w:val="20"/>
              </w:rPr>
            </w:pPr>
          </w:p>
        </w:tc>
        <w:tc>
          <w:tcPr>
            <w:tcW w:w="4428" w:type="dxa"/>
            <w:vAlign w:val="center"/>
          </w:tcPr>
          <w:p w14:paraId="19EF51E6" w14:textId="77777777" w:rsidR="008545A6" w:rsidRPr="009C0AED" w:rsidRDefault="008267F0" w:rsidP="00367D4D">
            <w:pPr>
              <w:spacing w:before="60" w:after="60"/>
              <w:jc w:val="center"/>
              <w:rPr>
                <w:rFonts w:cs="Arial"/>
                <w:sz w:val="20"/>
                <w:szCs w:val="20"/>
              </w:rPr>
            </w:pPr>
            <w:r>
              <w:rPr>
                <w:rFonts w:cs="Arial"/>
                <w:sz w:val="20"/>
                <w:szCs w:val="20"/>
              </w:rPr>
              <w:t>Akina Takami</w:t>
            </w:r>
          </w:p>
        </w:tc>
      </w:tr>
      <w:tr w:rsidR="008267F0" w14:paraId="0149C830" w14:textId="77777777">
        <w:trPr>
          <w:trHeight w:val="323"/>
        </w:trPr>
        <w:tc>
          <w:tcPr>
            <w:tcW w:w="4428" w:type="dxa"/>
            <w:vMerge/>
            <w:vAlign w:val="center"/>
          </w:tcPr>
          <w:p w14:paraId="7AF206C6" w14:textId="77777777" w:rsidR="008267F0" w:rsidRPr="009C0AED" w:rsidRDefault="008267F0" w:rsidP="00367D4D">
            <w:pPr>
              <w:spacing w:before="60" w:after="60"/>
              <w:jc w:val="center"/>
              <w:rPr>
                <w:rFonts w:cs="Arial"/>
                <w:sz w:val="20"/>
                <w:szCs w:val="20"/>
              </w:rPr>
            </w:pPr>
          </w:p>
        </w:tc>
        <w:tc>
          <w:tcPr>
            <w:tcW w:w="4428" w:type="dxa"/>
            <w:vAlign w:val="center"/>
          </w:tcPr>
          <w:p w14:paraId="31FAE5AC" w14:textId="77777777" w:rsidR="008267F0" w:rsidRPr="009C0AED" w:rsidRDefault="008267F0" w:rsidP="00367D4D">
            <w:pPr>
              <w:spacing w:before="60" w:after="60"/>
              <w:jc w:val="center"/>
              <w:rPr>
                <w:rFonts w:cs="Arial"/>
                <w:sz w:val="20"/>
                <w:szCs w:val="20"/>
              </w:rPr>
            </w:pPr>
            <w:r>
              <w:rPr>
                <w:rFonts w:cs="Arial"/>
                <w:sz w:val="20"/>
                <w:szCs w:val="20"/>
              </w:rPr>
              <w:t>Yuka Tamura</w:t>
            </w:r>
          </w:p>
        </w:tc>
      </w:tr>
      <w:tr w:rsidR="008545A6" w14:paraId="6131FCFB" w14:textId="77777777">
        <w:trPr>
          <w:trHeight w:val="323"/>
        </w:trPr>
        <w:tc>
          <w:tcPr>
            <w:tcW w:w="4428" w:type="dxa"/>
            <w:vMerge/>
            <w:vAlign w:val="center"/>
          </w:tcPr>
          <w:p w14:paraId="06917E9B" w14:textId="77777777" w:rsidR="008545A6" w:rsidRPr="009C0AED" w:rsidRDefault="008545A6" w:rsidP="00367D4D">
            <w:pPr>
              <w:spacing w:before="60" w:after="60"/>
              <w:jc w:val="center"/>
              <w:rPr>
                <w:rFonts w:cs="Arial"/>
                <w:sz w:val="20"/>
                <w:szCs w:val="20"/>
              </w:rPr>
            </w:pPr>
          </w:p>
        </w:tc>
        <w:tc>
          <w:tcPr>
            <w:tcW w:w="4428" w:type="dxa"/>
            <w:vAlign w:val="center"/>
          </w:tcPr>
          <w:p w14:paraId="16B2B763" w14:textId="77777777" w:rsidR="008545A6" w:rsidRPr="009C0AED" w:rsidRDefault="002079C9" w:rsidP="00367D4D">
            <w:pPr>
              <w:spacing w:before="60" w:after="60"/>
              <w:jc w:val="center"/>
              <w:rPr>
                <w:rFonts w:cs="Arial"/>
                <w:bCs/>
                <w:sz w:val="20"/>
                <w:szCs w:val="20"/>
              </w:rPr>
            </w:pPr>
            <w:ins w:id="96" w:author="Author">
              <w:r>
                <w:rPr>
                  <w:rFonts w:cs="Arial"/>
                  <w:sz w:val="20"/>
                  <w:szCs w:val="20"/>
                </w:rPr>
                <w:t xml:space="preserve">Hideo Eno </w:t>
              </w:r>
            </w:ins>
            <w:del w:id="97" w:author="Author">
              <w:r w:rsidR="009C0AED" w:rsidRPr="009C0AED" w:rsidDel="00A84717">
                <w:rPr>
                  <w:rFonts w:cs="Arial"/>
                  <w:sz w:val="20"/>
                  <w:szCs w:val="20"/>
                </w:rPr>
                <w:delText>Kiyomi Ueno</w:delText>
              </w:r>
            </w:del>
          </w:p>
        </w:tc>
      </w:tr>
      <w:tr w:rsidR="007B73F1" w14:paraId="5B49C734" w14:textId="77777777">
        <w:trPr>
          <w:trHeight w:val="628"/>
        </w:trPr>
        <w:tc>
          <w:tcPr>
            <w:tcW w:w="4428" w:type="dxa"/>
            <w:vAlign w:val="center"/>
          </w:tcPr>
          <w:p w14:paraId="55C3039A" w14:textId="77777777" w:rsidR="007B73F1" w:rsidRPr="009C0AED" w:rsidRDefault="00A84717" w:rsidP="00367D4D">
            <w:pPr>
              <w:spacing w:before="60" w:after="60"/>
              <w:jc w:val="center"/>
              <w:rPr>
                <w:rFonts w:cs="Arial"/>
                <w:sz w:val="20"/>
                <w:szCs w:val="20"/>
              </w:rPr>
            </w:pPr>
            <w:ins w:id="98" w:author="Author">
              <w:r>
                <w:rPr>
                  <w:rFonts w:cs="Arial"/>
                  <w:sz w:val="20"/>
                  <w:szCs w:val="20"/>
                </w:rPr>
                <w:t xml:space="preserve">PhRMA </w:t>
              </w:r>
            </w:ins>
            <w:del w:id="99" w:author="Author">
              <w:r w:rsidR="007B73F1" w:rsidRPr="009C0AED" w:rsidDel="00A84717">
                <w:rPr>
                  <w:rFonts w:cs="Arial"/>
                  <w:sz w:val="20"/>
                  <w:szCs w:val="20"/>
                </w:rPr>
                <w:delText>Pharmaceutical Research and Manufacturers of America</w:delText>
              </w:r>
            </w:del>
          </w:p>
        </w:tc>
        <w:tc>
          <w:tcPr>
            <w:tcW w:w="4428" w:type="dxa"/>
            <w:vAlign w:val="center"/>
          </w:tcPr>
          <w:p w14:paraId="356E15DE" w14:textId="77777777" w:rsidR="007B73F1" w:rsidRPr="009C0AED" w:rsidRDefault="007B73F1" w:rsidP="00367D4D">
            <w:pPr>
              <w:spacing w:before="60" w:after="60"/>
              <w:jc w:val="center"/>
              <w:rPr>
                <w:rFonts w:cs="Arial"/>
                <w:sz w:val="20"/>
                <w:szCs w:val="20"/>
              </w:rPr>
            </w:pPr>
            <w:r w:rsidRPr="009C0AED">
              <w:rPr>
                <w:rFonts w:cs="Arial"/>
                <w:bCs/>
                <w:sz w:val="20"/>
                <w:szCs w:val="20"/>
              </w:rPr>
              <w:t>Milbhor D’Silva</w:t>
            </w:r>
          </w:p>
        </w:tc>
      </w:tr>
      <w:tr w:rsidR="00035937" w14:paraId="3FF2E5ED" w14:textId="77777777">
        <w:trPr>
          <w:trHeight w:val="376"/>
        </w:trPr>
        <w:tc>
          <w:tcPr>
            <w:tcW w:w="4428" w:type="dxa"/>
            <w:vMerge w:val="restart"/>
            <w:vAlign w:val="center"/>
          </w:tcPr>
          <w:p w14:paraId="386C02C3" w14:textId="77777777" w:rsidR="00035937" w:rsidRPr="009C0AED" w:rsidRDefault="00A84717" w:rsidP="00367D4D">
            <w:pPr>
              <w:spacing w:before="60" w:after="60"/>
              <w:jc w:val="center"/>
              <w:rPr>
                <w:rFonts w:cs="Arial"/>
                <w:sz w:val="20"/>
                <w:szCs w:val="20"/>
              </w:rPr>
            </w:pPr>
            <w:ins w:id="100" w:author="Author">
              <w:r>
                <w:rPr>
                  <w:rFonts w:cs="Arial"/>
                  <w:sz w:val="20"/>
                  <w:szCs w:val="20"/>
                </w:rPr>
                <w:t xml:space="preserve">FDA, US </w:t>
              </w:r>
            </w:ins>
            <w:del w:id="101" w:author="Author">
              <w:r w:rsidR="00817C94" w:rsidRPr="009C0AED" w:rsidDel="00A84717">
                <w:rPr>
                  <w:rFonts w:cs="Arial"/>
                  <w:sz w:val="20"/>
                  <w:szCs w:val="20"/>
                </w:rPr>
                <w:delText>US Food and Drug Administration</w:delText>
              </w:r>
            </w:del>
          </w:p>
        </w:tc>
        <w:tc>
          <w:tcPr>
            <w:tcW w:w="4428" w:type="dxa"/>
            <w:vAlign w:val="center"/>
          </w:tcPr>
          <w:p w14:paraId="22B2C9C2" w14:textId="77777777" w:rsidR="00035937" w:rsidRPr="009C0AED" w:rsidRDefault="00817C94" w:rsidP="00367D4D">
            <w:pPr>
              <w:spacing w:before="60" w:after="60"/>
              <w:jc w:val="center"/>
              <w:rPr>
                <w:rFonts w:cs="Arial"/>
                <w:sz w:val="20"/>
                <w:szCs w:val="20"/>
              </w:rPr>
            </w:pPr>
            <w:bookmarkStart w:id="102" w:name="OLE_LINK12"/>
            <w:r w:rsidRPr="009C0AED">
              <w:rPr>
                <w:rFonts w:cs="Arial"/>
                <w:sz w:val="20"/>
                <w:szCs w:val="20"/>
              </w:rPr>
              <w:t>Sonja Brajovic</w:t>
            </w:r>
            <w:bookmarkEnd w:id="102"/>
            <w:r w:rsidRPr="009C0AED">
              <w:rPr>
                <w:rFonts w:cs="Arial"/>
                <w:sz w:val="20"/>
                <w:szCs w:val="20"/>
                <w:vertAlign w:val="superscript"/>
              </w:rPr>
              <w:t>#</w:t>
            </w:r>
          </w:p>
        </w:tc>
      </w:tr>
      <w:tr w:rsidR="00035937" w14:paraId="1EE69B5D" w14:textId="77777777">
        <w:trPr>
          <w:trHeight w:val="412"/>
        </w:trPr>
        <w:tc>
          <w:tcPr>
            <w:tcW w:w="4428" w:type="dxa"/>
            <w:vMerge/>
            <w:vAlign w:val="center"/>
          </w:tcPr>
          <w:p w14:paraId="646B95C1" w14:textId="77777777" w:rsidR="00035937" w:rsidRPr="009C0AED" w:rsidRDefault="00035937" w:rsidP="00367D4D">
            <w:pPr>
              <w:spacing w:before="60" w:after="60"/>
              <w:jc w:val="center"/>
              <w:rPr>
                <w:rFonts w:cs="Arial"/>
                <w:sz w:val="20"/>
                <w:szCs w:val="20"/>
              </w:rPr>
            </w:pPr>
          </w:p>
        </w:tc>
        <w:tc>
          <w:tcPr>
            <w:tcW w:w="4428" w:type="dxa"/>
            <w:vAlign w:val="center"/>
          </w:tcPr>
          <w:p w14:paraId="0E5CF318" w14:textId="77777777" w:rsidR="004F39EA" w:rsidRPr="009C0AED" w:rsidRDefault="00817C94" w:rsidP="00367D4D">
            <w:pPr>
              <w:spacing w:before="60" w:after="60"/>
              <w:jc w:val="center"/>
              <w:rPr>
                <w:rFonts w:cs="Arial"/>
                <w:sz w:val="20"/>
                <w:szCs w:val="20"/>
              </w:rPr>
            </w:pPr>
            <w:bookmarkStart w:id="103" w:name="OLE_LINK8"/>
            <w:r w:rsidRPr="009C0AED">
              <w:rPr>
                <w:rFonts w:cs="Arial"/>
                <w:sz w:val="20"/>
                <w:szCs w:val="20"/>
              </w:rPr>
              <w:t>Christopher Breder</w:t>
            </w:r>
            <w:bookmarkEnd w:id="103"/>
          </w:p>
        </w:tc>
      </w:tr>
      <w:tr w:rsidR="009C0AED" w14:paraId="256151AE" w14:textId="77777777">
        <w:trPr>
          <w:trHeight w:val="449"/>
        </w:trPr>
        <w:tc>
          <w:tcPr>
            <w:tcW w:w="4428" w:type="dxa"/>
            <w:vMerge w:val="restart"/>
            <w:vAlign w:val="center"/>
          </w:tcPr>
          <w:p w14:paraId="0FE308BE" w14:textId="77777777" w:rsidR="009C0AED" w:rsidRPr="009C0AED" w:rsidRDefault="009C0AED" w:rsidP="00367D4D">
            <w:pPr>
              <w:spacing w:before="60" w:after="60"/>
              <w:jc w:val="center"/>
              <w:rPr>
                <w:rFonts w:cs="Arial"/>
                <w:sz w:val="20"/>
                <w:szCs w:val="20"/>
              </w:rPr>
            </w:pPr>
            <w:del w:id="104" w:author="Author">
              <w:r w:rsidRPr="009C0AED" w:rsidDel="00A84717">
                <w:rPr>
                  <w:rFonts w:cs="Arial"/>
                  <w:sz w:val="20"/>
                  <w:szCs w:val="20"/>
                </w:rPr>
                <w:delText>Ministry of Food and Drug Safety</w:delText>
              </w:r>
            </w:del>
            <w:ins w:id="105" w:author="Author">
              <w:r w:rsidR="00A84717">
                <w:rPr>
                  <w:rFonts w:cs="Arial"/>
                  <w:sz w:val="20"/>
                  <w:szCs w:val="20"/>
                </w:rPr>
                <w:t xml:space="preserve"> MFDS</w:t>
              </w:r>
            </w:ins>
            <w:r w:rsidRPr="009C0AED">
              <w:rPr>
                <w:rFonts w:cs="Arial"/>
                <w:sz w:val="20"/>
                <w:szCs w:val="20"/>
              </w:rPr>
              <w:t>, Republic of Korea</w:t>
            </w:r>
          </w:p>
        </w:tc>
        <w:tc>
          <w:tcPr>
            <w:tcW w:w="4428" w:type="dxa"/>
            <w:vAlign w:val="center"/>
          </w:tcPr>
          <w:p w14:paraId="13D31F38" w14:textId="77777777" w:rsidR="009C0AED" w:rsidRPr="009C0AED" w:rsidRDefault="00A84717" w:rsidP="00367D4D">
            <w:pPr>
              <w:spacing w:before="60" w:after="60"/>
              <w:jc w:val="center"/>
              <w:rPr>
                <w:rFonts w:cs="Arial"/>
                <w:sz w:val="20"/>
                <w:szCs w:val="20"/>
              </w:rPr>
            </w:pPr>
            <w:ins w:id="106" w:author="Author">
              <w:r>
                <w:rPr>
                  <w:rFonts w:cs="Arial"/>
                  <w:bCs/>
                  <w:sz w:val="20"/>
                  <w:szCs w:val="20"/>
                </w:rPr>
                <w:t xml:space="preserve">Won Im Do </w:t>
              </w:r>
            </w:ins>
            <w:del w:id="107" w:author="Author">
              <w:r w:rsidR="00605362" w:rsidRPr="009C0AED" w:rsidDel="00A84717">
                <w:rPr>
                  <w:rFonts w:cs="Arial"/>
                  <w:bCs/>
                  <w:sz w:val="20"/>
                  <w:szCs w:val="20"/>
                </w:rPr>
                <w:delText>Raeseok Jung</w:delText>
              </w:r>
            </w:del>
          </w:p>
        </w:tc>
      </w:tr>
      <w:tr w:rsidR="009C0AED" w14:paraId="40BFD8F7" w14:textId="77777777">
        <w:trPr>
          <w:trHeight w:val="241"/>
        </w:trPr>
        <w:tc>
          <w:tcPr>
            <w:tcW w:w="4428" w:type="dxa"/>
            <w:vMerge/>
            <w:vAlign w:val="center"/>
          </w:tcPr>
          <w:p w14:paraId="21874BBE" w14:textId="77777777" w:rsidR="009C0AED" w:rsidRPr="009C0AED" w:rsidRDefault="009C0AED" w:rsidP="00367D4D">
            <w:pPr>
              <w:spacing w:before="60" w:after="60"/>
              <w:jc w:val="center"/>
              <w:rPr>
                <w:rFonts w:cs="Arial"/>
                <w:sz w:val="20"/>
                <w:szCs w:val="20"/>
              </w:rPr>
            </w:pPr>
          </w:p>
        </w:tc>
        <w:tc>
          <w:tcPr>
            <w:tcW w:w="4428" w:type="dxa"/>
            <w:vAlign w:val="center"/>
          </w:tcPr>
          <w:p w14:paraId="5E716F18" w14:textId="77777777" w:rsidR="009C0AED" w:rsidRPr="009C0AED" w:rsidRDefault="00A84717" w:rsidP="00367D4D">
            <w:pPr>
              <w:spacing w:before="60" w:after="60"/>
              <w:jc w:val="center"/>
              <w:rPr>
                <w:rFonts w:cs="Arial"/>
                <w:sz w:val="20"/>
                <w:szCs w:val="20"/>
              </w:rPr>
            </w:pPr>
            <w:ins w:id="108" w:author="Author">
              <w:r>
                <w:rPr>
                  <w:rFonts w:cs="Arial"/>
                  <w:bCs/>
                  <w:sz w:val="20"/>
                  <w:szCs w:val="20"/>
                </w:rPr>
                <w:t xml:space="preserve">Yong Seok Ko </w:t>
              </w:r>
            </w:ins>
            <w:del w:id="109" w:author="Author">
              <w:r w:rsidR="00605362" w:rsidRPr="009C0AED" w:rsidDel="00A84717">
                <w:rPr>
                  <w:rFonts w:cs="Arial"/>
                  <w:bCs/>
                  <w:sz w:val="20"/>
                  <w:szCs w:val="20"/>
                </w:rPr>
                <w:delText>Sang-Woo Lim</w:delText>
              </w:r>
            </w:del>
          </w:p>
        </w:tc>
      </w:tr>
      <w:tr w:rsidR="00D367BD" w14:paraId="4B55F3E9" w14:textId="77777777">
        <w:trPr>
          <w:trHeight w:val="449"/>
        </w:trPr>
        <w:tc>
          <w:tcPr>
            <w:tcW w:w="4428" w:type="dxa"/>
            <w:vAlign w:val="center"/>
          </w:tcPr>
          <w:p w14:paraId="1AF34F21" w14:textId="77777777" w:rsidR="00D367BD" w:rsidRPr="009C0AED" w:rsidRDefault="00A84717" w:rsidP="00367D4D">
            <w:pPr>
              <w:spacing w:before="60" w:after="60"/>
              <w:jc w:val="center"/>
              <w:rPr>
                <w:rFonts w:cs="Arial"/>
                <w:sz w:val="20"/>
                <w:szCs w:val="20"/>
              </w:rPr>
            </w:pPr>
            <w:ins w:id="110" w:author="Author">
              <w:r>
                <w:rPr>
                  <w:rFonts w:cs="Arial"/>
                  <w:sz w:val="20"/>
                  <w:szCs w:val="20"/>
                </w:rPr>
                <w:t xml:space="preserve">WHO </w:t>
              </w:r>
            </w:ins>
            <w:del w:id="111" w:author="Author">
              <w:r w:rsidR="00D367BD" w:rsidRPr="009C0AED" w:rsidDel="00A84717">
                <w:rPr>
                  <w:rFonts w:cs="Arial"/>
                  <w:sz w:val="20"/>
                  <w:szCs w:val="20"/>
                </w:rPr>
                <w:delText>World Health Organization</w:delText>
              </w:r>
            </w:del>
          </w:p>
        </w:tc>
        <w:tc>
          <w:tcPr>
            <w:tcW w:w="4428" w:type="dxa"/>
            <w:vAlign w:val="center"/>
          </w:tcPr>
          <w:p w14:paraId="032F5ED6" w14:textId="77777777" w:rsidR="00D367BD" w:rsidRPr="009C0AED" w:rsidRDefault="00D367BD" w:rsidP="00367D4D">
            <w:pPr>
              <w:spacing w:before="60" w:after="60"/>
              <w:jc w:val="center"/>
              <w:rPr>
                <w:rFonts w:cs="Arial"/>
                <w:sz w:val="20"/>
                <w:szCs w:val="20"/>
              </w:rPr>
            </w:pPr>
            <w:r w:rsidRPr="009C0AED">
              <w:rPr>
                <w:rFonts w:cs="Arial"/>
                <w:sz w:val="20"/>
                <w:szCs w:val="20"/>
              </w:rPr>
              <w:t>Daisuke Tanaka</w:t>
            </w:r>
          </w:p>
        </w:tc>
      </w:tr>
    </w:tbl>
    <w:p w14:paraId="3B7B0604" w14:textId="1445A601" w:rsidR="00DC75D7" w:rsidRPr="009C0AED" w:rsidRDefault="00DC75D7" w:rsidP="00D228CC">
      <w:pPr>
        <w:rPr>
          <w:sz w:val="20"/>
          <w:szCs w:val="20"/>
        </w:rPr>
      </w:pPr>
      <w:r w:rsidRPr="009C0AED">
        <w:rPr>
          <w:sz w:val="20"/>
          <w:szCs w:val="20"/>
        </w:rPr>
        <w:t>*   Current Rapporteur</w:t>
      </w:r>
      <w:r w:rsidR="008E216A">
        <w:rPr>
          <w:sz w:val="20"/>
          <w:szCs w:val="20"/>
        </w:rPr>
        <w:t xml:space="preserve">, </w:t>
      </w:r>
      <w:r w:rsidR="008E216A" w:rsidRPr="009C0AED">
        <w:rPr>
          <w:sz w:val="20"/>
          <w:szCs w:val="20"/>
          <w:vertAlign w:val="superscript"/>
        </w:rPr>
        <w:t>#</w:t>
      </w:r>
      <w:r w:rsidR="008E216A" w:rsidRPr="009C0AED">
        <w:rPr>
          <w:sz w:val="20"/>
          <w:szCs w:val="20"/>
        </w:rPr>
        <w:t xml:space="preserve">   Regulatory Chair</w:t>
      </w:r>
    </w:p>
    <w:p w14:paraId="6FCD6382" w14:textId="77777777" w:rsidR="004D27FA" w:rsidRDefault="004D27FA" w:rsidP="00D228CC">
      <w:pPr>
        <w:rPr>
          <w:b/>
          <w:bCs/>
          <w:szCs w:val="26"/>
        </w:rPr>
      </w:pPr>
    </w:p>
    <w:p w14:paraId="356F72BB" w14:textId="77777777" w:rsidR="00035937" w:rsidRDefault="00035937">
      <w:pPr>
        <w:pStyle w:val="Heading3"/>
      </w:pPr>
      <w:bookmarkStart w:id="112" w:name="_Toc506798507"/>
      <w:r>
        <w:t>Former members of the ICH Points to Consider</w:t>
      </w:r>
      <w:r w:rsidRPr="00E81BE1">
        <w:t xml:space="preserve"> Working Group</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486719" w14:paraId="66E21273" w14:textId="77777777">
        <w:trPr>
          <w:tblHeader/>
        </w:trPr>
        <w:tc>
          <w:tcPr>
            <w:tcW w:w="4428" w:type="dxa"/>
            <w:shd w:val="clear" w:color="auto" w:fill="E0E0E0"/>
          </w:tcPr>
          <w:p w14:paraId="0F913732" w14:textId="77777777" w:rsidR="00035937" w:rsidRPr="008267F0" w:rsidRDefault="00817C94" w:rsidP="00367D4D">
            <w:pPr>
              <w:spacing w:before="60" w:after="60"/>
              <w:jc w:val="center"/>
              <w:rPr>
                <w:b/>
                <w:sz w:val="20"/>
              </w:rPr>
            </w:pPr>
            <w:r w:rsidRPr="008267F0">
              <w:rPr>
                <w:b/>
                <w:sz w:val="20"/>
              </w:rPr>
              <w:t>Affiliation</w:t>
            </w:r>
          </w:p>
        </w:tc>
        <w:tc>
          <w:tcPr>
            <w:tcW w:w="4428" w:type="dxa"/>
            <w:shd w:val="clear" w:color="auto" w:fill="E0E0E0"/>
          </w:tcPr>
          <w:p w14:paraId="50FF22AC" w14:textId="77777777" w:rsidR="00035937" w:rsidRPr="008267F0" w:rsidRDefault="00817C94" w:rsidP="00367D4D">
            <w:pPr>
              <w:spacing w:before="60" w:after="60"/>
              <w:jc w:val="center"/>
              <w:rPr>
                <w:b/>
                <w:sz w:val="20"/>
              </w:rPr>
            </w:pPr>
            <w:r w:rsidRPr="008267F0">
              <w:rPr>
                <w:b/>
                <w:sz w:val="20"/>
              </w:rPr>
              <w:t>Member</w:t>
            </w:r>
          </w:p>
        </w:tc>
      </w:tr>
      <w:tr w:rsidR="008545A6" w:rsidRPr="00486719" w14:paraId="408DD883" w14:textId="77777777">
        <w:trPr>
          <w:trHeight w:val="718"/>
        </w:trPr>
        <w:tc>
          <w:tcPr>
            <w:tcW w:w="4428" w:type="dxa"/>
            <w:tcBorders>
              <w:bottom w:val="single" w:sz="4" w:space="0" w:color="auto"/>
            </w:tcBorders>
            <w:vAlign w:val="center"/>
          </w:tcPr>
          <w:p w14:paraId="09EAAA2F" w14:textId="77777777" w:rsidR="008545A6" w:rsidRPr="008267F0" w:rsidRDefault="00994FFA" w:rsidP="00367D4D">
            <w:pPr>
              <w:spacing w:before="60" w:after="60"/>
              <w:jc w:val="center"/>
              <w:rPr>
                <w:sz w:val="20"/>
              </w:rPr>
            </w:pPr>
            <w:ins w:id="113" w:author="Author">
              <w:r>
                <w:rPr>
                  <w:sz w:val="20"/>
                </w:rPr>
                <w:t xml:space="preserve">EC, Europe </w:t>
              </w:r>
            </w:ins>
            <w:del w:id="114" w:author="Author">
              <w:r w:rsidR="008545A6" w:rsidRPr="008267F0" w:rsidDel="00994FFA">
                <w:rPr>
                  <w:sz w:val="20"/>
                </w:rPr>
                <w:delText>Commission of the European Communities</w:delText>
              </w:r>
            </w:del>
          </w:p>
        </w:tc>
        <w:tc>
          <w:tcPr>
            <w:tcW w:w="4428" w:type="dxa"/>
            <w:tcBorders>
              <w:bottom w:val="single" w:sz="4" w:space="0" w:color="auto"/>
            </w:tcBorders>
            <w:vAlign w:val="center"/>
          </w:tcPr>
          <w:p w14:paraId="0A8F8FD7" w14:textId="77777777" w:rsidR="008545A6" w:rsidRPr="008267F0" w:rsidRDefault="008545A6" w:rsidP="008545A6">
            <w:pPr>
              <w:spacing w:before="60" w:after="60"/>
              <w:jc w:val="center"/>
              <w:rPr>
                <w:sz w:val="20"/>
              </w:rPr>
            </w:pPr>
            <w:r w:rsidRPr="008267F0">
              <w:rPr>
                <w:sz w:val="20"/>
              </w:rPr>
              <w:t>Dolores Montero; Carmen Kreft-Jais; Morell David; Sarah Vaughan</w:t>
            </w:r>
          </w:p>
        </w:tc>
      </w:tr>
      <w:tr w:rsidR="00035937" w:rsidRPr="00486719" w14:paraId="64F0D474" w14:textId="77777777">
        <w:trPr>
          <w:trHeight w:val="700"/>
        </w:trPr>
        <w:tc>
          <w:tcPr>
            <w:tcW w:w="4428" w:type="dxa"/>
            <w:vAlign w:val="center"/>
          </w:tcPr>
          <w:p w14:paraId="1CB7F647" w14:textId="77777777" w:rsidR="00035937" w:rsidRPr="008267F0" w:rsidRDefault="00994FFA" w:rsidP="00367D4D">
            <w:pPr>
              <w:spacing w:before="60" w:after="60"/>
              <w:jc w:val="center"/>
              <w:rPr>
                <w:sz w:val="20"/>
              </w:rPr>
            </w:pPr>
            <w:ins w:id="115" w:author="Author">
              <w:r>
                <w:rPr>
                  <w:sz w:val="20"/>
                </w:rPr>
                <w:t xml:space="preserve">EFPIA </w:t>
              </w:r>
            </w:ins>
            <w:del w:id="116" w:author="Author">
              <w:r w:rsidR="00817C94" w:rsidRPr="008267F0" w:rsidDel="00994FFA">
                <w:rPr>
                  <w:sz w:val="20"/>
                </w:rPr>
                <w:delText xml:space="preserve">European Federation of Pharmaceutical Industries </w:delText>
              </w:r>
              <w:r w:rsidR="00F74760" w:rsidRPr="008267F0" w:rsidDel="00994FFA">
                <w:rPr>
                  <w:sz w:val="20"/>
                </w:rPr>
                <w:delText xml:space="preserve">and </w:delText>
              </w:r>
              <w:r w:rsidR="00817C94" w:rsidRPr="008267F0" w:rsidDel="00994FFA">
                <w:rPr>
                  <w:sz w:val="20"/>
                </w:rPr>
                <w:delText>Associations</w:delText>
              </w:r>
            </w:del>
          </w:p>
        </w:tc>
        <w:tc>
          <w:tcPr>
            <w:tcW w:w="4428" w:type="dxa"/>
            <w:vAlign w:val="center"/>
          </w:tcPr>
          <w:p w14:paraId="586FCFB8" w14:textId="77777777" w:rsidR="004F39EA" w:rsidRPr="008267F0" w:rsidRDefault="00817C94" w:rsidP="00367D4D">
            <w:pPr>
              <w:spacing w:before="60" w:after="60"/>
              <w:jc w:val="center"/>
              <w:rPr>
                <w:sz w:val="20"/>
                <w:vertAlign w:val="superscript"/>
              </w:rPr>
            </w:pPr>
            <w:r w:rsidRPr="008267F0">
              <w:rPr>
                <w:sz w:val="20"/>
              </w:rPr>
              <w:t>Barry Hammond</w:t>
            </w:r>
            <w:r w:rsidRPr="008267F0">
              <w:rPr>
                <w:sz w:val="20"/>
                <w:vertAlign w:val="superscript"/>
              </w:rPr>
              <w:t>†</w:t>
            </w:r>
            <w:r w:rsidRPr="008267F0">
              <w:rPr>
                <w:sz w:val="20"/>
              </w:rPr>
              <w:t>; Reinhard Fescharek</w:t>
            </w:r>
            <w:r w:rsidRPr="008267F0">
              <w:rPr>
                <w:sz w:val="20"/>
                <w:vertAlign w:val="superscript"/>
              </w:rPr>
              <w:t>†</w:t>
            </w:r>
          </w:p>
          <w:p w14:paraId="54809C16" w14:textId="77777777" w:rsidR="00D93CF0" w:rsidRPr="008267F0" w:rsidRDefault="00D93CF0" w:rsidP="00367D4D">
            <w:pPr>
              <w:spacing w:before="60" w:after="60"/>
              <w:jc w:val="center"/>
              <w:rPr>
                <w:sz w:val="20"/>
              </w:rPr>
            </w:pPr>
            <w:r w:rsidRPr="008267F0">
              <w:rPr>
                <w:sz w:val="20"/>
              </w:rPr>
              <w:t>Hilary Vass</w:t>
            </w:r>
            <w:r w:rsidRPr="008267F0">
              <w:rPr>
                <w:sz w:val="20"/>
                <w:vertAlign w:val="superscript"/>
              </w:rPr>
              <w:t>†</w:t>
            </w:r>
          </w:p>
        </w:tc>
      </w:tr>
      <w:tr w:rsidR="00035937" w:rsidRPr="00486719" w14:paraId="54CDB3DB" w14:textId="77777777">
        <w:trPr>
          <w:trHeight w:val="623"/>
        </w:trPr>
        <w:tc>
          <w:tcPr>
            <w:tcW w:w="4428" w:type="dxa"/>
            <w:vAlign w:val="center"/>
          </w:tcPr>
          <w:p w14:paraId="06134587" w14:textId="77777777" w:rsidR="00035937" w:rsidRPr="008267F0" w:rsidRDefault="00817C94" w:rsidP="00367D4D">
            <w:pPr>
              <w:spacing w:before="60" w:after="60"/>
              <w:jc w:val="center"/>
              <w:rPr>
                <w:sz w:val="20"/>
              </w:rPr>
            </w:pPr>
            <w:r w:rsidRPr="008267F0">
              <w:rPr>
                <w:sz w:val="20"/>
              </w:rPr>
              <w:t>Health Canada</w:t>
            </w:r>
            <w:ins w:id="117" w:author="Author">
              <w:r w:rsidR="00994FFA">
                <w:rPr>
                  <w:sz w:val="20"/>
                </w:rPr>
                <w:t>, Canada</w:t>
              </w:r>
            </w:ins>
          </w:p>
        </w:tc>
        <w:tc>
          <w:tcPr>
            <w:tcW w:w="4428" w:type="dxa"/>
            <w:vAlign w:val="center"/>
          </w:tcPr>
          <w:p w14:paraId="2C5F0849" w14:textId="77777777" w:rsidR="00035937" w:rsidRPr="008267F0" w:rsidRDefault="00744B84" w:rsidP="00367D4D">
            <w:pPr>
              <w:spacing w:before="60" w:after="60"/>
              <w:jc w:val="center"/>
              <w:rPr>
                <w:sz w:val="20"/>
              </w:rPr>
            </w:pPr>
            <w:r w:rsidRPr="008267F0">
              <w:rPr>
                <w:sz w:val="20"/>
              </w:rPr>
              <w:t xml:space="preserve">Alison Bennett; </w:t>
            </w:r>
            <w:r w:rsidR="00442584" w:rsidRPr="008267F0">
              <w:rPr>
                <w:sz w:val="20"/>
              </w:rPr>
              <w:t xml:space="preserve">Valérie Bergeron; </w:t>
            </w:r>
            <w:r w:rsidR="00817C94" w:rsidRPr="008267F0">
              <w:rPr>
                <w:sz w:val="20"/>
              </w:rPr>
              <w:t xml:space="preserve">Heather Morrison; </w:t>
            </w:r>
            <w:r w:rsidRPr="008267F0">
              <w:rPr>
                <w:sz w:val="20"/>
              </w:rPr>
              <w:t xml:space="preserve">Polina Ostrovsky; </w:t>
            </w:r>
            <w:r w:rsidR="00817C94" w:rsidRPr="008267F0">
              <w:rPr>
                <w:sz w:val="20"/>
              </w:rPr>
              <w:t xml:space="preserve">Michelle Séguin; </w:t>
            </w:r>
            <w:r w:rsidR="00CA2636" w:rsidRPr="008267F0">
              <w:rPr>
                <w:sz w:val="20"/>
              </w:rPr>
              <w:t xml:space="preserve">Stephanie Silva; </w:t>
            </w:r>
            <w:r w:rsidR="00817C94" w:rsidRPr="008267F0">
              <w:rPr>
                <w:sz w:val="20"/>
              </w:rPr>
              <w:t>Heather Sutcliffe; Bill Wilson</w:t>
            </w:r>
          </w:p>
        </w:tc>
      </w:tr>
      <w:tr w:rsidR="00035937" w:rsidRPr="00486719" w14:paraId="4553DB87" w14:textId="77777777">
        <w:trPr>
          <w:trHeight w:val="548"/>
        </w:trPr>
        <w:tc>
          <w:tcPr>
            <w:tcW w:w="4428" w:type="dxa"/>
            <w:vAlign w:val="center"/>
          </w:tcPr>
          <w:p w14:paraId="7279C281" w14:textId="77777777" w:rsidR="00035937" w:rsidRPr="008267F0" w:rsidRDefault="00994FFA" w:rsidP="00367D4D">
            <w:pPr>
              <w:spacing w:before="60" w:after="60"/>
              <w:jc w:val="center"/>
              <w:rPr>
                <w:sz w:val="20"/>
              </w:rPr>
            </w:pPr>
            <w:ins w:id="118" w:author="Author">
              <w:r>
                <w:rPr>
                  <w:sz w:val="20"/>
                </w:rPr>
                <w:t xml:space="preserve">JMO </w:t>
              </w:r>
            </w:ins>
            <w:del w:id="119" w:author="Author">
              <w:r w:rsidR="00817C94" w:rsidRPr="008267F0" w:rsidDel="00994FFA">
                <w:rPr>
                  <w:sz w:val="20"/>
                </w:rPr>
                <w:delText>Japanese Maintenance Organization</w:delText>
              </w:r>
            </w:del>
          </w:p>
        </w:tc>
        <w:tc>
          <w:tcPr>
            <w:tcW w:w="4428" w:type="dxa"/>
            <w:vAlign w:val="center"/>
          </w:tcPr>
          <w:p w14:paraId="4427C8EC" w14:textId="77777777" w:rsidR="00035937" w:rsidRPr="008267F0" w:rsidRDefault="00817C94" w:rsidP="00367D4D">
            <w:pPr>
              <w:spacing w:before="60" w:after="60"/>
              <w:jc w:val="center"/>
              <w:rPr>
                <w:sz w:val="20"/>
                <w:lang w:val="es-ES"/>
              </w:rPr>
            </w:pPr>
            <w:r w:rsidRPr="008267F0">
              <w:rPr>
                <w:sz w:val="20"/>
                <w:lang w:val="es-ES"/>
              </w:rPr>
              <w:t>Osamu Handa</w:t>
            </w:r>
            <w:r w:rsidRPr="008267F0">
              <w:rPr>
                <w:sz w:val="20"/>
                <w:lang w:val="fi-FI"/>
              </w:rPr>
              <w:t xml:space="preserve">; Akemi Ishikawa; </w:t>
            </w:r>
            <w:r w:rsidR="001A7448" w:rsidRPr="008267F0">
              <w:rPr>
                <w:sz w:val="20"/>
                <w:lang w:val="fi-FI"/>
              </w:rPr>
              <w:br/>
            </w:r>
            <w:r w:rsidRPr="008267F0">
              <w:rPr>
                <w:sz w:val="20"/>
                <w:lang w:val="fi-FI"/>
              </w:rPr>
              <w:t>Yasuo Sakurai; Yuki Tada</w:t>
            </w:r>
            <w:r w:rsidR="00744B84" w:rsidRPr="008267F0">
              <w:rPr>
                <w:sz w:val="20"/>
                <w:lang w:val="fi-FI"/>
              </w:rPr>
              <w:t>; Reiji Tezuka</w:t>
            </w:r>
          </w:p>
        </w:tc>
      </w:tr>
      <w:tr w:rsidR="00035937" w:rsidRPr="00486719" w14:paraId="2F8B8686" w14:textId="77777777">
        <w:tc>
          <w:tcPr>
            <w:tcW w:w="4428" w:type="dxa"/>
            <w:vAlign w:val="center"/>
          </w:tcPr>
          <w:p w14:paraId="3D19A30F" w14:textId="77777777" w:rsidR="00035937" w:rsidRPr="008267F0" w:rsidRDefault="00994FFA" w:rsidP="00367D4D">
            <w:pPr>
              <w:spacing w:before="60" w:after="60"/>
              <w:jc w:val="center"/>
              <w:rPr>
                <w:sz w:val="20"/>
              </w:rPr>
            </w:pPr>
            <w:ins w:id="120" w:author="Author">
              <w:r>
                <w:rPr>
                  <w:sz w:val="20"/>
                </w:rPr>
                <w:t xml:space="preserve">JPMA </w:t>
              </w:r>
            </w:ins>
            <w:del w:id="121" w:author="Author">
              <w:r w:rsidR="00817C94" w:rsidRPr="008267F0" w:rsidDel="00994FFA">
                <w:rPr>
                  <w:sz w:val="20"/>
                </w:rPr>
                <w:delText>Japan Pharmaceutical Manufacturers Association</w:delText>
              </w:r>
            </w:del>
          </w:p>
        </w:tc>
        <w:tc>
          <w:tcPr>
            <w:tcW w:w="4428" w:type="dxa"/>
            <w:vAlign w:val="center"/>
          </w:tcPr>
          <w:p w14:paraId="1B914833" w14:textId="77777777" w:rsidR="00035937" w:rsidRPr="008267F0" w:rsidRDefault="00817C94" w:rsidP="001A7448">
            <w:pPr>
              <w:spacing w:before="60" w:after="60"/>
              <w:jc w:val="center"/>
              <w:rPr>
                <w:sz w:val="20"/>
                <w:lang w:val="fi-FI"/>
              </w:rPr>
            </w:pPr>
            <w:r w:rsidRPr="008267F0">
              <w:rPr>
                <w:sz w:val="20"/>
              </w:rPr>
              <w:t>Takayoshi Ichikawa</w:t>
            </w:r>
            <w:r w:rsidRPr="008267F0">
              <w:rPr>
                <w:sz w:val="20"/>
                <w:lang w:val="fi-FI"/>
              </w:rPr>
              <w:t xml:space="preserve">; Akemi Ishikawa; Satoru Mori; Yasuo Sakurai; </w:t>
            </w:r>
            <w:r w:rsidR="001A7448" w:rsidRPr="008267F0">
              <w:rPr>
                <w:sz w:val="20"/>
                <w:lang w:val="fi-FI"/>
              </w:rPr>
              <w:br/>
            </w:r>
            <w:r w:rsidRPr="008267F0">
              <w:rPr>
                <w:sz w:val="20"/>
                <w:lang w:val="fi-FI"/>
              </w:rPr>
              <w:t>Kunikazu Yokoi</w:t>
            </w:r>
          </w:p>
        </w:tc>
      </w:tr>
      <w:tr w:rsidR="00035937" w:rsidRPr="00486719" w14:paraId="6BA9C542" w14:textId="77777777">
        <w:tc>
          <w:tcPr>
            <w:tcW w:w="4428" w:type="dxa"/>
            <w:vAlign w:val="center"/>
          </w:tcPr>
          <w:p w14:paraId="16B48CC9" w14:textId="77777777" w:rsidR="00035937" w:rsidRPr="008267F0" w:rsidRDefault="00817C94" w:rsidP="00367D4D">
            <w:pPr>
              <w:spacing w:before="60" w:after="60"/>
              <w:jc w:val="center"/>
              <w:rPr>
                <w:sz w:val="20"/>
              </w:rPr>
            </w:pPr>
            <w:del w:id="122" w:author="Author">
              <w:r w:rsidRPr="008267F0" w:rsidDel="00994FFA">
                <w:rPr>
                  <w:sz w:val="20"/>
                </w:rPr>
                <w:delText xml:space="preserve">MedDRA </w:delText>
              </w:r>
            </w:del>
            <w:r w:rsidRPr="008267F0">
              <w:rPr>
                <w:sz w:val="20"/>
              </w:rPr>
              <w:t>MSSO</w:t>
            </w:r>
          </w:p>
        </w:tc>
        <w:tc>
          <w:tcPr>
            <w:tcW w:w="4428" w:type="dxa"/>
            <w:vAlign w:val="center"/>
          </w:tcPr>
          <w:p w14:paraId="2789C726" w14:textId="77777777" w:rsidR="00035937" w:rsidRPr="008267F0" w:rsidRDefault="00817C94" w:rsidP="00367D4D">
            <w:pPr>
              <w:spacing w:before="60" w:after="60"/>
              <w:jc w:val="center"/>
              <w:rPr>
                <w:sz w:val="20"/>
              </w:rPr>
            </w:pPr>
            <w:r w:rsidRPr="008267F0">
              <w:rPr>
                <w:sz w:val="20"/>
              </w:rPr>
              <w:t>JoAnn Medbery; Patricia Mozzicato</w:t>
            </w:r>
          </w:p>
        </w:tc>
      </w:tr>
      <w:tr w:rsidR="00035937" w:rsidRPr="00486719" w14:paraId="490B6599" w14:textId="77777777">
        <w:trPr>
          <w:trHeight w:val="3418"/>
        </w:trPr>
        <w:tc>
          <w:tcPr>
            <w:tcW w:w="4428" w:type="dxa"/>
            <w:vAlign w:val="center"/>
          </w:tcPr>
          <w:p w14:paraId="6B01679D" w14:textId="77777777" w:rsidR="00035937" w:rsidRPr="008267F0" w:rsidRDefault="00994FFA" w:rsidP="00367D4D">
            <w:pPr>
              <w:spacing w:before="60" w:after="60"/>
              <w:jc w:val="center"/>
              <w:rPr>
                <w:sz w:val="20"/>
              </w:rPr>
            </w:pPr>
            <w:ins w:id="123" w:author="Author">
              <w:r>
                <w:rPr>
                  <w:sz w:val="20"/>
                </w:rPr>
                <w:t xml:space="preserve">MHLW/PMDA, Japan </w:t>
              </w:r>
            </w:ins>
            <w:del w:id="124" w:author="Author">
              <w:r w:rsidR="00817C94" w:rsidRPr="008267F0" w:rsidDel="00994FFA">
                <w:rPr>
                  <w:sz w:val="20"/>
                </w:rPr>
                <w:delText>Ministry of Health, Labour and Welfare</w:delText>
              </w:r>
              <w:r w:rsidR="00817C94" w:rsidRPr="008267F0" w:rsidDel="00994FFA">
                <w:rPr>
                  <w:sz w:val="20"/>
                  <w:lang w:eastAsia="ja-JP"/>
                </w:rPr>
                <w:delText>/Pharmaceuticals and Medical Devices Agency</w:delText>
              </w:r>
            </w:del>
          </w:p>
        </w:tc>
        <w:tc>
          <w:tcPr>
            <w:tcW w:w="4428" w:type="dxa"/>
            <w:vAlign w:val="center"/>
          </w:tcPr>
          <w:p w14:paraId="2FF0EEF1" w14:textId="77777777" w:rsidR="00035937" w:rsidRPr="008267F0" w:rsidRDefault="00744B84" w:rsidP="001E20E2">
            <w:pPr>
              <w:spacing w:before="60" w:after="60"/>
              <w:jc w:val="center"/>
              <w:rPr>
                <w:sz w:val="20"/>
              </w:rPr>
            </w:pPr>
            <w:r w:rsidRPr="008267F0">
              <w:rPr>
                <w:bCs/>
                <w:noProof/>
                <w:sz w:val="20"/>
              </w:rPr>
              <w:t>Yuhei Fukuta</w:t>
            </w:r>
            <w:r w:rsidRPr="008267F0">
              <w:rPr>
                <w:bCs/>
                <w:color w:val="000000"/>
                <w:sz w:val="20"/>
              </w:rPr>
              <w:t xml:space="preserve">; </w:t>
            </w:r>
            <w:r w:rsidR="00817C94" w:rsidRPr="008267F0">
              <w:rPr>
                <w:sz w:val="20"/>
              </w:rPr>
              <w:t xml:space="preserve">Tamaki Fushimi; </w:t>
            </w:r>
            <w:r w:rsidR="001A7448" w:rsidRPr="008267F0">
              <w:rPr>
                <w:sz w:val="20"/>
              </w:rPr>
              <w:br/>
            </w:r>
            <w:r w:rsidR="00817C94" w:rsidRPr="008267F0">
              <w:rPr>
                <w:sz w:val="20"/>
              </w:rPr>
              <w:t xml:space="preserve">Wakako Horiki; </w:t>
            </w:r>
            <w:r w:rsidR="00BD09D3" w:rsidRPr="008267F0">
              <w:rPr>
                <w:bCs/>
                <w:color w:val="000000"/>
                <w:sz w:val="20"/>
              </w:rPr>
              <w:t>Sonoko Ishihara</w:t>
            </w:r>
            <w:r w:rsidR="00BD09D3" w:rsidRPr="008267F0">
              <w:rPr>
                <w:sz w:val="20"/>
              </w:rPr>
              <w:t xml:space="preserve">; </w:t>
            </w:r>
            <w:r w:rsidR="001A7448" w:rsidRPr="008267F0">
              <w:rPr>
                <w:sz w:val="20"/>
              </w:rPr>
              <w:br/>
            </w:r>
            <w:r w:rsidRPr="008267F0">
              <w:rPr>
                <w:bCs/>
                <w:noProof/>
                <w:sz w:val="20"/>
                <w:lang w:val="en-GB"/>
              </w:rPr>
              <w:t>Makiko Isozaki</w:t>
            </w:r>
            <w:r w:rsidRPr="008267F0">
              <w:rPr>
                <w:sz w:val="20"/>
              </w:rPr>
              <w:t xml:space="preserve">; </w:t>
            </w:r>
            <w:r w:rsidR="00817C94" w:rsidRPr="008267F0">
              <w:rPr>
                <w:sz w:val="20"/>
              </w:rPr>
              <w:t xml:space="preserve">Kazuhiro Kemmotsu; Tatsuo Kishi; Chie Kojima; </w:t>
            </w:r>
            <w:r w:rsidR="00817C94" w:rsidRPr="008267F0">
              <w:rPr>
                <w:sz w:val="20"/>
                <w:lang w:val="fi-FI"/>
              </w:rPr>
              <w:t>Emiko Kondo</w:t>
            </w:r>
            <w:r w:rsidR="00817C94" w:rsidRPr="008267F0">
              <w:rPr>
                <w:sz w:val="20"/>
              </w:rPr>
              <w:t xml:space="preserve">; </w:t>
            </w:r>
            <w:r w:rsidR="00817C94" w:rsidRPr="008267F0">
              <w:rPr>
                <w:bCs/>
                <w:noProof/>
                <w:sz w:val="20"/>
              </w:rPr>
              <w:t>Hideyuki Kondou;</w:t>
            </w:r>
            <w:r w:rsidR="00817C94" w:rsidRPr="008267F0">
              <w:rPr>
                <w:sz w:val="20"/>
                <w:lang w:val="fi-FI"/>
              </w:rPr>
              <w:t xml:space="preserve"> Kemji Kuramochi</w:t>
            </w:r>
            <w:r w:rsidR="00817C94" w:rsidRPr="008267F0">
              <w:rPr>
                <w:sz w:val="20"/>
              </w:rPr>
              <w:t xml:space="preserve">; </w:t>
            </w:r>
            <w:r w:rsidR="00817C94" w:rsidRPr="008267F0">
              <w:rPr>
                <w:sz w:val="20"/>
                <w:lang w:val="fi-FI"/>
              </w:rPr>
              <w:t>Tetsuya Kusakabe</w:t>
            </w:r>
            <w:r w:rsidR="00817C94" w:rsidRPr="008267F0">
              <w:rPr>
                <w:sz w:val="20"/>
              </w:rPr>
              <w:t xml:space="preserve">; </w:t>
            </w:r>
            <w:r w:rsidR="00817C94" w:rsidRPr="008267F0">
              <w:rPr>
                <w:sz w:val="20"/>
                <w:lang w:val="fi-FI"/>
              </w:rPr>
              <w:t>Kaori Nomura</w:t>
            </w:r>
            <w:r w:rsidR="00817C94" w:rsidRPr="008267F0">
              <w:rPr>
                <w:sz w:val="20"/>
              </w:rPr>
              <w:t xml:space="preserve">; </w:t>
            </w:r>
            <w:r w:rsidR="001A7448" w:rsidRPr="008267F0">
              <w:rPr>
                <w:sz w:val="20"/>
              </w:rPr>
              <w:br/>
            </w:r>
            <w:r w:rsidR="00817C94" w:rsidRPr="008267F0">
              <w:rPr>
                <w:sz w:val="20"/>
              </w:rPr>
              <w:t xml:space="preserve">Izumi Oba; </w:t>
            </w:r>
            <w:r w:rsidR="00817C94" w:rsidRPr="008267F0">
              <w:rPr>
                <w:bCs/>
                <w:color w:val="000000"/>
                <w:sz w:val="20"/>
              </w:rPr>
              <w:t>Shinichi Okamura</w:t>
            </w:r>
            <w:r w:rsidR="00817C94" w:rsidRPr="008267F0">
              <w:rPr>
                <w:sz w:val="20"/>
              </w:rPr>
              <w:t xml:space="preserve">; </w:t>
            </w:r>
            <w:r w:rsidR="001A7448" w:rsidRPr="008267F0">
              <w:rPr>
                <w:sz w:val="20"/>
              </w:rPr>
              <w:br/>
            </w:r>
            <w:r w:rsidR="00817C94" w:rsidRPr="008267F0">
              <w:rPr>
                <w:sz w:val="20"/>
              </w:rPr>
              <w:t>Yoshihiko Sano;</w:t>
            </w:r>
            <w:r w:rsidR="00817C94" w:rsidRPr="008267F0">
              <w:rPr>
                <w:sz w:val="20"/>
                <w:lang w:val="fi-FI"/>
              </w:rPr>
              <w:t xml:space="preserve"> </w:t>
            </w:r>
            <w:r w:rsidR="00817C94" w:rsidRPr="008267F0">
              <w:rPr>
                <w:sz w:val="20"/>
              </w:rPr>
              <w:t>Nogusa Takahara</w:t>
            </w:r>
            <w:r w:rsidR="00817C94" w:rsidRPr="008267F0">
              <w:rPr>
                <w:sz w:val="20"/>
                <w:lang w:val="fi-FI"/>
              </w:rPr>
              <w:t>; Kenichi Tamiya</w:t>
            </w:r>
            <w:r w:rsidR="00817C94" w:rsidRPr="008267F0">
              <w:rPr>
                <w:sz w:val="20"/>
              </w:rPr>
              <w:t>; Daisuke Tanaka;</w:t>
            </w:r>
            <w:r w:rsidR="00817C94" w:rsidRPr="008267F0">
              <w:rPr>
                <w:sz w:val="20"/>
                <w:lang w:val="fi-FI"/>
              </w:rPr>
              <w:t xml:space="preserve"> </w:t>
            </w:r>
            <w:r w:rsidR="001A7448" w:rsidRPr="008267F0">
              <w:rPr>
                <w:sz w:val="20"/>
                <w:lang w:val="fi-FI"/>
              </w:rPr>
              <w:br/>
            </w:r>
            <w:r w:rsidR="00817C94" w:rsidRPr="008267F0">
              <w:rPr>
                <w:bCs/>
                <w:noProof/>
                <w:sz w:val="20"/>
              </w:rPr>
              <w:t>Shinichi Watanabe;</w:t>
            </w:r>
            <w:r w:rsidR="00817C94" w:rsidRPr="008267F0">
              <w:rPr>
                <w:sz w:val="20"/>
                <w:lang w:val="fi-FI"/>
              </w:rPr>
              <w:t xml:space="preserve"> Takashi Yasukawa</w:t>
            </w:r>
            <w:r w:rsidR="00817C94" w:rsidRPr="008267F0">
              <w:rPr>
                <w:sz w:val="20"/>
              </w:rPr>
              <w:t>; Go Yamamoto;</w:t>
            </w:r>
            <w:r w:rsidR="00817C94" w:rsidRPr="008267F0">
              <w:rPr>
                <w:sz w:val="20"/>
                <w:lang w:val="fi-FI"/>
              </w:rPr>
              <w:t xml:space="preserve"> Manabu Yamamoto</w:t>
            </w:r>
            <w:r w:rsidR="00817C94" w:rsidRPr="008267F0">
              <w:rPr>
                <w:sz w:val="20"/>
              </w:rPr>
              <w:t>;</w:t>
            </w:r>
            <w:r w:rsidR="009C6BB1" w:rsidRPr="008267F0">
              <w:rPr>
                <w:sz w:val="20"/>
              </w:rPr>
              <w:t xml:space="preserve"> </w:t>
            </w:r>
            <w:r w:rsidR="00817C94" w:rsidRPr="008267F0">
              <w:rPr>
                <w:sz w:val="20"/>
                <w:lang w:val="es-ES"/>
              </w:rPr>
              <w:t>Nobuhiro Yamamoto</w:t>
            </w:r>
            <w:r w:rsidR="009C0AED" w:rsidRPr="008267F0">
              <w:rPr>
                <w:sz w:val="20"/>
                <w:lang w:val="es-ES"/>
              </w:rPr>
              <w:t xml:space="preserve">; </w:t>
            </w:r>
            <w:r w:rsidR="001E20E2" w:rsidRPr="008267F0">
              <w:rPr>
                <w:sz w:val="20"/>
              </w:rPr>
              <w:t xml:space="preserve">Daisuke Inoue; </w:t>
            </w:r>
            <w:bookmarkStart w:id="125" w:name="OLE_LINK14"/>
            <w:r w:rsidR="001E20E2" w:rsidRPr="008267F0">
              <w:rPr>
                <w:bCs/>
                <w:noProof/>
                <w:sz w:val="20"/>
              </w:rPr>
              <w:t>Daisuke Sato</w:t>
            </w:r>
            <w:bookmarkEnd w:id="125"/>
            <w:r w:rsidR="001E20E2" w:rsidRPr="008267F0">
              <w:rPr>
                <w:bCs/>
                <w:noProof/>
                <w:sz w:val="20"/>
              </w:rPr>
              <w:t xml:space="preserve">; </w:t>
            </w:r>
            <w:r w:rsidR="001E20E2" w:rsidRPr="008267F0">
              <w:rPr>
                <w:bCs/>
                <w:sz w:val="20"/>
              </w:rPr>
              <w:t>Yasuko Inokuma</w:t>
            </w:r>
            <w:ins w:id="126" w:author="Author">
              <w:r w:rsidR="00A84717">
                <w:rPr>
                  <w:bCs/>
                  <w:sz w:val="20"/>
                </w:rPr>
                <w:t xml:space="preserve">; </w:t>
              </w:r>
              <w:r w:rsidR="00A84717" w:rsidRPr="009C0AED">
                <w:rPr>
                  <w:rFonts w:cs="Arial"/>
                  <w:sz w:val="20"/>
                  <w:szCs w:val="20"/>
                </w:rPr>
                <w:t>Kiyomi Ueno</w:t>
              </w:r>
            </w:ins>
          </w:p>
        </w:tc>
      </w:tr>
      <w:tr w:rsidR="00035937" w:rsidRPr="00486719" w14:paraId="3347E977" w14:textId="77777777">
        <w:trPr>
          <w:trHeight w:val="902"/>
        </w:trPr>
        <w:tc>
          <w:tcPr>
            <w:tcW w:w="4428" w:type="dxa"/>
            <w:vAlign w:val="center"/>
          </w:tcPr>
          <w:p w14:paraId="55457473" w14:textId="77777777" w:rsidR="00035937" w:rsidRPr="008267F0" w:rsidRDefault="00994FFA" w:rsidP="00367D4D">
            <w:pPr>
              <w:spacing w:before="60" w:after="60"/>
              <w:jc w:val="center"/>
              <w:rPr>
                <w:sz w:val="20"/>
              </w:rPr>
            </w:pPr>
            <w:ins w:id="127" w:author="Author">
              <w:r>
                <w:rPr>
                  <w:sz w:val="20"/>
                </w:rPr>
                <w:t xml:space="preserve">PhRMA </w:t>
              </w:r>
            </w:ins>
            <w:del w:id="128" w:author="Author">
              <w:r w:rsidR="00817C94" w:rsidRPr="008267F0" w:rsidDel="00994FFA">
                <w:rPr>
                  <w:sz w:val="20"/>
                </w:rPr>
                <w:delText>Pharmaceutical Research and Manufacturers of America</w:delText>
              </w:r>
            </w:del>
          </w:p>
        </w:tc>
        <w:tc>
          <w:tcPr>
            <w:tcW w:w="4428" w:type="dxa"/>
            <w:vAlign w:val="center"/>
          </w:tcPr>
          <w:p w14:paraId="64913FC2" w14:textId="77777777" w:rsidR="00035937" w:rsidRPr="008267F0" w:rsidRDefault="00817C94" w:rsidP="00367D4D">
            <w:pPr>
              <w:pStyle w:val="BodyText"/>
              <w:spacing w:before="60" w:after="60"/>
              <w:jc w:val="center"/>
              <w:rPr>
                <w:rFonts w:cs="Arial"/>
                <w:sz w:val="20"/>
              </w:rPr>
            </w:pPr>
            <w:r w:rsidRPr="008267F0">
              <w:rPr>
                <w:rFonts w:cs="Arial"/>
                <w:sz w:val="20"/>
              </w:rPr>
              <w:t xml:space="preserve">David Goldsmith; Sidney Kahn; </w:t>
            </w:r>
            <w:r w:rsidR="001A7448" w:rsidRPr="008267F0">
              <w:rPr>
                <w:rFonts w:cs="Arial"/>
                <w:sz w:val="20"/>
              </w:rPr>
              <w:br/>
            </w:r>
            <w:r w:rsidR="006F2F1C" w:rsidRPr="008267F0">
              <w:rPr>
                <w:bCs/>
                <w:sz w:val="20"/>
              </w:rPr>
              <w:t>Anna-Lisa Kleckner</w:t>
            </w:r>
            <w:r w:rsidR="006F2F1C" w:rsidRPr="008267F0">
              <w:rPr>
                <w:rFonts w:cs="Arial"/>
                <w:sz w:val="20"/>
              </w:rPr>
              <w:t xml:space="preserve">; </w:t>
            </w:r>
            <w:r w:rsidRPr="008267F0">
              <w:rPr>
                <w:rFonts w:cs="Arial"/>
                <w:sz w:val="20"/>
              </w:rPr>
              <w:t xml:space="preserve">Susan M. Lorenski; </w:t>
            </w:r>
            <w:r w:rsidR="00744B84" w:rsidRPr="008267F0">
              <w:rPr>
                <w:rFonts w:cs="Arial"/>
                <w:sz w:val="20"/>
              </w:rPr>
              <w:t xml:space="preserve">JoAnn Medbery; </w:t>
            </w:r>
            <w:r w:rsidRPr="008267F0">
              <w:rPr>
                <w:rFonts w:cs="Arial"/>
                <w:sz w:val="20"/>
              </w:rPr>
              <w:t>Margaret M. Westland</w:t>
            </w:r>
            <w:bookmarkStart w:id="129" w:name="OLE_LINK4"/>
            <w:r w:rsidRPr="008267F0">
              <w:rPr>
                <w:rFonts w:cs="Arial"/>
                <w:sz w:val="20"/>
                <w:vertAlign w:val="superscript"/>
              </w:rPr>
              <w:t>†</w:t>
            </w:r>
            <w:bookmarkEnd w:id="129"/>
          </w:p>
        </w:tc>
      </w:tr>
      <w:tr w:rsidR="00035937" w:rsidRPr="00486719" w14:paraId="1B57E6F3" w14:textId="77777777">
        <w:trPr>
          <w:trHeight w:val="656"/>
        </w:trPr>
        <w:tc>
          <w:tcPr>
            <w:tcW w:w="4428" w:type="dxa"/>
            <w:vAlign w:val="center"/>
          </w:tcPr>
          <w:p w14:paraId="68D45AF6" w14:textId="77777777" w:rsidR="00035937" w:rsidRPr="008267F0" w:rsidRDefault="00994FFA" w:rsidP="00367D4D">
            <w:pPr>
              <w:spacing w:before="60" w:after="60"/>
              <w:jc w:val="center"/>
              <w:rPr>
                <w:sz w:val="20"/>
              </w:rPr>
            </w:pPr>
            <w:ins w:id="130" w:author="Author">
              <w:r>
                <w:rPr>
                  <w:sz w:val="20"/>
                </w:rPr>
                <w:t xml:space="preserve">FDA, US </w:t>
              </w:r>
            </w:ins>
            <w:del w:id="131" w:author="Author">
              <w:r w:rsidR="00817C94" w:rsidRPr="008267F0" w:rsidDel="00994FFA">
                <w:rPr>
                  <w:sz w:val="20"/>
                </w:rPr>
                <w:delText>US Food and Drug Administration</w:delText>
              </w:r>
            </w:del>
          </w:p>
        </w:tc>
        <w:tc>
          <w:tcPr>
            <w:tcW w:w="4428" w:type="dxa"/>
            <w:vAlign w:val="center"/>
          </w:tcPr>
          <w:p w14:paraId="35B27C50" w14:textId="77777777" w:rsidR="00035937" w:rsidRPr="008267F0" w:rsidRDefault="00817C94" w:rsidP="00367D4D">
            <w:pPr>
              <w:spacing w:before="60" w:after="60"/>
              <w:jc w:val="center"/>
              <w:rPr>
                <w:sz w:val="20"/>
              </w:rPr>
            </w:pPr>
            <w:r w:rsidRPr="008267F0">
              <w:rPr>
                <w:sz w:val="20"/>
              </w:rPr>
              <w:t xml:space="preserve">Miles Braun; Andrea Feight; </w:t>
            </w:r>
            <w:bookmarkStart w:id="132" w:name="OLE_LINK23"/>
            <w:r w:rsidR="001A7448" w:rsidRPr="008267F0">
              <w:rPr>
                <w:sz w:val="20"/>
              </w:rPr>
              <w:br/>
            </w:r>
            <w:r w:rsidRPr="008267F0">
              <w:rPr>
                <w:sz w:val="20"/>
              </w:rPr>
              <w:t>John (Jake) Kelsey</w:t>
            </w:r>
            <w:r w:rsidRPr="008267F0">
              <w:rPr>
                <w:sz w:val="20"/>
                <w:vertAlign w:val="superscript"/>
              </w:rPr>
              <w:t>†</w:t>
            </w:r>
            <w:r w:rsidRPr="008267F0">
              <w:rPr>
                <w:sz w:val="20"/>
              </w:rPr>
              <w:t>;</w:t>
            </w:r>
            <w:bookmarkEnd w:id="132"/>
            <w:r w:rsidRPr="008267F0">
              <w:rPr>
                <w:sz w:val="20"/>
              </w:rPr>
              <w:t xml:space="preserve"> Brad Leissa; </w:t>
            </w:r>
            <w:r w:rsidR="001A7448" w:rsidRPr="008267F0">
              <w:rPr>
                <w:sz w:val="20"/>
              </w:rPr>
              <w:br/>
            </w:r>
            <w:r w:rsidRPr="008267F0">
              <w:rPr>
                <w:sz w:val="20"/>
              </w:rPr>
              <w:t>Toni Piazza-Hepp</w:t>
            </w:r>
          </w:p>
        </w:tc>
      </w:tr>
    </w:tbl>
    <w:p w14:paraId="1643C29C" w14:textId="77777777" w:rsidR="00035937" w:rsidRPr="008267F0" w:rsidRDefault="00035937" w:rsidP="00035937">
      <w:pPr>
        <w:rPr>
          <w:sz w:val="20"/>
        </w:rPr>
      </w:pPr>
    </w:p>
    <w:p w14:paraId="408D9557" w14:textId="77777777" w:rsidR="00035937" w:rsidRDefault="004F39EA" w:rsidP="00035937">
      <w:pPr>
        <w:rPr>
          <w:sz w:val="20"/>
        </w:rPr>
      </w:pPr>
      <w:r w:rsidRPr="008267F0">
        <w:rPr>
          <w:sz w:val="20"/>
          <w:vertAlign w:val="superscript"/>
        </w:rPr>
        <w:t>†</w:t>
      </w:r>
      <w:r w:rsidR="00035937" w:rsidRPr="008267F0">
        <w:rPr>
          <w:sz w:val="20"/>
        </w:rPr>
        <w:t xml:space="preserve">  </w:t>
      </w:r>
      <w:r w:rsidR="007C4AC2" w:rsidRPr="008267F0">
        <w:rPr>
          <w:sz w:val="20"/>
        </w:rPr>
        <w:t xml:space="preserve"> </w:t>
      </w:r>
      <w:r w:rsidR="00035937" w:rsidRPr="008267F0">
        <w:rPr>
          <w:sz w:val="20"/>
        </w:rPr>
        <w:t>Former Rapporteur</w:t>
      </w:r>
    </w:p>
    <w:p w14:paraId="12A70D10" w14:textId="77777777" w:rsidR="00486719" w:rsidRDefault="00486719" w:rsidP="00035937">
      <w:pPr>
        <w:rPr>
          <w:sz w:val="20"/>
        </w:rPr>
      </w:pPr>
    </w:p>
    <w:p w14:paraId="2DACEC37" w14:textId="77777777" w:rsidR="00486719" w:rsidRDefault="00486719" w:rsidP="00035937">
      <w:pPr>
        <w:rPr>
          <w:sz w:val="20"/>
        </w:rPr>
      </w:pPr>
    </w:p>
    <w:p w14:paraId="5DEEC5CE" w14:textId="77777777" w:rsidR="00486719" w:rsidRPr="00BF77C9" w:rsidRDefault="00486719" w:rsidP="00035937">
      <w:pPr>
        <w:rPr>
          <w:sz w:val="20"/>
        </w:rPr>
      </w:pPr>
    </w:p>
    <w:p w14:paraId="2C276925" w14:textId="77777777" w:rsidR="00035937" w:rsidRDefault="00035937" w:rsidP="00035937">
      <w:pPr>
        <w:pStyle w:val="Heading2"/>
      </w:pPr>
      <w:bookmarkStart w:id="133" w:name="_Toc506798508"/>
      <w:r>
        <w:t>Figures</w:t>
      </w:r>
      <w:bookmarkEnd w:id="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BodyText2"/>
              <w:spacing w:before="60" w:after="60"/>
              <w:ind w:left="0"/>
              <w:rPr>
                <w:rFonts w:ascii="Arial" w:hAnsi="Arial" w:cs="Arial"/>
              </w:rPr>
            </w:pPr>
            <w:bookmarkStart w:id="134" w:name="OLE_LINK18"/>
            <w:r>
              <w:rPr>
                <w:rFonts w:ascii="Arial" w:hAnsi="Arial" w:cs="Arial"/>
              </w:rPr>
              <w:t xml:space="preserve">Metastatic pain </w:t>
            </w:r>
            <w:r w:rsidR="00E6015E">
              <w:rPr>
                <w:rFonts w:ascii="Arial" w:hAnsi="Arial" w:cs="Arial"/>
              </w:rPr>
              <w:t xml:space="preserve"> </w:t>
            </w:r>
            <w:bookmarkEnd w:id="134"/>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135" w:name="OLE_LINK19"/>
            <w:r>
              <w:t xml:space="preserve">Cancer pain </w:t>
            </w:r>
            <w:bookmarkEnd w:id="135"/>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136" w:name="OLE_LINK3"/>
      <w:r>
        <w:rPr>
          <w:noProof/>
        </w:rPr>
        <w:lastRenderedPageBreak/>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136"/>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77777777"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ins w:id="137" w:author="Author">
              <w:r w:rsidR="00CB157D">
                <w:rPr>
                  <w:rFonts w:cs="Arial"/>
                  <w:b/>
                  <w:bCs/>
                </w:rPr>
                <w:t>1.0</w:t>
              </w:r>
            </w:ins>
            <w:del w:id="138" w:author="Author">
              <w:r w:rsidR="003E6B32" w:rsidDel="00CB157D">
                <w:rPr>
                  <w:rFonts w:cs="Arial"/>
                  <w:b/>
                  <w:bCs/>
                </w:rPr>
                <w:delText>0.</w:delText>
              </w:r>
              <w:r w:rsidR="006635F7" w:rsidDel="00CB157D">
                <w:rPr>
                  <w:rFonts w:cs="Arial"/>
                  <w:b/>
                  <w:bCs/>
                </w:rPr>
                <w:delText>1</w:delText>
              </w:r>
            </w:del>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77777777"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ins w:id="139" w:author="Author">
              <w:r w:rsidR="00CB157D">
                <w:rPr>
                  <w:rFonts w:cs="Arial"/>
                  <w:b/>
                  <w:bCs/>
                </w:rPr>
                <w:t>1.0</w:t>
              </w:r>
            </w:ins>
            <w:del w:id="140" w:author="Author">
              <w:r w:rsidR="003E6B32" w:rsidDel="00CB157D">
                <w:rPr>
                  <w:rFonts w:cs="Arial"/>
                  <w:b/>
                  <w:bCs/>
                </w:rPr>
                <w:delText>0.</w:delText>
              </w:r>
              <w:r w:rsidR="006635F7" w:rsidDel="00CB157D">
                <w:rPr>
                  <w:rFonts w:cs="Arial"/>
                  <w:b/>
                  <w:bCs/>
                </w:rPr>
                <w:delText>1</w:delText>
              </w:r>
            </w:del>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lastRenderedPageBreak/>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5"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lastRenderedPageBreak/>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lastRenderedPageBreak/>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lastRenderedPageBreak/>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lastRenderedPageBreak/>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25 mg MyDrug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r w:rsidRPr="00F656FF">
              <w:rPr>
                <w:i/>
              </w:rPr>
              <w:t>Localised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25 mg MyDrug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r w:rsidRPr="00F656FF">
              <w:rPr>
                <w:i/>
              </w:rPr>
              <w:t>Localised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5C71" w14:textId="77777777" w:rsidR="00D85B8E" w:rsidRDefault="00D85B8E" w:rsidP="00035937">
      <w:r>
        <w:separator/>
      </w:r>
    </w:p>
  </w:endnote>
  <w:endnote w:type="continuationSeparator" w:id="0">
    <w:p w14:paraId="061E97E9" w14:textId="77777777" w:rsidR="00D85B8E" w:rsidRDefault="00D85B8E"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FA26" w14:textId="77777777" w:rsidR="00D93CF0" w:rsidRDefault="00D9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547" w14:textId="77777777" w:rsidR="00D93CF0" w:rsidRPr="00BA2745" w:rsidRDefault="00D93CF0" w:rsidP="008D21F1">
    <w:pPr>
      <w:pStyle w:val="Footer"/>
      <w:pBdr>
        <w:top w:val="none" w:sz="0" w:space="0" w:color="auto"/>
      </w:pBdr>
      <w:jc w:val="right"/>
      <w:rPr>
        <w:b w:val="0"/>
      </w:rPr>
    </w:pPr>
  </w:p>
  <w:p w14:paraId="2EF21318" w14:textId="77777777" w:rsidR="00D93CF0" w:rsidRDefault="00D93CF0"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022" w14:textId="77777777" w:rsidR="00D93CF0" w:rsidRDefault="00D93CF0" w:rsidP="008D21F1">
    <w:pPr>
      <w:pStyle w:val="Footer"/>
      <w:pBdr>
        <w:top w:val="none" w:sz="0" w:space="0" w:color="auto"/>
      </w:pBdr>
      <w:jc w:val="right"/>
    </w:pPr>
  </w:p>
  <w:p w14:paraId="08990965" w14:textId="77777777" w:rsidR="00D93CF0" w:rsidRDefault="00D93CF0"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A88A" w14:textId="65268B1C" w:rsidR="00D93CF0" w:rsidRPr="00BA2745" w:rsidRDefault="00E62443" w:rsidP="008D21F1">
    <w:pPr>
      <w:pStyle w:val="Footer"/>
      <w:pBdr>
        <w:top w:val="none" w:sz="0" w:space="0" w:color="auto"/>
      </w:pBdr>
      <w:jc w:val="right"/>
      <w:rPr>
        <w:b w:val="0"/>
      </w:rPr>
    </w:pPr>
    <w:r>
      <w:fldChar w:fldCharType="begin"/>
    </w:r>
    <w:r>
      <w:instrText xml:space="preserve"> PAGE   \* MERGEFORMAT </w:instrText>
    </w:r>
    <w:r>
      <w:fldChar w:fldCharType="separate"/>
    </w:r>
    <w:r w:rsidR="009B67A1" w:rsidRPr="009B67A1">
      <w:rPr>
        <w:b w:val="0"/>
        <w:noProof/>
      </w:rPr>
      <w:t>ii</w:t>
    </w:r>
    <w:r>
      <w:rPr>
        <w:b w:val="0"/>
        <w:noProof/>
      </w:rPr>
      <w:fldChar w:fldCharType="end"/>
    </w:r>
  </w:p>
  <w:p w14:paraId="5A987B97" w14:textId="77777777" w:rsidR="00D93CF0" w:rsidRDefault="00D93CF0"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EA1E" w14:textId="5386BAF5" w:rsidR="00D93CF0" w:rsidRDefault="00E62443" w:rsidP="008D21F1">
    <w:pPr>
      <w:pStyle w:val="Footer"/>
      <w:pBdr>
        <w:top w:val="none" w:sz="0" w:space="0" w:color="auto"/>
      </w:pBdr>
      <w:jc w:val="right"/>
    </w:pPr>
    <w:r>
      <w:fldChar w:fldCharType="begin"/>
    </w:r>
    <w:r>
      <w:instrText xml:space="preserve"> PAGE   \* MERGEFORMAT </w:instrText>
    </w:r>
    <w:r>
      <w:fldChar w:fldCharType="separate"/>
    </w:r>
    <w:r w:rsidR="009B67A1">
      <w:rPr>
        <w:noProof/>
      </w:rPr>
      <w:t>i</w:t>
    </w:r>
    <w:r>
      <w:rPr>
        <w:noProof/>
      </w:rPr>
      <w:fldChar w:fldCharType="end"/>
    </w:r>
  </w:p>
  <w:p w14:paraId="20C85C50" w14:textId="77777777" w:rsidR="00D93CF0" w:rsidRDefault="00D93CF0" w:rsidP="008D21F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18D2" w14:textId="1F1D23D3" w:rsidR="00D93CF0" w:rsidRPr="00BA2745" w:rsidRDefault="00E62443" w:rsidP="0023027B">
    <w:pPr>
      <w:pStyle w:val="Footer"/>
      <w:pBdr>
        <w:top w:val="none" w:sz="0" w:space="0" w:color="auto"/>
      </w:pBdr>
      <w:jc w:val="right"/>
      <w:rPr>
        <w:b w:val="0"/>
      </w:rPr>
    </w:pPr>
    <w:r>
      <w:fldChar w:fldCharType="begin"/>
    </w:r>
    <w:r>
      <w:instrText xml:space="preserve"> PAGE   \* MERGEFORMAT </w:instrText>
    </w:r>
    <w:r>
      <w:fldChar w:fldCharType="separate"/>
    </w:r>
    <w:r w:rsidR="009B67A1" w:rsidRPr="009B67A1">
      <w:rPr>
        <w:b w:val="0"/>
        <w:noProof/>
      </w:rPr>
      <w:t>43</w:t>
    </w:r>
    <w:r>
      <w:rPr>
        <w:b w:val="0"/>
        <w:noProof/>
      </w:rPr>
      <w:fldChar w:fldCharType="end"/>
    </w:r>
  </w:p>
  <w:p w14:paraId="73571EF5" w14:textId="77777777" w:rsidR="00D93CF0" w:rsidRDefault="00D93CF0"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C601" w14:textId="77777777" w:rsidR="00D85B8E" w:rsidRDefault="00D85B8E" w:rsidP="00035937">
      <w:r>
        <w:separator/>
      </w:r>
    </w:p>
  </w:footnote>
  <w:footnote w:type="continuationSeparator" w:id="0">
    <w:p w14:paraId="214E6987" w14:textId="77777777" w:rsidR="00D85B8E" w:rsidRDefault="00D85B8E"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1C18" w14:textId="77777777" w:rsidR="00D93CF0" w:rsidRDefault="00D9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9BF" w14:textId="77777777" w:rsidR="00D93CF0" w:rsidRDefault="00D93CF0" w:rsidP="008E2C0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0E9" w14:textId="77777777" w:rsidR="00D93CF0" w:rsidRDefault="00D93CF0" w:rsidP="002453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3F8" w14:textId="77777777" w:rsidR="00D93CF0" w:rsidRDefault="00D93CF0"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978FE"/>
    <w:rsid w:val="001A24D7"/>
    <w:rsid w:val="001A3DDA"/>
    <w:rsid w:val="001A7448"/>
    <w:rsid w:val="001B39B3"/>
    <w:rsid w:val="001C3CDF"/>
    <w:rsid w:val="001C4579"/>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07E0A"/>
    <w:rsid w:val="0021566E"/>
    <w:rsid w:val="0021757A"/>
    <w:rsid w:val="00226DE5"/>
    <w:rsid w:val="0023027B"/>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095A"/>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586F"/>
    <w:rsid w:val="00975C62"/>
    <w:rsid w:val="00975F92"/>
    <w:rsid w:val="009856F1"/>
    <w:rsid w:val="009919F2"/>
    <w:rsid w:val="00994FFA"/>
    <w:rsid w:val="009961AA"/>
    <w:rsid w:val="009A39E1"/>
    <w:rsid w:val="009B0C9F"/>
    <w:rsid w:val="009B2814"/>
    <w:rsid w:val="009B67A1"/>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4212D"/>
    <w:rsid w:val="00D4499B"/>
    <w:rsid w:val="00D5138D"/>
    <w:rsid w:val="00D553D9"/>
    <w:rsid w:val="00D605D6"/>
    <w:rsid w:val="00D6630F"/>
    <w:rsid w:val="00D66AF0"/>
    <w:rsid w:val="00D73738"/>
    <w:rsid w:val="00D73AE8"/>
    <w:rsid w:val="00D74B32"/>
    <w:rsid w:val="00D75283"/>
    <w:rsid w:val="00D85B8E"/>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668D"/>
    <w:rsid w:val="00F322C3"/>
    <w:rsid w:val="00F32F02"/>
    <w:rsid w:val="00F350A5"/>
    <w:rsid w:val="00F35BFD"/>
    <w:rsid w:val="00F36033"/>
    <w:rsid w:val="00F364B0"/>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4B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364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4B0"/>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eddramsso.com/subscriber_download_tools_thirdparty.asp"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ssohelp@meddra.org?subject=PTC" TargetMode="External"/><Relationship Id="rId20" Type="http://schemas.openxmlformats.org/officeDocument/2006/relationships/oleObject" Target="embeddings/oleObject1.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4B1B-5D09-4159-9950-298F0098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10552</Words>
  <Characters>60148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70559</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2018-01-20T22:51:00Z</dcterms:created>
  <dcterms:modified xsi:type="dcterms:W3CDTF">2018-02-19T15:12:00Z</dcterms:modified>
</cp:coreProperties>
</file>