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76" w:rsidRPr="00DE3A96" w:rsidRDefault="00C07876" w:rsidP="00C07876">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C07876" w:rsidRPr="00DE3A96" w:rsidRDefault="00C07876" w:rsidP="00C07876">
      <w:pPr>
        <w:jc w:val="center"/>
        <w:rPr>
          <w:b/>
          <w:sz w:val="36"/>
          <w:szCs w:val="36"/>
        </w:rPr>
      </w:pPr>
    </w:p>
    <w:p w:rsidR="00C07876" w:rsidRPr="00DE3A96" w:rsidRDefault="00C07876" w:rsidP="00C07876">
      <w:pPr>
        <w:jc w:val="center"/>
        <w:rPr>
          <w:b/>
          <w:sz w:val="36"/>
          <w:szCs w:val="36"/>
        </w:rPr>
      </w:pPr>
      <w:r w:rsidRPr="00DE3A96">
        <w:rPr>
          <w:b/>
          <w:sz w:val="36"/>
          <w:szCs w:val="36"/>
        </w:rPr>
        <w:t xml:space="preserve">ICH-Endorsed Guide for MedDRA Users </w:t>
      </w:r>
    </w:p>
    <w:p w:rsidR="00C07876" w:rsidRPr="00DE3A96" w:rsidRDefault="00C07876" w:rsidP="00C07876">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C07876" w:rsidRPr="00DE3A96" w:rsidRDefault="00C07876" w:rsidP="00C07876">
      <w:pPr>
        <w:jc w:val="center"/>
        <w:rPr>
          <w:b/>
          <w:sz w:val="36"/>
          <w:szCs w:val="36"/>
        </w:rPr>
      </w:pPr>
    </w:p>
    <w:p w:rsidR="00C07876" w:rsidRPr="00DE3A96" w:rsidRDefault="00C07876" w:rsidP="00C07876">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3.13</w:t>
      </w:r>
    </w:p>
    <w:p w:rsidR="00C07876" w:rsidRPr="00DE3A96" w:rsidRDefault="00C07876" w:rsidP="00C07876">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Based on MedDRA Version 20.0</w:t>
      </w:r>
    </w:p>
    <w:p w:rsidR="00C07876" w:rsidRPr="00DE3A96" w:rsidRDefault="00C07876" w:rsidP="00C07876">
      <w:pPr>
        <w:rPr>
          <w:b/>
          <w:sz w:val="16"/>
          <w:szCs w:val="16"/>
        </w:rPr>
      </w:pPr>
    </w:p>
    <w:p w:rsidR="00C07876" w:rsidRPr="00DE3A96" w:rsidRDefault="00C07876" w:rsidP="00C07876">
      <w:pPr>
        <w:jc w:val="center"/>
        <w:rPr>
          <w:b/>
          <w:sz w:val="36"/>
          <w:szCs w:val="36"/>
        </w:rPr>
      </w:pPr>
      <w:r>
        <w:rPr>
          <w:b/>
          <w:sz w:val="36"/>
          <w:szCs w:val="36"/>
        </w:rPr>
        <w:t>1 March 2017</w:t>
      </w:r>
      <w:r w:rsidRPr="00DE3A96">
        <w:rPr>
          <w:b/>
          <w:sz w:val="36"/>
          <w:szCs w:val="36"/>
        </w:rPr>
        <w:br/>
      </w:r>
    </w:p>
    <w:p w:rsidR="00C07876" w:rsidRPr="00DE3A96" w:rsidRDefault="00C07876" w:rsidP="00C07876">
      <w:pPr>
        <w:pBdr>
          <w:top w:val="single" w:sz="4" w:space="1" w:color="auto"/>
          <w:left w:val="single" w:sz="4" w:space="4" w:color="auto"/>
          <w:bottom w:val="single" w:sz="4" w:space="1" w:color="auto"/>
          <w:right w:val="single" w:sz="4" w:space="4" w:color="auto"/>
        </w:pBdr>
        <w:jc w:val="center"/>
        <w:rPr>
          <w:b/>
          <w:bCs/>
        </w:rPr>
      </w:pPr>
      <w:r w:rsidRPr="00DE3A96">
        <w:rPr>
          <w:b/>
          <w:bCs/>
        </w:rPr>
        <w:t>Redlined Document</w:t>
      </w:r>
    </w:p>
    <w:p w:rsidR="00C07876" w:rsidRPr="00DE3A96" w:rsidRDefault="00C07876" w:rsidP="00C07876">
      <w:pPr>
        <w:pBdr>
          <w:top w:val="single" w:sz="4" w:space="1" w:color="auto"/>
          <w:left w:val="single" w:sz="4" w:space="4" w:color="auto"/>
          <w:bottom w:val="single" w:sz="4" w:space="1" w:color="auto"/>
          <w:right w:val="single" w:sz="4" w:space="4" w:color="auto"/>
        </w:pBdr>
        <w:jc w:val="center"/>
      </w:pPr>
      <w:r w:rsidRPr="00DE3A96">
        <w:rPr>
          <w:bCs/>
        </w:rPr>
        <w:t xml:space="preserve">This document is a redlined copy of the </w:t>
      </w:r>
      <w:r w:rsidRPr="00DE3A96">
        <w:t xml:space="preserve">MedDRA Data Retrieval and Presentation: Points to </w:t>
      </w:r>
      <w:proofErr w:type="gramStart"/>
      <w:r w:rsidRPr="00DE3A96">
        <w:t>Consider</w:t>
      </w:r>
      <w:proofErr w:type="gramEnd"/>
      <w:r w:rsidRPr="00DE3A96">
        <w:t xml:space="preserve"> document. It identifies changes made from the previous to the current release of the document.</w:t>
      </w:r>
      <w:r w:rsidRPr="00DE3A96">
        <w:br/>
      </w:r>
    </w:p>
    <w:p w:rsidR="00C61F8D" w:rsidRDefault="00C61F8D" w:rsidP="00333B7A">
      <w:pPr>
        <w:rPr>
          <w:b/>
          <w:sz w:val="48"/>
          <w:szCs w:val="48"/>
        </w:rPr>
      </w:pPr>
    </w:p>
    <w:p w:rsidR="00C07876" w:rsidRDefault="00C07876" w:rsidP="00333B7A">
      <w:pPr>
        <w:rPr>
          <w:b/>
          <w:sz w:val="48"/>
          <w:szCs w:val="48"/>
        </w:rPr>
      </w:pPr>
    </w:p>
    <w:p w:rsidR="00DE3A96" w:rsidRPr="00333B7A" w:rsidRDefault="00DE3A96" w:rsidP="00333B7A">
      <w:pPr>
        <w:jc w:val="center"/>
        <w:rPr>
          <w:b/>
          <w:sz w:val="48"/>
          <w:szCs w:val="48"/>
        </w:rPr>
      </w:pPr>
      <w:r w:rsidRPr="00DE3A96">
        <w:rPr>
          <w:b/>
          <w:sz w:val="48"/>
          <w:szCs w:val="48"/>
        </w:rPr>
        <w:lastRenderedPageBreak/>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0" w:author="Author">
        <w:r w:rsidR="0097586F">
          <w:rPr>
            <w:b/>
            <w:i/>
            <w:sz w:val="36"/>
            <w:szCs w:val="36"/>
          </w:rPr>
          <w:t>3</w:t>
        </w:r>
      </w:ins>
      <w:del w:id="1" w:author="Author">
        <w:r w:rsidR="00724F04" w:rsidDel="0097586F">
          <w:rPr>
            <w:b/>
            <w:i/>
            <w:sz w:val="36"/>
            <w:szCs w:val="36"/>
          </w:rPr>
          <w:delText>2</w:delText>
        </w:r>
      </w:del>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ins w:id="2" w:author="Author">
        <w:r w:rsidR="0097586F">
          <w:rPr>
            <w:b/>
            <w:i/>
            <w:sz w:val="36"/>
            <w:szCs w:val="36"/>
          </w:rPr>
          <w:t>20.0</w:t>
        </w:r>
      </w:ins>
      <w:del w:id="3" w:author="Author">
        <w:r w:rsidR="00FE4832" w:rsidDel="0097586F">
          <w:rPr>
            <w:b/>
            <w:i/>
            <w:sz w:val="36"/>
            <w:szCs w:val="36"/>
          </w:rPr>
          <w:delText>19.</w:delText>
        </w:r>
        <w:r w:rsidR="00885A32" w:rsidDel="0097586F">
          <w:rPr>
            <w:b/>
            <w:i/>
            <w:sz w:val="36"/>
            <w:szCs w:val="36"/>
          </w:rPr>
          <w:delText>1</w:delText>
        </w:r>
      </w:del>
    </w:p>
    <w:p w:rsidR="00DE3A96" w:rsidRPr="00DE3A96" w:rsidRDefault="00DE3A96" w:rsidP="00DE3A96">
      <w:pPr>
        <w:rPr>
          <w:b/>
          <w:sz w:val="16"/>
          <w:szCs w:val="16"/>
        </w:rPr>
      </w:pPr>
    </w:p>
    <w:p w:rsidR="00DE3A96" w:rsidRPr="00DE3A96" w:rsidRDefault="00DE3A96" w:rsidP="00DE3A96">
      <w:pPr>
        <w:jc w:val="center"/>
        <w:rPr>
          <w:b/>
          <w:sz w:val="36"/>
          <w:szCs w:val="36"/>
        </w:rPr>
      </w:pPr>
      <w:r w:rsidRPr="00DE3A96">
        <w:rPr>
          <w:b/>
          <w:sz w:val="36"/>
          <w:szCs w:val="36"/>
        </w:rPr>
        <w:t xml:space="preserve">1 </w:t>
      </w:r>
      <w:ins w:id="4" w:author="Author">
        <w:r w:rsidR="0097586F">
          <w:rPr>
            <w:b/>
            <w:sz w:val="36"/>
            <w:szCs w:val="36"/>
          </w:rPr>
          <w:t>March</w:t>
        </w:r>
      </w:ins>
      <w:del w:id="5" w:author="Author">
        <w:r w:rsidR="00885A32" w:rsidDel="0097586F">
          <w:rPr>
            <w:b/>
            <w:sz w:val="36"/>
            <w:szCs w:val="36"/>
          </w:rPr>
          <w:delText>September</w:delText>
        </w:r>
      </w:del>
      <w:r w:rsidR="00FE4832">
        <w:rPr>
          <w:b/>
          <w:sz w:val="36"/>
          <w:szCs w:val="36"/>
        </w:rPr>
        <w:t xml:space="preserve"> 201</w:t>
      </w:r>
      <w:ins w:id="6" w:author="Author">
        <w:r w:rsidR="0097586F">
          <w:rPr>
            <w:b/>
            <w:sz w:val="36"/>
            <w:szCs w:val="36"/>
          </w:rPr>
          <w:t>7</w:t>
        </w:r>
      </w:ins>
      <w:del w:id="7" w:author="Author">
        <w:r w:rsidR="00FE4832" w:rsidDel="0097586F">
          <w:rPr>
            <w:b/>
            <w:sz w:val="36"/>
            <w:szCs w:val="36"/>
          </w:rPr>
          <w:delText>6</w:delText>
        </w:r>
      </w:del>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MedDRA® trademark is owned by IFPMA on behalf of ICH</w:t>
      </w:r>
      <w:r w:rsidRPr="00DE3A96">
        <w:br/>
      </w:r>
    </w:p>
    <w:p w:rsidR="004B7677" w:rsidRDefault="004B7677" w:rsidP="00072931">
      <w:pPr>
        <w:contextualSpacing/>
        <w:rPr>
          <w:b/>
        </w:rPr>
        <w:sectPr w:rsidR="004B7677">
          <w:headerReference w:type="even" r:id="rId9"/>
          <w:headerReference w:type="default" r:id="rId10"/>
          <w:footerReference w:type="even"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p>
    <w:p w:rsidR="00DE3A96" w:rsidRDefault="00DE3A96" w:rsidP="00072931">
      <w:pPr>
        <w:contextualSpacing/>
        <w:rPr>
          <w:b/>
        </w:rPr>
      </w:pPr>
    </w:p>
    <w:p w:rsidR="00035937" w:rsidRDefault="00035937" w:rsidP="00072931">
      <w:pPr>
        <w:contextualSpacing/>
        <w:rPr>
          <w:b/>
        </w:rPr>
      </w:pPr>
      <w:r>
        <w:rPr>
          <w:b/>
        </w:rPr>
        <w:t>Table of Contents</w:t>
      </w:r>
    </w:p>
    <w:bookmarkStart w:id="8" w:name="_GoBack"/>
    <w:bookmarkEnd w:id="8"/>
    <w:p w:rsidR="007A0F91" w:rsidRDefault="005E61A7">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74415606" w:history="1">
        <w:r w:rsidR="007A0F91" w:rsidRPr="00521F27">
          <w:rPr>
            <w:rStyle w:val="Hyperlink"/>
            <w:noProof/>
          </w:rPr>
          <w:t>SECTION 1 –</w:t>
        </w:r>
        <w:r w:rsidR="007A0F91">
          <w:rPr>
            <w:rFonts w:asciiTheme="minorHAnsi" w:eastAsiaTheme="minorEastAsia" w:hAnsiTheme="minorHAnsi"/>
            <w:b w:val="0"/>
            <w:noProof/>
          </w:rPr>
          <w:tab/>
        </w:r>
        <w:r w:rsidR="007A0F91" w:rsidRPr="00521F27">
          <w:rPr>
            <w:rStyle w:val="Hyperlink"/>
            <w:noProof/>
          </w:rPr>
          <w:t>INTRODUCTION</w:t>
        </w:r>
        <w:r w:rsidR="007A0F91">
          <w:rPr>
            <w:noProof/>
            <w:webHidden/>
          </w:rPr>
          <w:tab/>
        </w:r>
        <w:r w:rsidR="007A0F91">
          <w:rPr>
            <w:noProof/>
            <w:webHidden/>
          </w:rPr>
          <w:fldChar w:fldCharType="begin"/>
        </w:r>
        <w:r w:rsidR="007A0F91">
          <w:rPr>
            <w:noProof/>
            <w:webHidden/>
          </w:rPr>
          <w:instrText xml:space="preserve"> PAGEREF _Toc474415606 \h </w:instrText>
        </w:r>
        <w:r w:rsidR="007A0F91">
          <w:rPr>
            <w:noProof/>
            <w:webHidden/>
          </w:rPr>
        </w:r>
        <w:r w:rsidR="007A0F91">
          <w:rPr>
            <w:noProof/>
            <w:webHidden/>
          </w:rPr>
          <w:fldChar w:fldCharType="separate"/>
        </w:r>
        <w:r w:rsidR="007A0F91">
          <w:rPr>
            <w:noProof/>
            <w:webHidden/>
          </w:rPr>
          <w:t>1</w:t>
        </w:r>
        <w:r w:rsidR="007A0F91">
          <w:rPr>
            <w:noProof/>
            <w:webHidden/>
          </w:rPr>
          <w:fldChar w:fldCharType="end"/>
        </w:r>
      </w:hyperlink>
    </w:p>
    <w:p w:rsidR="007A0F91" w:rsidRDefault="007A0F91">
      <w:pPr>
        <w:pStyle w:val="TOC2"/>
        <w:tabs>
          <w:tab w:val="left" w:pos="880"/>
        </w:tabs>
        <w:rPr>
          <w:rFonts w:eastAsiaTheme="minorEastAsia"/>
          <w:noProof/>
        </w:rPr>
      </w:pPr>
      <w:hyperlink w:anchor="_Toc474415607" w:history="1">
        <w:r w:rsidRPr="00521F27">
          <w:rPr>
            <w:rStyle w:val="Hyperlink"/>
            <w:noProof/>
          </w:rPr>
          <w:t>1.1</w:t>
        </w:r>
        <w:r>
          <w:rPr>
            <w:rFonts w:eastAsiaTheme="minorEastAsia"/>
            <w:noProof/>
          </w:rPr>
          <w:tab/>
        </w:r>
        <w:r w:rsidRPr="00521F27">
          <w:rPr>
            <w:rStyle w:val="Hyperlink"/>
            <w:noProof/>
          </w:rPr>
          <w:t>Objectives of this Document</w:t>
        </w:r>
        <w:r>
          <w:rPr>
            <w:noProof/>
            <w:webHidden/>
          </w:rPr>
          <w:tab/>
        </w:r>
        <w:r>
          <w:rPr>
            <w:noProof/>
            <w:webHidden/>
          </w:rPr>
          <w:fldChar w:fldCharType="begin"/>
        </w:r>
        <w:r>
          <w:rPr>
            <w:noProof/>
            <w:webHidden/>
          </w:rPr>
          <w:instrText xml:space="preserve"> PAGEREF _Toc474415607 \h </w:instrText>
        </w:r>
        <w:r>
          <w:rPr>
            <w:noProof/>
            <w:webHidden/>
          </w:rPr>
        </w:r>
        <w:r>
          <w:rPr>
            <w:noProof/>
            <w:webHidden/>
          </w:rPr>
          <w:fldChar w:fldCharType="separate"/>
        </w:r>
        <w:r>
          <w:rPr>
            <w:noProof/>
            <w:webHidden/>
          </w:rPr>
          <w:t>1</w:t>
        </w:r>
        <w:r>
          <w:rPr>
            <w:noProof/>
            <w:webHidden/>
          </w:rPr>
          <w:fldChar w:fldCharType="end"/>
        </w:r>
      </w:hyperlink>
    </w:p>
    <w:p w:rsidR="007A0F91" w:rsidRDefault="007A0F91">
      <w:pPr>
        <w:pStyle w:val="TOC2"/>
        <w:tabs>
          <w:tab w:val="left" w:pos="880"/>
        </w:tabs>
        <w:rPr>
          <w:rFonts w:eastAsiaTheme="minorEastAsia"/>
          <w:noProof/>
        </w:rPr>
      </w:pPr>
      <w:hyperlink w:anchor="_Toc474415608" w:history="1">
        <w:r w:rsidRPr="00521F27">
          <w:rPr>
            <w:rStyle w:val="Hyperlink"/>
            <w:noProof/>
          </w:rPr>
          <w:t>1.2</w:t>
        </w:r>
        <w:r>
          <w:rPr>
            <w:rFonts w:eastAsiaTheme="minorEastAsia"/>
            <w:noProof/>
          </w:rPr>
          <w:tab/>
        </w:r>
        <w:r w:rsidRPr="00521F27">
          <w:rPr>
            <w:rStyle w:val="Hyperlink"/>
            <w:noProof/>
          </w:rPr>
          <w:t>Reasons to Use MedDRA</w:t>
        </w:r>
        <w:r>
          <w:rPr>
            <w:noProof/>
            <w:webHidden/>
          </w:rPr>
          <w:tab/>
        </w:r>
        <w:r>
          <w:rPr>
            <w:noProof/>
            <w:webHidden/>
          </w:rPr>
          <w:fldChar w:fldCharType="begin"/>
        </w:r>
        <w:r>
          <w:rPr>
            <w:noProof/>
            <w:webHidden/>
          </w:rPr>
          <w:instrText xml:space="preserve"> PAGEREF _Toc474415608 \h </w:instrText>
        </w:r>
        <w:r>
          <w:rPr>
            <w:noProof/>
            <w:webHidden/>
          </w:rPr>
        </w:r>
        <w:r>
          <w:rPr>
            <w:noProof/>
            <w:webHidden/>
          </w:rPr>
          <w:fldChar w:fldCharType="separate"/>
        </w:r>
        <w:r>
          <w:rPr>
            <w:noProof/>
            <w:webHidden/>
          </w:rPr>
          <w:t>2</w:t>
        </w:r>
        <w:r>
          <w:rPr>
            <w:noProof/>
            <w:webHidden/>
          </w:rPr>
          <w:fldChar w:fldCharType="end"/>
        </w:r>
      </w:hyperlink>
    </w:p>
    <w:p w:rsidR="007A0F91" w:rsidRDefault="007A0F91">
      <w:pPr>
        <w:pStyle w:val="TOC2"/>
        <w:tabs>
          <w:tab w:val="left" w:pos="880"/>
        </w:tabs>
        <w:rPr>
          <w:rFonts w:eastAsiaTheme="minorEastAsia"/>
          <w:noProof/>
        </w:rPr>
      </w:pPr>
      <w:hyperlink w:anchor="_Toc474415609" w:history="1">
        <w:r w:rsidRPr="00521F27">
          <w:rPr>
            <w:rStyle w:val="Hyperlink"/>
            <w:noProof/>
          </w:rPr>
          <w:t>1.3</w:t>
        </w:r>
        <w:r>
          <w:rPr>
            <w:rFonts w:eastAsiaTheme="minorEastAsia"/>
            <w:noProof/>
          </w:rPr>
          <w:tab/>
        </w:r>
        <w:r w:rsidRPr="00521F27">
          <w:rPr>
            <w:rStyle w:val="Hyperlink"/>
            <w:noProof/>
          </w:rPr>
          <w:t>How to Use this Document</w:t>
        </w:r>
        <w:r>
          <w:rPr>
            <w:noProof/>
            <w:webHidden/>
          </w:rPr>
          <w:tab/>
        </w:r>
        <w:r>
          <w:rPr>
            <w:noProof/>
            <w:webHidden/>
          </w:rPr>
          <w:fldChar w:fldCharType="begin"/>
        </w:r>
        <w:r>
          <w:rPr>
            <w:noProof/>
            <w:webHidden/>
          </w:rPr>
          <w:instrText xml:space="preserve"> PAGEREF _Toc474415609 \h </w:instrText>
        </w:r>
        <w:r>
          <w:rPr>
            <w:noProof/>
            <w:webHidden/>
          </w:rPr>
        </w:r>
        <w:r>
          <w:rPr>
            <w:noProof/>
            <w:webHidden/>
          </w:rPr>
          <w:fldChar w:fldCharType="separate"/>
        </w:r>
        <w:r>
          <w:rPr>
            <w:noProof/>
            <w:webHidden/>
          </w:rPr>
          <w:t>2</w:t>
        </w:r>
        <w:r>
          <w:rPr>
            <w:noProof/>
            <w:webHidden/>
          </w:rPr>
          <w:fldChar w:fldCharType="end"/>
        </w:r>
      </w:hyperlink>
    </w:p>
    <w:p w:rsidR="007A0F91" w:rsidRDefault="007A0F91">
      <w:pPr>
        <w:pStyle w:val="TOC1"/>
        <w:tabs>
          <w:tab w:val="left" w:pos="1760"/>
        </w:tabs>
        <w:rPr>
          <w:rFonts w:asciiTheme="minorHAnsi" w:eastAsiaTheme="minorEastAsia" w:hAnsiTheme="minorHAnsi"/>
          <w:b w:val="0"/>
          <w:noProof/>
        </w:rPr>
      </w:pPr>
      <w:hyperlink w:anchor="_Toc474415610" w:history="1">
        <w:r w:rsidRPr="00521F27">
          <w:rPr>
            <w:rStyle w:val="Hyperlink"/>
            <w:noProof/>
          </w:rPr>
          <w:t>SECTION 2 –</w:t>
        </w:r>
        <w:r>
          <w:rPr>
            <w:rFonts w:asciiTheme="minorHAnsi" w:eastAsiaTheme="minorEastAsia" w:hAnsiTheme="minorHAnsi"/>
            <w:b w:val="0"/>
            <w:noProof/>
          </w:rPr>
          <w:tab/>
        </w:r>
        <w:r w:rsidRPr="00521F27">
          <w:rPr>
            <w:rStyle w:val="Hyperlink"/>
            <w:noProof/>
          </w:rPr>
          <w:t>GENERAL PRINCIPLES</w:t>
        </w:r>
        <w:r>
          <w:rPr>
            <w:noProof/>
            <w:webHidden/>
          </w:rPr>
          <w:tab/>
        </w:r>
        <w:r>
          <w:rPr>
            <w:noProof/>
            <w:webHidden/>
          </w:rPr>
          <w:fldChar w:fldCharType="begin"/>
        </w:r>
        <w:r>
          <w:rPr>
            <w:noProof/>
            <w:webHidden/>
          </w:rPr>
          <w:instrText xml:space="preserve"> PAGEREF _Toc474415610 \h </w:instrText>
        </w:r>
        <w:r>
          <w:rPr>
            <w:noProof/>
            <w:webHidden/>
          </w:rPr>
        </w:r>
        <w:r>
          <w:rPr>
            <w:noProof/>
            <w:webHidden/>
          </w:rPr>
          <w:fldChar w:fldCharType="separate"/>
        </w:r>
        <w:r>
          <w:rPr>
            <w:noProof/>
            <w:webHidden/>
          </w:rPr>
          <w:t>4</w:t>
        </w:r>
        <w:r>
          <w:rPr>
            <w:noProof/>
            <w:webHidden/>
          </w:rPr>
          <w:fldChar w:fldCharType="end"/>
        </w:r>
      </w:hyperlink>
    </w:p>
    <w:p w:rsidR="007A0F91" w:rsidRDefault="007A0F91">
      <w:pPr>
        <w:pStyle w:val="TOC2"/>
        <w:tabs>
          <w:tab w:val="left" w:pos="880"/>
        </w:tabs>
        <w:rPr>
          <w:rFonts w:eastAsiaTheme="minorEastAsia"/>
          <w:noProof/>
        </w:rPr>
      </w:pPr>
      <w:hyperlink w:anchor="_Toc474415611" w:history="1">
        <w:r w:rsidRPr="00521F27">
          <w:rPr>
            <w:rStyle w:val="Hyperlink"/>
            <w:noProof/>
          </w:rPr>
          <w:t>2.1</w:t>
        </w:r>
        <w:r>
          <w:rPr>
            <w:rFonts w:eastAsiaTheme="minorEastAsia"/>
            <w:noProof/>
          </w:rPr>
          <w:tab/>
        </w:r>
        <w:r w:rsidRPr="00521F27">
          <w:rPr>
            <w:rStyle w:val="Hyperlink"/>
            <w:noProof/>
          </w:rPr>
          <w:t>Quality of Source Data</w:t>
        </w:r>
        <w:r>
          <w:rPr>
            <w:noProof/>
            <w:webHidden/>
          </w:rPr>
          <w:tab/>
        </w:r>
        <w:r>
          <w:rPr>
            <w:noProof/>
            <w:webHidden/>
          </w:rPr>
          <w:fldChar w:fldCharType="begin"/>
        </w:r>
        <w:r>
          <w:rPr>
            <w:noProof/>
            <w:webHidden/>
          </w:rPr>
          <w:instrText xml:space="preserve"> PAGEREF _Toc474415611 \h </w:instrText>
        </w:r>
        <w:r>
          <w:rPr>
            <w:noProof/>
            <w:webHidden/>
          </w:rPr>
        </w:r>
        <w:r>
          <w:rPr>
            <w:noProof/>
            <w:webHidden/>
          </w:rPr>
          <w:fldChar w:fldCharType="separate"/>
        </w:r>
        <w:r>
          <w:rPr>
            <w:noProof/>
            <w:webHidden/>
          </w:rPr>
          <w:t>4</w:t>
        </w:r>
        <w:r>
          <w:rPr>
            <w:noProof/>
            <w:webHidden/>
          </w:rPr>
          <w:fldChar w:fldCharType="end"/>
        </w:r>
      </w:hyperlink>
    </w:p>
    <w:p w:rsidR="007A0F91" w:rsidRDefault="007A0F91">
      <w:pPr>
        <w:pStyle w:val="TOC3"/>
        <w:tabs>
          <w:tab w:val="left" w:pos="1540"/>
        </w:tabs>
        <w:rPr>
          <w:rFonts w:eastAsiaTheme="minorEastAsia"/>
          <w:noProof/>
        </w:rPr>
      </w:pPr>
      <w:hyperlink w:anchor="_Toc474415612" w:history="1">
        <w:r w:rsidRPr="00521F27">
          <w:rPr>
            <w:rStyle w:val="Hyperlink"/>
            <w:noProof/>
          </w:rPr>
          <w:t>2.1.1</w:t>
        </w:r>
        <w:r>
          <w:rPr>
            <w:rFonts w:eastAsiaTheme="minorEastAsia"/>
            <w:noProof/>
          </w:rPr>
          <w:tab/>
        </w:r>
        <w:r w:rsidRPr="00521F27">
          <w:rPr>
            <w:rStyle w:val="Hyperlink"/>
            <w:noProof/>
          </w:rPr>
          <w:t>Data conversion considerations</w:t>
        </w:r>
        <w:r>
          <w:rPr>
            <w:noProof/>
            <w:webHidden/>
          </w:rPr>
          <w:tab/>
        </w:r>
        <w:r>
          <w:rPr>
            <w:noProof/>
            <w:webHidden/>
          </w:rPr>
          <w:fldChar w:fldCharType="begin"/>
        </w:r>
        <w:r>
          <w:rPr>
            <w:noProof/>
            <w:webHidden/>
          </w:rPr>
          <w:instrText xml:space="preserve"> PAGEREF _Toc474415612 \h </w:instrText>
        </w:r>
        <w:r>
          <w:rPr>
            <w:noProof/>
            <w:webHidden/>
          </w:rPr>
        </w:r>
        <w:r>
          <w:rPr>
            <w:noProof/>
            <w:webHidden/>
          </w:rPr>
          <w:fldChar w:fldCharType="separate"/>
        </w:r>
        <w:r>
          <w:rPr>
            <w:noProof/>
            <w:webHidden/>
          </w:rPr>
          <w:t>4</w:t>
        </w:r>
        <w:r>
          <w:rPr>
            <w:noProof/>
            <w:webHidden/>
          </w:rPr>
          <w:fldChar w:fldCharType="end"/>
        </w:r>
      </w:hyperlink>
    </w:p>
    <w:p w:rsidR="007A0F91" w:rsidRDefault="007A0F91">
      <w:pPr>
        <w:pStyle w:val="TOC3"/>
        <w:tabs>
          <w:tab w:val="left" w:pos="1540"/>
        </w:tabs>
        <w:rPr>
          <w:rFonts w:eastAsiaTheme="minorEastAsia"/>
          <w:noProof/>
        </w:rPr>
      </w:pPr>
      <w:hyperlink w:anchor="_Toc474415613" w:history="1">
        <w:r w:rsidRPr="00521F27">
          <w:rPr>
            <w:rStyle w:val="Hyperlink"/>
            <w:noProof/>
          </w:rPr>
          <w:t>2.1.2</w:t>
        </w:r>
        <w:r>
          <w:rPr>
            <w:rFonts w:eastAsiaTheme="minorEastAsia"/>
            <w:noProof/>
          </w:rPr>
          <w:tab/>
        </w:r>
        <w:r w:rsidRPr="00521F27">
          <w:rPr>
            <w:rStyle w:val="Hyperlink"/>
            <w:noProof/>
          </w:rPr>
          <w:t>Impact of data conversion method</w:t>
        </w:r>
        <w:r>
          <w:rPr>
            <w:noProof/>
            <w:webHidden/>
          </w:rPr>
          <w:tab/>
        </w:r>
        <w:r>
          <w:rPr>
            <w:noProof/>
            <w:webHidden/>
          </w:rPr>
          <w:fldChar w:fldCharType="begin"/>
        </w:r>
        <w:r>
          <w:rPr>
            <w:noProof/>
            <w:webHidden/>
          </w:rPr>
          <w:instrText xml:space="preserve"> PAGEREF _Toc474415613 \h </w:instrText>
        </w:r>
        <w:r>
          <w:rPr>
            <w:noProof/>
            <w:webHidden/>
          </w:rPr>
        </w:r>
        <w:r>
          <w:rPr>
            <w:noProof/>
            <w:webHidden/>
          </w:rPr>
          <w:fldChar w:fldCharType="separate"/>
        </w:r>
        <w:r>
          <w:rPr>
            <w:noProof/>
            <w:webHidden/>
          </w:rPr>
          <w:t>4</w:t>
        </w:r>
        <w:r>
          <w:rPr>
            <w:noProof/>
            <w:webHidden/>
          </w:rPr>
          <w:fldChar w:fldCharType="end"/>
        </w:r>
      </w:hyperlink>
    </w:p>
    <w:p w:rsidR="007A0F91" w:rsidRDefault="007A0F91">
      <w:pPr>
        <w:pStyle w:val="TOC2"/>
        <w:tabs>
          <w:tab w:val="left" w:pos="880"/>
        </w:tabs>
        <w:rPr>
          <w:rFonts w:eastAsiaTheme="minorEastAsia"/>
          <w:noProof/>
        </w:rPr>
      </w:pPr>
      <w:hyperlink w:anchor="_Toc474415614" w:history="1">
        <w:r w:rsidRPr="00521F27">
          <w:rPr>
            <w:rStyle w:val="Hyperlink"/>
            <w:noProof/>
          </w:rPr>
          <w:t>2.2</w:t>
        </w:r>
        <w:r>
          <w:rPr>
            <w:rFonts w:eastAsiaTheme="minorEastAsia"/>
            <w:noProof/>
          </w:rPr>
          <w:tab/>
        </w:r>
        <w:r w:rsidRPr="00521F27">
          <w:rPr>
            <w:rStyle w:val="Hyperlink"/>
            <w:noProof/>
          </w:rPr>
          <w:t>Documentation of Data Retrieval and Presentation Practices</w:t>
        </w:r>
        <w:r>
          <w:rPr>
            <w:noProof/>
            <w:webHidden/>
          </w:rPr>
          <w:tab/>
        </w:r>
        <w:r>
          <w:rPr>
            <w:noProof/>
            <w:webHidden/>
          </w:rPr>
          <w:fldChar w:fldCharType="begin"/>
        </w:r>
        <w:r>
          <w:rPr>
            <w:noProof/>
            <w:webHidden/>
          </w:rPr>
          <w:instrText xml:space="preserve"> PAGEREF _Toc474415614 \h </w:instrText>
        </w:r>
        <w:r>
          <w:rPr>
            <w:noProof/>
            <w:webHidden/>
          </w:rPr>
        </w:r>
        <w:r>
          <w:rPr>
            <w:noProof/>
            <w:webHidden/>
          </w:rPr>
          <w:fldChar w:fldCharType="separate"/>
        </w:r>
        <w:r>
          <w:rPr>
            <w:noProof/>
            <w:webHidden/>
          </w:rPr>
          <w:t>5</w:t>
        </w:r>
        <w:r>
          <w:rPr>
            <w:noProof/>
            <w:webHidden/>
          </w:rPr>
          <w:fldChar w:fldCharType="end"/>
        </w:r>
      </w:hyperlink>
    </w:p>
    <w:p w:rsidR="007A0F91" w:rsidRDefault="007A0F91">
      <w:pPr>
        <w:pStyle w:val="TOC2"/>
        <w:tabs>
          <w:tab w:val="left" w:pos="880"/>
        </w:tabs>
        <w:rPr>
          <w:rFonts w:eastAsiaTheme="minorEastAsia"/>
          <w:noProof/>
        </w:rPr>
      </w:pPr>
      <w:hyperlink w:anchor="_Toc474415615" w:history="1">
        <w:r w:rsidRPr="00521F27">
          <w:rPr>
            <w:rStyle w:val="Hyperlink"/>
            <w:noProof/>
          </w:rPr>
          <w:t>2.3</w:t>
        </w:r>
        <w:r>
          <w:rPr>
            <w:rFonts w:eastAsiaTheme="minorEastAsia"/>
            <w:noProof/>
          </w:rPr>
          <w:tab/>
        </w:r>
        <w:r w:rsidRPr="00521F27">
          <w:rPr>
            <w:rStyle w:val="Hyperlink"/>
            <w:noProof/>
          </w:rPr>
          <w:t>Do Not Alter MedDRA</w:t>
        </w:r>
        <w:r>
          <w:rPr>
            <w:noProof/>
            <w:webHidden/>
          </w:rPr>
          <w:tab/>
        </w:r>
        <w:r>
          <w:rPr>
            <w:noProof/>
            <w:webHidden/>
          </w:rPr>
          <w:fldChar w:fldCharType="begin"/>
        </w:r>
        <w:r>
          <w:rPr>
            <w:noProof/>
            <w:webHidden/>
          </w:rPr>
          <w:instrText xml:space="preserve"> PAGEREF _Toc474415615 \h </w:instrText>
        </w:r>
        <w:r>
          <w:rPr>
            <w:noProof/>
            <w:webHidden/>
          </w:rPr>
        </w:r>
        <w:r>
          <w:rPr>
            <w:noProof/>
            <w:webHidden/>
          </w:rPr>
          <w:fldChar w:fldCharType="separate"/>
        </w:r>
        <w:r>
          <w:rPr>
            <w:noProof/>
            <w:webHidden/>
          </w:rPr>
          <w:t>5</w:t>
        </w:r>
        <w:r>
          <w:rPr>
            <w:noProof/>
            <w:webHidden/>
          </w:rPr>
          <w:fldChar w:fldCharType="end"/>
        </w:r>
      </w:hyperlink>
    </w:p>
    <w:p w:rsidR="007A0F91" w:rsidRDefault="007A0F91">
      <w:pPr>
        <w:pStyle w:val="TOC2"/>
        <w:tabs>
          <w:tab w:val="left" w:pos="880"/>
        </w:tabs>
        <w:rPr>
          <w:rFonts w:eastAsiaTheme="minorEastAsia"/>
          <w:noProof/>
        </w:rPr>
      </w:pPr>
      <w:hyperlink w:anchor="_Toc474415616" w:history="1">
        <w:r w:rsidRPr="00521F27">
          <w:rPr>
            <w:rStyle w:val="Hyperlink"/>
            <w:noProof/>
          </w:rPr>
          <w:t>2.4</w:t>
        </w:r>
        <w:r>
          <w:rPr>
            <w:rFonts w:eastAsiaTheme="minorEastAsia"/>
            <w:noProof/>
          </w:rPr>
          <w:tab/>
        </w:r>
        <w:r w:rsidRPr="00521F27">
          <w:rPr>
            <w:rStyle w:val="Hyperlink"/>
            <w:noProof/>
          </w:rPr>
          <w:t>Organisation-Specific Data Characteristics</w:t>
        </w:r>
        <w:r>
          <w:rPr>
            <w:noProof/>
            <w:webHidden/>
          </w:rPr>
          <w:tab/>
        </w:r>
        <w:r>
          <w:rPr>
            <w:noProof/>
            <w:webHidden/>
          </w:rPr>
          <w:fldChar w:fldCharType="begin"/>
        </w:r>
        <w:r>
          <w:rPr>
            <w:noProof/>
            <w:webHidden/>
          </w:rPr>
          <w:instrText xml:space="preserve"> PAGEREF _Toc474415616 \h </w:instrText>
        </w:r>
        <w:r>
          <w:rPr>
            <w:noProof/>
            <w:webHidden/>
          </w:rPr>
        </w:r>
        <w:r>
          <w:rPr>
            <w:noProof/>
            <w:webHidden/>
          </w:rPr>
          <w:fldChar w:fldCharType="separate"/>
        </w:r>
        <w:r>
          <w:rPr>
            <w:noProof/>
            <w:webHidden/>
          </w:rPr>
          <w:t>6</w:t>
        </w:r>
        <w:r>
          <w:rPr>
            <w:noProof/>
            <w:webHidden/>
          </w:rPr>
          <w:fldChar w:fldCharType="end"/>
        </w:r>
      </w:hyperlink>
    </w:p>
    <w:p w:rsidR="007A0F91" w:rsidRDefault="007A0F91">
      <w:pPr>
        <w:pStyle w:val="TOC2"/>
        <w:tabs>
          <w:tab w:val="left" w:pos="880"/>
        </w:tabs>
        <w:rPr>
          <w:rFonts w:eastAsiaTheme="minorEastAsia"/>
          <w:noProof/>
        </w:rPr>
      </w:pPr>
      <w:hyperlink w:anchor="_Toc474415617" w:history="1">
        <w:r w:rsidRPr="00521F27">
          <w:rPr>
            <w:rStyle w:val="Hyperlink"/>
            <w:noProof/>
          </w:rPr>
          <w:t>2.5</w:t>
        </w:r>
        <w:r>
          <w:rPr>
            <w:rFonts w:eastAsiaTheme="minorEastAsia"/>
            <w:noProof/>
          </w:rPr>
          <w:tab/>
        </w:r>
        <w:r w:rsidRPr="00521F27">
          <w:rPr>
            <w:rStyle w:val="Hyperlink"/>
            <w:noProof/>
          </w:rPr>
          <w:t>Characteristics of MedDRA that Impact Data Retrieval and Analysis</w:t>
        </w:r>
        <w:r>
          <w:rPr>
            <w:noProof/>
            <w:webHidden/>
          </w:rPr>
          <w:tab/>
        </w:r>
        <w:r>
          <w:rPr>
            <w:noProof/>
            <w:webHidden/>
          </w:rPr>
          <w:fldChar w:fldCharType="begin"/>
        </w:r>
        <w:r>
          <w:rPr>
            <w:noProof/>
            <w:webHidden/>
          </w:rPr>
          <w:instrText xml:space="preserve"> PAGEREF _Toc474415617 \h </w:instrText>
        </w:r>
        <w:r>
          <w:rPr>
            <w:noProof/>
            <w:webHidden/>
          </w:rPr>
        </w:r>
        <w:r>
          <w:rPr>
            <w:noProof/>
            <w:webHidden/>
          </w:rPr>
          <w:fldChar w:fldCharType="separate"/>
        </w:r>
        <w:r>
          <w:rPr>
            <w:noProof/>
            <w:webHidden/>
          </w:rPr>
          <w:t>7</w:t>
        </w:r>
        <w:r>
          <w:rPr>
            <w:noProof/>
            <w:webHidden/>
          </w:rPr>
          <w:fldChar w:fldCharType="end"/>
        </w:r>
      </w:hyperlink>
    </w:p>
    <w:p w:rsidR="007A0F91" w:rsidRDefault="007A0F91">
      <w:pPr>
        <w:pStyle w:val="TOC3"/>
        <w:tabs>
          <w:tab w:val="left" w:pos="1540"/>
        </w:tabs>
        <w:rPr>
          <w:rFonts w:eastAsiaTheme="minorEastAsia"/>
          <w:noProof/>
        </w:rPr>
      </w:pPr>
      <w:hyperlink w:anchor="_Toc474415618" w:history="1">
        <w:r w:rsidRPr="00521F27">
          <w:rPr>
            <w:rStyle w:val="Hyperlink"/>
            <w:noProof/>
          </w:rPr>
          <w:t>2.5.1</w:t>
        </w:r>
        <w:r>
          <w:rPr>
            <w:rFonts w:eastAsiaTheme="minorEastAsia"/>
            <w:noProof/>
          </w:rPr>
          <w:tab/>
        </w:r>
        <w:r w:rsidRPr="00521F27">
          <w:rPr>
            <w:rStyle w:val="Hyperlink"/>
            <w:noProof/>
          </w:rPr>
          <w:t>Grouping terms (HLTs and HLGTs)</w:t>
        </w:r>
        <w:r>
          <w:rPr>
            <w:noProof/>
            <w:webHidden/>
          </w:rPr>
          <w:tab/>
        </w:r>
        <w:r>
          <w:rPr>
            <w:noProof/>
            <w:webHidden/>
          </w:rPr>
          <w:fldChar w:fldCharType="begin"/>
        </w:r>
        <w:r>
          <w:rPr>
            <w:noProof/>
            <w:webHidden/>
          </w:rPr>
          <w:instrText xml:space="preserve"> PAGEREF _Toc474415618 \h </w:instrText>
        </w:r>
        <w:r>
          <w:rPr>
            <w:noProof/>
            <w:webHidden/>
          </w:rPr>
        </w:r>
        <w:r>
          <w:rPr>
            <w:noProof/>
            <w:webHidden/>
          </w:rPr>
          <w:fldChar w:fldCharType="separate"/>
        </w:r>
        <w:r>
          <w:rPr>
            <w:noProof/>
            <w:webHidden/>
          </w:rPr>
          <w:t>7</w:t>
        </w:r>
        <w:r>
          <w:rPr>
            <w:noProof/>
            <w:webHidden/>
          </w:rPr>
          <w:fldChar w:fldCharType="end"/>
        </w:r>
      </w:hyperlink>
    </w:p>
    <w:p w:rsidR="007A0F91" w:rsidRDefault="007A0F91">
      <w:pPr>
        <w:pStyle w:val="TOC3"/>
        <w:tabs>
          <w:tab w:val="left" w:pos="1540"/>
        </w:tabs>
        <w:rPr>
          <w:rFonts w:eastAsiaTheme="minorEastAsia"/>
          <w:noProof/>
        </w:rPr>
      </w:pPr>
      <w:hyperlink w:anchor="_Toc474415619" w:history="1">
        <w:r w:rsidRPr="00521F27">
          <w:rPr>
            <w:rStyle w:val="Hyperlink"/>
            <w:noProof/>
          </w:rPr>
          <w:t>2.5.2</w:t>
        </w:r>
        <w:r>
          <w:rPr>
            <w:rFonts w:eastAsiaTheme="minorEastAsia"/>
            <w:noProof/>
          </w:rPr>
          <w:tab/>
        </w:r>
        <w:r w:rsidRPr="00521F27">
          <w:rPr>
            <w:rStyle w:val="Hyperlink"/>
            <w:noProof/>
          </w:rPr>
          <w:t>Granularity</w:t>
        </w:r>
        <w:r>
          <w:rPr>
            <w:noProof/>
            <w:webHidden/>
          </w:rPr>
          <w:tab/>
        </w:r>
        <w:r>
          <w:rPr>
            <w:noProof/>
            <w:webHidden/>
          </w:rPr>
          <w:fldChar w:fldCharType="begin"/>
        </w:r>
        <w:r>
          <w:rPr>
            <w:noProof/>
            <w:webHidden/>
          </w:rPr>
          <w:instrText xml:space="preserve"> PAGEREF _Toc474415619 \h </w:instrText>
        </w:r>
        <w:r>
          <w:rPr>
            <w:noProof/>
            <w:webHidden/>
          </w:rPr>
        </w:r>
        <w:r>
          <w:rPr>
            <w:noProof/>
            <w:webHidden/>
          </w:rPr>
          <w:fldChar w:fldCharType="separate"/>
        </w:r>
        <w:r>
          <w:rPr>
            <w:noProof/>
            <w:webHidden/>
          </w:rPr>
          <w:t>8</w:t>
        </w:r>
        <w:r>
          <w:rPr>
            <w:noProof/>
            <w:webHidden/>
          </w:rPr>
          <w:fldChar w:fldCharType="end"/>
        </w:r>
      </w:hyperlink>
    </w:p>
    <w:p w:rsidR="007A0F91" w:rsidRDefault="007A0F91">
      <w:pPr>
        <w:pStyle w:val="TOC3"/>
        <w:tabs>
          <w:tab w:val="left" w:pos="1540"/>
        </w:tabs>
        <w:rPr>
          <w:rFonts w:eastAsiaTheme="minorEastAsia"/>
          <w:noProof/>
        </w:rPr>
      </w:pPr>
      <w:hyperlink w:anchor="_Toc474415620" w:history="1">
        <w:r w:rsidRPr="00521F27">
          <w:rPr>
            <w:rStyle w:val="Hyperlink"/>
            <w:noProof/>
          </w:rPr>
          <w:t>2.5.3</w:t>
        </w:r>
        <w:r>
          <w:rPr>
            <w:rFonts w:eastAsiaTheme="minorEastAsia"/>
            <w:noProof/>
          </w:rPr>
          <w:tab/>
        </w:r>
        <w:r w:rsidRPr="00521F27">
          <w:rPr>
            <w:rStyle w:val="Hyperlink"/>
            <w:noProof/>
          </w:rPr>
          <w:t>Multiaxiality</w:t>
        </w:r>
        <w:r>
          <w:rPr>
            <w:noProof/>
            <w:webHidden/>
          </w:rPr>
          <w:tab/>
        </w:r>
        <w:r>
          <w:rPr>
            <w:noProof/>
            <w:webHidden/>
          </w:rPr>
          <w:fldChar w:fldCharType="begin"/>
        </w:r>
        <w:r>
          <w:rPr>
            <w:noProof/>
            <w:webHidden/>
          </w:rPr>
          <w:instrText xml:space="preserve"> PAGEREF _Toc474415620 \h </w:instrText>
        </w:r>
        <w:r>
          <w:rPr>
            <w:noProof/>
            <w:webHidden/>
          </w:rPr>
        </w:r>
        <w:r>
          <w:rPr>
            <w:noProof/>
            <w:webHidden/>
          </w:rPr>
          <w:fldChar w:fldCharType="separate"/>
        </w:r>
        <w:r>
          <w:rPr>
            <w:noProof/>
            <w:webHidden/>
          </w:rPr>
          <w:t>8</w:t>
        </w:r>
        <w:r>
          <w:rPr>
            <w:noProof/>
            <w:webHidden/>
          </w:rPr>
          <w:fldChar w:fldCharType="end"/>
        </w:r>
      </w:hyperlink>
    </w:p>
    <w:p w:rsidR="007A0F91" w:rsidRDefault="007A0F91">
      <w:pPr>
        <w:pStyle w:val="TOC2"/>
        <w:tabs>
          <w:tab w:val="left" w:pos="880"/>
        </w:tabs>
        <w:rPr>
          <w:rFonts w:eastAsiaTheme="minorEastAsia"/>
          <w:noProof/>
        </w:rPr>
      </w:pPr>
      <w:hyperlink w:anchor="_Toc474415621" w:history="1">
        <w:r w:rsidRPr="00521F27">
          <w:rPr>
            <w:rStyle w:val="Hyperlink"/>
            <w:noProof/>
          </w:rPr>
          <w:t>2.6</w:t>
        </w:r>
        <w:r>
          <w:rPr>
            <w:rFonts w:eastAsiaTheme="minorEastAsia"/>
            <w:noProof/>
          </w:rPr>
          <w:tab/>
        </w:r>
        <w:r w:rsidRPr="00521F27">
          <w:rPr>
            <w:rStyle w:val="Hyperlink"/>
            <w:noProof/>
          </w:rPr>
          <w:t>MedDRA Versioning</w:t>
        </w:r>
        <w:r>
          <w:rPr>
            <w:noProof/>
            <w:webHidden/>
          </w:rPr>
          <w:tab/>
        </w:r>
        <w:r>
          <w:rPr>
            <w:noProof/>
            <w:webHidden/>
          </w:rPr>
          <w:fldChar w:fldCharType="begin"/>
        </w:r>
        <w:r>
          <w:rPr>
            <w:noProof/>
            <w:webHidden/>
          </w:rPr>
          <w:instrText xml:space="preserve"> PAGEREF _Toc474415621 \h </w:instrText>
        </w:r>
        <w:r>
          <w:rPr>
            <w:noProof/>
            <w:webHidden/>
          </w:rPr>
        </w:r>
        <w:r>
          <w:rPr>
            <w:noProof/>
            <w:webHidden/>
          </w:rPr>
          <w:fldChar w:fldCharType="separate"/>
        </w:r>
        <w:r>
          <w:rPr>
            <w:noProof/>
            <w:webHidden/>
          </w:rPr>
          <w:t>11</w:t>
        </w:r>
        <w:r>
          <w:rPr>
            <w:noProof/>
            <w:webHidden/>
          </w:rPr>
          <w:fldChar w:fldCharType="end"/>
        </w:r>
      </w:hyperlink>
    </w:p>
    <w:p w:rsidR="007A0F91" w:rsidRDefault="007A0F91">
      <w:pPr>
        <w:pStyle w:val="TOC1"/>
        <w:tabs>
          <w:tab w:val="left" w:pos="1760"/>
        </w:tabs>
        <w:rPr>
          <w:rFonts w:asciiTheme="minorHAnsi" w:eastAsiaTheme="minorEastAsia" w:hAnsiTheme="minorHAnsi"/>
          <w:b w:val="0"/>
          <w:noProof/>
        </w:rPr>
      </w:pPr>
      <w:hyperlink w:anchor="_Toc474415622" w:history="1">
        <w:r w:rsidRPr="00521F27">
          <w:rPr>
            <w:rStyle w:val="Hyperlink"/>
            <w:noProof/>
          </w:rPr>
          <w:t>SECTION 3 –</w:t>
        </w:r>
        <w:r>
          <w:rPr>
            <w:rFonts w:asciiTheme="minorHAnsi" w:eastAsiaTheme="minorEastAsia" w:hAnsiTheme="minorHAnsi"/>
            <w:b w:val="0"/>
            <w:noProof/>
          </w:rPr>
          <w:tab/>
        </w:r>
        <w:r w:rsidRPr="00521F27">
          <w:rPr>
            <w:rStyle w:val="Hyperlink"/>
            <w:noProof/>
          </w:rPr>
          <w:t>GENERAL QUERIES AND RETRIEVAL</w:t>
        </w:r>
        <w:r>
          <w:rPr>
            <w:noProof/>
            <w:webHidden/>
          </w:rPr>
          <w:tab/>
        </w:r>
        <w:r>
          <w:rPr>
            <w:noProof/>
            <w:webHidden/>
          </w:rPr>
          <w:fldChar w:fldCharType="begin"/>
        </w:r>
        <w:r>
          <w:rPr>
            <w:noProof/>
            <w:webHidden/>
          </w:rPr>
          <w:instrText xml:space="preserve"> PAGEREF _Toc474415622 \h </w:instrText>
        </w:r>
        <w:r>
          <w:rPr>
            <w:noProof/>
            <w:webHidden/>
          </w:rPr>
        </w:r>
        <w:r>
          <w:rPr>
            <w:noProof/>
            <w:webHidden/>
          </w:rPr>
          <w:fldChar w:fldCharType="separate"/>
        </w:r>
        <w:r>
          <w:rPr>
            <w:noProof/>
            <w:webHidden/>
          </w:rPr>
          <w:t>14</w:t>
        </w:r>
        <w:r>
          <w:rPr>
            <w:noProof/>
            <w:webHidden/>
          </w:rPr>
          <w:fldChar w:fldCharType="end"/>
        </w:r>
      </w:hyperlink>
    </w:p>
    <w:p w:rsidR="007A0F91" w:rsidRDefault="007A0F91">
      <w:pPr>
        <w:pStyle w:val="TOC2"/>
        <w:tabs>
          <w:tab w:val="left" w:pos="880"/>
        </w:tabs>
        <w:rPr>
          <w:rFonts w:eastAsiaTheme="minorEastAsia"/>
          <w:noProof/>
        </w:rPr>
      </w:pPr>
      <w:hyperlink w:anchor="_Toc474415623" w:history="1">
        <w:r w:rsidRPr="00521F27">
          <w:rPr>
            <w:rStyle w:val="Hyperlink"/>
            <w:noProof/>
          </w:rPr>
          <w:t>3.1</w:t>
        </w:r>
        <w:r>
          <w:rPr>
            <w:rFonts w:eastAsiaTheme="minorEastAsia"/>
            <w:noProof/>
          </w:rPr>
          <w:tab/>
        </w:r>
        <w:r w:rsidRPr="00521F27">
          <w:rPr>
            <w:rStyle w:val="Hyperlink"/>
            <w:noProof/>
          </w:rPr>
          <w:t>General Principles</w:t>
        </w:r>
        <w:r>
          <w:rPr>
            <w:noProof/>
            <w:webHidden/>
          </w:rPr>
          <w:tab/>
        </w:r>
        <w:r>
          <w:rPr>
            <w:noProof/>
            <w:webHidden/>
          </w:rPr>
          <w:fldChar w:fldCharType="begin"/>
        </w:r>
        <w:r>
          <w:rPr>
            <w:noProof/>
            <w:webHidden/>
          </w:rPr>
          <w:instrText xml:space="preserve"> PAGEREF _Toc474415623 \h </w:instrText>
        </w:r>
        <w:r>
          <w:rPr>
            <w:noProof/>
            <w:webHidden/>
          </w:rPr>
        </w:r>
        <w:r>
          <w:rPr>
            <w:noProof/>
            <w:webHidden/>
          </w:rPr>
          <w:fldChar w:fldCharType="separate"/>
        </w:r>
        <w:r>
          <w:rPr>
            <w:noProof/>
            <w:webHidden/>
          </w:rPr>
          <w:t>14</w:t>
        </w:r>
        <w:r>
          <w:rPr>
            <w:noProof/>
            <w:webHidden/>
          </w:rPr>
          <w:fldChar w:fldCharType="end"/>
        </w:r>
      </w:hyperlink>
    </w:p>
    <w:p w:rsidR="007A0F91" w:rsidRDefault="007A0F91">
      <w:pPr>
        <w:pStyle w:val="TOC3"/>
        <w:tabs>
          <w:tab w:val="left" w:pos="1540"/>
        </w:tabs>
        <w:rPr>
          <w:rFonts w:eastAsiaTheme="minorEastAsia"/>
          <w:noProof/>
        </w:rPr>
      </w:pPr>
      <w:hyperlink w:anchor="_Toc474415624" w:history="1">
        <w:r w:rsidRPr="00521F27">
          <w:rPr>
            <w:rStyle w:val="Hyperlink"/>
            <w:noProof/>
          </w:rPr>
          <w:t>3.1.1</w:t>
        </w:r>
        <w:r>
          <w:rPr>
            <w:rFonts w:eastAsiaTheme="minorEastAsia"/>
            <w:noProof/>
          </w:rPr>
          <w:tab/>
        </w:r>
        <w:r w:rsidRPr="00521F27">
          <w:rPr>
            <w:rStyle w:val="Hyperlink"/>
            <w:noProof/>
          </w:rPr>
          <w:t>Graphical displays</w:t>
        </w:r>
        <w:r>
          <w:rPr>
            <w:noProof/>
            <w:webHidden/>
          </w:rPr>
          <w:tab/>
        </w:r>
        <w:r>
          <w:rPr>
            <w:noProof/>
            <w:webHidden/>
          </w:rPr>
          <w:fldChar w:fldCharType="begin"/>
        </w:r>
        <w:r>
          <w:rPr>
            <w:noProof/>
            <w:webHidden/>
          </w:rPr>
          <w:instrText xml:space="preserve"> PAGEREF _Toc474415624 \h </w:instrText>
        </w:r>
        <w:r>
          <w:rPr>
            <w:noProof/>
            <w:webHidden/>
          </w:rPr>
        </w:r>
        <w:r>
          <w:rPr>
            <w:noProof/>
            <w:webHidden/>
          </w:rPr>
          <w:fldChar w:fldCharType="separate"/>
        </w:r>
        <w:r>
          <w:rPr>
            <w:noProof/>
            <w:webHidden/>
          </w:rPr>
          <w:t>15</w:t>
        </w:r>
        <w:r>
          <w:rPr>
            <w:noProof/>
            <w:webHidden/>
          </w:rPr>
          <w:fldChar w:fldCharType="end"/>
        </w:r>
      </w:hyperlink>
    </w:p>
    <w:p w:rsidR="007A0F91" w:rsidRDefault="007A0F91">
      <w:pPr>
        <w:pStyle w:val="TOC3"/>
        <w:tabs>
          <w:tab w:val="left" w:pos="1540"/>
        </w:tabs>
        <w:rPr>
          <w:rFonts w:eastAsiaTheme="minorEastAsia"/>
          <w:noProof/>
        </w:rPr>
      </w:pPr>
      <w:hyperlink w:anchor="_Toc474415625" w:history="1">
        <w:r w:rsidRPr="00521F27">
          <w:rPr>
            <w:rStyle w:val="Hyperlink"/>
            <w:noProof/>
          </w:rPr>
          <w:t>3.1.2</w:t>
        </w:r>
        <w:r>
          <w:rPr>
            <w:rFonts w:eastAsiaTheme="minorEastAsia"/>
            <w:noProof/>
          </w:rPr>
          <w:tab/>
        </w:r>
        <w:r w:rsidRPr="00521F27">
          <w:rPr>
            <w:rStyle w:val="Hyperlink"/>
            <w:noProof/>
          </w:rPr>
          <w:t>Patient subpopulations</w:t>
        </w:r>
        <w:r>
          <w:rPr>
            <w:noProof/>
            <w:webHidden/>
          </w:rPr>
          <w:tab/>
        </w:r>
        <w:r>
          <w:rPr>
            <w:noProof/>
            <w:webHidden/>
          </w:rPr>
          <w:fldChar w:fldCharType="begin"/>
        </w:r>
        <w:r>
          <w:rPr>
            <w:noProof/>
            <w:webHidden/>
          </w:rPr>
          <w:instrText xml:space="preserve"> PAGEREF _Toc474415625 \h </w:instrText>
        </w:r>
        <w:r>
          <w:rPr>
            <w:noProof/>
            <w:webHidden/>
          </w:rPr>
        </w:r>
        <w:r>
          <w:rPr>
            <w:noProof/>
            <w:webHidden/>
          </w:rPr>
          <w:fldChar w:fldCharType="separate"/>
        </w:r>
        <w:r>
          <w:rPr>
            <w:noProof/>
            <w:webHidden/>
          </w:rPr>
          <w:t>16</w:t>
        </w:r>
        <w:r>
          <w:rPr>
            <w:noProof/>
            <w:webHidden/>
          </w:rPr>
          <w:fldChar w:fldCharType="end"/>
        </w:r>
      </w:hyperlink>
    </w:p>
    <w:p w:rsidR="007A0F91" w:rsidRDefault="007A0F91">
      <w:pPr>
        <w:pStyle w:val="TOC2"/>
        <w:tabs>
          <w:tab w:val="left" w:pos="880"/>
        </w:tabs>
        <w:rPr>
          <w:rFonts w:eastAsiaTheme="minorEastAsia"/>
          <w:noProof/>
        </w:rPr>
      </w:pPr>
      <w:hyperlink w:anchor="_Toc474415626" w:history="1">
        <w:r w:rsidRPr="00521F27">
          <w:rPr>
            <w:rStyle w:val="Hyperlink"/>
            <w:noProof/>
          </w:rPr>
          <w:t>3.2</w:t>
        </w:r>
        <w:r>
          <w:rPr>
            <w:rFonts w:eastAsiaTheme="minorEastAsia"/>
            <w:noProof/>
          </w:rPr>
          <w:tab/>
        </w:r>
        <w:r w:rsidRPr="00521F27">
          <w:rPr>
            <w:rStyle w:val="Hyperlink"/>
            <w:noProof/>
          </w:rPr>
          <w:t>Overall Presentation of Safety Profiles</w:t>
        </w:r>
        <w:r>
          <w:rPr>
            <w:noProof/>
            <w:webHidden/>
          </w:rPr>
          <w:tab/>
        </w:r>
        <w:r>
          <w:rPr>
            <w:noProof/>
            <w:webHidden/>
          </w:rPr>
          <w:fldChar w:fldCharType="begin"/>
        </w:r>
        <w:r>
          <w:rPr>
            <w:noProof/>
            <w:webHidden/>
          </w:rPr>
          <w:instrText xml:space="preserve"> PAGEREF _Toc474415626 \h </w:instrText>
        </w:r>
        <w:r>
          <w:rPr>
            <w:noProof/>
            <w:webHidden/>
          </w:rPr>
        </w:r>
        <w:r>
          <w:rPr>
            <w:noProof/>
            <w:webHidden/>
          </w:rPr>
          <w:fldChar w:fldCharType="separate"/>
        </w:r>
        <w:r>
          <w:rPr>
            <w:noProof/>
            <w:webHidden/>
          </w:rPr>
          <w:t>16</w:t>
        </w:r>
        <w:r>
          <w:rPr>
            <w:noProof/>
            <w:webHidden/>
          </w:rPr>
          <w:fldChar w:fldCharType="end"/>
        </w:r>
      </w:hyperlink>
    </w:p>
    <w:p w:rsidR="007A0F91" w:rsidRDefault="007A0F91">
      <w:pPr>
        <w:pStyle w:val="TOC3"/>
        <w:tabs>
          <w:tab w:val="left" w:pos="1540"/>
        </w:tabs>
        <w:rPr>
          <w:rFonts w:eastAsiaTheme="minorEastAsia"/>
          <w:noProof/>
        </w:rPr>
      </w:pPr>
      <w:hyperlink w:anchor="_Toc474415627" w:history="1">
        <w:r w:rsidRPr="00521F27">
          <w:rPr>
            <w:rStyle w:val="Hyperlink"/>
            <w:noProof/>
          </w:rPr>
          <w:t>3.2.1</w:t>
        </w:r>
        <w:r>
          <w:rPr>
            <w:rFonts w:eastAsiaTheme="minorEastAsia"/>
            <w:noProof/>
          </w:rPr>
          <w:tab/>
        </w:r>
        <w:r w:rsidRPr="00521F27">
          <w:rPr>
            <w:rStyle w:val="Hyperlink"/>
            <w:noProof/>
          </w:rPr>
          <w:t>Overview by primary System Organ Class</w:t>
        </w:r>
        <w:r>
          <w:rPr>
            <w:noProof/>
            <w:webHidden/>
          </w:rPr>
          <w:tab/>
        </w:r>
        <w:r>
          <w:rPr>
            <w:noProof/>
            <w:webHidden/>
          </w:rPr>
          <w:fldChar w:fldCharType="begin"/>
        </w:r>
        <w:r>
          <w:rPr>
            <w:noProof/>
            <w:webHidden/>
          </w:rPr>
          <w:instrText xml:space="preserve"> PAGEREF _Toc474415627 \h </w:instrText>
        </w:r>
        <w:r>
          <w:rPr>
            <w:noProof/>
            <w:webHidden/>
          </w:rPr>
        </w:r>
        <w:r>
          <w:rPr>
            <w:noProof/>
            <w:webHidden/>
          </w:rPr>
          <w:fldChar w:fldCharType="separate"/>
        </w:r>
        <w:r>
          <w:rPr>
            <w:noProof/>
            <w:webHidden/>
          </w:rPr>
          <w:t>17</w:t>
        </w:r>
        <w:r>
          <w:rPr>
            <w:noProof/>
            <w:webHidden/>
          </w:rPr>
          <w:fldChar w:fldCharType="end"/>
        </w:r>
      </w:hyperlink>
    </w:p>
    <w:p w:rsidR="007A0F91" w:rsidRDefault="007A0F91">
      <w:pPr>
        <w:pStyle w:val="TOC3"/>
        <w:tabs>
          <w:tab w:val="left" w:pos="1540"/>
        </w:tabs>
        <w:rPr>
          <w:rFonts w:eastAsiaTheme="minorEastAsia"/>
          <w:noProof/>
        </w:rPr>
      </w:pPr>
      <w:hyperlink w:anchor="_Toc474415628" w:history="1">
        <w:r w:rsidRPr="00521F27">
          <w:rPr>
            <w:rStyle w:val="Hyperlink"/>
            <w:noProof/>
          </w:rPr>
          <w:t>3.2.2</w:t>
        </w:r>
        <w:r>
          <w:rPr>
            <w:rFonts w:eastAsiaTheme="minorEastAsia"/>
            <w:noProof/>
          </w:rPr>
          <w:tab/>
        </w:r>
        <w:r w:rsidRPr="00521F27">
          <w:rPr>
            <w:rStyle w:val="Hyperlink"/>
            <w:noProof/>
          </w:rPr>
          <w:t>Overall presentations of small datasets</w:t>
        </w:r>
        <w:r>
          <w:rPr>
            <w:noProof/>
            <w:webHidden/>
          </w:rPr>
          <w:tab/>
        </w:r>
        <w:r>
          <w:rPr>
            <w:noProof/>
            <w:webHidden/>
          </w:rPr>
          <w:fldChar w:fldCharType="begin"/>
        </w:r>
        <w:r>
          <w:rPr>
            <w:noProof/>
            <w:webHidden/>
          </w:rPr>
          <w:instrText xml:space="preserve"> PAGEREF _Toc474415628 \h </w:instrText>
        </w:r>
        <w:r>
          <w:rPr>
            <w:noProof/>
            <w:webHidden/>
          </w:rPr>
        </w:r>
        <w:r>
          <w:rPr>
            <w:noProof/>
            <w:webHidden/>
          </w:rPr>
          <w:fldChar w:fldCharType="separate"/>
        </w:r>
        <w:r>
          <w:rPr>
            <w:noProof/>
            <w:webHidden/>
          </w:rPr>
          <w:t>18</w:t>
        </w:r>
        <w:r>
          <w:rPr>
            <w:noProof/>
            <w:webHidden/>
          </w:rPr>
          <w:fldChar w:fldCharType="end"/>
        </w:r>
      </w:hyperlink>
    </w:p>
    <w:p w:rsidR="007A0F91" w:rsidRDefault="007A0F91">
      <w:pPr>
        <w:pStyle w:val="TOC3"/>
        <w:tabs>
          <w:tab w:val="left" w:pos="1540"/>
        </w:tabs>
        <w:rPr>
          <w:rFonts w:eastAsiaTheme="minorEastAsia"/>
          <w:noProof/>
        </w:rPr>
      </w:pPr>
      <w:hyperlink w:anchor="_Toc474415629" w:history="1">
        <w:r w:rsidRPr="00521F27">
          <w:rPr>
            <w:rStyle w:val="Hyperlink"/>
            <w:noProof/>
          </w:rPr>
          <w:t>3.2.3</w:t>
        </w:r>
        <w:r>
          <w:rPr>
            <w:rFonts w:eastAsiaTheme="minorEastAsia"/>
            <w:noProof/>
          </w:rPr>
          <w:tab/>
        </w:r>
        <w:r w:rsidRPr="00521F27">
          <w:rPr>
            <w:rStyle w:val="Hyperlink"/>
            <w:noProof/>
          </w:rPr>
          <w:t>Focused searches</w:t>
        </w:r>
        <w:r>
          <w:rPr>
            <w:noProof/>
            <w:webHidden/>
          </w:rPr>
          <w:tab/>
        </w:r>
        <w:r>
          <w:rPr>
            <w:noProof/>
            <w:webHidden/>
          </w:rPr>
          <w:fldChar w:fldCharType="begin"/>
        </w:r>
        <w:r>
          <w:rPr>
            <w:noProof/>
            <w:webHidden/>
          </w:rPr>
          <w:instrText xml:space="preserve"> PAGEREF _Toc474415629 \h </w:instrText>
        </w:r>
        <w:r>
          <w:rPr>
            <w:noProof/>
            <w:webHidden/>
          </w:rPr>
        </w:r>
        <w:r>
          <w:rPr>
            <w:noProof/>
            <w:webHidden/>
          </w:rPr>
          <w:fldChar w:fldCharType="separate"/>
        </w:r>
        <w:r>
          <w:rPr>
            <w:noProof/>
            <w:webHidden/>
          </w:rPr>
          <w:t>18</w:t>
        </w:r>
        <w:r>
          <w:rPr>
            <w:noProof/>
            <w:webHidden/>
          </w:rPr>
          <w:fldChar w:fldCharType="end"/>
        </w:r>
      </w:hyperlink>
    </w:p>
    <w:p w:rsidR="007A0F91" w:rsidRDefault="007A0F91">
      <w:pPr>
        <w:pStyle w:val="TOC1"/>
        <w:tabs>
          <w:tab w:val="left" w:pos="1760"/>
        </w:tabs>
        <w:rPr>
          <w:rFonts w:asciiTheme="minorHAnsi" w:eastAsiaTheme="minorEastAsia" w:hAnsiTheme="minorHAnsi"/>
          <w:b w:val="0"/>
          <w:noProof/>
        </w:rPr>
      </w:pPr>
      <w:hyperlink w:anchor="_Toc474415630" w:history="1">
        <w:r w:rsidRPr="00521F27">
          <w:rPr>
            <w:rStyle w:val="Hyperlink"/>
            <w:noProof/>
          </w:rPr>
          <w:t>SECTION 4 –</w:t>
        </w:r>
        <w:r>
          <w:rPr>
            <w:rFonts w:asciiTheme="minorHAnsi" w:eastAsiaTheme="minorEastAsia" w:hAnsiTheme="minorHAnsi"/>
            <w:b w:val="0"/>
            <w:noProof/>
          </w:rPr>
          <w:tab/>
        </w:r>
        <w:r w:rsidRPr="00521F27">
          <w:rPr>
            <w:rStyle w:val="Hyperlink"/>
            <w:noProof/>
          </w:rPr>
          <w:t>STANDARDISED MedDRA QUERIES</w:t>
        </w:r>
        <w:r>
          <w:rPr>
            <w:noProof/>
            <w:webHidden/>
          </w:rPr>
          <w:tab/>
        </w:r>
        <w:r>
          <w:rPr>
            <w:noProof/>
            <w:webHidden/>
          </w:rPr>
          <w:fldChar w:fldCharType="begin"/>
        </w:r>
        <w:r>
          <w:rPr>
            <w:noProof/>
            <w:webHidden/>
          </w:rPr>
          <w:instrText xml:space="preserve"> PAGEREF _Toc474415630 \h </w:instrText>
        </w:r>
        <w:r>
          <w:rPr>
            <w:noProof/>
            <w:webHidden/>
          </w:rPr>
        </w:r>
        <w:r>
          <w:rPr>
            <w:noProof/>
            <w:webHidden/>
          </w:rPr>
          <w:fldChar w:fldCharType="separate"/>
        </w:r>
        <w:r>
          <w:rPr>
            <w:noProof/>
            <w:webHidden/>
          </w:rPr>
          <w:t>21</w:t>
        </w:r>
        <w:r>
          <w:rPr>
            <w:noProof/>
            <w:webHidden/>
          </w:rPr>
          <w:fldChar w:fldCharType="end"/>
        </w:r>
      </w:hyperlink>
    </w:p>
    <w:p w:rsidR="007A0F91" w:rsidRDefault="007A0F91">
      <w:pPr>
        <w:pStyle w:val="TOC2"/>
        <w:tabs>
          <w:tab w:val="left" w:pos="880"/>
        </w:tabs>
        <w:rPr>
          <w:rFonts w:eastAsiaTheme="minorEastAsia"/>
          <w:noProof/>
        </w:rPr>
      </w:pPr>
      <w:hyperlink w:anchor="_Toc474415631" w:history="1">
        <w:r w:rsidRPr="00521F27">
          <w:rPr>
            <w:rStyle w:val="Hyperlink"/>
            <w:noProof/>
          </w:rPr>
          <w:t>4.1</w:t>
        </w:r>
        <w:r>
          <w:rPr>
            <w:rFonts w:eastAsiaTheme="minorEastAsia"/>
            <w:noProof/>
          </w:rPr>
          <w:tab/>
        </w:r>
        <w:r w:rsidRPr="00521F27">
          <w:rPr>
            <w:rStyle w:val="Hyperlink"/>
            <w:noProof/>
          </w:rPr>
          <w:t>Introduction</w:t>
        </w:r>
        <w:r>
          <w:rPr>
            <w:noProof/>
            <w:webHidden/>
          </w:rPr>
          <w:tab/>
        </w:r>
        <w:r>
          <w:rPr>
            <w:noProof/>
            <w:webHidden/>
          </w:rPr>
          <w:fldChar w:fldCharType="begin"/>
        </w:r>
        <w:r>
          <w:rPr>
            <w:noProof/>
            <w:webHidden/>
          </w:rPr>
          <w:instrText xml:space="preserve"> PAGEREF _Toc474415631 \h </w:instrText>
        </w:r>
        <w:r>
          <w:rPr>
            <w:noProof/>
            <w:webHidden/>
          </w:rPr>
        </w:r>
        <w:r>
          <w:rPr>
            <w:noProof/>
            <w:webHidden/>
          </w:rPr>
          <w:fldChar w:fldCharType="separate"/>
        </w:r>
        <w:r>
          <w:rPr>
            <w:noProof/>
            <w:webHidden/>
          </w:rPr>
          <w:t>21</w:t>
        </w:r>
        <w:r>
          <w:rPr>
            <w:noProof/>
            <w:webHidden/>
          </w:rPr>
          <w:fldChar w:fldCharType="end"/>
        </w:r>
      </w:hyperlink>
    </w:p>
    <w:p w:rsidR="007A0F91" w:rsidRDefault="007A0F91">
      <w:pPr>
        <w:pStyle w:val="TOC2"/>
        <w:tabs>
          <w:tab w:val="left" w:pos="880"/>
        </w:tabs>
        <w:rPr>
          <w:rFonts w:eastAsiaTheme="minorEastAsia"/>
          <w:noProof/>
        </w:rPr>
      </w:pPr>
      <w:hyperlink w:anchor="_Toc474415632" w:history="1">
        <w:r w:rsidRPr="00521F27">
          <w:rPr>
            <w:rStyle w:val="Hyperlink"/>
            <w:noProof/>
          </w:rPr>
          <w:t>4.2</w:t>
        </w:r>
        <w:r>
          <w:rPr>
            <w:rFonts w:eastAsiaTheme="minorEastAsia"/>
            <w:noProof/>
          </w:rPr>
          <w:tab/>
        </w:r>
        <w:r w:rsidRPr="00521F27">
          <w:rPr>
            <w:rStyle w:val="Hyperlink"/>
            <w:noProof/>
          </w:rPr>
          <w:t>SMQ Benefits</w:t>
        </w:r>
        <w:r>
          <w:rPr>
            <w:noProof/>
            <w:webHidden/>
          </w:rPr>
          <w:tab/>
        </w:r>
        <w:r>
          <w:rPr>
            <w:noProof/>
            <w:webHidden/>
          </w:rPr>
          <w:fldChar w:fldCharType="begin"/>
        </w:r>
        <w:r>
          <w:rPr>
            <w:noProof/>
            <w:webHidden/>
          </w:rPr>
          <w:instrText xml:space="preserve"> PAGEREF _Toc474415632 \h </w:instrText>
        </w:r>
        <w:r>
          <w:rPr>
            <w:noProof/>
            <w:webHidden/>
          </w:rPr>
        </w:r>
        <w:r>
          <w:rPr>
            <w:noProof/>
            <w:webHidden/>
          </w:rPr>
          <w:fldChar w:fldCharType="separate"/>
        </w:r>
        <w:r>
          <w:rPr>
            <w:noProof/>
            <w:webHidden/>
          </w:rPr>
          <w:t>21</w:t>
        </w:r>
        <w:r>
          <w:rPr>
            <w:noProof/>
            <w:webHidden/>
          </w:rPr>
          <w:fldChar w:fldCharType="end"/>
        </w:r>
      </w:hyperlink>
    </w:p>
    <w:p w:rsidR="007A0F91" w:rsidRDefault="007A0F91">
      <w:pPr>
        <w:pStyle w:val="TOC2"/>
        <w:tabs>
          <w:tab w:val="left" w:pos="880"/>
        </w:tabs>
        <w:rPr>
          <w:rFonts w:eastAsiaTheme="minorEastAsia"/>
          <w:noProof/>
        </w:rPr>
      </w:pPr>
      <w:hyperlink w:anchor="_Toc474415633" w:history="1">
        <w:r w:rsidRPr="00521F27">
          <w:rPr>
            <w:rStyle w:val="Hyperlink"/>
            <w:noProof/>
          </w:rPr>
          <w:t>4.3</w:t>
        </w:r>
        <w:r>
          <w:rPr>
            <w:rFonts w:eastAsiaTheme="minorEastAsia"/>
            <w:noProof/>
          </w:rPr>
          <w:tab/>
        </w:r>
        <w:r w:rsidRPr="00521F27">
          <w:rPr>
            <w:rStyle w:val="Hyperlink"/>
            <w:noProof/>
          </w:rPr>
          <w:t>SMQ Limitations</w:t>
        </w:r>
        <w:r>
          <w:rPr>
            <w:noProof/>
            <w:webHidden/>
          </w:rPr>
          <w:tab/>
        </w:r>
        <w:r>
          <w:rPr>
            <w:noProof/>
            <w:webHidden/>
          </w:rPr>
          <w:fldChar w:fldCharType="begin"/>
        </w:r>
        <w:r>
          <w:rPr>
            <w:noProof/>
            <w:webHidden/>
          </w:rPr>
          <w:instrText xml:space="preserve"> PAGEREF _Toc474415633 \h </w:instrText>
        </w:r>
        <w:r>
          <w:rPr>
            <w:noProof/>
            <w:webHidden/>
          </w:rPr>
        </w:r>
        <w:r>
          <w:rPr>
            <w:noProof/>
            <w:webHidden/>
          </w:rPr>
          <w:fldChar w:fldCharType="separate"/>
        </w:r>
        <w:r>
          <w:rPr>
            <w:noProof/>
            <w:webHidden/>
          </w:rPr>
          <w:t>21</w:t>
        </w:r>
        <w:r>
          <w:rPr>
            <w:noProof/>
            <w:webHidden/>
          </w:rPr>
          <w:fldChar w:fldCharType="end"/>
        </w:r>
      </w:hyperlink>
    </w:p>
    <w:p w:rsidR="007A0F91" w:rsidRDefault="007A0F91">
      <w:pPr>
        <w:pStyle w:val="TOC2"/>
        <w:tabs>
          <w:tab w:val="left" w:pos="880"/>
        </w:tabs>
        <w:rPr>
          <w:rFonts w:eastAsiaTheme="minorEastAsia"/>
          <w:noProof/>
        </w:rPr>
      </w:pPr>
      <w:hyperlink w:anchor="_Toc474415634" w:history="1">
        <w:r w:rsidRPr="00521F27">
          <w:rPr>
            <w:rStyle w:val="Hyperlink"/>
            <w:noProof/>
          </w:rPr>
          <w:t>4.4</w:t>
        </w:r>
        <w:r>
          <w:rPr>
            <w:rFonts w:eastAsiaTheme="minorEastAsia"/>
            <w:noProof/>
          </w:rPr>
          <w:tab/>
        </w:r>
        <w:r w:rsidRPr="00521F27">
          <w:rPr>
            <w:rStyle w:val="Hyperlink"/>
            <w:noProof/>
          </w:rPr>
          <w:t>SMQ Modifications and Organisation-Constructed Queries</w:t>
        </w:r>
        <w:r>
          <w:rPr>
            <w:noProof/>
            <w:webHidden/>
          </w:rPr>
          <w:tab/>
        </w:r>
        <w:r>
          <w:rPr>
            <w:noProof/>
            <w:webHidden/>
          </w:rPr>
          <w:fldChar w:fldCharType="begin"/>
        </w:r>
        <w:r>
          <w:rPr>
            <w:noProof/>
            <w:webHidden/>
          </w:rPr>
          <w:instrText xml:space="preserve"> PAGEREF _Toc474415634 \h </w:instrText>
        </w:r>
        <w:r>
          <w:rPr>
            <w:noProof/>
            <w:webHidden/>
          </w:rPr>
        </w:r>
        <w:r>
          <w:rPr>
            <w:noProof/>
            <w:webHidden/>
          </w:rPr>
          <w:fldChar w:fldCharType="separate"/>
        </w:r>
        <w:r>
          <w:rPr>
            <w:noProof/>
            <w:webHidden/>
          </w:rPr>
          <w:t>21</w:t>
        </w:r>
        <w:r>
          <w:rPr>
            <w:noProof/>
            <w:webHidden/>
          </w:rPr>
          <w:fldChar w:fldCharType="end"/>
        </w:r>
      </w:hyperlink>
    </w:p>
    <w:p w:rsidR="007A0F91" w:rsidRDefault="007A0F91">
      <w:pPr>
        <w:pStyle w:val="TOC2"/>
        <w:tabs>
          <w:tab w:val="left" w:pos="880"/>
        </w:tabs>
        <w:rPr>
          <w:rFonts w:eastAsiaTheme="minorEastAsia"/>
          <w:noProof/>
        </w:rPr>
      </w:pPr>
      <w:hyperlink w:anchor="_Toc474415635" w:history="1">
        <w:r w:rsidRPr="00521F27">
          <w:rPr>
            <w:rStyle w:val="Hyperlink"/>
            <w:noProof/>
          </w:rPr>
          <w:t>4.5</w:t>
        </w:r>
        <w:r>
          <w:rPr>
            <w:rFonts w:eastAsiaTheme="minorEastAsia"/>
            <w:noProof/>
          </w:rPr>
          <w:tab/>
        </w:r>
        <w:r w:rsidRPr="00521F27">
          <w:rPr>
            <w:rStyle w:val="Hyperlink"/>
            <w:noProof/>
          </w:rPr>
          <w:t>SMQs and MedDRA Version Changes</w:t>
        </w:r>
        <w:r>
          <w:rPr>
            <w:noProof/>
            <w:webHidden/>
          </w:rPr>
          <w:tab/>
        </w:r>
        <w:r>
          <w:rPr>
            <w:noProof/>
            <w:webHidden/>
          </w:rPr>
          <w:fldChar w:fldCharType="begin"/>
        </w:r>
        <w:r>
          <w:rPr>
            <w:noProof/>
            <w:webHidden/>
          </w:rPr>
          <w:instrText xml:space="preserve"> PAGEREF _Toc474415635 \h </w:instrText>
        </w:r>
        <w:r>
          <w:rPr>
            <w:noProof/>
            <w:webHidden/>
          </w:rPr>
        </w:r>
        <w:r>
          <w:rPr>
            <w:noProof/>
            <w:webHidden/>
          </w:rPr>
          <w:fldChar w:fldCharType="separate"/>
        </w:r>
        <w:r>
          <w:rPr>
            <w:noProof/>
            <w:webHidden/>
          </w:rPr>
          <w:t>22</w:t>
        </w:r>
        <w:r>
          <w:rPr>
            <w:noProof/>
            <w:webHidden/>
          </w:rPr>
          <w:fldChar w:fldCharType="end"/>
        </w:r>
      </w:hyperlink>
    </w:p>
    <w:p w:rsidR="007A0F91" w:rsidRDefault="007A0F91">
      <w:pPr>
        <w:pStyle w:val="TOC2"/>
        <w:tabs>
          <w:tab w:val="left" w:pos="880"/>
        </w:tabs>
        <w:rPr>
          <w:rFonts w:eastAsiaTheme="minorEastAsia"/>
          <w:noProof/>
        </w:rPr>
      </w:pPr>
      <w:hyperlink w:anchor="_Toc474415636" w:history="1">
        <w:r w:rsidRPr="00521F27">
          <w:rPr>
            <w:rStyle w:val="Hyperlink"/>
            <w:noProof/>
          </w:rPr>
          <w:t>4.6</w:t>
        </w:r>
        <w:r>
          <w:rPr>
            <w:rFonts w:eastAsiaTheme="minorEastAsia"/>
            <w:noProof/>
          </w:rPr>
          <w:tab/>
        </w:r>
        <w:r w:rsidRPr="00521F27">
          <w:rPr>
            <w:rStyle w:val="Hyperlink"/>
            <w:noProof/>
          </w:rPr>
          <w:t>SMQs – Impact of MedDRA Legacy Data Conversion</w:t>
        </w:r>
        <w:r>
          <w:rPr>
            <w:noProof/>
            <w:webHidden/>
          </w:rPr>
          <w:tab/>
        </w:r>
        <w:r>
          <w:rPr>
            <w:noProof/>
            <w:webHidden/>
          </w:rPr>
          <w:fldChar w:fldCharType="begin"/>
        </w:r>
        <w:r>
          <w:rPr>
            <w:noProof/>
            <w:webHidden/>
          </w:rPr>
          <w:instrText xml:space="preserve"> PAGEREF _Toc474415636 \h </w:instrText>
        </w:r>
        <w:r>
          <w:rPr>
            <w:noProof/>
            <w:webHidden/>
          </w:rPr>
        </w:r>
        <w:r>
          <w:rPr>
            <w:noProof/>
            <w:webHidden/>
          </w:rPr>
          <w:fldChar w:fldCharType="separate"/>
        </w:r>
        <w:r>
          <w:rPr>
            <w:noProof/>
            <w:webHidden/>
          </w:rPr>
          <w:t>23</w:t>
        </w:r>
        <w:r>
          <w:rPr>
            <w:noProof/>
            <w:webHidden/>
          </w:rPr>
          <w:fldChar w:fldCharType="end"/>
        </w:r>
      </w:hyperlink>
    </w:p>
    <w:p w:rsidR="007A0F91" w:rsidRDefault="007A0F91">
      <w:pPr>
        <w:pStyle w:val="TOC2"/>
        <w:tabs>
          <w:tab w:val="left" w:pos="880"/>
        </w:tabs>
        <w:rPr>
          <w:rFonts w:eastAsiaTheme="minorEastAsia"/>
          <w:noProof/>
        </w:rPr>
      </w:pPr>
      <w:hyperlink w:anchor="_Toc474415637" w:history="1">
        <w:r w:rsidRPr="00521F27">
          <w:rPr>
            <w:rStyle w:val="Hyperlink"/>
            <w:noProof/>
          </w:rPr>
          <w:t>4.7</w:t>
        </w:r>
        <w:r>
          <w:rPr>
            <w:rFonts w:eastAsiaTheme="minorEastAsia"/>
            <w:noProof/>
          </w:rPr>
          <w:tab/>
        </w:r>
        <w:r w:rsidRPr="00521F27">
          <w:rPr>
            <w:rStyle w:val="Hyperlink"/>
            <w:noProof/>
          </w:rPr>
          <w:t>SMQ Change Requests</w:t>
        </w:r>
        <w:r>
          <w:rPr>
            <w:noProof/>
            <w:webHidden/>
          </w:rPr>
          <w:tab/>
        </w:r>
        <w:r>
          <w:rPr>
            <w:noProof/>
            <w:webHidden/>
          </w:rPr>
          <w:fldChar w:fldCharType="begin"/>
        </w:r>
        <w:r>
          <w:rPr>
            <w:noProof/>
            <w:webHidden/>
          </w:rPr>
          <w:instrText xml:space="preserve"> PAGEREF _Toc474415637 \h </w:instrText>
        </w:r>
        <w:r>
          <w:rPr>
            <w:noProof/>
            <w:webHidden/>
          </w:rPr>
        </w:r>
        <w:r>
          <w:rPr>
            <w:noProof/>
            <w:webHidden/>
          </w:rPr>
          <w:fldChar w:fldCharType="separate"/>
        </w:r>
        <w:r>
          <w:rPr>
            <w:noProof/>
            <w:webHidden/>
          </w:rPr>
          <w:t>23</w:t>
        </w:r>
        <w:r>
          <w:rPr>
            <w:noProof/>
            <w:webHidden/>
          </w:rPr>
          <w:fldChar w:fldCharType="end"/>
        </w:r>
      </w:hyperlink>
    </w:p>
    <w:p w:rsidR="007A0F91" w:rsidRDefault="007A0F91">
      <w:pPr>
        <w:pStyle w:val="TOC2"/>
        <w:tabs>
          <w:tab w:val="left" w:pos="880"/>
        </w:tabs>
        <w:rPr>
          <w:rFonts w:eastAsiaTheme="minorEastAsia"/>
          <w:noProof/>
        </w:rPr>
      </w:pPr>
      <w:hyperlink w:anchor="_Toc474415638" w:history="1">
        <w:r w:rsidRPr="00521F27">
          <w:rPr>
            <w:rStyle w:val="Hyperlink"/>
            <w:noProof/>
          </w:rPr>
          <w:t>4.8</w:t>
        </w:r>
        <w:r>
          <w:rPr>
            <w:rFonts w:eastAsiaTheme="minorEastAsia"/>
            <w:noProof/>
          </w:rPr>
          <w:tab/>
        </w:r>
        <w:r w:rsidRPr="00521F27">
          <w:rPr>
            <w:rStyle w:val="Hyperlink"/>
            <w:noProof/>
          </w:rPr>
          <w:t>SMQ Technical Tools</w:t>
        </w:r>
        <w:r>
          <w:rPr>
            <w:noProof/>
            <w:webHidden/>
          </w:rPr>
          <w:tab/>
        </w:r>
        <w:r>
          <w:rPr>
            <w:noProof/>
            <w:webHidden/>
          </w:rPr>
          <w:fldChar w:fldCharType="begin"/>
        </w:r>
        <w:r>
          <w:rPr>
            <w:noProof/>
            <w:webHidden/>
          </w:rPr>
          <w:instrText xml:space="preserve"> PAGEREF _Toc474415638 \h </w:instrText>
        </w:r>
        <w:r>
          <w:rPr>
            <w:noProof/>
            <w:webHidden/>
          </w:rPr>
        </w:r>
        <w:r>
          <w:rPr>
            <w:noProof/>
            <w:webHidden/>
          </w:rPr>
          <w:fldChar w:fldCharType="separate"/>
        </w:r>
        <w:r>
          <w:rPr>
            <w:noProof/>
            <w:webHidden/>
          </w:rPr>
          <w:t>23</w:t>
        </w:r>
        <w:r>
          <w:rPr>
            <w:noProof/>
            <w:webHidden/>
          </w:rPr>
          <w:fldChar w:fldCharType="end"/>
        </w:r>
      </w:hyperlink>
    </w:p>
    <w:p w:rsidR="007A0F91" w:rsidRDefault="007A0F91">
      <w:pPr>
        <w:pStyle w:val="TOC2"/>
        <w:tabs>
          <w:tab w:val="left" w:pos="880"/>
        </w:tabs>
        <w:rPr>
          <w:rFonts w:eastAsiaTheme="minorEastAsia"/>
          <w:noProof/>
        </w:rPr>
      </w:pPr>
      <w:hyperlink w:anchor="_Toc474415639" w:history="1">
        <w:r w:rsidRPr="00521F27">
          <w:rPr>
            <w:rStyle w:val="Hyperlink"/>
            <w:noProof/>
          </w:rPr>
          <w:t>4.9</w:t>
        </w:r>
        <w:r>
          <w:rPr>
            <w:rFonts w:eastAsiaTheme="minorEastAsia"/>
            <w:noProof/>
          </w:rPr>
          <w:tab/>
        </w:r>
        <w:r w:rsidRPr="00521F27">
          <w:rPr>
            <w:rStyle w:val="Hyperlink"/>
            <w:noProof/>
          </w:rPr>
          <w:t>SMQ Applications</w:t>
        </w:r>
        <w:r>
          <w:rPr>
            <w:noProof/>
            <w:webHidden/>
          </w:rPr>
          <w:tab/>
        </w:r>
        <w:r>
          <w:rPr>
            <w:noProof/>
            <w:webHidden/>
          </w:rPr>
          <w:fldChar w:fldCharType="begin"/>
        </w:r>
        <w:r>
          <w:rPr>
            <w:noProof/>
            <w:webHidden/>
          </w:rPr>
          <w:instrText xml:space="preserve"> PAGEREF _Toc474415639 \h </w:instrText>
        </w:r>
        <w:r>
          <w:rPr>
            <w:noProof/>
            <w:webHidden/>
          </w:rPr>
        </w:r>
        <w:r>
          <w:rPr>
            <w:noProof/>
            <w:webHidden/>
          </w:rPr>
          <w:fldChar w:fldCharType="separate"/>
        </w:r>
        <w:r>
          <w:rPr>
            <w:noProof/>
            <w:webHidden/>
          </w:rPr>
          <w:t>23</w:t>
        </w:r>
        <w:r>
          <w:rPr>
            <w:noProof/>
            <w:webHidden/>
          </w:rPr>
          <w:fldChar w:fldCharType="end"/>
        </w:r>
      </w:hyperlink>
    </w:p>
    <w:p w:rsidR="007A0F91" w:rsidRDefault="007A0F91">
      <w:pPr>
        <w:pStyle w:val="TOC3"/>
        <w:tabs>
          <w:tab w:val="left" w:pos="1540"/>
        </w:tabs>
        <w:rPr>
          <w:rFonts w:eastAsiaTheme="minorEastAsia"/>
          <w:noProof/>
        </w:rPr>
      </w:pPr>
      <w:hyperlink w:anchor="_Toc474415640" w:history="1">
        <w:r w:rsidRPr="00521F27">
          <w:rPr>
            <w:rStyle w:val="Hyperlink"/>
            <w:noProof/>
          </w:rPr>
          <w:t>4.9.1</w:t>
        </w:r>
        <w:r>
          <w:rPr>
            <w:rFonts w:eastAsiaTheme="minorEastAsia"/>
            <w:noProof/>
          </w:rPr>
          <w:tab/>
        </w:r>
        <w:r w:rsidRPr="00521F27">
          <w:rPr>
            <w:rStyle w:val="Hyperlink"/>
            <w:noProof/>
          </w:rPr>
          <w:t>Clinical trials</w:t>
        </w:r>
        <w:r>
          <w:rPr>
            <w:noProof/>
            <w:webHidden/>
          </w:rPr>
          <w:tab/>
        </w:r>
        <w:r>
          <w:rPr>
            <w:noProof/>
            <w:webHidden/>
          </w:rPr>
          <w:fldChar w:fldCharType="begin"/>
        </w:r>
        <w:r>
          <w:rPr>
            <w:noProof/>
            <w:webHidden/>
          </w:rPr>
          <w:instrText xml:space="preserve"> PAGEREF _Toc474415640 \h </w:instrText>
        </w:r>
        <w:r>
          <w:rPr>
            <w:noProof/>
            <w:webHidden/>
          </w:rPr>
        </w:r>
        <w:r>
          <w:rPr>
            <w:noProof/>
            <w:webHidden/>
          </w:rPr>
          <w:fldChar w:fldCharType="separate"/>
        </w:r>
        <w:r>
          <w:rPr>
            <w:noProof/>
            <w:webHidden/>
          </w:rPr>
          <w:t>24</w:t>
        </w:r>
        <w:r>
          <w:rPr>
            <w:noProof/>
            <w:webHidden/>
          </w:rPr>
          <w:fldChar w:fldCharType="end"/>
        </w:r>
      </w:hyperlink>
    </w:p>
    <w:p w:rsidR="007A0F91" w:rsidRDefault="007A0F91">
      <w:pPr>
        <w:pStyle w:val="TOC3"/>
        <w:tabs>
          <w:tab w:val="left" w:pos="1540"/>
        </w:tabs>
        <w:rPr>
          <w:rFonts w:eastAsiaTheme="minorEastAsia"/>
          <w:noProof/>
        </w:rPr>
      </w:pPr>
      <w:hyperlink w:anchor="_Toc474415641" w:history="1">
        <w:r w:rsidRPr="00521F27">
          <w:rPr>
            <w:rStyle w:val="Hyperlink"/>
            <w:noProof/>
          </w:rPr>
          <w:t>4.9.2</w:t>
        </w:r>
        <w:r>
          <w:rPr>
            <w:rFonts w:eastAsiaTheme="minorEastAsia"/>
            <w:noProof/>
          </w:rPr>
          <w:tab/>
        </w:r>
        <w:r w:rsidRPr="00521F27">
          <w:rPr>
            <w:rStyle w:val="Hyperlink"/>
            <w:noProof/>
          </w:rPr>
          <w:t>Post-marketing</w:t>
        </w:r>
        <w:r>
          <w:rPr>
            <w:noProof/>
            <w:webHidden/>
          </w:rPr>
          <w:tab/>
        </w:r>
        <w:r>
          <w:rPr>
            <w:noProof/>
            <w:webHidden/>
          </w:rPr>
          <w:fldChar w:fldCharType="begin"/>
        </w:r>
        <w:r>
          <w:rPr>
            <w:noProof/>
            <w:webHidden/>
          </w:rPr>
          <w:instrText xml:space="preserve"> PAGEREF _Toc474415641 \h </w:instrText>
        </w:r>
        <w:r>
          <w:rPr>
            <w:noProof/>
            <w:webHidden/>
          </w:rPr>
        </w:r>
        <w:r>
          <w:rPr>
            <w:noProof/>
            <w:webHidden/>
          </w:rPr>
          <w:fldChar w:fldCharType="separate"/>
        </w:r>
        <w:r>
          <w:rPr>
            <w:noProof/>
            <w:webHidden/>
          </w:rPr>
          <w:t>24</w:t>
        </w:r>
        <w:r>
          <w:rPr>
            <w:noProof/>
            <w:webHidden/>
          </w:rPr>
          <w:fldChar w:fldCharType="end"/>
        </w:r>
      </w:hyperlink>
    </w:p>
    <w:p w:rsidR="007A0F91" w:rsidRDefault="007A0F91">
      <w:pPr>
        <w:pStyle w:val="TOC2"/>
        <w:tabs>
          <w:tab w:val="left" w:pos="1100"/>
        </w:tabs>
        <w:rPr>
          <w:rFonts w:eastAsiaTheme="minorEastAsia"/>
          <w:noProof/>
        </w:rPr>
      </w:pPr>
      <w:hyperlink w:anchor="_Toc474415642" w:history="1">
        <w:r w:rsidRPr="00521F27">
          <w:rPr>
            <w:rStyle w:val="Hyperlink"/>
            <w:noProof/>
          </w:rPr>
          <w:t>4.10</w:t>
        </w:r>
        <w:r>
          <w:rPr>
            <w:rFonts w:eastAsiaTheme="minorEastAsia"/>
            <w:noProof/>
          </w:rPr>
          <w:tab/>
        </w:r>
        <w:r w:rsidRPr="00521F27">
          <w:rPr>
            <w:rStyle w:val="Hyperlink"/>
            <w:noProof/>
          </w:rPr>
          <w:t>SMQ Search Options</w:t>
        </w:r>
        <w:r>
          <w:rPr>
            <w:noProof/>
            <w:webHidden/>
          </w:rPr>
          <w:tab/>
        </w:r>
        <w:r>
          <w:rPr>
            <w:noProof/>
            <w:webHidden/>
          </w:rPr>
          <w:fldChar w:fldCharType="begin"/>
        </w:r>
        <w:r>
          <w:rPr>
            <w:noProof/>
            <w:webHidden/>
          </w:rPr>
          <w:instrText xml:space="preserve"> PAGEREF _Toc474415642 \h </w:instrText>
        </w:r>
        <w:r>
          <w:rPr>
            <w:noProof/>
            <w:webHidden/>
          </w:rPr>
        </w:r>
        <w:r>
          <w:rPr>
            <w:noProof/>
            <w:webHidden/>
          </w:rPr>
          <w:fldChar w:fldCharType="separate"/>
        </w:r>
        <w:r>
          <w:rPr>
            <w:noProof/>
            <w:webHidden/>
          </w:rPr>
          <w:t>25</w:t>
        </w:r>
        <w:r>
          <w:rPr>
            <w:noProof/>
            <w:webHidden/>
          </w:rPr>
          <w:fldChar w:fldCharType="end"/>
        </w:r>
      </w:hyperlink>
    </w:p>
    <w:p w:rsidR="007A0F91" w:rsidRDefault="007A0F91">
      <w:pPr>
        <w:pStyle w:val="TOC3"/>
        <w:tabs>
          <w:tab w:val="left" w:pos="1540"/>
        </w:tabs>
        <w:rPr>
          <w:rFonts w:eastAsiaTheme="minorEastAsia"/>
          <w:noProof/>
        </w:rPr>
      </w:pPr>
      <w:hyperlink w:anchor="_Toc474415643" w:history="1">
        <w:r w:rsidRPr="00521F27">
          <w:rPr>
            <w:rStyle w:val="Hyperlink"/>
            <w:noProof/>
          </w:rPr>
          <w:t>4.10.1</w:t>
        </w:r>
        <w:r>
          <w:rPr>
            <w:rFonts w:eastAsiaTheme="minorEastAsia"/>
            <w:noProof/>
          </w:rPr>
          <w:tab/>
        </w:r>
        <w:r w:rsidRPr="00521F27">
          <w:rPr>
            <w:rStyle w:val="Hyperlink"/>
            <w:noProof/>
          </w:rPr>
          <w:t>Narrow and broad searches</w:t>
        </w:r>
        <w:r>
          <w:rPr>
            <w:noProof/>
            <w:webHidden/>
          </w:rPr>
          <w:tab/>
        </w:r>
        <w:r>
          <w:rPr>
            <w:noProof/>
            <w:webHidden/>
          </w:rPr>
          <w:fldChar w:fldCharType="begin"/>
        </w:r>
        <w:r>
          <w:rPr>
            <w:noProof/>
            <w:webHidden/>
          </w:rPr>
          <w:instrText xml:space="preserve"> PAGEREF _Toc474415643 \h </w:instrText>
        </w:r>
        <w:r>
          <w:rPr>
            <w:noProof/>
            <w:webHidden/>
          </w:rPr>
        </w:r>
        <w:r>
          <w:rPr>
            <w:noProof/>
            <w:webHidden/>
          </w:rPr>
          <w:fldChar w:fldCharType="separate"/>
        </w:r>
        <w:r>
          <w:rPr>
            <w:noProof/>
            <w:webHidden/>
          </w:rPr>
          <w:t>25</w:t>
        </w:r>
        <w:r>
          <w:rPr>
            <w:noProof/>
            <w:webHidden/>
          </w:rPr>
          <w:fldChar w:fldCharType="end"/>
        </w:r>
      </w:hyperlink>
    </w:p>
    <w:p w:rsidR="007A0F91" w:rsidRDefault="007A0F91">
      <w:pPr>
        <w:pStyle w:val="TOC3"/>
        <w:tabs>
          <w:tab w:val="left" w:pos="1540"/>
        </w:tabs>
        <w:rPr>
          <w:rFonts w:eastAsiaTheme="minorEastAsia"/>
          <w:noProof/>
        </w:rPr>
      </w:pPr>
      <w:hyperlink w:anchor="_Toc474415644" w:history="1">
        <w:r w:rsidRPr="00521F27">
          <w:rPr>
            <w:rStyle w:val="Hyperlink"/>
            <w:noProof/>
          </w:rPr>
          <w:t>4.10.2</w:t>
        </w:r>
        <w:r>
          <w:rPr>
            <w:rFonts w:eastAsiaTheme="minorEastAsia"/>
            <w:noProof/>
          </w:rPr>
          <w:tab/>
        </w:r>
        <w:r w:rsidRPr="00521F27">
          <w:rPr>
            <w:rStyle w:val="Hyperlink"/>
            <w:noProof/>
          </w:rPr>
          <w:t>Hierarchical SMQs</w:t>
        </w:r>
        <w:r>
          <w:rPr>
            <w:noProof/>
            <w:webHidden/>
          </w:rPr>
          <w:tab/>
        </w:r>
        <w:r>
          <w:rPr>
            <w:noProof/>
            <w:webHidden/>
          </w:rPr>
          <w:fldChar w:fldCharType="begin"/>
        </w:r>
        <w:r>
          <w:rPr>
            <w:noProof/>
            <w:webHidden/>
          </w:rPr>
          <w:instrText xml:space="preserve"> PAGEREF _Toc474415644 \h </w:instrText>
        </w:r>
        <w:r>
          <w:rPr>
            <w:noProof/>
            <w:webHidden/>
          </w:rPr>
        </w:r>
        <w:r>
          <w:rPr>
            <w:noProof/>
            <w:webHidden/>
          </w:rPr>
          <w:fldChar w:fldCharType="separate"/>
        </w:r>
        <w:r>
          <w:rPr>
            <w:noProof/>
            <w:webHidden/>
          </w:rPr>
          <w:t>25</w:t>
        </w:r>
        <w:r>
          <w:rPr>
            <w:noProof/>
            <w:webHidden/>
          </w:rPr>
          <w:fldChar w:fldCharType="end"/>
        </w:r>
      </w:hyperlink>
    </w:p>
    <w:p w:rsidR="007A0F91" w:rsidRDefault="007A0F91">
      <w:pPr>
        <w:pStyle w:val="TOC3"/>
        <w:tabs>
          <w:tab w:val="left" w:pos="1540"/>
        </w:tabs>
        <w:rPr>
          <w:rFonts w:eastAsiaTheme="minorEastAsia"/>
          <w:noProof/>
        </w:rPr>
      </w:pPr>
      <w:hyperlink w:anchor="_Toc474415645" w:history="1">
        <w:r w:rsidRPr="00521F27">
          <w:rPr>
            <w:rStyle w:val="Hyperlink"/>
            <w:noProof/>
          </w:rPr>
          <w:t>4.10.3</w:t>
        </w:r>
        <w:r>
          <w:rPr>
            <w:rFonts w:eastAsiaTheme="minorEastAsia"/>
            <w:noProof/>
          </w:rPr>
          <w:tab/>
        </w:r>
        <w:r w:rsidRPr="00521F27">
          <w:rPr>
            <w:rStyle w:val="Hyperlink"/>
            <w:noProof/>
          </w:rPr>
          <w:t>Algorithmic SMQs</w:t>
        </w:r>
        <w:r>
          <w:rPr>
            <w:noProof/>
            <w:webHidden/>
          </w:rPr>
          <w:tab/>
        </w:r>
        <w:r>
          <w:rPr>
            <w:noProof/>
            <w:webHidden/>
          </w:rPr>
          <w:fldChar w:fldCharType="begin"/>
        </w:r>
        <w:r>
          <w:rPr>
            <w:noProof/>
            <w:webHidden/>
          </w:rPr>
          <w:instrText xml:space="preserve"> PAGEREF _Toc474415645 \h </w:instrText>
        </w:r>
        <w:r>
          <w:rPr>
            <w:noProof/>
            <w:webHidden/>
          </w:rPr>
        </w:r>
        <w:r>
          <w:rPr>
            <w:noProof/>
            <w:webHidden/>
          </w:rPr>
          <w:fldChar w:fldCharType="separate"/>
        </w:r>
        <w:r>
          <w:rPr>
            <w:noProof/>
            <w:webHidden/>
          </w:rPr>
          <w:t>26</w:t>
        </w:r>
        <w:r>
          <w:rPr>
            <w:noProof/>
            <w:webHidden/>
          </w:rPr>
          <w:fldChar w:fldCharType="end"/>
        </w:r>
      </w:hyperlink>
    </w:p>
    <w:p w:rsidR="007A0F91" w:rsidRDefault="007A0F91">
      <w:pPr>
        <w:pStyle w:val="TOC2"/>
        <w:tabs>
          <w:tab w:val="left" w:pos="1100"/>
        </w:tabs>
        <w:rPr>
          <w:rFonts w:eastAsiaTheme="minorEastAsia"/>
          <w:noProof/>
        </w:rPr>
      </w:pPr>
      <w:hyperlink w:anchor="_Toc474415646" w:history="1">
        <w:r w:rsidRPr="00521F27">
          <w:rPr>
            <w:rStyle w:val="Hyperlink"/>
            <w:noProof/>
          </w:rPr>
          <w:t>4.11</w:t>
        </w:r>
        <w:r>
          <w:rPr>
            <w:rFonts w:eastAsiaTheme="minorEastAsia"/>
            <w:noProof/>
          </w:rPr>
          <w:tab/>
        </w:r>
        <w:r w:rsidRPr="00521F27">
          <w:rPr>
            <w:rStyle w:val="Hyperlink"/>
            <w:noProof/>
          </w:rPr>
          <w:t>SMQ and MedDRA Grouping Terms</w:t>
        </w:r>
        <w:r>
          <w:rPr>
            <w:noProof/>
            <w:webHidden/>
          </w:rPr>
          <w:tab/>
        </w:r>
        <w:r>
          <w:rPr>
            <w:noProof/>
            <w:webHidden/>
          </w:rPr>
          <w:fldChar w:fldCharType="begin"/>
        </w:r>
        <w:r>
          <w:rPr>
            <w:noProof/>
            <w:webHidden/>
          </w:rPr>
          <w:instrText xml:space="preserve"> PAGEREF _Toc474415646 \h </w:instrText>
        </w:r>
        <w:r>
          <w:rPr>
            <w:noProof/>
            <w:webHidden/>
          </w:rPr>
        </w:r>
        <w:r>
          <w:rPr>
            <w:noProof/>
            <w:webHidden/>
          </w:rPr>
          <w:fldChar w:fldCharType="separate"/>
        </w:r>
        <w:r>
          <w:rPr>
            <w:noProof/>
            <w:webHidden/>
          </w:rPr>
          <w:t>27</w:t>
        </w:r>
        <w:r>
          <w:rPr>
            <w:noProof/>
            <w:webHidden/>
          </w:rPr>
          <w:fldChar w:fldCharType="end"/>
        </w:r>
      </w:hyperlink>
    </w:p>
    <w:p w:rsidR="007A0F91" w:rsidRDefault="007A0F91">
      <w:pPr>
        <w:pStyle w:val="TOC1"/>
        <w:tabs>
          <w:tab w:val="left" w:pos="1760"/>
        </w:tabs>
        <w:rPr>
          <w:rFonts w:asciiTheme="minorHAnsi" w:eastAsiaTheme="minorEastAsia" w:hAnsiTheme="minorHAnsi"/>
          <w:b w:val="0"/>
          <w:noProof/>
        </w:rPr>
      </w:pPr>
      <w:hyperlink w:anchor="_Toc474415647" w:history="1">
        <w:r w:rsidRPr="00521F27">
          <w:rPr>
            <w:rStyle w:val="Hyperlink"/>
            <w:noProof/>
          </w:rPr>
          <w:t>SECTION 5 –</w:t>
        </w:r>
        <w:r>
          <w:rPr>
            <w:rFonts w:asciiTheme="minorHAnsi" w:eastAsiaTheme="minorEastAsia" w:hAnsiTheme="minorHAnsi"/>
            <w:b w:val="0"/>
            <w:noProof/>
          </w:rPr>
          <w:tab/>
        </w:r>
        <w:r w:rsidRPr="00521F27">
          <w:rPr>
            <w:rStyle w:val="Hyperlink"/>
            <w:noProof/>
          </w:rPr>
          <w:t>CUSTOMISED SEARCHES</w:t>
        </w:r>
        <w:r>
          <w:rPr>
            <w:noProof/>
            <w:webHidden/>
          </w:rPr>
          <w:tab/>
        </w:r>
        <w:r>
          <w:rPr>
            <w:noProof/>
            <w:webHidden/>
          </w:rPr>
          <w:fldChar w:fldCharType="begin"/>
        </w:r>
        <w:r>
          <w:rPr>
            <w:noProof/>
            <w:webHidden/>
          </w:rPr>
          <w:instrText xml:space="preserve"> PAGEREF _Toc474415647 \h </w:instrText>
        </w:r>
        <w:r>
          <w:rPr>
            <w:noProof/>
            <w:webHidden/>
          </w:rPr>
        </w:r>
        <w:r>
          <w:rPr>
            <w:noProof/>
            <w:webHidden/>
          </w:rPr>
          <w:fldChar w:fldCharType="separate"/>
        </w:r>
        <w:r>
          <w:rPr>
            <w:noProof/>
            <w:webHidden/>
          </w:rPr>
          <w:t>28</w:t>
        </w:r>
        <w:r>
          <w:rPr>
            <w:noProof/>
            <w:webHidden/>
          </w:rPr>
          <w:fldChar w:fldCharType="end"/>
        </w:r>
      </w:hyperlink>
    </w:p>
    <w:p w:rsidR="007A0F91" w:rsidRDefault="007A0F91">
      <w:pPr>
        <w:pStyle w:val="TOC2"/>
        <w:tabs>
          <w:tab w:val="left" w:pos="880"/>
        </w:tabs>
        <w:rPr>
          <w:rFonts w:eastAsiaTheme="minorEastAsia"/>
          <w:noProof/>
        </w:rPr>
      </w:pPr>
      <w:hyperlink w:anchor="_Toc474415648" w:history="1">
        <w:r w:rsidRPr="00521F27">
          <w:rPr>
            <w:rStyle w:val="Hyperlink"/>
            <w:noProof/>
          </w:rPr>
          <w:t>5.1</w:t>
        </w:r>
        <w:r>
          <w:rPr>
            <w:rFonts w:eastAsiaTheme="minorEastAsia"/>
            <w:noProof/>
          </w:rPr>
          <w:tab/>
        </w:r>
        <w:r w:rsidRPr="00521F27">
          <w:rPr>
            <w:rStyle w:val="Hyperlink"/>
            <w:noProof/>
          </w:rPr>
          <w:t>Modified MedDRA Query Based on an SMQ</w:t>
        </w:r>
        <w:r>
          <w:rPr>
            <w:noProof/>
            <w:webHidden/>
          </w:rPr>
          <w:tab/>
        </w:r>
        <w:r>
          <w:rPr>
            <w:noProof/>
            <w:webHidden/>
          </w:rPr>
          <w:fldChar w:fldCharType="begin"/>
        </w:r>
        <w:r>
          <w:rPr>
            <w:noProof/>
            <w:webHidden/>
          </w:rPr>
          <w:instrText xml:space="preserve"> PAGEREF _Toc474415648 \h </w:instrText>
        </w:r>
        <w:r>
          <w:rPr>
            <w:noProof/>
            <w:webHidden/>
          </w:rPr>
        </w:r>
        <w:r>
          <w:rPr>
            <w:noProof/>
            <w:webHidden/>
          </w:rPr>
          <w:fldChar w:fldCharType="separate"/>
        </w:r>
        <w:r>
          <w:rPr>
            <w:noProof/>
            <w:webHidden/>
          </w:rPr>
          <w:t>28</w:t>
        </w:r>
        <w:r>
          <w:rPr>
            <w:noProof/>
            <w:webHidden/>
          </w:rPr>
          <w:fldChar w:fldCharType="end"/>
        </w:r>
      </w:hyperlink>
    </w:p>
    <w:p w:rsidR="007A0F91" w:rsidRDefault="007A0F91">
      <w:pPr>
        <w:pStyle w:val="TOC2"/>
        <w:tabs>
          <w:tab w:val="left" w:pos="880"/>
        </w:tabs>
        <w:rPr>
          <w:rFonts w:eastAsiaTheme="minorEastAsia"/>
          <w:noProof/>
        </w:rPr>
      </w:pPr>
      <w:hyperlink w:anchor="_Toc474415649" w:history="1">
        <w:r w:rsidRPr="00521F27">
          <w:rPr>
            <w:rStyle w:val="Hyperlink"/>
            <w:noProof/>
          </w:rPr>
          <w:t>5.2</w:t>
        </w:r>
        <w:r>
          <w:rPr>
            <w:rFonts w:eastAsiaTheme="minorEastAsia"/>
            <w:noProof/>
          </w:rPr>
          <w:tab/>
        </w:r>
        <w:r w:rsidRPr="00521F27">
          <w:rPr>
            <w:rStyle w:val="Hyperlink"/>
            <w:noProof/>
          </w:rPr>
          <w:t>Customised Queries</w:t>
        </w:r>
        <w:r>
          <w:rPr>
            <w:noProof/>
            <w:webHidden/>
          </w:rPr>
          <w:tab/>
        </w:r>
        <w:r>
          <w:rPr>
            <w:noProof/>
            <w:webHidden/>
          </w:rPr>
          <w:fldChar w:fldCharType="begin"/>
        </w:r>
        <w:r>
          <w:rPr>
            <w:noProof/>
            <w:webHidden/>
          </w:rPr>
          <w:instrText xml:space="preserve"> PAGEREF _Toc474415649 \h </w:instrText>
        </w:r>
        <w:r>
          <w:rPr>
            <w:noProof/>
            <w:webHidden/>
          </w:rPr>
        </w:r>
        <w:r>
          <w:rPr>
            <w:noProof/>
            <w:webHidden/>
          </w:rPr>
          <w:fldChar w:fldCharType="separate"/>
        </w:r>
        <w:r>
          <w:rPr>
            <w:noProof/>
            <w:webHidden/>
          </w:rPr>
          <w:t>28</w:t>
        </w:r>
        <w:r>
          <w:rPr>
            <w:noProof/>
            <w:webHidden/>
          </w:rPr>
          <w:fldChar w:fldCharType="end"/>
        </w:r>
      </w:hyperlink>
    </w:p>
    <w:p w:rsidR="007A0F91" w:rsidRDefault="007A0F91">
      <w:pPr>
        <w:pStyle w:val="TOC1"/>
        <w:tabs>
          <w:tab w:val="left" w:pos="1760"/>
        </w:tabs>
        <w:rPr>
          <w:rFonts w:asciiTheme="minorHAnsi" w:eastAsiaTheme="minorEastAsia" w:hAnsiTheme="minorHAnsi"/>
          <w:b w:val="0"/>
          <w:noProof/>
        </w:rPr>
      </w:pPr>
      <w:hyperlink w:anchor="_Toc474415650" w:history="1">
        <w:r w:rsidRPr="00521F27">
          <w:rPr>
            <w:rStyle w:val="Hyperlink"/>
            <w:noProof/>
          </w:rPr>
          <w:t>SECTION 6 –</w:t>
        </w:r>
        <w:r>
          <w:rPr>
            <w:rFonts w:asciiTheme="minorHAnsi" w:eastAsiaTheme="minorEastAsia" w:hAnsiTheme="minorHAnsi"/>
            <w:b w:val="0"/>
            <w:noProof/>
          </w:rPr>
          <w:tab/>
        </w:r>
        <w:r w:rsidRPr="00521F27">
          <w:rPr>
            <w:rStyle w:val="Hyperlink"/>
            <w:noProof/>
          </w:rPr>
          <w:t>APPENDIX</w:t>
        </w:r>
        <w:r>
          <w:rPr>
            <w:noProof/>
            <w:webHidden/>
          </w:rPr>
          <w:tab/>
        </w:r>
        <w:r>
          <w:rPr>
            <w:noProof/>
            <w:webHidden/>
          </w:rPr>
          <w:fldChar w:fldCharType="begin"/>
        </w:r>
        <w:r>
          <w:rPr>
            <w:noProof/>
            <w:webHidden/>
          </w:rPr>
          <w:instrText xml:space="preserve"> PAGEREF _Toc474415650 \h </w:instrText>
        </w:r>
        <w:r>
          <w:rPr>
            <w:noProof/>
            <w:webHidden/>
          </w:rPr>
        </w:r>
        <w:r>
          <w:rPr>
            <w:noProof/>
            <w:webHidden/>
          </w:rPr>
          <w:fldChar w:fldCharType="separate"/>
        </w:r>
        <w:r>
          <w:rPr>
            <w:noProof/>
            <w:webHidden/>
          </w:rPr>
          <w:t>30</w:t>
        </w:r>
        <w:r>
          <w:rPr>
            <w:noProof/>
            <w:webHidden/>
          </w:rPr>
          <w:fldChar w:fldCharType="end"/>
        </w:r>
      </w:hyperlink>
    </w:p>
    <w:p w:rsidR="007A0F91" w:rsidRDefault="007A0F91">
      <w:pPr>
        <w:pStyle w:val="TOC2"/>
        <w:tabs>
          <w:tab w:val="left" w:pos="880"/>
        </w:tabs>
        <w:rPr>
          <w:rFonts w:eastAsiaTheme="minorEastAsia"/>
          <w:noProof/>
        </w:rPr>
      </w:pPr>
      <w:hyperlink w:anchor="_Toc474415651" w:history="1">
        <w:r w:rsidRPr="00521F27">
          <w:rPr>
            <w:rStyle w:val="Hyperlink"/>
            <w:noProof/>
          </w:rPr>
          <w:t>6.1</w:t>
        </w:r>
        <w:r>
          <w:rPr>
            <w:rFonts w:eastAsiaTheme="minorEastAsia"/>
            <w:noProof/>
          </w:rPr>
          <w:tab/>
        </w:r>
        <w:r w:rsidRPr="00521F27">
          <w:rPr>
            <w:rStyle w:val="Hyperlink"/>
            <w:noProof/>
          </w:rPr>
          <w:t>Links and References</w:t>
        </w:r>
        <w:r>
          <w:rPr>
            <w:noProof/>
            <w:webHidden/>
          </w:rPr>
          <w:tab/>
        </w:r>
        <w:r>
          <w:rPr>
            <w:noProof/>
            <w:webHidden/>
          </w:rPr>
          <w:fldChar w:fldCharType="begin"/>
        </w:r>
        <w:r>
          <w:rPr>
            <w:noProof/>
            <w:webHidden/>
          </w:rPr>
          <w:instrText xml:space="preserve"> PAGEREF _Toc474415651 \h </w:instrText>
        </w:r>
        <w:r>
          <w:rPr>
            <w:noProof/>
            <w:webHidden/>
          </w:rPr>
        </w:r>
        <w:r>
          <w:rPr>
            <w:noProof/>
            <w:webHidden/>
          </w:rPr>
          <w:fldChar w:fldCharType="separate"/>
        </w:r>
        <w:r>
          <w:rPr>
            <w:noProof/>
            <w:webHidden/>
          </w:rPr>
          <w:t>30</w:t>
        </w:r>
        <w:r>
          <w:rPr>
            <w:noProof/>
            <w:webHidden/>
          </w:rPr>
          <w:fldChar w:fldCharType="end"/>
        </w:r>
      </w:hyperlink>
    </w:p>
    <w:p w:rsidR="007A0F91" w:rsidRDefault="007A0F91">
      <w:pPr>
        <w:pStyle w:val="TOC2"/>
        <w:tabs>
          <w:tab w:val="left" w:pos="880"/>
        </w:tabs>
        <w:rPr>
          <w:rFonts w:eastAsiaTheme="minorEastAsia"/>
          <w:noProof/>
        </w:rPr>
      </w:pPr>
      <w:hyperlink w:anchor="_Toc474415652" w:history="1">
        <w:r w:rsidRPr="00521F27">
          <w:rPr>
            <w:rStyle w:val="Hyperlink"/>
            <w:noProof/>
          </w:rPr>
          <w:t>6.2</w:t>
        </w:r>
        <w:r>
          <w:rPr>
            <w:rFonts w:eastAsiaTheme="minorEastAsia"/>
            <w:noProof/>
          </w:rPr>
          <w:tab/>
        </w:r>
        <w:r w:rsidRPr="00521F27">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_Toc474415652 \h </w:instrText>
        </w:r>
        <w:r>
          <w:rPr>
            <w:noProof/>
            <w:webHidden/>
          </w:rPr>
        </w:r>
        <w:r>
          <w:rPr>
            <w:noProof/>
            <w:webHidden/>
          </w:rPr>
          <w:fldChar w:fldCharType="separate"/>
        </w:r>
        <w:r>
          <w:rPr>
            <w:noProof/>
            <w:webHidden/>
          </w:rPr>
          <w:t>31</w:t>
        </w:r>
        <w:r>
          <w:rPr>
            <w:noProof/>
            <w:webHidden/>
          </w:rPr>
          <w:fldChar w:fldCharType="end"/>
        </w:r>
      </w:hyperlink>
    </w:p>
    <w:p w:rsidR="007A0F91" w:rsidRDefault="007A0F91">
      <w:pPr>
        <w:pStyle w:val="TOC3"/>
        <w:tabs>
          <w:tab w:val="left" w:pos="1540"/>
        </w:tabs>
        <w:rPr>
          <w:rFonts w:eastAsiaTheme="minorEastAsia"/>
          <w:noProof/>
        </w:rPr>
      </w:pPr>
      <w:hyperlink w:anchor="_Toc474415653" w:history="1">
        <w:r w:rsidRPr="00521F27">
          <w:rPr>
            <w:rStyle w:val="Hyperlink"/>
            <w:noProof/>
          </w:rPr>
          <w:t>6.2.1</w:t>
        </w:r>
        <w:r>
          <w:rPr>
            <w:rFonts w:eastAsiaTheme="minorEastAsia"/>
            <w:noProof/>
          </w:rPr>
          <w:tab/>
        </w:r>
        <w:r w:rsidRPr="00521F27">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_Toc474415653 \h </w:instrText>
        </w:r>
        <w:r>
          <w:rPr>
            <w:noProof/>
            <w:webHidden/>
          </w:rPr>
        </w:r>
        <w:r>
          <w:rPr>
            <w:noProof/>
            <w:webHidden/>
          </w:rPr>
          <w:fldChar w:fldCharType="separate"/>
        </w:r>
        <w:r>
          <w:rPr>
            <w:noProof/>
            <w:webHidden/>
          </w:rPr>
          <w:t>31</w:t>
        </w:r>
        <w:r>
          <w:rPr>
            <w:noProof/>
            <w:webHidden/>
          </w:rPr>
          <w:fldChar w:fldCharType="end"/>
        </w:r>
      </w:hyperlink>
    </w:p>
    <w:p w:rsidR="007A0F91" w:rsidRDefault="007A0F91">
      <w:pPr>
        <w:pStyle w:val="TOC3"/>
        <w:tabs>
          <w:tab w:val="left" w:pos="1540"/>
        </w:tabs>
        <w:rPr>
          <w:rFonts w:eastAsiaTheme="minorEastAsia"/>
          <w:noProof/>
        </w:rPr>
      </w:pPr>
      <w:hyperlink w:anchor="_Toc474415654" w:history="1">
        <w:r w:rsidRPr="00521F27">
          <w:rPr>
            <w:rStyle w:val="Hyperlink"/>
            <w:noProof/>
          </w:rPr>
          <w:t>6.2.2</w:t>
        </w:r>
        <w:r>
          <w:rPr>
            <w:rFonts w:eastAsiaTheme="minorEastAsia"/>
            <w:noProof/>
          </w:rPr>
          <w:tab/>
        </w:r>
        <w:r w:rsidRPr="00521F27">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_Toc474415654 \h </w:instrText>
        </w:r>
        <w:r>
          <w:rPr>
            <w:noProof/>
            <w:webHidden/>
          </w:rPr>
        </w:r>
        <w:r>
          <w:rPr>
            <w:noProof/>
            <w:webHidden/>
          </w:rPr>
          <w:fldChar w:fldCharType="separate"/>
        </w:r>
        <w:r>
          <w:rPr>
            <w:noProof/>
            <w:webHidden/>
          </w:rPr>
          <w:t>32</w:t>
        </w:r>
        <w:r>
          <w:rPr>
            <w:noProof/>
            <w:webHidden/>
          </w:rPr>
          <w:fldChar w:fldCharType="end"/>
        </w:r>
      </w:hyperlink>
    </w:p>
    <w:p w:rsidR="007A0F91" w:rsidRDefault="007A0F91">
      <w:pPr>
        <w:pStyle w:val="TOC2"/>
        <w:tabs>
          <w:tab w:val="left" w:pos="880"/>
        </w:tabs>
        <w:rPr>
          <w:rFonts w:eastAsiaTheme="minorEastAsia"/>
          <w:noProof/>
        </w:rPr>
      </w:pPr>
      <w:hyperlink w:anchor="_Toc474415655" w:history="1">
        <w:r w:rsidRPr="00521F27">
          <w:rPr>
            <w:rStyle w:val="Hyperlink"/>
            <w:noProof/>
          </w:rPr>
          <w:t>6.3</w:t>
        </w:r>
        <w:r>
          <w:rPr>
            <w:rFonts w:eastAsiaTheme="minorEastAsia"/>
            <w:noProof/>
          </w:rPr>
          <w:tab/>
        </w:r>
        <w:r w:rsidRPr="00521F27">
          <w:rPr>
            <w:rStyle w:val="Hyperlink"/>
            <w:noProof/>
          </w:rPr>
          <w:t>Figures</w:t>
        </w:r>
        <w:r>
          <w:rPr>
            <w:noProof/>
            <w:webHidden/>
          </w:rPr>
          <w:tab/>
        </w:r>
        <w:r>
          <w:rPr>
            <w:noProof/>
            <w:webHidden/>
          </w:rPr>
          <w:fldChar w:fldCharType="begin"/>
        </w:r>
        <w:r>
          <w:rPr>
            <w:noProof/>
            <w:webHidden/>
          </w:rPr>
          <w:instrText xml:space="preserve"> PAGEREF _Toc474415655 \h </w:instrText>
        </w:r>
        <w:r>
          <w:rPr>
            <w:noProof/>
            <w:webHidden/>
          </w:rPr>
        </w:r>
        <w:r>
          <w:rPr>
            <w:noProof/>
            <w:webHidden/>
          </w:rPr>
          <w:fldChar w:fldCharType="separate"/>
        </w:r>
        <w:r>
          <w:rPr>
            <w:noProof/>
            <w:webHidden/>
          </w:rPr>
          <w:t>33</w:t>
        </w:r>
        <w:r>
          <w:rPr>
            <w:noProof/>
            <w:webHidden/>
          </w:rPr>
          <w:fldChar w:fldCharType="end"/>
        </w:r>
      </w:hyperlink>
    </w:p>
    <w:p w:rsidR="00035937" w:rsidRDefault="005E61A7" w:rsidP="00072931">
      <w:pPr>
        <w:contextualSpacing/>
      </w:pPr>
      <w:r>
        <w:rPr>
          <w:rFonts w:ascii="Arial Bold" w:hAnsi="Arial Bold"/>
        </w:rPr>
        <w:fldChar w:fldCharType="end"/>
      </w:r>
    </w:p>
    <w:p w:rsidR="00035937" w:rsidRDefault="00035937" w:rsidP="00035937">
      <w:pPr>
        <w:rPr>
          <w:b/>
        </w:rPr>
        <w:sectPr w:rsidR="00035937">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9" w:name="_Toc268528998"/>
    </w:p>
    <w:p w:rsidR="00035937" w:rsidRDefault="00035937" w:rsidP="00035937">
      <w:pPr>
        <w:pStyle w:val="Heading1"/>
      </w:pPr>
      <w:bookmarkStart w:id="10" w:name="_Toc474415606"/>
      <w:bookmarkEnd w:id="9"/>
      <w:r>
        <w:lastRenderedPageBreak/>
        <w:t>INTRODUCTION</w:t>
      </w:r>
      <w:bookmarkEnd w:id="10"/>
    </w:p>
    <w:p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 xml:space="preserve">In order for MedDRA to </w:t>
      </w:r>
      <w:proofErr w:type="spellStart"/>
      <w:r w:rsidR="00400791">
        <w:t>harmonise</w:t>
      </w:r>
      <w:proofErr w:type="spellEnd"/>
      <w:r w:rsidR="00400791">
        <w:t xml:space="preserve"> the exchange of coded data, users should be consistent in the assignment of terms to verbatim reports of symptoms, signs, diseases, etc.</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w:t>
      </w:r>
      <w:proofErr w:type="spellStart"/>
      <w:r>
        <w:t>MedDRA’s</w:t>
      </w:r>
      <w:proofErr w:type="spellEnd"/>
      <w:r>
        <w:t xml:space="preserve"> </w:t>
      </w:r>
      <w:proofErr w:type="spellStart"/>
      <w:r w:rsidR="00BF0EC6">
        <w:t>multiaxial</w:t>
      </w:r>
      <w:r>
        <w:t>ity</w:t>
      </w:r>
      <w:proofErr w:type="spellEnd"/>
      <w:r>
        <w:t xml:space="preserve"> (assignment of a PT to more than one System Organ Class [SOC]) allows flexibility in data retrieval via primary and secondary paths. Whil</w:t>
      </w:r>
      <w:r w:rsidR="00436EDD">
        <w:t>st</w:t>
      </w:r>
      <w:r>
        <w:t xml:space="preserve"> grouping terms and </w:t>
      </w:r>
      <w:proofErr w:type="spellStart"/>
      <w:r w:rsidR="00BF0EC6">
        <w:t>multiaxial</w:t>
      </w:r>
      <w:r>
        <w:t>ity</w:t>
      </w:r>
      <w:proofErr w:type="spellEnd"/>
      <w:r>
        <w:t xml:space="preserve"> permit a reasonable first approach to data retrieval, the complexity of MedDRA requires guidance to </w:t>
      </w:r>
      <w:proofErr w:type="spellStart"/>
      <w:r>
        <w:t>optimi</w:t>
      </w:r>
      <w:r w:rsidR="00436EDD">
        <w:t>s</w:t>
      </w:r>
      <w:r>
        <w:t>e</w:t>
      </w:r>
      <w:proofErr w:type="spellEnd"/>
      <w:r>
        <w:t xml:space="preserve"> the results.</w:t>
      </w:r>
    </w:p>
    <w:p w:rsidR="00035937" w:rsidRPr="000D3EB9" w:rsidRDefault="00035937" w:rsidP="00035937">
      <w:r w:rsidRPr="000D3EB9">
        <w:t xml:space="preserve">This </w:t>
      </w:r>
      <w:r w:rsidRPr="000D3EB9">
        <w:rPr>
          <w:i/>
        </w:rPr>
        <w:t>Data Retrieval and Presentation: Points to Consider</w:t>
      </w:r>
      <w:r w:rsidRPr="000D3EB9">
        <w:t xml:space="preserve"> (DRP</w:t>
      </w:r>
      <w:proofErr w:type="gramStart"/>
      <w:r w:rsidRPr="000D3EB9">
        <w:t>:PTC</w:t>
      </w:r>
      <w:proofErr w:type="gramEnd"/>
      <w:r w:rsidRPr="000D3EB9">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t>regulatory</w:t>
      </w:r>
      <w:r w:rsidRPr="000D3EB9">
        <w:t xml:space="preserve"> authori</w:t>
      </w:r>
      <w:r w:rsidR="00B92F65">
        <w:t>t</w:t>
      </w:r>
      <w:r w:rsidR="00400791">
        <w:t>y</w:t>
      </w:r>
      <w:r w:rsidRPr="000D3EB9">
        <w:t xml:space="preserve">, </w:t>
      </w:r>
      <w:r w:rsidR="005C2470">
        <w:t xml:space="preserve">the World Health Organization, </w:t>
      </w:r>
      <w:r w:rsidRPr="000D3EB9">
        <w:t>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 xml:space="preserve">document </w:t>
      </w:r>
      <w:proofErr w:type="gramStart"/>
      <w:r w:rsidRPr="000D3EB9">
        <w:t>for</w:t>
      </w:r>
      <w:proofErr w:type="gramEnd"/>
      <w:r w:rsidRPr="000D3EB9">
        <w:t xml:space="preserve"> data entry (coding).</w:t>
      </w:r>
      <w:r>
        <w:t xml:space="preserve"> This document provides data retrieval and presentation options for either industry or regulatory purposes.  Although MedDRA includes some data retrieval tools, this document addresses data retrieval in a broader context.</w:t>
      </w:r>
    </w:p>
    <w:p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rsidR="00035937" w:rsidRPr="00333B7A" w:rsidRDefault="00035937" w:rsidP="00035937">
      <w:r>
        <w:t xml:space="preserve">Figures referenced in the text are found in the Appendix, Section </w:t>
      </w:r>
      <w:r w:rsidRPr="00105817">
        <w:t>6.3.</w:t>
      </w:r>
    </w:p>
    <w:p w:rsidR="00035937" w:rsidRPr="00A44985" w:rsidRDefault="00035937" w:rsidP="00035937">
      <w:pPr>
        <w:pStyle w:val="Heading2"/>
      </w:pPr>
      <w:bookmarkStart w:id="11" w:name="_Toc268528999"/>
      <w:bookmarkStart w:id="12" w:name="_Toc474415607"/>
      <w:r w:rsidRPr="00A44985">
        <w:t>Objectives of this Document</w:t>
      </w:r>
      <w:bookmarkEnd w:id="11"/>
      <w:bookmarkEnd w:id="12"/>
    </w:p>
    <w:p w:rsidR="00035937" w:rsidRPr="002524C0" w:rsidRDefault="00035937" w:rsidP="00035937">
      <w:r w:rsidRPr="00A44985">
        <w:t>The objective of the DRP</w:t>
      </w:r>
      <w:proofErr w:type="gramStart"/>
      <w:r w:rsidRPr="00A44985">
        <w:t>:PTC</w:t>
      </w:r>
      <w:proofErr w:type="gramEnd"/>
      <w:r w:rsidRPr="00A44985">
        <w:t xml:space="preserve"> document is to demonstrate how data retrieval options impact the accuracy and consistency of data output.</w:t>
      </w:r>
      <w:r>
        <w:t xml:space="preserve"> For example, certain drugs or </w:t>
      </w:r>
      <w:r>
        <w:lastRenderedPageBreak/>
        <w:t xml:space="preserve">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w:t>
      </w:r>
      <w:proofErr w:type="gramStart"/>
      <w:r w:rsidRPr="002524C0">
        <w:t>:PTC</w:t>
      </w:r>
      <w:proofErr w:type="gramEnd"/>
      <w:r w:rsidRPr="002524C0">
        <w:t xml:space="preserve"> document.</w:t>
      </w:r>
    </w:p>
    <w:p w:rsidR="00035937" w:rsidRPr="001901CF" w:rsidRDefault="00035937" w:rsidP="00035937">
      <w:pPr>
        <w:pStyle w:val="Heading2"/>
      </w:pPr>
      <w:bookmarkStart w:id="13" w:name="_Toc268529000"/>
      <w:bookmarkStart w:id="14" w:name="_Toc474415608"/>
      <w:r w:rsidRPr="001901CF">
        <w:t>Reasons to Use MedDRA</w:t>
      </w:r>
      <w:bookmarkEnd w:id="13"/>
      <w:bookmarkEnd w:id="14"/>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rsidR="00035937" w:rsidRPr="00EB6BDE" w:rsidRDefault="00035937" w:rsidP="00035937">
      <w:pPr>
        <w:pStyle w:val="Heading2"/>
      </w:pPr>
      <w:bookmarkStart w:id="15" w:name="_Toc268529001"/>
      <w:bookmarkStart w:id="16" w:name="_Toc474415609"/>
      <w:r w:rsidRPr="00EB6BDE">
        <w:t>How to Use this Document</w:t>
      </w:r>
      <w:bookmarkEnd w:id="15"/>
      <w:bookmarkEnd w:id="16"/>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w:t>
      </w:r>
      <w:proofErr w:type="spellStart"/>
      <w:r>
        <w:t>MedDRA’s</w:t>
      </w:r>
      <w:proofErr w:type="spellEnd"/>
      <w:r>
        <w:t xml:space="preserve">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rsidR="00291397" w:rsidRDefault="00035937" w:rsidP="00291397">
      <w:pPr>
        <w:rPr>
          <w:ins w:id="17" w:author="Author"/>
        </w:rPr>
      </w:pPr>
      <w:r>
        <w:t>The</w:t>
      </w:r>
      <w:r w:rsidRPr="0016262C">
        <w:t xml:space="preserve"> document is not a substitute for MedDRA training. It is essential for users to have knowledge of </w:t>
      </w:r>
      <w:proofErr w:type="spellStart"/>
      <w:r w:rsidRPr="0016262C">
        <w:t>MedDRA’s</w:t>
      </w:r>
      <w:proofErr w:type="spellEnd"/>
      <w:r w:rsidRPr="0016262C">
        <w:t xml:space="preserve">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 xml:space="preserve">MedDRA Term Selection: Points to </w:t>
      </w:r>
      <w:proofErr w:type="gramStart"/>
      <w:r w:rsidRPr="0016262C">
        <w:rPr>
          <w:i/>
        </w:rPr>
        <w:t>Consider</w:t>
      </w:r>
      <w:proofErr w:type="gramEnd"/>
      <w:r w:rsidRPr="0016262C">
        <w:t xml:space="preserve"> document</w:t>
      </w:r>
      <w:r w:rsidR="004B2444">
        <w:t>).</w:t>
      </w:r>
      <w:bookmarkStart w:id="18" w:name="_Toc268529002"/>
      <w:bookmarkStart w:id="19" w:name="OLE_LINK1"/>
      <w:bookmarkStart w:id="20" w:name="OLE_LINK2"/>
      <w:r w:rsidR="00291397">
        <w:t xml:space="preserve"> </w:t>
      </w:r>
    </w:p>
    <w:p w:rsidR="00CE0DA4" w:rsidRDefault="00CE0DA4" w:rsidP="00291397">
      <w:ins w:id="21" w:author="Author">
        <w:r>
          <w:t xml:space="preserve">Users are invited to contact the </w:t>
        </w:r>
        <w:r w:rsidR="005E61A7">
          <w:fldChar w:fldCharType="begin"/>
        </w:r>
        <w:r w:rsidR="007975B2">
          <w:instrText>HYPERLINK "mailto:mssohelp@meddra.org?subject=PTC"</w:instrText>
        </w:r>
        <w:r w:rsidR="005E61A7">
          <w:fldChar w:fldCharType="separate"/>
        </w:r>
        <w:r w:rsidRPr="004A3BC0">
          <w:rPr>
            <w:rStyle w:val="Hyperlink"/>
          </w:rPr>
          <w:t>MSSO Help Desk</w:t>
        </w:r>
        <w:r w:rsidR="005E61A7">
          <w:fldChar w:fldCharType="end"/>
        </w:r>
        <w:r>
          <w:t xml:space="preserve"> with any questions or comments about this DRP</w:t>
        </w:r>
        <w:proofErr w:type="gramStart"/>
        <w:r>
          <w:t>:PTC</w:t>
        </w:r>
        <w:proofErr w:type="gramEnd"/>
        <w:r>
          <w:t xml:space="preserve"> document.</w:t>
        </w:r>
      </w:ins>
    </w:p>
    <w:p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ins w:id="22" w:author="Author">
        <w:r w:rsidR="007975B2">
          <w:rPr>
            <w:rFonts w:cs="Times New Roman"/>
            <w:bCs/>
            <w:szCs w:val="32"/>
          </w:rPr>
          <w:t>Please refer to the CI</w:t>
        </w:r>
        <w:r w:rsidR="008C6718">
          <w:rPr>
            <w:rFonts w:cs="Times New Roman"/>
            <w:bCs/>
            <w:szCs w:val="32"/>
          </w:rPr>
          <w:t>O</w:t>
        </w:r>
        <w:r w:rsidR="007975B2">
          <w:rPr>
            <w:rFonts w:cs="Times New Roman"/>
            <w:bCs/>
            <w:szCs w:val="32"/>
          </w:rPr>
          <w:t xml:space="preserve">MS website for more information on </w:t>
        </w:r>
        <w:r w:rsidR="007975B2">
          <w:rPr>
            <w:rFonts w:cs="Times New Roman"/>
            <w:bCs/>
            <w:szCs w:val="32"/>
          </w:rPr>
          <w:lastRenderedPageBreak/>
          <w:t>t</w:t>
        </w:r>
      </w:ins>
      <w:del w:id="23" w:author="Author">
        <w:r w:rsidRPr="00C33BF3" w:rsidDel="007975B2">
          <w:rPr>
            <w:rFonts w:cs="Times New Roman"/>
            <w:bCs/>
            <w:szCs w:val="32"/>
          </w:rPr>
          <w:delText>T</w:delText>
        </w:r>
      </w:del>
      <w:r w:rsidRPr="00C33BF3">
        <w:rPr>
          <w:rFonts w:cs="Times New Roman"/>
          <w:bCs/>
          <w:szCs w:val="32"/>
        </w:rPr>
        <w:t>he second edition (2016) of this report, also known as the “Red Book”</w:t>
      </w:r>
      <w:del w:id="24" w:author="Author">
        <w:r w:rsidRPr="00C33BF3" w:rsidDel="007975B2">
          <w:rPr>
            <w:rFonts w:cs="Times New Roman"/>
            <w:bCs/>
            <w:szCs w:val="32"/>
          </w:rPr>
          <w:delText>, can be found on the CIOMS website</w:delText>
        </w:r>
      </w:del>
      <w:r w:rsidRPr="00C33BF3">
        <w:rPr>
          <w:rFonts w:cs="Times New Roman"/>
          <w:bCs/>
          <w:szCs w:val="32"/>
        </w:rPr>
        <w:t>. See Section 6.1 Links and References.</w:t>
      </w:r>
      <w:r w:rsidR="00AC5620">
        <w:rPr>
          <w:rFonts w:cs="Times New Roman"/>
          <w:bCs/>
          <w:szCs w:val="32"/>
        </w:rPr>
        <w:br w:type="page"/>
      </w:r>
    </w:p>
    <w:p w:rsidR="004F39EA" w:rsidRDefault="00035937" w:rsidP="004F39EA">
      <w:pPr>
        <w:pStyle w:val="Heading1"/>
      </w:pPr>
      <w:bookmarkStart w:id="25" w:name="_Toc474415610"/>
      <w:r w:rsidRPr="00072931">
        <w:lastRenderedPageBreak/>
        <w:t>GENERAL PRINCIPLES</w:t>
      </w:r>
      <w:bookmarkEnd w:id="18"/>
      <w:bookmarkEnd w:id="25"/>
    </w:p>
    <w:p w:rsidR="00035937" w:rsidRPr="007247A9" w:rsidRDefault="00A3162D" w:rsidP="00035937">
      <w:pPr>
        <w:pStyle w:val="Heading2"/>
      </w:pPr>
      <w:bookmarkStart w:id="26" w:name="_Toc268529003"/>
      <w:r>
        <w:t xml:space="preserve"> </w:t>
      </w:r>
      <w:bookmarkStart w:id="27" w:name="_Toc474415611"/>
      <w:r w:rsidR="00035937" w:rsidRPr="007247A9">
        <w:t>Quality of Source Data</w:t>
      </w:r>
      <w:bookmarkEnd w:id="26"/>
      <w:bookmarkEnd w:id="27"/>
    </w:p>
    <w:p w:rsidR="00035937" w:rsidRDefault="00035937" w:rsidP="00035937">
      <w:r w:rsidRPr="007247A9">
        <w:t xml:space="preserve">High quality data output </w:t>
      </w:r>
      <w:bookmarkEnd w:id="19"/>
      <w:bookmarkEnd w:id="20"/>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w:t>
      </w:r>
      <w:proofErr w:type="gramStart"/>
      <w:r w:rsidRPr="007247A9">
        <w:rPr>
          <w:i/>
        </w:rPr>
        <w:t>Consider</w:t>
      </w:r>
      <w:proofErr w:type="gramEnd"/>
      <w:r w:rsidRPr="007247A9">
        <w:rPr>
          <w:i/>
        </w:rPr>
        <w:t xml:space="preserve"> </w:t>
      </w:r>
      <w:r w:rsidRPr="007247A9">
        <w:t xml:space="preserve">document.       </w:t>
      </w:r>
    </w:p>
    <w:p w:rsidR="00035937" w:rsidRPr="007247A9" w:rsidRDefault="00A3162D">
      <w:pPr>
        <w:pStyle w:val="Heading3"/>
      </w:pPr>
      <w:bookmarkStart w:id="28" w:name="_Toc268529004"/>
      <w:r>
        <w:t xml:space="preserve"> </w:t>
      </w:r>
      <w:bookmarkStart w:id="29" w:name="_Toc474415612"/>
      <w:r w:rsidR="00035937" w:rsidRPr="007247A9">
        <w:t>Data conversion considerations</w:t>
      </w:r>
      <w:bookmarkEnd w:id="28"/>
      <w:bookmarkEnd w:id="29"/>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rsidR="00035937" w:rsidRPr="006E1741" w:rsidRDefault="00035937" w:rsidP="00035937"/>
    <w:p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rsidR="00035937" w:rsidRDefault="00B974A4">
      <w:pPr>
        <w:pStyle w:val="Heading3"/>
      </w:pPr>
      <w:bookmarkStart w:id="30" w:name="_Toc268529005"/>
      <w:r>
        <w:t xml:space="preserve"> </w:t>
      </w:r>
      <w:bookmarkStart w:id="31" w:name="_Toc474415613"/>
      <w:r w:rsidR="00035937">
        <w:t>Impact of data conversion method</w:t>
      </w:r>
      <w:bookmarkEnd w:id="30"/>
      <w:bookmarkEnd w:id="31"/>
    </w:p>
    <w:p w:rsidR="00D27139" w:rsidRDefault="00035937" w:rsidP="00035937">
      <w:r w:rsidRPr="007247A9">
        <w:t>Combining the two conversion methods described above can affect interpretation of data output</w:t>
      </w:r>
      <w:r w:rsidR="00AF61CE">
        <w:t>.</w:t>
      </w:r>
    </w:p>
    <w:p w:rsidR="00AC5620" w:rsidRDefault="00AC5620" w:rsidP="00035937"/>
    <w:p w:rsidR="00AC5620" w:rsidRDefault="00AC5620" w:rsidP="00035937"/>
    <w:p w:rsidR="00AC5620" w:rsidRDefault="00AC5620"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rsidR="00AF61CE" w:rsidRDefault="00AF61CE" w:rsidP="00035937"/>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32" w:name="_Toc268529006"/>
      <w:bookmarkStart w:id="33" w:name="_Toc474415614"/>
      <w:r>
        <w:t>Documentation of Data Retrieval and Presentation Practices</w:t>
      </w:r>
      <w:bookmarkEnd w:id="32"/>
      <w:bookmarkEnd w:id="33"/>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 xml:space="preserve">Points to </w:t>
      </w:r>
      <w:proofErr w:type="gramStart"/>
      <w:r>
        <w:rPr>
          <w:i/>
        </w:rPr>
        <w:t>Consider</w:t>
      </w:r>
      <w:proofErr w:type="gramEnd"/>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34" w:name="_Toc268529007"/>
      <w:bookmarkStart w:id="35" w:name="_Toc474415615"/>
      <w:r w:rsidRPr="007247A9">
        <w:t>Do Not Alter MedDRA</w:t>
      </w:r>
      <w:bookmarkEnd w:id="34"/>
      <w:bookmarkEnd w:id="35"/>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36" w:name="_Toc268529008"/>
      <w:bookmarkStart w:id="37" w:name="_Toc474415616"/>
      <w:r>
        <w:lastRenderedPageBreak/>
        <w:t>Organisation</w:t>
      </w:r>
      <w:r w:rsidR="00035937">
        <w:t>-Specific Data Characteristics</w:t>
      </w:r>
      <w:bookmarkEnd w:id="36"/>
      <w:bookmarkEnd w:id="37"/>
    </w:p>
    <w:p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C33BF3" w:rsidRDefault="00C33BF3"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proofErr w:type="spellStart"/>
      <w:r w:rsidR="00436EDD">
        <w:t>organisation</w:t>
      </w:r>
      <w:r>
        <w:t>’s</w:t>
      </w:r>
      <w:proofErr w:type="spellEnd"/>
      <w:r>
        <w:t xml:space="preserve"> coding conventions when using or </w:t>
      </w:r>
      <w:r>
        <w:lastRenderedPageBreak/>
        <w:t>comparing data from other databases (e.g., co-developing or co-marketing partners, regulatory authorities).</w:t>
      </w:r>
    </w:p>
    <w:p w:rsidR="00035937" w:rsidRPr="007247A9" w:rsidRDefault="00035937" w:rsidP="00035937">
      <w:pPr>
        <w:pStyle w:val="Heading2"/>
      </w:pPr>
      <w:bookmarkStart w:id="38" w:name="_Toc268529009"/>
      <w:bookmarkStart w:id="39" w:name="_Toc474415617"/>
      <w:r>
        <w:t>Characteristics of MedDRA that Impact Data Retrieval and Analysis</w:t>
      </w:r>
      <w:bookmarkEnd w:id="38"/>
      <w:bookmarkEnd w:id="39"/>
    </w:p>
    <w:p w:rsidR="00035937" w:rsidRDefault="00035937" w:rsidP="00035937">
      <w:pPr>
        <w:rPr>
          <w:i/>
        </w:rPr>
      </w:pPr>
      <w:proofErr w:type="spellStart"/>
      <w:r>
        <w:t>MedDRA’s</w:t>
      </w:r>
      <w:proofErr w:type="spellEnd"/>
      <w:r>
        <w:t xml:space="preserve">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pPr>
        <w:pStyle w:val="Heading3"/>
      </w:pPr>
      <w:bookmarkStart w:id="40" w:name="_Toc268529010"/>
      <w:r>
        <w:t xml:space="preserve"> </w:t>
      </w:r>
      <w:bookmarkStart w:id="41" w:name="_Toc474415618"/>
      <w:r w:rsidR="00035937">
        <w:t>Grouping terms (HLTs and HLGTs)</w:t>
      </w:r>
      <w:bookmarkEnd w:id="40"/>
      <w:bookmarkEnd w:id="41"/>
    </w:p>
    <w:p w:rsidR="00035937" w:rsidRDefault="00035937" w:rsidP="00CA0560">
      <w:r>
        <w:t>The HLT and HLGT levels are an additional tool for data analysis and retrieval as they provide clinically relevant groupings of terms.</w:t>
      </w:r>
    </w:p>
    <w:p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C33BF3" w:rsidRPr="005964C5" w:rsidRDefault="00040DDB" w:rsidP="00035937">
      <w:r>
        <w:t xml:space="preserve"> </w:t>
      </w:r>
      <w:r w:rsidR="00C33BF3" w:rsidRPr="00C33BF3">
        <w:t>Example as of</w:t>
      </w:r>
      <w:r w:rsidR="00C33BF3">
        <w:t xml:space="preserve"> MedDRA Version 19.0</w:t>
      </w:r>
    </w:p>
    <w:p w:rsidR="00035937" w:rsidRPr="00016D92" w:rsidRDefault="00CA0560" w:rsidP="00A300D5">
      <w:pPr>
        <w:pStyle w:val="Heading4"/>
      </w:pPr>
      <w:r w:rsidRPr="000A2B9D">
        <w:t xml:space="preserve"> </w:t>
      </w:r>
      <w:r w:rsidR="00035937" w:rsidRPr="00A300D5">
        <w:t>Review terms within a grouping term</w:t>
      </w:r>
    </w:p>
    <w:p w:rsidR="00C33BF3" w:rsidRDefault="00035937" w:rsidP="00035937">
      <w:r>
        <w:t>Review terms within the HLGT or HLT of interest to be sure that all terms therein are suited for the purpose of the output.</w:t>
      </w:r>
    </w:p>
    <w:p w:rsidR="004D27FA" w:rsidRDefault="004D27FA"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Vascular tests NEC (</w:t>
            </w:r>
            <w:proofErr w:type="spellStart"/>
            <w:r w:rsidRPr="00F656FF">
              <w:rPr>
                <w:i/>
              </w:rPr>
              <w:t>incl</w:t>
            </w:r>
            <w:proofErr w:type="spellEnd"/>
            <w:r w:rsidRPr="00F656FF">
              <w:rPr>
                <w:i/>
              </w:rPr>
              <w:t xml:space="preserve">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rsidR="00875011" w:rsidRDefault="003E72A4">
      <w:pPr>
        <w:rPr>
          <w:b/>
          <w:kern w:val="16"/>
        </w:rPr>
      </w:pPr>
      <w:r w:rsidRPr="00C33BF3">
        <w:t xml:space="preserve">Example as of </w:t>
      </w:r>
      <w:r w:rsidR="00040DDB" w:rsidRPr="00C33BF3">
        <w:t>MedDRA Version 19.0</w:t>
      </w:r>
    </w:p>
    <w:p w:rsidR="00035937" w:rsidRDefault="0066029E">
      <w:pPr>
        <w:pStyle w:val="Heading3"/>
      </w:pPr>
      <w:r>
        <w:lastRenderedPageBreak/>
        <w:t xml:space="preserve"> </w:t>
      </w:r>
      <w:bookmarkStart w:id="42" w:name="_Toc474415619"/>
      <w:r w:rsidR="00035937">
        <w:t>Granularity</w:t>
      </w:r>
      <w:bookmarkEnd w:id="42"/>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rsidR="00035937" w:rsidRDefault="0066029E">
      <w:pPr>
        <w:pStyle w:val="Heading3"/>
      </w:pPr>
      <w:r>
        <w:t xml:space="preserve"> </w:t>
      </w:r>
      <w:bookmarkStart w:id="43" w:name="_Toc474415620"/>
      <w:proofErr w:type="spellStart"/>
      <w:r w:rsidR="00BF0EC6">
        <w:t>Multiaxial</w:t>
      </w:r>
      <w:r w:rsidR="00035937">
        <w:t>ity</w:t>
      </w:r>
      <w:bookmarkEnd w:id="43"/>
      <w:proofErr w:type="spellEnd"/>
    </w:p>
    <w:p w:rsidR="00035937" w:rsidRDefault="00BF0EC6" w:rsidP="00035937">
      <w:proofErr w:type="spellStart"/>
      <w:r>
        <w:t>Multiaxial</w:t>
      </w:r>
      <w:r w:rsidR="00035937">
        <w:t>ity</w:t>
      </w:r>
      <w:proofErr w:type="spellEnd"/>
      <w:r w:rsidR="00035937">
        <w:t xml:space="preserve">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A300D5">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r>
        <w:br w:type="page"/>
      </w:r>
    </w:p>
    <w:p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w:t>
            </w:r>
            <w:proofErr w:type="spellStart"/>
            <w:r w:rsidRPr="00A4415D">
              <w:rPr>
                <w:i/>
              </w:rPr>
              <w:t>incl</w:t>
            </w:r>
            <w:proofErr w:type="spellEnd"/>
            <w:r w:rsidRPr="00A4415D">
              <w:rPr>
                <w:i/>
              </w:rPr>
              <w:t xml:space="preserve">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w:t>
            </w:r>
            <w:proofErr w:type="spellStart"/>
            <w:r w:rsidRPr="00A4415D">
              <w:rPr>
                <w:i/>
              </w:rPr>
              <w:t>incl</w:t>
            </w:r>
            <w:proofErr w:type="spellEnd"/>
            <w:r w:rsidRPr="00A4415D">
              <w:rPr>
                <w:i/>
              </w:rPr>
              <w:t xml:space="preserve">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w:t>
            </w:r>
            <w:proofErr w:type="spellStart"/>
            <w:r w:rsidRPr="00A4415D">
              <w:rPr>
                <w:i/>
              </w:rPr>
              <w:t>incl</w:t>
            </w:r>
            <w:proofErr w:type="spellEnd"/>
            <w:r w:rsidRPr="00A4415D">
              <w:rPr>
                <w:i/>
              </w:rPr>
              <w:t xml:space="preserve">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w:t>
      </w:r>
      <w:proofErr w:type="spellStart"/>
      <w:r w:rsidRPr="0021566E">
        <w:rPr>
          <w:i/>
        </w:rPr>
        <w:t>incl</w:t>
      </w:r>
      <w:proofErr w:type="spellEnd"/>
      <w:r w:rsidRPr="0021566E">
        <w:rPr>
          <w:i/>
        </w:rPr>
        <w:t xml:space="preserve">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BF45EB" w:rsidRDefault="0066029E">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r w:rsidR="00B45860" w:rsidRPr="00BF45EB">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proofErr w:type="spellStart"/>
      <w:r w:rsidR="00BF0EC6">
        <w:t>multiaxial</w:t>
      </w:r>
      <w:r>
        <w:t>ity</w:t>
      </w:r>
      <w:proofErr w:type="spellEnd"/>
      <w:r>
        <w:t xml:space="preserve">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pPr>
        <w:pStyle w:val="Heading4"/>
      </w:pPr>
      <w:r>
        <w:lastRenderedPageBreak/>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 xml:space="preserve">Dermatitis exfoliative </w:t>
            </w:r>
            <w:proofErr w:type="spellStart"/>
            <w:r w:rsidRPr="00F656FF">
              <w:rPr>
                <w:i/>
              </w:rPr>
              <w:t>generalised</w:t>
            </w:r>
            <w:proofErr w:type="spellEnd"/>
          </w:p>
          <w:p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rsidR="00035937" w:rsidRPr="005964C5" w:rsidRDefault="00817C94" w:rsidP="0066029E">
            <w:pPr>
              <w:spacing w:before="60" w:after="60"/>
            </w:pPr>
            <w:r w:rsidRPr="005964C5">
              <w:t xml:space="preserve">                                    PT </w:t>
            </w:r>
            <w:r w:rsidRPr="00F656FF">
              <w:rPr>
                <w:i/>
              </w:rPr>
              <w:t>Skin exfoliation</w:t>
            </w:r>
          </w:p>
        </w:tc>
      </w:tr>
    </w:tbl>
    <w:p w:rsidR="00040DDB" w:rsidRDefault="003E72A4" w:rsidP="00035937">
      <w:r w:rsidRPr="00D228CC">
        <w:t>Example as of</w:t>
      </w:r>
      <w:r w:rsidR="00040DDB" w:rsidRPr="00D228CC">
        <w:t xml:space="preserve"> MedDRA Version 19.0</w:t>
      </w:r>
    </w:p>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proofErr w:type="spellStart"/>
      <w:r w:rsidR="00BF0EC6">
        <w:t>multiaxial</w:t>
      </w:r>
      <w:r>
        <w:t>ity</w:t>
      </w:r>
      <w:proofErr w:type="spellEnd"/>
      <w:r>
        <w:t xml:space="preserve"> on frequencies of the medical condition of interest.</w:t>
      </w: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44" w:name="_Toc474415621"/>
      <w:r>
        <w:t>MedDRA Versioning</w:t>
      </w:r>
      <w:bookmarkEnd w:id="44"/>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lastRenderedPageBreak/>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proofErr w:type="gramStart"/>
      <w:r>
        <w:rPr>
          <w:i/>
        </w:rPr>
        <w:t>What’s</w:t>
      </w:r>
      <w:proofErr w:type="gramEnd"/>
      <w:r>
        <w:rPr>
          <w:i/>
        </w:rPr>
        <w:t xml:space="preserve">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 xml:space="preserve">s should plan and document their strategy for handling MedDRA version updates. </w:t>
      </w:r>
      <w:proofErr w:type="gramStart"/>
      <w:r w:rsidR="00035937">
        <w:t>When planning or performing data retrieval and presentation, the MedDRA version used should be documented.</w:t>
      </w:r>
      <w:proofErr w:type="gramEnd"/>
    </w:p>
    <w:p w:rsidR="00035937" w:rsidRDefault="00035937" w:rsidP="00035937">
      <w:r>
        <w:t>Keep in mind that MedDRA changes may impact previous data retrieval approaches and results, including event frequencies.</w:t>
      </w:r>
    </w:p>
    <w:p w:rsidR="001D32B3" w:rsidRDefault="001D32B3">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5117E2" w:rsidRPr="008E2EA2" w:rsidRDefault="001978FE" w:rsidP="005117E2">
            <w:pPr>
              <w:spacing w:before="60" w:after="60"/>
              <w:jc w:val="center"/>
              <w:rPr>
                <w:ins w:id="45" w:author="Author"/>
                <w:rFonts w:eastAsia="Times New Roman" w:cs="Times New Roman"/>
              </w:rPr>
            </w:pPr>
            <w:ins w:id="46" w:author="Author">
              <w:r w:rsidRPr="007975B2">
                <w:rPr>
                  <w:rFonts w:eastAsia="Times New Roman" w:cs="Times New Roman"/>
                </w:rPr>
                <w:t xml:space="preserve">PT </w:t>
              </w:r>
              <w:bookmarkStart w:id="47" w:name="OLE_LINK30"/>
              <w:r w:rsidRPr="007975B2">
                <w:rPr>
                  <w:rFonts w:eastAsia="Times New Roman" w:cs="Times New Roman"/>
                  <w:i/>
                </w:rPr>
                <w:t>Metastatic pain</w:t>
              </w:r>
              <w:bookmarkEnd w:id="47"/>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48" w:name="OLE_LINK7"/>
              <w:r w:rsidR="005E61A7">
                <w:rPr>
                  <w:rFonts w:eastAsia="Times New Roman" w:cs="Times New Roman"/>
                  <w:i/>
                </w:rPr>
                <w:t>Cancer pain</w:t>
              </w:r>
              <w:bookmarkEnd w:id="48"/>
              <w:r w:rsidR="005E61A7">
                <w:rPr>
                  <w:rFonts w:eastAsia="Times New Roman" w:cs="Times New Roman"/>
                </w:rPr>
                <w:t xml:space="preserve">. </w:t>
              </w:r>
            </w:ins>
          </w:p>
          <w:p w:rsidR="005117E2" w:rsidRPr="007975B2" w:rsidRDefault="005E61A7" w:rsidP="005117E2">
            <w:pPr>
              <w:spacing w:before="60" w:after="60"/>
              <w:jc w:val="center"/>
              <w:rPr>
                <w:ins w:id="49" w:author="Author"/>
                <w:rFonts w:eastAsia="Times New Roman" w:cs="Times New Roman"/>
              </w:rPr>
            </w:pPr>
            <w:ins w:id="50" w:author="Author">
              <w:r>
                <w:rPr>
                  <w:rFonts w:eastAsia="Times New Roman" w:cs="Times New Roman"/>
                </w:rPr>
                <w:t>See Figure 3</w:t>
              </w:r>
              <w:r w:rsidR="001978FE" w:rsidRPr="007975B2">
                <w:rPr>
                  <w:rFonts w:eastAsia="Times New Roman" w:cs="Times New Roman"/>
                </w:rPr>
                <w:t>.</w:t>
              </w:r>
            </w:ins>
          </w:p>
          <w:p w:rsidR="00B57017" w:rsidRPr="004D27FA" w:rsidDel="005117E2" w:rsidRDefault="00B35593" w:rsidP="005117E2">
            <w:pPr>
              <w:spacing w:before="60" w:after="60"/>
              <w:jc w:val="center"/>
              <w:rPr>
                <w:del w:id="51" w:author="Author"/>
              </w:rPr>
            </w:pPr>
            <w:del w:id="52" w:author="Author">
              <w:r w:rsidRPr="004D27FA" w:rsidDel="005117E2">
                <w:delText xml:space="preserve">In a previous version of MedDRA, </w:delText>
              </w:r>
              <w:r w:rsidRPr="004D27FA" w:rsidDel="005117E2">
                <w:rPr>
                  <w:i/>
                </w:rPr>
                <w:delText>Metastatic pain</w:delText>
              </w:r>
              <w:r w:rsidRPr="004D27FA" w:rsidDel="005117E2">
                <w:delText xml:space="preserve"> was a Preferred Term and in a later version, it was demoted to an </w:delText>
              </w:r>
              <w:r w:rsidRPr="00333B7A" w:rsidDel="005117E2">
                <w:delText xml:space="preserve">LLT and linked to PT </w:delText>
              </w:r>
              <w:r w:rsidRPr="00333B7A" w:rsidDel="005117E2">
                <w:rPr>
                  <w:i/>
                </w:rPr>
                <w:delText>Cancer pain</w:delText>
              </w:r>
              <w:r w:rsidRPr="00333B7A" w:rsidDel="005117E2">
                <w:delText xml:space="preserve">. If PT </w:delText>
              </w:r>
              <w:r w:rsidRPr="00333B7A" w:rsidDel="005117E2">
                <w:rPr>
                  <w:i/>
                </w:rPr>
                <w:delText xml:space="preserve">Metastatic pain </w:delText>
              </w:r>
              <w:r w:rsidRPr="00333B7A" w:rsidDel="005117E2">
                <w:delText xml:space="preserve">was included in a query developed using terms in the previous MedDRA version and the query had been re-run on data using the later MedDRA </w:delText>
              </w:r>
              <w:r w:rsidRPr="004D27FA" w:rsidDel="005117E2">
                <w:delText xml:space="preserve">version, these events would not have been found at the PT level because </w:delText>
              </w:r>
              <w:r w:rsidRPr="004D27FA" w:rsidDel="005117E2">
                <w:rPr>
                  <w:i/>
                </w:rPr>
                <w:delText>Metastatic pain</w:delText>
              </w:r>
              <w:r w:rsidRPr="004D27FA" w:rsidDel="005117E2">
                <w:delText xml:space="preserve"> is no longer a PT. </w:delText>
              </w:r>
            </w:del>
          </w:p>
          <w:p w:rsidR="00035937" w:rsidRPr="005964C5" w:rsidRDefault="00B35593" w:rsidP="0066029E">
            <w:pPr>
              <w:spacing w:before="60" w:after="60"/>
              <w:jc w:val="center"/>
            </w:pPr>
            <w:del w:id="53" w:author="Author">
              <w:r w:rsidRPr="004D27FA" w:rsidDel="005117E2">
                <w:delText>See Figure 3.</w:delText>
              </w:r>
            </w:del>
          </w:p>
        </w:tc>
      </w:tr>
    </w:tbl>
    <w:p w:rsidR="008E2EA2" w:rsidRDefault="008E2EA2" w:rsidP="00035937">
      <w:pPr>
        <w:rPr>
          <w:ins w:id="54" w:author="Author"/>
        </w:rPr>
      </w:pPr>
      <w:ins w:id="55" w:author="Author">
        <w:r>
          <w:t>Example as of MedDRA Version 18.1 and 19.0</w:t>
        </w:r>
      </w:ins>
    </w:p>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8E2EA2" w:rsidRDefault="008E2EA2" w:rsidP="006C5C72">
            <w:pPr>
              <w:spacing w:before="60" w:after="60"/>
              <w:jc w:val="center"/>
              <w:rPr>
                <w:ins w:id="56" w:author="Author"/>
              </w:rPr>
            </w:pPr>
            <w:ins w:id="57" w:author="Author">
              <w:r w:rsidRPr="005964C5">
                <w:t xml:space="preserve">PT </w:t>
              </w:r>
              <w:bookmarkStart w:id="58" w:name="OLE_LINK20"/>
              <w:bookmarkStart w:id="59" w:name="OLE_LINK17"/>
              <w:bookmarkStart w:id="60" w:name="OLE_LINK31"/>
              <w:r>
                <w:rPr>
                  <w:i/>
                </w:rPr>
                <w:t xml:space="preserve">Intra-abdominal </w:t>
              </w:r>
              <w:proofErr w:type="spellStart"/>
              <w:r>
                <w:rPr>
                  <w:i/>
                </w:rPr>
                <w:t>haematoma</w:t>
              </w:r>
              <w:proofErr w:type="spellEnd"/>
              <w:r w:rsidRPr="005964C5">
                <w:t xml:space="preserve"> </w:t>
              </w:r>
              <w:bookmarkEnd w:id="58"/>
              <w:bookmarkEnd w:id="59"/>
              <w:bookmarkEnd w:id="60"/>
              <w:r w:rsidRPr="005964C5">
                <w:t xml:space="preserve">had a primary link to </w:t>
              </w:r>
              <w:bookmarkStart w:id="61" w:name="OLE_LINK21"/>
              <w:r w:rsidRPr="005964C5">
                <w:t xml:space="preserve">SOC </w:t>
              </w:r>
              <w:r>
                <w:rPr>
                  <w:i/>
                </w:rPr>
                <w:t xml:space="preserve">Vascular disorders </w:t>
              </w:r>
              <w:bookmarkEnd w:id="61"/>
              <w:r w:rsidRPr="005964C5">
                <w:t xml:space="preserve">and a secondary link to SOC </w:t>
              </w:r>
              <w:bookmarkStart w:id="62" w:name="OLE_LINK15"/>
              <w:r>
                <w:rPr>
                  <w:i/>
                </w:rPr>
                <w:t>Gastrointestinal disorders</w:t>
              </w:r>
              <w:r w:rsidRPr="00657483">
                <w:t xml:space="preserve"> </w:t>
              </w:r>
              <w:bookmarkEnd w:id="62"/>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ins>
          </w:p>
          <w:p w:rsidR="00035937" w:rsidRPr="005964C5" w:rsidRDefault="00885A32" w:rsidP="006C5C72">
            <w:pPr>
              <w:spacing w:before="60" w:after="60"/>
              <w:jc w:val="center"/>
            </w:pPr>
            <w:del w:id="63" w:author="Author">
              <w:r w:rsidRPr="005964C5" w:rsidDel="008E2EA2">
                <w:delText xml:space="preserve">PT </w:delText>
              </w:r>
              <w:r w:rsidDel="008E2EA2">
                <w:rPr>
                  <w:i/>
                </w:rPr>
                <w:delText>Intra-abdominal haematoma</w:delText>
              </w:r>
              <w:r w:rsidRPr="005964C5" w:rsidDel="008E2EA2">
                <w:delText xml:space="preserve"> had a primary link to SOC </w:delText>
              </w:r>
              <w:r w:rsidDel="008E2EA2">
                <w:rPr>
                  <w:i/>
                </w:rPr>
                <w:delText xml:space="preserve">Vascular disorders </w:delText>
              </w:r>
              <w:r w:rsidRPr="005964C5" w:rsidDel="008E2EA2">
                <w:delText xml:space="preserve">and a secondary link to SOC </w:delText>
              </w:r>
              <w:r w:rsidDel="008E2EA2">
                <w:rPr>
                  <w:i/>
                </w:rPr>
                <w:delText>Gastrointestinal disorders</w:delText>
              </w:r>
              <w:r w:rsidRPr="00657483" w:rsidDel="008E2EA2">
                <w:delText xml:space="preserve"> </w:delText>
              </w:r>
              <w:r w:rsidRPr="005964C5" w:rsidDel="008E2EA2">
                <w:delText>in</w:delText>
              </w:r>
              <w:r w:rsidR="00B57017" w:rsidDel="008E2EA2">
                <w:delText xml:space="preserve"> a previous MedDRA version. In a later version</w:delText>
              </w:r>
              <w:r w:rsidRPr="005964C5" w:rsidDel="008E2EA2">
                <w:delText xml:space="preserve">, the primary SOC assignment was changed to SOC </w:delText>
              </w:r>
              <w:r w:rsidDel="008E2EA2">
                <w:rPr>
                  <w:i/>
                </w:rPr>
                <w:delText xml:space="preserve">Gastrointestinal disorders </w:delText>
              </w:r>
              <w:r w:rsidRPr="005964C5" w:rsidDel="008E2EA2">
                <w:delText>and the secondary assignment to SOC</w:delText>
              </w:r>
              <w:r w:rsidDel="008E2EA2">
                <w:delText xml:space="preserve"> </w:delText>
              </w:r>
              <w:r w:rsidDel="008E2EA2">
                <w:rPr>
                  <w:i/>
                </w:rPr>
                <w:delText>Vascular disorders</w:delText>
              </w:r>
              <w:r w:rsidRPr="005964C5" w:rsidDel="008E2EA2">
                <w:delText xml:space="preserve">. In a primary SOC output of data, PT </w:delText>
              </w:r>
              <w:r w:rsidDel="008E2EA2">
                <w:rPr>
                  <w:i/>
                </w:rPr>
                <w:delText>Intra-abdominal haematoma</w:delText>
              </w:r>
              <w:r w:rsidDel="008E2EA2">
                <w:delText xml:space="preserve"> </w:delText>
              </w:r>
              <w:r w:rsidRPr="005964C5" w:rsidDel="008E2EA2">
                <w:delText xml:space="preserve">will seem to have “disappeared” from </w:delText>
              </w:r>
              <w:r w:rsidDel="008E2EA2">
                <w:br/>
              </w:r>
              <w:r w:rsidRPr="005964C5" w:rsidDel="008E2EA2">
                <w:delText xml:space="preserve">SOC </w:delText>
              </w:r>
              <w:r w:rsidDel="008E2EA2">
                <w:rPr>
                  <w:i/>
                </w:rPr>
                <w:delText>Vascular disorders</w:delText>
              </w:r>
              <w:r w:rsidRPr="005964C5" w:rsidDel="008E2EA2">
                <w:delText>.</w:delText>
              </w:r>
            </w:del>
          </w:p>
        </w:tc>
      </w:tr>
    </w:tbl>
    <w:p w:rsidR="00035937" w:rsidRDefault="008E2EA2" w:rsidP="00035937">
      <w:ins w:id="64" w:author="Author">
        <w:r>
          <w:t>Example as of MedDRA Version 18.0 and 18.1</w:t>
        </w:r>
      </w:ins>
    </w:p>
    <w:p w:rsidR="00035937" w:rsidRDefault="00035937" w:rsidP="00035937">
      <w:r>
        <w:t xml:space="preserve">Terms used to construct queries should be in the same MedDRA version as the data being queried. An </w:t>
      </w:r>
      <w:proofErr w:type="spellStart"/>
      <w:r w:rsidR="00436EDD">
        <w:t>organisation</w:t>
      </w:r>
      <w:r>
        <w:t>’s</w:t>
      </w:r>
      <w:proofErr w:type="spellEnd"/>
      <w:r>
        <w:t xml:space="preserve"> legacy data may be coded in more than one version of MedDRA. New terms may have been included in a new query built in</w:t>
      </w:r>
      <w:ins w:id="65" w:author="Author">
        <w:r w:rsidR="009479B5">
          <w:t xml:space="preserve"> </w:t>
        </w:r>
      </w:ins>
      <w:del w:id="66" w:author="Author">
        <w:r w:rsidDel="008E2EA2">
          <w:delText xml:space="preserve"> </w:delText>
        </w:r>
      </w:del>
      <w:ins w:id="67" w:author="Author">
        <w:r w:rsidR="008E2EA2">
          <w:t>a newer MedDRA version</w:t>
        </w:r>
      </w:ins>
      <w:del w:id="68" w:author="Author">
        <w:r w:rsidDel="008E2EA2">
          <w:delText xml:space="preserve">MedDRA Version </w:delText>
        </w:r>
        <w:r w:rsidR="00B921CB" w:rsidDel="008E2EA2">
          <w:delText>19.0</w:delText>
        </w:r>
      </w:del>
      <w:r>
        <w:t xml:space="preserve">; depending upon the </w:t>
      </w:r>
      <w:proofErr w:type="spellStart"/>
      <w:r w:rsidR="00436EDD">
        <w:t>organisation</w:t>
      </w:r>
      <w:r>
        <w:t>’s</w:t>
      </w:r>
      <w:proofErr w:type="spellEnd"/>
      <w:r>
        <w:t xml:space="preserve">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proofErr w:type="spellStart"/>
      <w:r w:rsidR="00436EDD">
        <w:t>organisation</w:t>
      </w:r>
      <w:r>
        <w:t>’s</w:t>
      </w:r>
      <w:proofErr w:type="spellEnd"/>
      <w:r>
        <w:t xml:space="preserve">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69" w:name="_Toc474415622"/>
      <w:r>
        <w:lastRenderedPageBreak/>
        <w:t>GENERAL QUERIES AND RETRIEVAL</w:t>
      </w:r>
      <w:bookmarkEnd w:id="69"/>
    </w:p>
    <w:p w:rsidR="00035937" w:rsidRDefault="00035937" w:rsidP="00035937">
      <w:pPr>
        <w:pStyle w:val="Heading2"/>
      </w:pPr>
      <w:bookmarkStart w:id="70" w:name="_Toc474415623"/>
      <w:r>
        <w:t>General Principles</w:t>
      </w:r>
      <w:bookmarkEnd w:id="70"/>
    </w:p>
    <w:p w:rsidR="00035937" w:rsidRDefault="00035937" w:rsidP="00035937">
      <w:r>
        <w:t>Data retrieval is performed for summary and analysis of clinical</w:t>
      </w:r>
      <w:r w:rsidR="004D5B65">
        <w:t xml:space="preserve"> trial data, pharmacovigilance, </w:t>
      </w:r>
      <w:proofErr w:type="gramStart"/>
      <w:r>
        <w:t>medical</w:t>
      </w:r>
      <w:proofErr w:type="gramEnd"/>
      <w:r>
        <w:t xml:space="preserve"> information questions and for a number of other purposes. 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p w:rsidR="00035937" w:rsidRDefault="00035937" w:rsidP="00035937">
      <w:r>
        <w:lastRenderedPageBreak/>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pPr>
        <w:pStyle w:val="Heading3"/>
      </w:pPr>
      <w:r>
        <w:t xml:space="preserve"> </w:t>
      </w:r>
      <w:bookmarkStart w:id="71" w:name="_Toc474415624"/>
      <w:r w:rsidR="00035937">
        <w:t>Graphical displays</w:t>
      </w:r>
      <w:bookmarkEnd w:id="71"/>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pPr>
        <w:pStyle w:val="Heading3"/>
      </w:pPr>
      <w:r>
        <w:lastRenderedPageBreak/>
        <w:t xml:space="preserve"> </w:t>
      </w:r>
      <w:bookmarkStart w:id="72" w:name="_Toc474415625"/>
      <w:r w:rsidR="00035937">
        <w:t>Patient subpopulations</w:t>
      </w:r>
      <w:bookmarkEnd w:id="72"/>
    </w:p>
    <w:p w:rsidR="00035937" w:rsidRDefault="00AF61CE" w:rsidP="00035937">
      <w:r>
        <w:t>For data retrieval for specific subpopulations such as those based on age or gender</w:t>
      </w:r>
      <w:r w:rsidR="00035937">
        <w:t>, it is necessary to refer to individual database fields for demographics.</w:t>
      </w:r>
    </w:p>
    <w:p w:rsidR="00035937" w:rsidRDefault="00035937" w:rsidP="00035937">
      <w:pPr>
        <w:pStyle w:val="Heading2"/>
      </w:pPr>
      <w:bookmarkStart w:id="73" w:name="_Toc474415626"/>
      <w:r>
        <w:t>Overall Presentation of Safety Profiles</w:t>
      </w:r>
      <w:bookmarkEnd w:id="73"/>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 xml:space="preserve">Historically, the standard approach has been to display data by Body System (or System Organ Class) and Preferred Term corresponding to SOCs and PTs in MedDRA. Due to </w:t>
      </w:r>
      <w:proofErr w:type="spellStart"/>
      <w:r>
        <w:t>MedDRA’s</w:t>
      </w:r>
      <w:proofErr w:type="spellEnd"/>
      <w:r>
        <w:t xml:space="preserve"> unique characteristics (</w:t>
      </w:r>
      <w:proofErr w:type="spellStart"/>
      <w:r w:rsidR="00BF0EC6">
        <w:t>multiaxial</w:t>
      </w:r>
      <w:r>
        <w:t>ity</w:t>
      </w:r>
      <w:proofErr w:type="spellEnd"/>
      <w:r>
        <w:t>,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trPr>
          <w:trHeight w:val="668"/>
          <w:tblHeader/>
        </w:trPr>
        <w:tc>
          <w:tcPr>
            <w:tcW w:w="8806" w:type="dxa"/>
            <w:shd w:val="clear" w:color="auto" w:fill="E0E0E0"/>
          </w:tcPr>
          <w:p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trPr>
          <w:trHeight w:val="2212"/>
        </w:trPr>
        <w:tc>
          <w:tcPr>
            <w:tcW w:w="8806" w:type="dxa"/>
          </w:tcPr>
          <w:p w:rsidR="00D228CC" w:rsidRPr="00F656FF" w:rsidRDefault="00D228CC" w:rsidP="00333B7A">
            <w:pPr>
              <w:spacing w:after="0"/>
              <w:rPr>
                <w:i/>
              </w:rPr>
            </w:pPr>
            <w:r w:rsidRPr="005964C5">
              <w:t xml:space="preserve">                                    PT </w:t>
            </w:r>
            <w:r w:rsidRPr="00F656FF">
              <w:rPr>
                <w:i/>
              </w:rPr>
              <w:t>Chest discomfort</w:t>
            </w:r>
          </w:p>
          <w:p w:rsidR="00D228CC" w:rsidRPr="00F656FF" w:rsidRDefault="00D228CC" w:rsidP="00333B7A">
            <w:pPr>
              <w:spacing w:after="0"/>
              <w:rPr>
                <w:i/>
              </w:rPr>
            </w:pPr>
            <w:r w:rsidRPr="005964C5">
              <w:t xml:space="preserve">                                    PT </w:t>
            </w:r>
            <w:r w:rsidRPr="00F656FF">
              <w:rPr>
                <w:i/>
              </w:rPr>
              <w:t>Chest pain</w:t>
            </w:r>
          </w:p>
          <w:p w:rsidR="00D228CC" w:rsidRPr="00F656FF" w:rsidRDefault="00D228CC" w:rsidP="00333B7A">
            <w:pPr>
              <w:spacing w:after="0"/>
              <w:rPr>
                <w:i/>
              </w:rPr>
            </w:pPr>
            <w:r w:rsidRPr="005964C5">
              <w:t xml:space="preserve">                                    PT </w:t>
            </w:r>
            <w:proofErr w:type="spellStart"/>
            <w:r w:rsidRPr="00F656FF">
              <w:rPr>
                <w:i/>
              </w:rPr>
              <w:t>Oedema</w:t>
            </w:r>
            <w:proofErr w:type="spellEnd"/>
            <w:r w:rsidRPr="00F656FF">
              <w:rPr>
                <w:i/>
              </w:rPr>
              <w:t xml:space="preserve"> peripheral</w:t>
            </w:r>
          </w:p>
          <w:p w:rsidR="00D228CC" w:rsidRPr="005964C5" w:rsidRDefault="00D228CC" w:rsidP="00333B7A">
            <w:pPr>
              <w:spacing w:after="0"/>
            </w:pPr>
            <w:r w:rsidRPr="005964C5">
              <w:t xml:space="preserve">                                    PT </w:t>
            </w:r>
            <w:r w:rsidRPr="00F656FF">
              <w:rPr>
                <w:i/>
              </w:rPr>
              <w:t>Sudden death</w:t>
            </w:r>
          </w:p>
          <w:p w:rsidR="00D228CC" w:rsidRPr="00F656FF" w:rsidRDefault="00D228CC" w:rsidP="00333B7A">
            <w:pPr>
              <w:spacing w:after="0"/>
              <w:rPr>
                <w:i/>
              </w:rPr>
            </w:pPr>
            <w:r w:rsidRPr="005964C5">
              <w:t xml:space="preserve">                                    PT </w:t>
            </w:r>
            <w:proofErr w:type="spellStart"/>
            <w:r w:rsidRPr="00F656FF">
              <w:rPr>
                <w:i/>
              </w:rPr>
              <w:t>Localised</w:t>
            </w:r>
            <w:proofErr w:type="spellEnd"/>
            <w:r w:rsidRPr="00F656FF">
              <w:rPr>
                <w:i/>
              </w:rPr>
              <w:t xml:space="preserve"> </w:t>
            </w:r>
            <w:proofErr w:type="spellStart"/>
            <w:r w:rsidRPr="00F656FF">
              <w:rPr>
                <w:i/>
              </w:rPr>
              <w:t>oedema</w:t>
            </w:r>
            <w:proofErr w:type="spellEnd"/>
          </w:p>
          <w:p w:rsidR="00D228CC" w:rsidRPr="005964C5" w:rsidRDefault="00D228CC" w:rsidP="00333B7A">
            <w:pPr>
              <w:spacing w:after="0"/>
            </w:pPr>
            <w:r w:rsidRPr="005964C5">
              <w:t xml:space="preserve">                                    PT </w:t>
            </w:r>
            <w:proofErr w:type="spellStart"/>
            <w:r w:rsidRPr="00F656FF">
              <w:rPr>
                <w:i/>
              </w:rPr>
              <w:t>Oedema</w:t>
            </w:r>
            <w:proofErr w:type="spellEnd"/>
            <w:r w:rsidRPr="00F656FF">
              <w:rPr>
                <w:i/>
              </w:rPr>
              <w:t xml:space="preserve"> due to cardiac disease</w:t>
            </w:r>
          </w:p>
          <w:p w:rsidR="00D228CC" w:rsidRPr="005964C5" w:rsidRDefault="00D228CC" w:rsidP="00333B7A">
            <w:pPr>
              <w:spacing w:after="0"/>
            </w:pPr>
            <w:r w:rsidRPr="005964C5">
              <w:t xml:space="preserve">                                    PT </w:t>
            </w:r>
            <w:r w:rsidRPr="00F656FF">
              <w:rPr>
                <w:i/>
              </w:rPr>
              <w:t xml:space="preserve">Peripheral </w:t>
            </w:r>
            <w:proofErr w:type="spellStart"/>
            <w:r w:rsidRPr="00F656FF">
              <w:rPr>
                <w:i/>
              </w:rPr>
              <w:t>oedema</w:t>
            </w:r>
            <w:proofErr w:type="spellEnd"/>
            <w:r w:rsidRPr="00F656FF">
              <w:rPr>
                <w:i/>
              </w:rPr>
              <w:t xml:space="preserve"> neonatal</w:t>
            </w:r>
          </w:p>
          <w:p w:rsidR="00D228CC" w:rsidRPr="005964C5" w:rsidRDefault="00D228CC" w:rsidP="00333B7A">
            <w:pPr>
              <w:spacing w:after="0"/>
            </w:pPr>
            <w:r w:rsidRPr="005964C5">
              <w:t xml:space="preserve">                                    PT </w:t>
            </w:r>
            <w:r w:rsidRPr="00F656FF">
              <w:rPr>
                <w:i/>
              </w:rPr>
              <w:t>Cardiac death</w:t>
            </w:r>
          </w:p>
        </w:tc>
      </w:tr>
    </w:tbl>
    <w:p w:rsidR="00040DDB" w:rsidRPr="005964C5" w:rsidRDefault="003E72A4" w:rsidP="00D228CC">
      <w:r w:rsidRPr="00D228CC">
        <w:t>Example as of</w:t>
      </w:r>
      <w:r w:rsidR="00040DDB" w:rsidRPr="00D228CC">
        <w:t xml:space="preserve"> MedDRA Version 19.0 </w:t>
      </w:r>
    </w:p>
    <w:p w:rsidR="00035937" w:rsidRDefault="00DC287F">
      <w:pPr>
        <w:pStyle w:val="Heading3"/>
      </w:pPr>
      <w:r>
        <w:lastRenderedPageBreak/>
        <w:t xml:space="preserve"> </w:t>
      </w:r>
      <w:bookmarkStart w:id="74" w:name="_Toc474415627"/>
      <w:r w:rsidR="00035937">
        <w:t>Overview by primary System Organ Class</w:t>
      </w:r>
      <w:bookmarkEnd w:id="74"/>
    </w:p>
    <w:p w:rsidR="00035937" w:rsidRDefault="00035937" w:rsidP="00035937">
      <w:r>
        <w:t>This overview is recommended as a first step in data retrieval and for planning of further analysis.</w:t>
      </w:r>
    </w:p>
    <w:p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A1236C" w:rsidRDefault="00A1236C" w:rsidP="00035937"/>
    <w:p w:rsidR="00A1236C" w:rsidRDefault="00A1236C" w:rsidP="00035937"/>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lastRenderedPageBreak/>
        <w:t>Provides an overview of data distribution; helps identify areas of special interest that may need in depth analysis</w:t>
      </w:r>
    </w:p>
    <w:p w:rsidR="00035937" w:rsidRDefault="00035937" w:rsidP="00A4415D">
      <w:pPr>
        <w:numPr>
          <w:ilvl w:val="0"/>
          <w:numId w:val="8"/>
        </w:numPr>
        <w:spacing w:after="60"/>
      </w:pPr>
      <w:r>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035937" w:rsidRDefault="00035937" w:rsidP="00A4415D">
      <w:pPr>
        <w:numPr>
          <w:ilvl w:val="0"/>
          <w:numId w:val="8"/>
        </w:numPr>
        <w:spacing w:after="60"/>
      </w:pPr>
      <w:r>
        <w:t>A primary SOC overview may be the only form of data display necessary for a small dataset</w:t>
      </w:r>
    </w:p>
    <w:p w:rsidR="00A1236C" w:rsidRDefault="00A1236C" w:rsidP="00A1236C">
      <w:pPr>
        <w:spacing w:after="60"/>
      </w:pPr>
    </w:p>
    <w:p w:rsidR="00A1236C" w:rsidRDefault="00A1236C" w:rsidP="00A1236C">
      <w:pPr>
        <w:spacing w:after="60"/>
      </w:pPr>
    </w:p>
    <w:p w:rsidR="00A1236C" w:rsidRDefault="00A1236C" w:rsidP="00A1236C">
      <w:pPr>
        <w:spacing w:after="60"/>
      </w:pP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pPr>
        <w:pStyle w:val="Heading3"/>
      </w:pPr>
      <w:r>
        <w:t xml:space="preserve"> </w:t>
      </w:r>
      <w:bookmarkStart w:id="75" w:name="_Toc474415628"/>
      <w:r w:rsidR="00035937">
        <w:t>Overall presentations of small datasets</w:t>
      </w:r>
      <w:bookmarkEnd w:id="75"/>
    </w:p>
    <w:p w:rsidR="00035937" w:rsidRDefault="00035937" w:rsidP="00035937">
      <w:r>
        <w:t>When the safety profile consists of a small list of PTs (e.g., early in clinical development), a display of these PTs may be adequate. Figure 10 is an example of this.</w:t>
      </w:r>
    </w:p>
    <w:p w:rsidR="00035937" w:rsidRDefault="00DC287F">
      <w:pPr>
        <w:pStyle w:val="Heading3"/>
      </w:pPr>
      <w:r>
        <w:t xml:space="preserve"> </w:t>
      </w:r>
      <w:bookmarkStart w:id="76" w:name="_Toc474415629"/>
      <w:r w:rsidR="00035937">
        <w:t>Focused searches</w:t>
      </w:r>
      <w:bookmarkEnd w:id="76"/>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A300D5">
      <w:pPr>
        <w:pStyle w:val="Heading4"/>
      </w:pPr>
      <w:r>
        <w:lastRenderedPageBreak/>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w:t>
      </w:r>
      <w:proofErr w:type="spellStart"/>
      <w:r>
        <w:t>MedDRA’s</w:t>
      </w:r>
      <w:proofErr w:type="spellEnd"/>
      <w:r>
        <w:t xml:space="preserve"> </w:t>
      </w:r>
      <w:proofErr w:type="spellStart"/>
      <w:r w:rsidR="00BF0EC6">
        <w:t>multiaxial</w:t>
      </w:r>
      <w:r>
        <w:t>ity</w:t>
      </w:r>
      <w:proofErr w:type="spellEnd"/>
      <w:r>
        <w:t xml:space="preserve">.  </w:t>
      </w:r>
    </w:p>
    <w:p w:rsidR="00035937" w:rsidRDefault="00035937" w:rsidP="00A327C4">
      <w:pPr>
        <w:numPr>
          <w:ilvl w:val="0"/>
          <w:numId w:val="2"/>
        </w:numPr>
      </w:pPr>
      <w:r>
        <w:t>Method:</w:t>
      </w:r>
    </w:p>
    <w:p w:rsidR="00035937" w:rsidRDefault="00035937" w:rsidP="00035937">
      <w:r>
        <w:t xml:space="preserve">The method used for a focused search by secondary SOC assignment may depend on the database characteristics of the </w:t>
      </w:r>
      <w:r w:rsidR="00436EDD">
        <w:t>organisation</w:t>
      </w:r>
      <w:r>
        <w:t xml:space="preserve">.  </w:t>
      </w:r>
    </w:p>
    <w:p w:rsidR="00A1236C" w:rsidRDefault="00A1236C" w:rsidP="00035937"/>
    <w:p w:rsidR="00A1236C" w:rsidRDefault="00A1236C" w:rsidP="00035937"/>
    <w:p w:rsidR="00A1236C" w:rsidRDefault="00A1236C" w:rsidP="00035937"/>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BF45EB" w:rsidRDefault="00333B7A" w:rsidP="00A300D5">
      <w:pPr>
        <w:ind w:left="1080"/>
      </w:pPr>
      <w:r w:rsidRPr="00D228CC">
        <w:t>Example as of MedDRA Version 19.0</w:t>
      </w:r>
    </w:p>
    <w:p w:rsidR="00035937" w:rsidRDefault="00035937" w:rsidP="00A327C4">
      <w:pPr>
        <w:numPr>
          <w:ilvl w:val="0"/>
          <w:numId w:val="2"/>
        </w:numPr>
      </w:pPr>
      <w:r>
        <w:t>Benefits:</w:t>
      </w:r>
    </w:p>
    <w:p w:rsidR="00035937" w:rsidRDefault="00BF0EC6" w:rsidP="00035937">
      <w:r>
        <w:lastRenderedPageBreak/>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035937" w:rsidRDefault="00035937" w:rsidP="00A4415D">
      <w:pPr>
        <w:numPr>
          <w:ilvl w:val="0"/>
          <w:numId w:val="7"/>
        </w:numPr>
        <w:spacing w:after="60"/>
      </w:pPr>
      <w:r>
        <w:t>This method of display of PTs by both primary and secondary SOC assignments could lead to double counting of cases/events</w:t>
      </w:r>
    </w:p>
    <w:p w:rsidR="00AC5620" w:rsidRDefault="00AC5620" w:rsidP="00035937">
      <w:r>
        <w:br w:type="page"/>
      </w:r>
    </w:p>
    <w:p w:rsidR="00035937" w:rsidRDefault="00035937" w:rsidP="00035937">
      <w:pPr>
        <w:pStyle w:val="Heading1"/>
      </w:pPr>
      <w:bookmarkStart w:id="77" w:name="_Toc474415630"/>
      <w:r>
        <w:lastRenderedPageBreak/>
        <w:t>STANDARDISED M</w:t>
      </w:r>
      <w:r w:rsidR="0023027B" w:rsidRPr="0023027B">
        <w:rPr>
          <w:caps w:val="0"/>
        </w:rPr>
        <w:t>ed</w:t>
      </w:r>
      <w:r>
        <w:t>DRA QUERIES</w:t>
      </w:r>
      <w:bookmarkEnd w:id="77"/>
    </w:p>
    <w:p w:rsidR="00035937" w:rsidRPr="007247A9" w:rsidRDefault="00035937" w:rsidP="00035937">
      <w:pPr>
        <w:pStyle w:val="Heading2"/>
      </w:pPr>
      <w:bookmarkStart w:id="78" w:name="_Toc474415631"/>
      <w:r>
        <w:t>Introduction</w:t>
      </w:r>
      <w:bookmarkEnd w:id="78"/>
    </w:p>
    <w:p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79" w:name="_Toc474415632"/>
      <w:r>
        <w:t>SMQ Benefits</w:t>
      </w:r>
      <w:bookmarkEnd w:id="79"/>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80" w:name="_Toc474415633"/>
      <w:r>
        <w:t>SMQ Limitations</w:t>
      </w:r>
      <w:bookmarkEnd w:id="80"/>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81" w:name="_Toc474415634"/>
      <w:r>
        <w:t xml:space="preserve">SMQ Modifications and </w:t>
      </w:r>
      <w:r w:rsidR="00436EDD">
        <w:t>Organisation</w:t>
      </w:r>
      <w:r>
        <w:t>-Constructed Queries</w:t>
      </w:r>
      <w:bookmarkEnd w:id="81"/>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82" w:name="_Toc474415635"/>
      <w:r>
        <w:t>SMQs and MedDRA Version Changes</w:t>
      </w:r>
      <w:bookmarkEnd w:id="82"/>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284B52" w:rsidRPr="00C61088" w:rsidRDefault="003E72A4" w:rsidP="00284B52">
      <w:r w:rsidRPr="00D228CC">
        <w:t xml:space="preserve">Example as of </w:t>
      </w:r>
      <w:r w:rsidR="00284B52" w:rsidRPr="00D228CC">
        <w:t xml:space="preserve">MedDRA Version 18.1 and 19.0 </w:t>
      </w:r>
    </w:p>
    <w:p w:rsidR="00035937" w:rsidRDefault="00035937" w:rsidP="00035937">
      <w:pPr>
        <w:rPr>
          <w:b/>
        </w:rPr>
      </w:pPr>
    </w:p>
    <w:p w:rsidR="00035937" w:rsidRPr="007247A9" w:rsidRDefault="00035937" w:rsidP="00035937">
      <w:pPr>
        <w:pStyle w:val="Heading2"/>
      </w:pPr>
      <w:bookmarkStart w:id="83" w:name="_Toc474415636"/>
      <w:r>
        <w:lastRenderedPageBreak/>
        <w:t>SMQs – Impact of MedDRA Legacy Data Conversion</w:t>
      </w:r>
      <w:bookmarkEnd w:id="83"/>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84" w:name="_Toc474415637"/>
      <w:r>
        <w:t>SMQ Change Requests</w:t>
      </w:r>
      <w:bookmarkEnd w:id="84"/>
    </w:p>
    <w:p w:rsidR="00035937" w:rsidRDefault="00035937" w:rsidP="00035937">
      <w:r>
        <w:t xml:space="preserve">Users are encouraged to submit Change Requests to MSSO and JMO to improve the utility of SMQs. </w:t>
      </w:r>
      <w:proofErr w:type="gramStart"/>
      <w:r>
        <w:t>A justification (and possibly testing data) for a submitted Change Request must be provided.</w:t>
      </w:r>
      <w:proofErr w:type="gramEnd"/>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85" w:name="_Toc474415638"/>
      <w:r>
        <w:t>SMQ Technical Tools</w:t>
      </w:r>
      <w:bookmarkEnd w:id="85"/>
    </w:p>
    <w:p w:rsidR="00035937" w:rsidRDefault="00035937" w:rsidP="00035937">
      <w:r>
        <w:t xml:space="preserve">The MSSO browsers (both the </w:t>
      </w:r>
      <w:proofErr w:type="gramStart"/>
      <w:r w:rsidR="007E4671">
        <w:t>D</w:t>
      </w:r>
      <w:r>
        <w:t>esktop</w:t>
      </w:r>
      <w:proofErr w:type="gramEnd"/>
      <w:r>
        <w:t xml:space="preserve">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8"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86" w:name="_Toc474415639"/>
      <w:r>
        <w:t>SMQ Applications</w:t>
      </w:r>
      <w:bookmarkEnd w:id="86"/>
    </w:p>
    <w:p w:rsidR="00035937" w:rsidRDefault="00035937" w:rsidP="00035937">
      <w:r>
        <w:t xml:space="preserve">SMQs were developed to address the high granularity and unique features of MedDRA and to </w:t>
      </w:r>
      <w:proofErr w:type="spellStart"/>
      <w:r>
        <w:t>maximi</w:t>
      </w:r>
      <w:r w:rsidR="00FC0DDD">
        <w:t>s</w:t>
      </w:r>
      <w:r>
        <w:t>e</w:t>
      </w:r>
      <w:proofErr w:type="spellEnd"/>
      <w:r>
        <w:t xml:space="preserv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pPr>
        <w:pStyle w:val="Heading3"/>
      </w:pPr>
      <w:r>
        <w:t xml:space="preserve"> </w:t>
      </w:r>
      <w:bookmarkStart w:id="87" w:name="_Toc474415640"/>
      <w:r w:rsidR="00035937">
        <w:t>Clinical trials</w:t>
      </w:r>
      <w:bookmarkEnd w:id="87"/>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Pr="00BF45EB" w:rsidRDefault="00AD172A">
      <w:pPr>
        <w:pStyle w:val="Heading3"/>
      </w:pPr>
      <w:r w:rsidRPr="00BF45EB">
        <w:t xml:space="preserve"> </w:t>
      </w:r>
      <w:bookmarkStart w:id="88" w:name="_Toc474415641"/>
      <w:r w:rsidR="00035937" w:rsidRPr="00BF45EB">
        <w:t>Post</w:t>
      </w:r>
      <w:r w:rsidR="00FC0DDD" w:rsidRPr="00BF45EB">
        <w:t>-</w:t>
      </w:r>
      <w:r w:rsidR="00035937" w:rsidRPr="00BF45EB">
        <w:t>marketing</w:t>
      </w:r>
      <w:bookmarkEnd w:id="88"/>
    </w:p>
    <w:p w:rsidR="00035937" w:rsidRDefault="00AD172A" w:rsidP="00A300D5">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pPr>
        <w:pStyle w:val="Heading4"/>
      </w:pPr>
      <w:r>
        <w:t xml:space="preserve"> </w:t>
      </w:r>
      <w:r w:rsidR="00035937">
        <w:t>Signal detection</w:t>
      </w:r>
    </w:p>
    <w:p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rsidR="00035937" w:rsidRDefault="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pPr>
        <w:pStyle w:val="Heading4"/>
      </w:pPr>
      <w:r>
        <w:lastRenderedPageBreak/>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89" w:name="_Toc474415642"/>
      <w:r>
        <w:t>SMQ Search Options</w:t>
      </w:r>
      <w:bookmarkEnd w:id="89"/>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A300D5">
      <w:pPr>
        <w:pStyle w:val="Heading3"/>
      </w:pPr>
      <w:r>
        <w:t xml:space="preserve"> </w:t>
      </w:r>
      <w:bookmarkStart w:id="90" w:name="_Toc474415643"/>
      <w:r w:rsidR="00035937">
        <w:t>Narrow and broad searches</w:t>
      </w:r>
      <w:bookmarkEnd w:id="90"/>
    </w:p>
    <w:p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pPr>
        <w:pStyle w:val="Heading3"/>
      </w:pPr>
      <w:r>
        <w:t xml:space="preserve"> </w:t>
      </w:r>
      <w:bookmarkStart w:id="91" w:name="_Toc474415644"/>
      <w:r w:rsidR="00035937">
        <w:t>Hierarchical SMQs</w:t>
      </w:r>
      <w:bookmarkEnd w:id="91"/>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127.5pt" o:ole="">
            <v:imagedata r:id="rId19" o:title=""/>
          </v:shape>
          <o:OLEObject Type="Embed" ProgID="Visio.Drawing.11" ShapeID="_x0000_i1025" DrawAspect="Content" ObjectID="_1548157459" r:id="rId20"/>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rsidR="00035937" w:rsidRDefault="00367D4D">
      <w:pPr>
        <w:pStyle w:val="Heading3"/>
      </w:pPr>
      <w:r>
        <w:t xml:space="preserve"> </w:t>
      </w:r>
      <w:bookmarkStart w:id="92" w:name="_Toc474415645"/>
      <w:r w:rsidR="00035937">
        <w:t>Algorithmic SMQs</w:t>
      </w:r>
      <w:bookmarkEnd w:id="92"/>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Allergic oedema</w:t>
            </w:r>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Bronchial oedema</w:t>
            </w:r>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r>
        <w:t>*  Not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93" w:name="_Toc474415646"/>
      <w:r>
        <w:t>SMQ and MedDRA Grouping Terms</w:t>
      </w:r>
      <w:bookmarkEnd w:id="93"/>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94" w:name="_Toc474415647"/>
      <w:r>
        <w:lastRenderedPageBreak/>
        <w:t>CUSTOMI</w:t>
      </w:r>
      <w:r w:rsidR="00FC0DDD">
        <w:t>S</w:t>
      </w:r>
      <w:r>
        <w:t>ED SEARCHES</w:t>
      </w:r>
      <w:bookmarkEnd w:id="94"/>
    </w:p>
    <w:p w:rsidR="00035937" w:rsidRDefault="00035937" w:rsidP="00035937">
      <w:r>
        <w:t xml:space="preserve">MedDRA allows for a variety of searching options as described above. However, there will be situations when a </w:t>
      </w:r>
      <w:r w:rsidR="00FC0DDD">
        <w:t>customise</w:t>
      </w:r>
      <w:r>
        <w:t>d search is needed.</w:t>
      </w:r>
    </w:p>
    <w:p w:rsidR="00035937" w:rsidRPr="007247A9" w:rsidRDefault="00035937" w:rsidP="00035937">
      <w:pPr>
        <w:pStyle w:val="Heading2"/>
      </w:pPr>
      <w:bookmarkStart w:id="95" w:name="_Toc474415648"/>
      <w:r>
        <w:t>Modified MedDRA Query Based on an SMQ</w:t>
      </w:r>
      <w:bookmarkEnd w:id="95"/>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96" w:name="_Toc474415649"/>
      <w:r>
        <w:t>Customise</w:t>
      </w:r>
      <w:r w:rsidR="00035937">
        <w:t>d Queries</w:t>
      </w:r>
      <w:bookmarkEnd w:id="96"/>
    </w:p>
    <w:p w:rsidR="00035937" w:rsidRDefault="00035937" w:rsidP="00035937">
      <w:r>
        <w:t xml:space="preserve">Consider these points when constructing a </w:t>
      </w:r>
      <w:r w:rsidR="00FC0DDD">
        <w:t>customise</w:t>
      </w:r>
      <w:r>
        <w:t>d query for MedDRA-coded data:</w:t>
      </w:r>
    </w:p>
    <w:p w:rsidR="00035937" w:rsidRDefault="00035937" w:rsidP="00A327C4">
      <w:pPr>
        <w:numPr>
          <w:ilvl w:val="0"/>
          <w:numId w:val="12"/>
        </w:numPr>
      </w:pPr>
      <w:r>
        <w:t xml:space="preserve">Those responsible for constructing a </w:t>
      </w:r>
      <w:r w:rsidR="00FC0DDD">
        <w:t>customise</w:t>
      </w:r>
      <w:r>
        <w:t>d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r w:rsidR="00FC0DDD">
        <w:t>customise</w:t>
      </w:r>
      <w:r>
        <w:t>d query for future use; maintenance is necessary for MedDRA version changes.</w:t>
      </w:r>
    </w:p>
    <w:p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97" w:name="_Toc474415650"/>
      <w:r>
        <w:lastRenderedPageBreak/>
        <w:t>APPENDIX</w:t>
      </w:r>
      <w:bookmarkEnd w:id="97"/>
    </w:p>
    <w:p w:rsidR="00035937" w:rsidRDefault="00035937" w:rsidP="00035937">
      <w:pPr>
        <w:pStyle w:val="Heading2"/>
      </w:pPr>
      <w:bookmarkStart w:id="98" w:name="_Toc474415651"/>
      <w:r>
        <w:t>Links and References</w:t>
      </w:r>
      <w:bookmarkEnd w:id="98"/>
    </w:p>
    <w:p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rsidR="00744B84" w:rsidRPr="00A01EF1" w:rsidRDefault="001978FE" w:rsidP="00A327C4">
      <w:pPr>
        <w:pStyle w:val="ListParagraph"/>
        <w:numPr>
          <w:ilvl w:val="0"/>
          <w:numId w:val="14"/>
        </w:numPr>
        <w:autoSpaceDE w:val="0"/>
        <w:autoSpaceDN w:val="0"/>
        <w:adjustRightInd w:val="0"/>
        <w:rPr>
          <w:rFonts w:cs="TimesNewRomanPS-BoldMT"/>
          <w:bCs/>
        </w:rPr>
      </w:pPr>
      <w:r w:rsidRPr="00A01EF1">
        <w:rPr>
          <w:rFonts w:cs="TimesNewRomanPS-BoldMT"/>
          <w:bCs/>
        </w:rPr>
        <w:t>MSSO’s Recommendations for Single Case  Reporting  using Semi-annual Version Control</w:t>
      </w:r>
    </w:p>
    <w:p w:rsidR="00744B84" w:rsidRPr="00A01EF1" w:rsidRDefault="005E61A7" w:rsidP="00A327C4">
      <w:pPr>
        <w:pStyle w:val="ListParagraph"/>
        <w:numPr>
          <w:ilvl w:val="0"/>
          <w:numId w:val="14"/>
        </w:numPr>
        <w:autoSpaceDE w:val="0"/>
        <w:autoSpaceDN w:val="0"/>
        <w:adjustRightInd w:val="0"/>
        <w:rPr>
          <w:rFonts w:cs="TimesNewRomanPS-BoldMT"/>
          <w:bCs/>
        </w:rPr>
      </w:pPr>
      <w:r>
        <w:rPr>
          <w:rFonts w:cs="TimesNewRomanPS-BoldMT"/>
          <w:bCs/>
        </w:rPr>
        <w:t>MSSO’s Recommendations for MedDRA Implementation and Versioning for Clinical Trials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333B7A" w:rsidRDefault="00560BFC" w:rsidP="004D27FA">
      <w:r w:rsidRPr="00333B7A">
        <w:t xml:space="preserve">     The following report can be found on the CIOMS website (www.cioms.ch)</w:t>
      </w:r>
    </w:p>
    <w:p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99" w:name="_Toc474415652"/>
      <w:r>
        <w:lastRenderedPageBreak/>
        <w:t>Membership of the ICH Points to Consider Working Group</w:t>
      </w:r>
      <w:bookmarkEnd w:id="99"/>
    </w:p>
    <w:p w:rsidR="00035937" w:rsidRPr="00367D4D" w:rsidRDefault="00035937">
      <w:pPr>
        <w:pStyle w:val="Heading3"/>
      </w:pPr>
      <w:r>
        <w:t xml:space="preserve">   </w:t>
      </w:r>
      <w:bookmarkStart w:id="100" w:name="_Toc474415653"/>
      <w:r>
        <w:t>C</w:t>
      </w:r>
      <w:r w:rsidRPr="00056D9D">
        <w:t>urrent</w:t>
      </w:r>
      <w:r>
        <w:t xml:space="preserve"> members of the ICH Points to Consider</w:t>
      </w:r>
      <w:r w:rsidRPr="00900723">
        <w:t xml:space="preserve"> Working Group</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035937">
        <w:tc>
          <w:tcPr>
            <w:tcW w:w="4428" w:type="dxa"/>
            <w:vMerge w:val="restart"/>
            <w:vAlign w:val="center"/>
          </w:tcPr>
          <w:p w:rsidR="00035937" w:rsidRPr="005964C5" w:rsidRDefault="00817C94" w:rsidP="00367D4D">
            <w:pPr>
              <w:spacing w:before="60" w:after="60"/>
              <w:jc w:val="center"/>
            </w:pPr>
            <w:r w:rsidRPr="005964C5">
              <w:t>Commission of the European Communities</w:t>
            </w:r>
          </w:p>
        </w:tc>
        <w:tc>
          <w:tcPr>
            <w:tcW w:w="4428" w:type="dxa"/>
            <w:vAlign w:val="center"/>
          </w:tcPr>
          <w:p w:rsidR="00035937" w:rsidRPr="005964C5" w:rsidRDefault="001740A3" w:rsidP="001740A3">
            <w:pPr>
              <w:spacing w:before="60" w:after="60"/>
              <w:jc w:val="center"/>
            </w:pPr>
            <w:r w:rsidRPr="005964C5">
              <w:t xml:space="preserve">Maria Luisa Casini </w:t>
            </w:r>
          </w:p>
        </w:tc>
      </w:tr>
      <w:tr w:rsidR="00035937">
        <w:trPr>
          <w:trHeight w:val="277"/>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545A6" w:rsidP="00367D4D">
            <w:pPr>
              <w:spacing w:before="60" w:after="60"/>
              <w:jc w:val="center"/>
            </w:pPr>
            <w:r>
              <w:t>Kavita Chadda</w:t>
            </w:r>
          </w:p>
        </w:tc>
      </w:tr>
      <w:tr w:rsidR="00035937">
        <w:trPr>
          <w:trHeight w:val="322"/>
        </w:trPr>
        <w:tc>
          <w:tcPr>
            <w:tcW w:w="4428" w:type="dxa"/>
            <w:vMerge w:val="restart"/>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035937" w:rsidRPr="005964C5" w:rsidRDefault="00817C94" w:rsidP="00367D4D">
            <w:pPr>
              <w:spacing w:before="60" w:after="60"/>
              <w:jc w:val="center"/>
            </w:pPr>
            <w:r w:rsidRPr="005964C5">
              <w:t>Hilary Vass*</w:t>
            </w:r>
          </w:p>
        </w:tc>
      </w:tr>
      <w:tr w:rsidR="00035937">
        <w:trPr>
          <w:trHeight w:val="466"/>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17C94" w:rsidP="00367D4D">
            <w:pPr>
              <w:spacing w:before="60" w:after="60"/>
              <w:jc w:val="center"/>
            </w:pPr>
            <w:r w:rsidRPr="005964C5">
              <w:t>Christina Winter</w:t>
            </w:r>
            <w:r w:rsidRPr="005964C5">
              <w:rPr>
                <w:vertAlign w:val="superscript"/>
              </w:rPr>
              <w:t>†</w:t>
            </w:r>
          </w:p>
        </w:tc>
      </w:tr>
      <w:tr w:rsidR="004531E4">
        <w:trPr>
          <w:trHeight w:val="349"/>
        </w:trPr>
        <w:tc>
          <w:tcPr>
            <w:tcW w:w="4428" w:type="dxa"/>
            <w:vMerge w:val="restart"/>
            <w:vAlign w:val="center"/>
          </w:tcPr>
          <w:p w:rsidR="004531E4" w:rsidRPr="005964C5" w:rsidRDefault="004531E4" w:rsidP="00367D4D">
            <w:pPr>
              <w:spacing w:before="60" w:after="60"/>
              <w:jc w:val="center"/>
            </w:pPr>
            <w:r w:rsidRPr="005964C5">
              <w:t>Health Canada</w:t>
            </w:r>
          </w:p>
        </w:tc>
        <w:tc>
          <w:tcPr>
            <w:tcW w:w="4428" w:type="dxa"/>
            <w:vAlign w:val="center"/>
          </w:tcPr>
          <w:p w:rsidR="004531E4" w:rsidRDefault="00CA2636" w:rsidP="00367D4D">
            <w:pPr>
              <w:spacing w:before="60" w:after="60"/>
              <w:jc w:val="center"/>
            </w:pPr>
            <w:ins w:id="101" w:author="Author">
              <w:r>
                <w:t>Dwana Pritchett</w:t>
              </w:r>
            </w:ins>
            <w:del w:id="102" w:author="Author">
              <w:r w:rsidR="00442584" w:rsidDel="00CA2636">
                <w:delText>Stephanie Silva</w:delText>
              </w:r>
            </w:del>
          </w:p>
        </w:tc>
      </w:tr>
      <w:tr w:rsidR="004531E4">
        <w:trPr>
          <w:trHeight w:val="277"/>
        </w:trPr>
        <w:tc>
          <w:tcPr>
            <w:tcW w:w="4428" w:type="dxa"/>
            <w:vMerge/>
            <w:vAlign w:val="center"/>
          </w:tcPr>
          <w:p w:rsidR="004531E4" w:rsidRPr="005964C5" w:rsidRDefault="004531E4" w:rsidP="00367D4D">
            <w:pPr>
              <w:spacing w:before="60" w:after="60"/>
              <w:jc w:val="center"/>
            </w:pPr>
          </w:p>
        </w:tc>
        <w:tc>
          <w:tcPr>
            <w:tcW w:w="4428" w:type="dxa"/>
            <w:vAlign w:val="center"/>
          </w:tcPr>
          <w:p w:rsidR="004531E4" w:rsidRPr="005964C5" w:rsidRDefault="004531E4" w:rsidP="00367D4D">
            <w:pPr>
              <w:spacing w:before="60" w:after="60"/>
              <w:jc w:val="center"/>
            </w:pPr>
            <w:r>
              <w:t>Lynn Macdonald</w:t>
            </w:r>
          </w:p>
        </w:tc>
      </w:tr>
      <w:tr w:rsidR="00724F04">
        <w:trPr>
          <w:trHeight w:val="304"/>
        </w:trPr>
        <w:tc>
          <w:tcPr>
            <w:tcW w:w="4428" w:type="dxa"/>
            <w:vMerge w:val="restart"/>
            <w:vAlign w:val="center"/>
          </w:tcPr>
          <w:p w:rsidR="00724F04" w:rsidRPr="005964C5" w:rsidRDefault="00724F04" w:rsidP="00367D4D">
            <w:pPr>
              <w:spacing w:before="60" w:after="60"/>
              <w:jc w:val="center"/>
            </w:pPr>
            <w:bookmarkStart w:id="103" w:name="OLE_LINK22"/>
            <w:r w:rsidRPr="005964C5">
              <w:t>Japanese Maintenance Organization</w:t>
            </w:r>
            <w:bookmarkEnd w:id="103"/>
          </w:p>
        </w:tc>
        <w:tc>
          <w:tcPr>
            <w:tcW w:w="4428" w:type="dxa"/>
            <w:vAlign w:val="center"/>
          </w:tcPr>
          <w:p w:rsidR="00724F04" w:rsidRPr="005964C5" w:rsidRDefault="00724F04" w:rsidP="00367D4D">
            <w:pPr>
              <w:spacing w:before="60" w:after="60"/>
              <w:jc w:val="center"/>
            </w:pPr>
            <w:r w:rsidRPr="005964C5">
              <w:t>Yutaka Nagao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pPr>
            <w:r w:rsidRPr="005964C5">
              <w:t>Kazuyuki Sekiguchi</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rPr>
                <w:rFonts w:eastAsia="Calibri"/>
                <w:szCs w:val="21"/>
              </w:rPr>
            </w:pPr>
            <w:r>
              <w:rPr>
                <w:rFonts w:eastAsia="Calibri"/>
                <w:szCs w:val="21"/>
              </w:rPr>
              <w:t>Mitsuru Takano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Default="00724F04" w:rsidP="00367D4D">
            <w:pPr>
              <w:spacing w:before="60" w:after="60"/>
              <w:jc w:val="center"/>
              <w:rPr>
                <w:rFonts w:eastAsia="Calibri"/>
                <w:szCs w:val="21"/>
              </w:rPr>
            </w:pPr>
            <w:r>
              <w:rPr>
                <w:rFonts w:eastAsia="Calibri"/>
                <w:szCs w:val="21"/>
              </w:rPr>
              <w:t>Tomoko Narita</w:t>
            </w:r>
          </w:p>
        </w:tc>
      </w:tr>
      <w:tr w:rsidR="00EB7E55">
        <w:tc>
          <w:tcPr>
            <w:tcW w:w="4428" w:type="dxa"/>
            <w:vMerge w:val="restart"/>
            <w:vAlign w:val="center"/>
          </w:tcPr>
          <w:p w:rsidR="00EB7E55" w:rsidRPr="005964C5" w:rsidRDefault="00EB7E55" w:rsidP="00367D4D">
            <w:pPr>
              <w:spacing w:before="60" w:after="60"/>
              <w:jc w:val="center"/>
            </w:pPr>
            <w:r w:rsidRPr="005964C5">
              <w:t>Japan Pharmaceutical Manufacturers Association</w:t>
            </w:r>
          </w:p>
        </w:tc>
        <w:tc>
          <w:tcPr>
            <w:tcW w:w="4428" w:type="dxa"/>
            <w:vAlign w:val="center"/>
          </w:tcPr>
          <w:p w:rsidR="00EB7E55" w:rsidRPr="005964C5" w:rsidRDefault="00EB7E55" w:rsidP="00367D4D">
            <w:pPr>
              <w:spacing w:before="60" w:after="60"/>
              <w:jc w:val="center"/>
            </w:pPr>
            <w:r w:rsidRPr="005964C5">
              <w:t>Yo Tanaka</w:t>
            </w:r>
          </w:p>
        </w:tc>
      </w:tr>
      <w:tr w:rsidR="00EB7E55">
        <w:trPr>
          <w:trHeight w:val="286"/>
        </w:trPr>
        <w:tc>
          <w:tcPr>
            <w:tcW w:w="4428" w:type="dxa"/>
            <w:vMerge/>
            <w:vAlign w:val="center"/>
          </w:tcPr>
          <w:p w:rsidR="00EB7E55" w:rsidRPr="005964C5" w:rsidRDefault="00EB7E55" w:rsidP="00367D4D">
            <w:pPr>
              <w:spacing w:before="60" w:after="60"/>
              <w:jc w:val="center"/>
            </w:pPr>
          </w:p>
        </w:tc>
        <w:tc>
          <w:tcPr>
            <w:tcW w:w="4428" w:type="dxa"/>
            <w:vAlign w:val="center"/>
          </w:tcPr>
          <w:p w:rsidR="00EB7E55" w:rsidRPr="005964C5" w:rsidRDefault="00EB7E55" w:rsidP="00367D4D">
            <w:pPr>
              <w:spacing w:before="60" w:after="60"/>
              <w:jc w:val="center"/>
            </w:pPr>
            <w:r>
              <w:t>Hitomi Takeshita</w:t>
            </w:r>
          </w:p>
        </w:tc>
      </w:tr>
      <w:tr w:rsidR="00EB7E55">
        <w:trPr>
          <w:trHeight w:val="322"/>
        </w:trPr>
        <w:tc>
          <w:tcPr>
            <w:tcW w:w="4428" w:type="dxa"/>
            <w:vMerge/>
            <w:vAlign w:val="center"/>
          </w:tcPr>
          <w:p w:rsidR="00EB7E55" w:rsidRPr="005964C5" w:rsidRDefault="00EB7E55" w:rsidP="00367D4D">
            <w:pPr>
              <w:spacing w:before="60" w:after="60"/>
              <w:jc w:val="center"/>
            </w:pPr>
          </w:p>
        </w:tc>
        <w:tc>
          <w:tcPr>
            <w:tcW w:w="4428" w:type="dxa"/>
            <w:vAlign w:val="center"/>
          </w:tcPr>
          <w:p w:rsidR="00EB7E55" w:rsidRPr="005964C5" w:rsidRDefault="00EB7E55" w:rsidP="00367D4D">
            <w:pPr>
              <w:spacing w:before="60" w:after="60"/>
              <w:jc w:val="center"/>
            </w:pPr>
            <w:ins w:id="104" w:author="Author">
              <w:r>
                <w:t>Miyako Shionoiri</w:t>
              </w:r>
            </w:ins>
          </w:p>
        </w:tc>
      </w:tr>
      <w:tr w:rsidR="00035937">
        <w:trPr>
          <w:trHeight w:val="322"/>
        </w:trPr>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Judy Harrison</w:t>
            </w:r>
          </w:p>
        </w:tc>
      </w:tr>
      <w:tr w:rsidR="008545A6">
        <w:tc>
          <w:tcPr>
            <w:tcW w:w="4428" w:type="dxa"/>
            <w:vMerge w:val="restart"/>
            <w:vAlign w:val="center"/>
          </w:tcPr>
          <w:p w:rsidR="008545A6" w:rsidRPr="005964C5" w:rsidRDefault="008545A6"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rsidR="008545A6" w:rsidRPr="005964C5" w:rsidRDefault="001D72AB" w:rsidP="00367D4D">
            <w:pPr>
              <w:spacing w:before="60" w:after="60"/>
              <w:jc w:val="center"/>
            </w:pPr>
            <w:r>
              <w:t xml:space="preserve">Daisuke </w:t>
            </w:r>
            <w:r w:rsidR="00E6015E">
              <w:t>Inoue</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BD09D3">
            <w:pPr>
              <w:spacing w:before="60" w:after="60"/>
              <w:jc w:val="center"/>
            </w:pPr>
            <w:r>
              <w:rPr>
                <w:bCs/>
                <w:color w:val="000000"/>
              </w:rPr>
              <w:t xml:space="preserve">Miki Ohta </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367D4D">
            <w:pPr>
              <w:spacing w:before="60" w:after="60"/>
              <w:jc w:val="center"/>
            </w:pPr>
            <w:bookmarkStart w:id="105" w:name="OLE_LINK14"/>
            <w:r>
              <w:rPr>
                <w:bCs/>
                <w:noProof/>
              </w:rPr>
              <w:t>Daisuke Sato</w:t>
            </w:r>
            <w:bookmarkEnd w:id="105"/>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E6015E" w:rsidP="00367D4D">
            <w:pPr>
              <w:spacing w:before="60" w:after="60"/>
              <w:jc w:val="center"/>
              <w:rPr>
                <w:bCs/>
              </w:rPr>
            </w:pPr>
            <w:r>
              <w:rPr>
                <w:bCs/>
              </w:rPr>
              <w:t>Yasuko Inokuma</w:t>
            </w:r>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Default="008545A6" w:rsidP="00367D4D">
            <w:pPr>
              <w:spacing w:before="60" w:after="60"/>
              <w:jc w:val="center"/>
              <w:rPr>
                <w:bCs/>
              </w:rPr>
            </w:pPr>
            <w:r>
              <w:t>Kiyomi Ueno</w:t>
            </w:r>
          </w:p>
        </w:tc>
      </w:tr>
      <w:tr w:rsidR="007B73F1">
        <w:trPr>
          <w:trHeight w:val="832"/>
        </w:trPr>
        <w:tc>
          <w:tcPr>
            <w:tcW w:w="4428" w:type="dxa"/>
            <w:vAlign w:val="center"/>
          </w:tcPr>
          <w:p w:rsidR="007B73F1" w:rsidRPr="005964C5" w:rsidRDefault="007B73F1" w:rsidP="00367D4D">
            <w:pPr>
              <w:spacing w:before="60" w:after="60"/>
              <w:jc w:val="center"/>
            </w:pPr>
            <w:r w:rsidRPr="005964C5">
              <w:t>Pharmaceutical Research and Manufacturers of America</w:t>
            </w:r>
          </w:p>
        </w:tc>
        <w:tc>
          <w:tcPr>
            <w:tcW w:w="4428" w:type="dxa"/>
            <w:vAlign w:val="center"/>
          </w:tcPr>
          <w:p w:rsidR="007B73F1" w:rsidRPr="005964C5" w:rsidRDefault="007B73F1" w:rsidP="00367D4D">
            <w:pPr>
              <w:spacing w:before="60" w:after="60"/>
              <w:jc w:val="center"/>
            </w:pPr>
            <w:r>
              <w:rPr>
                <w:bCs/>
              </w:rPr>
              <w:t>Milbhor D’Silva</w:t>
            </w:r>
          </w:p>
        </w:tc>
      </w:tr>
      <w:tr w:rsidR="00035937">
        <w:trPr>
          <w:trHeight w:val="376"/>
        </w:trPr>
        <w:tc>
          <w:tcPr>
            <w:tcW w:w="4428" w:type="dxa"/>
            <w:vMerge w:val="restart"/>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bookmarkStart w:id="106" w:name="OLE_LINK12"/>
            <w:r w:rsidRPr="005964C5">
              <w:t>Sonja Brajovic</w:t>
            </w:r>
            <w:bookmarkEnd w:id="106"/>
            <w:r w:rsidRPr="005964C5">
              <w:rPr>
                <w:vertAlign w:val="superscript"/>
              </w:rPr>
              <w:t>#</w:t>
            </w:r>
          </w:p>
        </w:tc>
      </w:tr>
      <w:tr w:rsidR="00035937">
        <w:trPr>
          <w:trHeight w:val="412"/>
        </w:trPr>
        <w:tc>
          <w:tcPr>
            <w:tcW w:w="4428" w:type="dxa"/>
            <w:vMerge/>
            <w:vAlign w:val="center"/>
          </w:tcPr>
          <w:p w:rsidR="00035937" w:rsidRPr="005964C5" w:rsidRDefault="00035937" w:rsidP="00367D4D">
            <w:pPr>
              <w:spacing w:before="60" w:after="60"/>
              <w:jc w:val="center"/>
            </w:pPr>
          </w:p>
        </w:tc>
        <w:tc>
          <w:tcPr>
            <w:tcW w:w="4428" w:type="dxa"/>
            <w:vAlign w:val="center"/>
          </w:tcPr>
          <w:p w:rsidR="004F39EA" w:rsidRPr="005964C5" w:rsidRDefault="00817C94" w:rsidP="00367D4D">
            <w:pPr>
              <w:spacing w:before="60" w:after="60"/>
              <w:jc w:val="center"/>
            </w:pPr>
            <w:bookmarkStart w:id="107" w:name="OLE_LINK8"/>
            <w:r w:rsidRPr="005964C5">
              <w:t>Christopher Breder</w:t>
            </w:r>
            <w:bookmarkEnd w:id="107"/>
          </w:p>
        </w:tc>
      </w:tr>
      <w:tr w:rsidR="00D367BD">
        <w:trPr>
          <w:trHeight w:val="449"/>
        </w:trPr>
        <w:tc>
          <w:tcPr>
            <w:tcW w:w="4428" w:type="dxa"/>
            <w:vAlign w:val="center"/>
          </w:tcPr>
          <w:p w:rsidR="00D367BD" w:rsidRDefault="00D367BD" w:rsidP="00367D4D">
            <w:pPr>
              <w:spacing w:before="60" w:after="60"/>
              <w:jc w:val="center"/>
            </w:pPr>
            <w:r>
              <w:t>World Health Organization</w:t>
            </w:r>
          </w:p>
        </w:tc>
        <w:tc>
          <w:tcPr>
            <w:tcW w:w="4428" w:type="dxa"/>
            <w:vAlign w:val="center"/>
          </w:tcPr>
          <w:p w:rsidR="00D367BD" w:rsidRDefault="00D367BD" w:rsidP="00367D4D">
            <w:pPr>
              <w:spacing w:before="60" w:after="60"/>
              <w:jc w:val="center"/>
            </w:pPr>
            <w:r>
              <w:t>Daisuke Tanaka</w:t>
            </w:r>
          </w:p>
        </w:tc>
      </w:tr>
    </w:tbl>
    <w:p w:rsidR="00D4499B" w:rsidRDefault="00D4499B" w:rsidP="00035937"/>
    <w:p w:rsidR="00DC75D7" w:rsidRDefault="00DC75D7" w:rsidP="00D228CC">
      <w:pPr>
        <w:spacing w:after="0"/>
      </w:pPr>
      <w:r w:rsidRPr="001C0C25">
        <w:t xml:space="preserve">*  </w:t>
      </w:r>
      <w:r>
        <w:t xml:space="preserve"> </w:t>
      </w:r>
      <w:r w:rsidRPr="001C0C25">
        <w:t>Current Rapporteur</w:t>
      </w:r>
    </w:p>
    <w:p w:rsidR="00DC75D7" w:rsidRDefault="00DC75D7" w:rsidP="00D228CC">
      <w:pPr>
        <w:spacing w:after="0"/>
      </w:pPr>
      <w:r w:rsidRPr="00F243B2">
        <w:rPr>
          <w:vertAlign w:val="superscript"/>
        </w:rPr>
        <w:t>#</w:t>
      </w:r>
      <w:r w:rsidRPr="001C0C25">
        <w:t xml:space="preserve">  </w:t>
      </w:r>
      <w:r>
        <w:t xml:space="preserve"> Regulatory Chair</w:t>
      </w:r>
    </w:p>
    <w:p w:rsidR="009B0C9F" w:rsidRDefault="00DC75D7" w:rsidP="00D228CC">
      <w:pPr>
        <w:spacing w:after="0"/>
      </w:pPr>
      <w:r w:rsidRPr="001D31BE">
        <w:rPr>
          <w:vertAlign w:val="superscript"/>
        </w:rPr>
        <w:t>†</w:t>
      </w:r>
      <w:r>
        <w:t xml:space="preserve">   Former Rapporteur</w:t>
      </w:r>
    </w:p>
    <w:p w:rsidR="004D27FA" w:rsidRDefault="004D27FA" w:rsidP="00D228CC">
      <w:pPr>
        <w:spacing w:after="0"/>
        <w:rPr>
          <w:b/>
          <w:bCs/>
          <w:szCs w:val="26"/>
        </w:rPr>
      </w:pPr>
    </w:p>
    <w:p w:rsidR="00035937" w:rsidRDefault="00035937">
      <w:pPr>
        <w:pStyle w:val="Heading3"/>
      </w:pPr>
      <w:bookmarkStart w:id="108" w:name="_Toc474415654"/>
      <w:r>
        <w:t>Former members of the ICH Points to Consider</w:t>
      </w:r>
      <w:r w:rsidRPr="00E81BE1">
        <w:t xml:space="preserve"> Working Group</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8545A6" w:rsidRPr="00D43539">
        <w:trPr>
          <w:trHeight w:val="718"/>
        </w:trPr>
        <w:tc>
          <w:tcPr>
            <w:tcW w:w="4428" w:type="dxa"/>
            <w:tcBorders>
              <w:bottom w:val="single" w:sz="4" w:space="0" w:color="auto"/>
            </w:tcBorders>
            <w:vAlign w:val="center"/>
          </w:tcPr>
          <w:p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rsidR="008545A6" w:rsidRPr="005964C5" w:rsidRDefault="008545A6" w:rsidP="008545A6">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035937" w:rsidRPr="00D43539">
        <w:trPr>
          <w:trHeight w:val="700"/>
        </w:trPr>
        <w:tc>
          <w:tcPr>
            <w:tcW w:w="4428" w:type="dxa"/>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4F39EA" w:rsidRPr="005964C5" w:rsidRDefault="00817C94" w:rsidP="00367D4D">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035937" w:rsidRPr="00D43539">
        <w:trPr>
          <w:trHeight w:val="623"/>
        </w:trPr>
        <w:tc>
          <w:tcPr>
            <w:tcW w:w="4428" w:type="dxa"/>
            <w:vAlign w:val="center"/>
          </w:tcPr>
          <w:p w:rsidR="00035937" w:rsidRPr="005964C5" w:rsidRDefault="00817C94" w:rsidP="00367D4D">
            <w:pPr>
              <w:spacing w:before="60" w:after="60"/>
              <w:jc w:val="center"/>
            </w:pPr>
            <w:r w:rsidRPr="005964C5">
              <w:t>Health Canada</w:t>
            </w:r>
          </w:p>
        </w:tc>
        <w:tc>
          <w:tcPr>
            <w:tcW w:w="4428" w:type="dxa"/>
            <w:vAlign w:val="center"/>
          </w:tcPr>
          <w:p w:rsidR="00035937" w:rsidRPr="005964C5" w:rsidRDefault="00744B84" w:rsidP="00367D4D">
            <w:pPr>
              <w:spacing w:before="60" w:after="60"/>
              <w:jc w:val="center"/>
            </w:pPr>
            <w:r>
              <w:t xml:space="preserve">Alison Bennett; </w:t>
            </w:r>
            <w:r w:rsidR="00442584">
              <w:t>Valérie Bergeron;</w:t>
            </w:r>
            <w:r w:rsidR="00442584" w:rsidRPr="005964C5">
              <w:t xml:space="preserve"> </w:t>
            </w:r>
            <w:r w:rsidR="00817C94" w:rsidRPr="005964C5">
              <w:t xml:space="preserve">Heather Morrison; </w:t>
            </w:r>
            <w:r>
              <w:t xml:space="preserve">Polina Ostrovsky; </w:t>
            </w:r>
            <w:r w:rsidR="00817C94" w:rsidRPr="005964C5">
              <w:t xml:space="preserve">Michelle Séguin; </w:t>
            </w:r>
            <w:ins w:id="109" w:author="Author">
              <w:r w:rsidR="00CA2636">
                <w:t xml:space="preserve">Stephanie Silva; </w:t>
              </w:r>
            </w:ins>
            <w:r w:rsidR="00817C94" w:rsidRPr="005964C5">
              <w:t>Heather Sutcliffe; Bill Wilson</w:t>
            </w:r>
          </w:p>
        </w:tc>
      </w:tr>
      <w:tr w:rsidR="00035937" w:rsidRPr="00600FC5">
        <w:trPr>
          <w:trHeight w:val="548"/>
        </w:trPr>
        <w:tc>
          <w:tcPr>
            <w:tcW w:w="4428" w:type="dxa"/>
            <w:vAlign w:val="center"/>
          </w:tcPr>
          <w:p w:rsidR="00035937" w:rsidRPr="005964C5" w:rsidRDefault="00817C94" w:rsidP="00367D4D">
            <w:pPr>
              <w:spacing w:before="60" w:after="60"/>
              <w:jc w:val="center"/>
            </w:pPr>
            <w:r w:rsidRPr="005964C5">
              <w:t>Japanese Maintenance Organization</w:t>
            </w:r>
          </w:p>
        </w:tc>
        <w:tc>
          <w:tcPr>
            <w:tcW w:w="4428" w:type="dxa"/>
            <w:vAlign w:val="center"/>
          </w:tcPr>
          <w:p w:rsidR="00035937" w:rsidRPr="008E0EB5" w:rsidRDefault="00817C94" w:rsidP="00367D4D">
            <w:pPr>
              <w:spacing w:before="60" w:after="60"/>
              <w:jc w:val="center"/>
              <w:rPr>
                <w:lang w:val="es-ES"/>
              </w:rPr>
            </w:pPr>
            <w:r w:rsidRPr="008E0EB5">
              <w:rPr>
                <w:lang w:val="es-ES"/>
              </w:rPr>
              <w:t>Osamu Handa</w:t>
            </w:r>
            <w:r w:rsidRPr="005964C5">
              <w:rPr>
                <w:lang w:val="fi-FI"/>
              </w:rPr>
              <w:t xml:space="preserve">; Akemi Ishikawa; </w:t>
            </w:r>
            <w:r w:rsidR="001A7448">
              <w:rPr>
                <w:lang w:val="fi-FI"/>
              </w:rPr>
              <w:br/>
            </w:r>
            <w:r w:rsidRPr="005964C5">
              <w:rPr>
                <w:lang w:val="fi-FI"/>
              </w:rPr>
              <w:t>Yasuo Sakurai; Yuki Tada</w:t>
            </w:r>
            <w:r w:rsidR="00744B84">
              <w:rPr>
                <w:lang w:val="fi-FI"/>
              </w:rPr>
              <w:t>; Reiji Tezuka</w:t>
            </w:r>
          </w:p>
        </w:tc>
      </w:tr>
      <w:tr w:rsidR="00035937" w:rsidRPr="00D43539">
        <w:tc>
          <w:tcPr>
            <w:tcW w:w="4428" w:type="dxa"/>
            <w:vAlign w:val="center"/>
          </w:tcPr>
          <w:p w:rsidR="00035937" w:rsidRPr="005964C5" w:rsidRDefault="00817C94" w:rsidP="00367D4D">
            <w:pPr>
              <w:spacing w:before="60" w:after="60"/>
              <w:jc w:val="center"/>
            </w:pPr>
            <w:r w:rsidRPr="005964C5">
              <w:t>Japan Pharmaceutical Manufacturers Association</w:t>
            </w:r>
          </w:p>
        </w:tc>
        <w:tc>
          <w:tcPr>
            <w:tcW w:w="4428" w:type="dxa"/>
            <w:vAlign w:val="center"/>
          </w:tcPr>
          <w:p w:rsidR="00035937" w:rsidRPr="005964C5" w:rsidRDefault="00817C94" w:rsidP="001A7448">
            <w:pPr>
              <w:spacing w:before="60" w:after="60"/>
              <w:jc w:val="center"/>
              <w:rPr>
                <w:lang w:val="fi-FI"/>
              </w:rPr>
            </w:pPr>
            <w:r w:rsidRPr="005964C5">
              <w:t>Takayoshi Ichikawa</w:t>
            </w:r>
            <w:r w:rsidRPr="005964C5">
              <w:rPr>
                <w:lang w:val="fi-FI"/>
              </w:rPr>
              <w:t xml:space="preserve">; Akemi Ishikawa; Satoru Mori; Yasuo Sakurai; </w:t>
            </w:r>
            <w:r w:rsidR="001A7448">
              <w:rPr>
                <w:lang w:val="fi-FI"/>
              </w:rPr>
              <w:br/>
            </w:r>
            <w:r w:rsidRPr="005964C5">
              <w:rPr>
                <w:lang w:val="fi-FI"/>
              </w:rPr>
              <w:t>Kunikazu Yokoi</w:t>
            </w:r>
          </w:p>
        </w:tc>
      </w:tr>
      <w:tr w:rsidR="00035937" w:rsidRPr="00D43539">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JoAnn Medbery; Patricia Mozzicato</w:t>
            </w:r>
          </w:p>
        </w:tc>
      </w:tr>
      <w:tr w:rsidR="00035937" w:rsidRPr="00D43539">
        <w:trPr>
          <w:trHeight w:val="3418"/>
        </w:trPr>
        <w:tc>
          <w:tcPr>
            <w:tcW w:w="4428" w:type="dxa"/>
            <w:vAlign w:val="center"/>
          </w:tcPr>
          <w:p w:rsidR="00035937" w:rsidRPr="005964C5" w:rsidRDefault="00817C94"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rsidR="00035937" w:rsidRPr="005964C5" w:rsidRDefault="00744B84" w:rsidP="00895940">
            <w:pPr>
              <w:spacing w:before="60" w:after="60"/>
              <w:jc w:val="center"/>
            </w:pPr>
            <w:r>
              <w:rPr>
                <w:bCs/>
                <w:noProof/>
              </w:rPr>
              <w:t>Yu</w:t>
            </w:r>
            <w:r w:rsidRPr="005964C5">
              <w:rPr>
                <w:bCs/>
                <w:noProof/>
              </w:rPr>
              <w:t>hei Fukuta</w:t>
            </w:r>
            <w:r>
              <w:rPr>
                <w:bCs/>
                <w:color w:val="000000"/>
              </w:rPr>
              <w:t xml:space="preserve">; </w:t>
            </w:r>
            <w:r w:rsidR="00817C94" w:rsidRPr="005964C5">
              <w:t xml:space="preserve">Tamaki Fushimi; </w:t>
            </w:r>
            <w:r w:rsidR="001A7448">
              <w:br/>
            </w:r>
            <w:r w:rsidR="00817C94" w:rsidRPr="005964C5">
              <w:t xml:space="preserve">Wakako Horiki; </w:t>
            </w:r>
            <w:r w:rsidR="00BD09D3" w:rsidRPr="005964C5">
              <w:rPr>
                <w:bCs/>
                <w:color w:val="000000"/>
              </w:rPr>
              <w:t>Sonoko Ishihara</w:t>
            </w:r>
            <w:r w:rsidR="00BD09D3">
              <w:t xml:space="preserve">; </w:t>
            </w:r>
            <w:r w:rsidR="001A7448">
              <w:br/>
            </w:r>
            <w:r w:rsidRPr="005964C5">
              <w:rPr>
                <w:bCs/>
                <w:noProof/>
                <w:lang w:val="en-GB"/>
              </w:rPr>
              <w:t>Makiko Isozaki</w:t>
            </w:r>
            <w:r>
              <w:t xml:space="preserve">; </w:t>
            </w:r>
            <w:r w:rsidR="00817C94" w:rsidRPr="005964C5">
              <w:t xml:space="preserve">Kazuhiro Kemmotsu; Tatsuo Kishi; Chie Kojima; </w:t>
            </w:r>
            <w:r w:rsidR="00817C94" w:rsidRPr="005964C5">
              <w:rPr>
                <w:lang w:val="fi-FI"/>
              </w:rPr>
              <w:t>Emiko Kondo</w:t>
            </w:r>
            <w:r w:rsidR="00817C94" w:rsidRPr="005964C5">
              <w:t xml:space="preserve">; </w:t>
            </w:r>
            <w:r w:rsidR="00817C94" w:rsidRPr="005964C5">
              <w:rPr>
                <w:bCs/>
                <w:noProof/>
              </w:rPr>
              <w:t>Hideyuki Kondou;</w:t>
            </w:r>
            <w:r w:rsidR="00817C94" w:rsidRPr="005964C5">
              <w:rPr>
                <w:lang w:val="fi-FI"/>
              </w:rPr>
              <w:t xml:space="preserve"> Kemji Kuramochi</w:t>
            </w:r>
            <w:r w:rsidR="00817C94" w:rsidRPr="005964C5">
              <w:t xml:space="preserve">; </w:t>
            </w:r>
            <w:r w:rsidR="00817C94" w:rsidRPr="005964C5">
              <w:rPr>
                <w:lang w:val="fi-FI"/>
              </w:rPr>
              <w:t>Tetsuya Kusakabe</w:t>
            </w:r>
            <w:r w:rsidR="00817C94" w:rsidRPr="005964C5">
              <w:t xml:space="preserve">; </w:t>
            </w:r>
            <w:r w:rsidR="00817C94" w:rsidRPr="005964C5">
              <w:rPr>
                <w:lang w:val="fi-FI"/>
              </w:rPr>
              <w:t>Kaori Nomura</w:t>
            </w:r>
            <w:r w:rsidR="00817C94" w:rsidRPr="005964C5">
              <w:t xml:space="preserve">; </w:t>
            </w:r>
            <w:r w:rsidR="001A7448">
              <w:br/>
            </w:r>
            <w:r w:rsidR="00817C94" w:rsidRPr="005964C5">
              <w:t xml:space="preserve">Izumi Oba; </w:t>
            </w:r>
            <w:r w:rsidR="00817C94" w:rsidRPr="005964C5">
              <w:rPr>
                <w:bCs/>
                <w:color w:val="000000"/>
              </w:rPr>
              <w:t>Shinichi Okamura</w:t>
            </w:r>
            <w:r w:rsidR="00817C94" w:rsidRPr="005964C5">
              <w:t xml:space="preserve">; </w:t>
            </w:r>
            <w:r w:rsidR="001A7448">
              <w:br/>
            </w:r>
            <w:r w:rsidR="00817C94" w:rsidRPr="005964C5">
              <w:t>Yoshihiko Sano;</w:t>
            </w:r>
            <w:r w:rsidR="00817C94" w:rsidRPr="005964C5">
              <w:rPr>
                <w:lang w:val="fi-FI"/>
              </w:rPr>
              <w:t xml:space="preserve"> </w:t>
            </w:r>
            <w:r w:rsidR="00817C94" w:rsidRPr="005964C5">
              <w:t>Nogusa Takahara</w:t>
            </w:r>
            <w:r w:rsidR="00817C94" w:rsidRPr="005964C5">
              <w:rPr>
                <w:lang w:val="fi-FI"/>
              </w:rPr>
              <w:t>; Kenichi Tamiya</w:t>
            </w:r>
            <w:r w:rsidR="00817C94" w:rsidRPr="005964C5">
              <w:t>; Daisuke Tanaka;</w:t>
            </w:r>
            <w:r w:rsidR="00817C94" w:rsidRPr="005964C5">
              <w:rPr>
                <w:lang w:val="fi-FI"/>
              </w:rPr>
              <w:t xml:space="preserve"> </w:t>
            </w:r>
            <w:r w:rsidR="001A7448">
              <w:rPr>
                <w:lang w:val="fi-FI"/>
              </w:rPr>
              <w:br/>
            </w:r>
            <w:r w:rsidR="00817C94" w:rsidRPr="005964C5">
              <w:rPr>
                <w:bCs/>
                <w:noProof/>
              </w:rPr>
              <w:t>Shinichi Watanabe;</w:t>
            </w:r>
            <w:r w:rsidR="00817C94" w:rsidRPr="005964C5">
              <w:rPr>
                <w:lang w:val="fi-FI"/>
              </w:rPr>
              <w:t xml:space="preserve"> Takashi Yasukawa</w:t>
            </w:r>
            <w:r w:rsidR="00817C94" w:rsidRPr="005964C5">
              <w:t>; Go Yamamoto;</w:t>
            </w:r>
            <w:r w:rsidR="00817C94" w:rsidRPr="005964C5">
              <w:rPr>
                <w:lang w:val="fi-FI"/>
              </w:rPr>
              <w:t xml:space="preserve"> Manabu Yamamoto</w:t>
            </w:r>
            <w:r w:rsidR="00817C94" w:rsidRPr="005964C5">
              <w:t>;</w:t>
            </w:r>
            <w:r w:rsidR="009C6BB1">
              <w:t xml:space="preserve"> </w:t>
            </w:r>
            <w:r w:rsidR="00817C94" w:rsidRPr="00B50583">
              <w:rPr>
                <w:lang w:val="es-ES"/>
              </w:rPr>
              <w:t>Nobuhiro Yamamoto</w:t>
            </w:r>
          </w:p>
        </w:tc>
      </w:tr>
      <w:tr w:rsidR="00035937" w:rsidRPr="00D43539">
        <w:trPr>
          <w:trHeight w:val="902"/>
        </w:trPr>
        <w:tc>
          <w:tcPr>
            <w:tcW w:w="4428" w:type="dxa"/>
            <w:vAlign w:val="center"/>
          </w:tcPr>
          <w:p w:rsidR="00035937" w:rsidRPr="005964C5" w:rsidRDefault="00817C94" w:rsidP="00367D4D">
            <w:pPr>
              <w:spacing w:before="60" w:after="60"/>
              <w:jc w:val="center"/>
            </w:pPr>
            <w:r w:rsidRPr="005964C5">
              <w:t>Pharmaceutical Research and Manufacturers of America</w:t>
            </w:r>
          </w:p>
        </w:tc>
        <w:tc>
          <w:tcPr>
            <w:tcW w:w="4428" w:type="dxa"/>
            <w:vAlign w:val="center"/>
          </w:tcPr>
          <w:p w:rsidR="00035937" w:rsidRPr="005964C5" w:rsidRDefault="00817C94" w:rsidP="00367D4D">
            <w:pPr>
              <w:pStyle w:val="BodyText"/>
              <w:spacing w:before="60" w:after="60"/>
              <w:jc w:val="center"/>
              <w:rPr>
                <w:rFonts w:cs="Arial"/>
              </w:rPr>
            </w:pPr>
            <w:r w:rsidRPr="005964C5">
              <w:rPr>
                <w:rFonts w:cs="Arial"/>
              </w:rPr>
              <w:t xml:space="preserve">David Goldsmith; Sidney Kahn; </w:t>
            </w:r>
            <w:r w:rsidR="001A7448">
              <w:rPr>
                <w:rFonts w:cs="Arial"/>
              </w:rPr>
              <w:br/>
            </w:r>
            <w:r w:rsidR="006F2F1C" w:rsidRPr="005964C5">
              <w:rPr>
                <w:bCs/>
              </w:rPr>
              <w:t>Anna-Lisa Kleckner</w:t>
            </w:r>
            <w:r w:rsidR="006F2F1C">
              <w:rPr>
                <w:rFonts w:cs="Arial"/>
              </w:rPr>
              <w:t xml:space="preserve">; </w:t>
            </w:r>
            <w:r w:rsidRPr="005964C5">
              <w:rPr>
                <w:rFonts w:cs="Arial"/>
              </w:rPr>
              <w:t xml:space="preserve">Susan M. Lorenski; </w:t>
            </w:r>
            <w:r w:rsidR="00744B84">
              <w:rPr>
                <w:rFonts w:cs="Arial"/>
              </w:rPr>
              <w:t xml:space="preserve">JoAnn Medbery; </w:t>
            </w:r>
            <w:r w:rsidRPr="005964C5">
              <w:rPr>
                <w:rFonts w:cs="Arial"/>
              </w:rPr>
              <w:t>Margaret M. Westland</w:t>
            </w:r>
            <w:bookmarkStart w:id="110" w:name="OLE_LINK4"/>
            <w:r w:rsidRPr="005964C5">
              <w:rPr>
                <w:rFonts w:cs="Arial"/>
                <w:vertAlign w:val="superscript"/>
              </w:rPr>
              <w:t>†</w:t>
            </w:r>
            <w:bookmarkEnd w:id="110"/>
          </w:p>
        </w:tc>
      </w:tr>
      <w:tr w:rsidR="00035937" w:rsidRPr="00D43539">
        <w:trPr>
          <w:trHeight w:val="656"/>
        </w:trPr>
        <w:tc>
          <w:tcPr>
            <w:tcW w:w="4428" w:type="dxa"/>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r w:rsidRPr="005964C5">
              <w:t xml:space="preserve">Miles Braun; Andrea Feight; </w:t>
            </w:r>
            <w:bookmarkStart w:id="111" w:name="OLE_LINK23"/>
            <w:r w:rsidR="001A7448">
              <w:br/>
            </w:r>
            <w:r w:rsidRPr="005964C5">
              <w:t>John (Jake) Kelsey</w:t>
            </w:r>
            <w:r w:rsidRPr="005964C5">
              <w:rPr>
                <w:vertAlign w:val="superscript"/>
              </w:rPr>
              <w:t>†</w:t>
            </w:r>
            <w:r w:rsidRPr="005964C5">
              <w:t>;</w:t>
            </w:r>
            <w:bookmarkEnd w:id="111"/>
            <w:r w:rsidRPr="005964C5">
              <w:t xml:space="preserve"> Brad Leissa; </w:t>
            </w:r>
            <w:r w:rsidR="001A7448">
              <w:br/>
            </w:r>
            <w:r w:rsidRPr="005964C5">
              <w:t>Toni Piazza-Hepp</w:t>
            </w:r>
          </w:p>
        </w:tc>
      </w:tr>
    </w:tbl>
    <w:p w:rsidR="00035937" w:rsidRPr="00D43539" w:rsidRDefault="00035937" w:rsidP="00035937"/>
    <w:p w:rsidR="00035937" w:rsidRDefault="004F39EA" w:rsidP="00035937">
      <w:r w:rsidRPr="004F39EA">
        <w:rPr>
          <w:vertAlign w:val="superscript"/>
        </w:rPr>
        <w:t>†</w:t>
      </w:r>
      <w:r w:rsidR="00035937">
        <w:t xml:space="preserve">  </w:t>
      </w:r>
      <w:r w:rsidR="007C4AC2">
        <w:t xml:space="preserve"> </w:t>
      </w:r>
      <w:r w:rsidR="00035937">
        <w:t>Former Rapporteur</w:t>
      </w:r>
    </w:p>
    <w:p w:rsidR="00035937" w:rsidRDefault="00035937" w:rsidP="00035937">
      <w:pPr>
        <w:pStyle w:val="Heading2"/>
      </w:pPr>
      <w:bookmarkStart w:id="112" w:name="_Toc474415655"/>
      <w:r>
        <w:lastRenderedPageBreak/>
        <w:t>Figures</w:t>
      </w:r>
      <w:bookmarkEnd w:id="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r w:rsidRPr="005964C5">
              <w:t>Nasopharyngitis</w:t>
            </w:r>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rsidR="00333B7A" w:rsidRDefault="00333B7A">
      <w:pPr>
        <w:spacing w:after="0"/>
      </w:pPr>
      <w:r>
        <w:br w:type="page"/>
      </w: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195E8E" w:rsidP="00E13CB0">
            <w:pPr>
              <w:spacing w:before="60" w:after="60"/>
              <w:jc w:val="center"/>
              <w:rPr>
                <w:b/>
              </w:rPr>
            </w:pPr>
            <w:del w:id="113" w:author="Author">
              <w:r w:rsidDel="005B3209">
                <w:rPr>
                  <w:b/>
                </w:rPr>
                <w:delText xml:space="preserve">Previous </w:delText>
              </w:r>
            </w:del>
            <w:ins w:id="114" w:author="Author">
              <w:r w:rsidR="003E6B32">
                <w:rPr>
                  <w:b/>
                </w:rPr>
                <w:t xml:space="preserve">MedDRA </w:t>
              </w:r>
            </w:ins>
            <w:r w:rsidR="00817C94" w:rsidRPr="005964C5">
              <w:rPr>
                <w:b/>
              </w:rPr>
              <w:t>Version</w:t>
            </w:r>
            <w:ins w:id="115" w:author="Author">
              <w:r w:rsidR="005B3209">
                <w:rPr>
                  <w:b/>
                </w:rPr>
                <w:t xml:space="preserve"> 18.1</w:t>
              </w:r>
            </w:ins>
          </w:p>
        </w:tc>
        <w:tc>
          <w:tcPr>
            <w:tcW w:w="2250" w:type="dxa"/>
            <w:shd w:val="clear" w:color="auto" w:fill="D9D9D9"/>
          </w:tcPr>
          <w:p w:rsidR="00035937" w:rsidRPr="005964C5" w:rsidRDefault="00195E8E" w:rsidP="00E13CB0">
            <w:pPr>
              <w:spacing w:before="60" w:after="60"/>
              <w:jc w:val="center"/>
              <w:rPr>
                <w:b/>
              </w:rPr>
            </w:pPr>
            <w:del w:id="116" w:author="Author">
              <w:r w:rsidDel="005B3209">
                <w:rPr>
                  <w:b/>
                </w:rPr>
                <w:delText xml:space="preserve">Later </w:delText>
              </w:r>
            </w:del>
            <w:ins w:id="117" w:author="Author">
              <w:r w:rsidR="003E6B32">
                <w:rPr>
                  <w:b/>
                </w:rPr>
                <w:t xml:space="preserve">MedDRA </w:t>
              </w:r>
            </w:ins>
            <w:r w:rsidR="00817C94" w:rsidRPr="005964C5">
              <w:rPr>
                <w:b/>
              </w:rPr>
              <w:t>Version</w:t>
            </w:r>
            <w:ins w:id="118" w:author="Author">
              <w:r w:rsidR="005B3209">
                <w:rPr>
                  <w:b/>
                </w:rPr>
                <w:t xml:space="preserve"> 19.0</w:t>
              </w:r>
            </w:ins>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119" w:name="OLE_LINK18"/>
            <w:r>
              <w:rPr>
                <w:rFonts w:ascii="Arial" w:hAnsi="Arial" w:cs="Arial"/>
              </w:rPr>
              <w:t xml:space="preserve">Metastatic pain </w:t>
            </w:r>
            <w:r w:rsidR="00E6015E">
              <w:rPr>
                <w:rFonts w:ascii="Arial" w:hAnsi="Arial" w:cs="Arial"/>
              </w:rPr>
              <w:t xml:space="preserve"> </w:t>
            </w:r>
            <w:bookmarkEnd w:id="119"/>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5B3209" w:rsidP="00D5138D">
            <w:pPr>
              <w:spacing w:before="60" w:after="60"/>
              <w:jc w:val="center"/>
            </w:pPr>
            <w:ins w:id="120" w:author="Autho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ins>
            <w:del w:id="121" w:author="Author">
              <w:r w:rsidR="00817C94" w:rsidRPr="005964C5" w:rsidDel="005B3209">
                <w:delText xml:space="preserve">In </w:delText>
              </w:r>
              <w:r w:rsidR="00195E8E" w:rsidDel="005B3209">
                <w:delText xml:space="preserve">a previous </w:delText>
              </w:r>
              <w:r w:rsidR="00817C94" w:rsidRPr="005964C5" w:rsidDel="005B3209">
                <w:delText xml:space="preserve">MedDRA </w:delText>
              </w:r>
              <w:r w:rsidR="00195E8E" w:rsidDel="005B3209">
                <w:delText>v</w:delText>
              </w:r>
              <w:r w:rsidR="00817C94" w:rsidRPr="005964C5" w:rsidDel="005B3209">
                <w:delText>ersion</w:delText>
              </w:r>
              <w:r w:rsidR="00817C94" w:rsidRPr="005964C5" w:rsidDel="005B3209">
                <w:rPr>
                  <w:i/>
                </w:rPr>
                <w:delText xml:space="preserve">, </w:delText>
              </w:r>
              <w:r w:rsidR="00EA01CE" w:rsidDel="005B3209">
                <w:rPr>
                  <w:i/>
                </w:rPr>
                <w:delText>Metastatic pain</w:delText>
              </w:r>
              <w:r w:rsidR="00817C94" w:rsidRPr="005964C5" w:rsidDel="005B3209">
                <w:delText xml:space="preserve"> was a PT and in </w:delText>
              </w:r>
              <w:r w:rsidR="00195E8E" w:rsidDel="005B3209">
                <w:delText>a later v</w:delText>
              </w:r>
              <w:r w:rsidR="00817C94" w:rsidRPr="005964C5" w:rsidDel="005B3209">
                <w:delText xml:space="preserve">ersion it was demoted to an LLT under PT </w:delText>
              </w:r>
              <w:r w:rsidR="00EA01CE" w:rsidDel="005B3209">
                <w:rPr>
                  <w:i/>
                </w:rPr>
                <w:delText xml:space="preserve">Cancer pain </w:delText>
              </w:r>
            </w:del>
          </w:p>
        </w:tc>
      </w:tr>
      <w:tr w:rsidR="00B578D1" w:rsidRPr="00504E79">
        <w:tc>
          <w:tcPr>
            <w:tcW w:w="2448" w:type="dxa"/>
          </w:tcPr>
          <w:p w:rsidR="00035937" w:rsidRPr="00504E79" w:rsidRDefault="00EA01CE" w:rsidP="00D5138D">
            <w:pPr>
              <w:spacing w:before="60" w:after="60"/>
            </w:pPr>
            <w:bookmarkStart w:id="122" w:name="OLE_LINK19"/>
            <w:r>
              <w:t xml:space="preserve">Cancer pain </w:t>
            </w:r>
            <w:bookmarkEnd w:id="122"/>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pPr>
        <w:rPr>
          <w:ins w:id="123" w:author="Author"/>
          <w:i/>
        </w:rPr>
      </w:pPr>
      <w:r>
        <w:rPr>
          <w:i/>
          <w:iCs/>
        </w:rPr>
        <w:t xml:space="preserve">Figure 3 – </w:t>
      </w:r>
      <w:r>
        <w:rPr>
          <w:i/>
        </w:rPr>
        <w:t xml:space="preserve">Impact of MedDRA version changes – demotion of a PT </w:t>
      </w:r>
    </w:p>
    <w:p w:rsidR="005B3209" w:rsidRPr="005B3209" w:rsidRDefault="005E61A7" w:rsidP="00035937">
      <w:ins w:id="124" w:author="Author">
        <w:r w:rsidRPr="00A1236C">
          <w:t>Example as of MedDRA Version 18.1 and 19.0</w:t>
        </w:r>
      </w:ins>
    </w:p>
    <w:p w:rsidR="0010097E" w:rsidRDefault="0010097E" w:rsidP="00035937">
      <w:pPr>
        <w:rPr>
          <w:i/>
        </w:rPr>
      </w:pPr>
    </w:p>
    <w:p w:rsidR="00035937" w:rsidRDefault="00EE60DB" w:rsidP="00035937">
      <w:pPr>
        <w:rPr>
          <w:i/>
        </w:rPr>
      </w:pPr>
      <w:bookmarkStart w:id="125" w:name="OLE_LINK3"/>
      <w:r>
        <w:rPr>
          <w:noProof/>
        </w:rPr>
        <w:lastRenderedPageBreak/>
        <w:drawing>
          <wp:inline distT="0" distB="0" distL="0" distR="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125"/>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rsidR="00333B7A" w:rsidRDefault="00333B7A">
      <w:pPr>
        <w:spacing w:after="0"/>
        <w:rPr>
          <w:i/>
        </w:rPr>
      </w:pPr>
      <w:r>
        <w:rPr>
          <w:i/>
        </w:rPr>
        <w:br w:type="page"/>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ins w:id="126" w:author="Author">
              <w:r w:rsidR="003E6B32">
                <w:rPr>
                  <w:rFonts w:cs="Arial"/>
                  <w:b/>
                  <w:bCs/>
                </w:rPr>
                <w:t>20.0</w:t>
              </w:r>
            </w:ins>
            <w:del w:id="127" w:author="Author">
              <w:r w:rsidR="00817C94" w:rsidRPr="00D5138D" w:rsidDel="003E6B32">
                <w:rPr>
                  <w:rFonts w:cs="Arial"/>
                  <w:b/>
                  <w:bCs/>
                </w:rPr>
                <w:delText>1</w:delText>
              </w:r>
              <w:r w:rsidR="002A7828" w:rsidDel="003E6B32">
                <w:rPr>
                  <w:rFonts w:cs="Arial"/>
                  <w:b/>
                  <w:bCs/>
                </w:rPr>
                <w:delText>9.</w:delText>
              </w:r>
              <w:r w:rsidR="0054279E" w:rsidDel="003E6B32">
                <w:rPr>
                  <w:rFonts w:cs="Arial"/>
                  <w:b/>
                  <w:bCs/>
                </w:rPr>
                <w:delText>1</w:delText>
              </w:r>
            </w:del>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 xml:space="preserve">MedDRA Version </w:t>
            </w:r>
            <w:ins w:id="128" w:author="Author">
              <w:r w:rsidR="003E6B32">
                <w:rPr>
                  <w:rFonts w:cs="Arial"/>
                  <w:b/>
                  <w:bCs/>
                </w:rPr>
                <w:t>20.0</w:t>
              </w:r>
            </w:ins>
            <w:del w:id="129" w:author="Author">
              <w:r w:rsidRPr="00D5138D" w:rsidDel="003E6B32">
                <w:rPr>
                  <w:rFonts w:cs="Arial"/>
                  <w:b/>
                  <w:bCs/>
                </w:rPr>
                <w:delText>1</w:delText>
              </w:r>
              <w:r w:rsidR="002A7828" w:rsidDel="003E6B32">
                <w:rPr>
                  <w:rFonts w:cs="Arial"/>
                  <w:b/>
                  <w:bCs/>
                </w:rPr>
                <w:delText>9.</w:delText>
              </w:r>
              <w:r w:rsidR="0054279E" w:rsidDel="003E6B32">
                <w:rPr>
                  <w:rFonts w:cs="Arial"/>
                  <w:b/>
                  <w:bCs/>
                </w:rPr>
                <w:delText>1</w:delText>
              </w:r>
            </w:del>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lastRenderedPageBreak/>
        <w:drawing>
          <wp:inline distT="0" distB="0" distL="0" distR="0">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5"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lastRenderedPageBreak/>
        <w:drawing>
          <wp:inline distT="0" distB="0" distL="0" distR="0">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96481B" w:rsidRDefault="00EE60DB" w:rsidP="004D27FA">
      <w:r>
        <w:rPr>
          <w:noProof/>
        </w:rPr>
        <w:drawing>
          <wp:inline distT="0" distB="0" distL="0" distR="0">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035937" w:rsidRDefault="00EE60DB" w:rsidP="00F4567C">
      <w:pPr>
        <w:ind w:left="-480"/>
      </w:pPr>
      <w:r>
        <w:rPr>
          <w:noProof/>
        </w:rPr>
        <w:lastRenderedPageBreak/>
        <w:drawing>
          <wp:inline distT="0" distB="0" distL="0" distR="0">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lastRenderedPageBreak/>
        <w:drawing>
          <wp:inline distT="0" distB="0" distL="0" distR="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lastRenderedPageBreak/>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25 mg MyDrug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Localised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r w:rsidRPr="005F67EF">
        <w:t xml:space="preserve">Example as of MedDRA Version 19.0 </w:t>
      </w:r>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25 mg MyDrug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Localised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r w:rsidRPr="005F67EF">
        <w:t xml:space="preserve">Example as of MedDRA Version 19.0 </w:t>
      </w:r>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62" w:rsidRDefault="00975C62" w:rsidP="00035937">
      <w:r>
        <w:separator/>
      </w:r>
    </w:p>
  </w:endnote>
  <w:endnote w:type="continuationSeparator" w:id="0">
    <w:p w:rsidR="00975C62" w:rsidRDefault="00975C62"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975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Pr="00BA2745" w:rsidRDefault="00975C62" w:rsidP="008D21F1">
    <w:pPr>
      <w:pStyle w:val="Footer"/>
      <w:pBdr>
        <w:top w:val="none" w:sz="0" w:space="0" w:color="auto"/>
      </w:pBdr>
      <w:jc w:val="right"/>
      <w:rPr>
        <w:b w:val="0"/>
      </w:rPr>
    </w:pPr>
  </w:p>
  <w:p w:rsidR="00975C62" w:rsidRDefault="00975C62"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975C62" w:rsidP="008D21F1">
    <w:pPr>
      <w:pStyle w:val="Footer"/>
      <w:pBdr>
        <w:top w:val="none" w:sz="0" w:space="0" w:color="auto"/>
      </w:pBdr>
      <w:jc w:val="right"/>
    </w:pPr>
  </w:p>
  <w:p w:rsidR="00975C62" w:rsidRDefault="00975C62"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Pr="00BA2745" w:rsidRDefault="007A0F91" w:rsidP="008D21F1">
    <w:pPr>
      <w:pStyle w:val="Footer"/>
      <w:pBdr>
        <w:top w:val="none" w:sz="0" w:space="0" w:color="auto"/>
      </w:pBdr>
      <w:jc w:val="right"/>
      <w:rPr>
        <w:b w:val="0"/>
      </w:rPr>
    </w:pPr>
    <w:r>
      <w:fldChar w:fldCharType="begin"/>
    </w:r>
    <w:r>
      <w:instrText xml:space="preserve"> PAGE   \* MERGEFORMAT </w:instrText>
    </w:r>
    <w:r>
      <w:fldChar w:fldCharType="separate"/>
    </w:r>
    <w:r w:rsidRPr="007A0F91">
      <w:rPr>
        <w:b w:val="0"/>
        <w:noProof/>
      </w:rPr>
      <w:t>ii</w:t>
    </w:r>
    <w:r>
      <w:rPr>
        <w:b w:val="0"/>
        <w:noProof/>
      </w:rPr>
      <w:fldChar w:fldCharType="end"/>
    </w:r>
  </w:p>
  <w:p w:rsidR="00975C62" w:rsidRDefault="00975C62"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7A0F91" w:rsidP="008D21F1">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rsidR="00975C62" w:rsidRDefault="00975C62"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Pr="00BA2745" w:rsidRDefault="007A0F91" w:rsidP="0023027B">
    <w:pPr>
      <w:pStyle w:val="Footer"/>
      <w:pBdr>
        <w:top w:val="none" w:sz="0" w:space="0" w:color="auto"/>
      </w:pBdr>
      <w:jc w:val="right"/>
      <w:rPr>
        <w:b w:val="0"/>
      </w:rPr>
    </w:pPr>
    <w:r>
      <w:fldChar w:fldCharType="begin"/>
    </w:r>
    <w:r>
      <w:instrText xml:space="preserve"> PAGE   \* MERGEFORMAT </w:instrText>
    </w:r>
    <w:r>
      <w:fldChar w:fldCharType="separate"/>
    </w:r>
    <w:r w:rsidRPr="007A0F91">
      <w:rPr>
        <w:b w:val="0"/>
        <w:noProof/>
      </w:rPr>
      <w:t>29</w:t>
    </w:r>
    <w:r>
      <w:rPr>
        <w:b w:val="0"/>
        <w:noProof/>
      </w:rPr>
      <w:fldChar w:fldCharType="end"/>
    </w:r>
  </w:p>
  <w:p w:rsidR="00975C62" w:rsidRDefault="00975C62"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62" w:rsidRDefault="00975C62" w:rsidP="00035937">
      <w:r>
        <w:separator/>
      </w:r>
    </w:p>
  </w:footnote>
  <w:footnote w:type="continuationSeparator" w:id="0">
    <w:p w:rsidR="00975C62" w:rsidRDefault="00975C62"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975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975C62"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975C62" w:rsidP="0024536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2" w:rsidRDefault="00975C62"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978FE"/>
    <w:rsid w:val="001A24D7"/>
    <w:rsid w:val="001A3DDA"/>
    <w:rsid w:val="001A7448"/>
    <w:rsid w:val="001B39B3"/>
    <w:rsid w:val="001C3CDF"/>
    <w:rsid w:val="001C4579"/>
    <w:rsid w:val="001C5857"/>
    <w:rsid w:val="001D32B3"/>
    <w:rsid w:val="001D4E85"/>
    <w:rsid w:val="001D72AB"/>
    <w:rsid w:val="001E1B8D"/>
    <w:rsid w:val="001E3800"/>
    <w:rsid w:val="001E6E8D"/>
    <w:rsid w:val="001F4F01"/>
    <w:rsid w:val="001F5D48"/>
    <w:rsid w:val="001F7E84"/>
    <w:rsid w:val="0021566E"/>
    <w:rsid w:val="0023027B"/>
    <w:rsid w:val="00234B6C"/>
    <w:rsid w:val="00242B95"/>
    <w:rsid w:val="00245364"/>
    <w:rsid w:val="00260CCD"/>
    <w:rsid w:val="00264273"/>
    <w:rsid w:val="002660B1"/>
    <w:rsid w:val="0027244F"/>
    <w:rsid w:val="00277689"/>
    <w:rsid w:val="00280170"/>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DD9"/>
    <w:rsid w:val="00482C13"/>
    <w:rsid w:val="00482CD7"/>
    <w:rsid w:val="00491175"/>
    <w:rsid w:val="00491BD5"/>
    <w:rsid w:val="00493D4C"/>
    <w:rsid w:val="00495671"/>
    <w:rsid w:val="0049708E"/>
    <w:rsid w:val="004A0FA4"/>
    <w:rsid w:val="004B2444"/>
    <w:rsid w:val="004B4A29"/>
    <w:rsid w:val="004B7677"/>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76E3"/>
    <w:rsid w:val="005C7CC9"/>
    <w:rsid w:val="005E26F7"/>
    <w:rsid w:val="005E361B"/>
    <w:rsid w:val="005E61A7"/>
    <w:rsid w:val="005E6927"/>
    <w:rsid w:val="005F1AD7"/>
    <w:rsid w:val="005F67EF"/>
    <w:rsid w:val="006006DC"/>
    <w:rsid w:val="00600FC5"/>
    <w:rsid w:val="00607AD0"/>
    <w:rsid w:val="00610C18"/>
    <w:rsid w:val="006138D0"/>
    <w:rsid w:val="00616897"/>
    <w:rsid w:val="0062224F"/>
    <w:rsid w:val="006233A3"/>
    <w:rsid w:val="00623888"/>
    <w:rsid w:val="00630E8F"/>
    <w:rsid w:val="00633642"/>
    <w:rsid w:val="00645A88"/>
    <w:rsid w:val="00645C66"/>
    <w:rsid w:val="006600A0"/>
    <w:rsid w:val="0066029E"/>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9006E"/>
    <w:rsid w:val="0079030E"/>
    <w:rsid w:val="007975B2"/>
    <w:rsid w:val="007A0F91"/>
    <w:rsid w:val="007B2B93"/>
    <w:rsid w:val="007B3CBD"/>
    <w:rsid w:val="007B5478"/>
    <w:rsid w:val="007B5D23"/>
    <w:rsid w:val="007B73F1"/>
    <w:rsid w:val="007C4AC2"/>
    <w:rsid w:val="007C4D23"/>
    <w:rsid w:val="007D00D4"/>
    <w:rsid w:val="007D0D77"/>
    <w:rsid w:val="007D5CFA"/>
    <w:rsid w:val="007D60D6"/>
    <w:rsid w:val="007E4671"/>
    <w:rsid w:val="007F42FF"/>
    <w:rsid w:val="00814D56"/>
    <w:rsid w:val="00817C94"/>
    <w:rsid w:val="00822B61"/>
    <w:rsid w:val="008234EA"/>
    <w:rsid w:val="0083583A"/>
    <w:rsid w:val="00835B5B"/>
    <w:rsid w:val="00843714"/>
    <w:rsid w:val="00850D78"/>
    <w:rsid w:val="008545A6"/>
    <w:rsid w:val="0086353D"/>
    <w:rsid w:val="00863732"/>
    <w:rsid w:val="008700E7"/>
    <w:rsid w:val="00872398"/>
    <w:rsid w:val="00873508"/>
    <w:rsid w:val="00874A9F"/>
    <w:rsid w:val="00875011"/>
    <w:rsid w:val="008841CE"/>
    <w:rsid w:val="00885A32"/>
    <w:rsid w:val="00895940"/>
    <w:rsid w:val="008A110C"/>
    <w:rsid w:val="008A1296"/>
    <w:rsid w:val="008B5E16"/>
    <w:rsid w:val="008B74C8"/>
    <w:rsid w:val="008C047C"/>
    <w:rsid w:val="008C0F9B"/>
    <w:rsid w:val="008C4985"/>
    <w:rsid w:val="008C6718"/>
    <w:rsid w:val="008D1954"/>
    <w:rsid w:val="008D21F1"/>
    <w:rsid w:val="008D2C4D"/>
    <w:rsid w:val="008D590E"/>
    <w:rsid w:val="008D6B8A"/>
    <w:rsid w:val="008E01CF"/>
    <w:rsid w:val="008E0EB5"/>
    <w:rsid w:val="008E2C0E"/>
    <w:rsid w:val="008E2EA2"/>
    <w:rsid w:val="008E394E"/>
    <w:rsid w:val="008F2703"/>
    <w:rsid w:val="008F5BE2"/>
    <w:rsid w:val="00901C88"/>
    <w:rsid w:val="0090562D"/>
    <w:rsid w:val="00906518"/>
    <w:rsid w:val="00906F71"/>
    <w:rsid w:val="00913A90"/>
    <w:rsid w:val="0091572A"/>
    <w:rsid w:val="009215C8"/>
    <w:rsid w:val="009479B5"/>
    <w:rsid w:val="0096481B"/>
    <w:rsid w:val="00966CBF"/>
    <w:rsid w:val="0096709A"/>
    <w:rsid w:val="00971EF0"/>
    <w:rsid w:val="0097586F"/>
    <w:rsid w:val="00975C62"/>
    <w:rsid w:val="00975F92"/>
    <w:rsid w:val="009961AA"/>
    <w:rsid w:val="009A39E1"/>
    <w:rsid w:val="009B0C9F"/>
    <w:rsid w:val="009B2814"/>
    <w:rsid w:val="009B6FBD"/>
    <w:rsid w:val="009C01D9"/>
    <w:rsid w:val="009C3AEF"/>
    <w:rsid w:val="009C6BB1"/>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60DB"/>
    <w:rsid w:val="00BC0708"/>
    <w:rsid w:val="00BC120F"/>
    <w:rsid w:val="00BC2FC8"/>
    <w:rsid w:val="00BC5996"/>
    <w:rsid w:val="00BD09D3"/>
    <w:rsid w:val="00BD15B7"/>
    <w:rsid w:val="00BE6039"/>
    <w:rsid w:val="00BE6391"/>
    <w:rsid w:val="00BF0EC6"/>
    <w:rsid w:val="00BF1AD4"/>
    <w:rsid w:val="00BF45EB"/>
    <w:rsid w:val="00BF6813"/>
    <w:rsid w:val="00BF7235"/>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30D39"/>
    <w:rsid w:val="00D367BD"/>
    <w:rsid w:val="00D4212D"/>
    <w:rsid w:val="00D4499B"/>
    <w:rsid w:val="00D5138D"/>
    <w:rsid w:val="00D553D9"/>
    <w:rsid w:val="00D605D6"/>
    <w:rsid w:val="00D6630F"/>
    <w:rsid w:val="00D66AF0"/>
    <w:rsid w:val="00D73738"/>
    <w:rsid w:val="00D73AE8"/>
    <w:rsid w:val="00D74B32"/>
    <w:rsid w:val="00D75283"/>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6281"/>
    <w:rsid w:val="00E6015E"/>
    <w:rsid w:val="00E63E4C"/>
    <w:rsid w:val="00E65A5F"/>
    <w:rsid w:val="00E807BB"/>
    <w:rsid w:val="00E93A3A"/>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322C3"/>
    <w:rsid w:val="00F32F02"/>
    <w:rsid w:val="00F35BFD"/>
    <w:rsid w:val="00F36033"/>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A142B"/>
    <w:rsid w:val="00FA49F3"/>
    <w:rsid w:val="00FA7645"/>
    <w:rsid w:val="00FC0DDD"/>
    <w:rsid w:val="00FC410D"/>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DA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DA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meddramsso.com/subscriber_download_tools_thirdparty.asp" TargetMode="External"/><Relationship Id="rId26" Type="http://schemas.openxmlformats.org/officeDocument/2006/relationships/image" Target="media/image6.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meddra.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image" Target="media/image5.wmf"/><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A374-8C21-4464-8668-77A6D17F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10675</Words>
  <Characters>60854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71387</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2017-02-09T19:47:00Z</dcterms:created>
  <dcterms:modified xsi:type="dcterms:W3CDTF">2017-02-09T19:58:00Z</dcterms:modified>
</cp:coreProperties>
</file>