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37" w:rsidRDefault="00035937" w:rsidP="00035937">
      <w:pPr>
        <w:jc w:val="center"/>
        <w:rPr>
          <w:b/>
          <w:sz w:val="48"/>
          <w:szCs w:val="48"/>
        </w:rPr>
      </w:pPr>
      <w:r>
        <w:rPr>
          <w:b/>
          <w:sz w:val="48"/>
          <w:szCs w:val="48"/>
        </w:rPr>
        <w:t>MedDRA</w:t>
      </w:r>
      <w:r w:rsidRPr="008E01CF">
        <w:rPr>
          <w:b/>
          <w:sz w:val="48"/>
          <w:szCs w:val="48"/>
          <w:vertAlign w:val="superscript"/>
        </w:rPr>
        <w:t>®</w:t>
      </w:r>
      <w:r>
        <w:rPr>
          <w:b/>
          <w:sz w:val="48"/>
          <w:szCs w:val="48"/>
          <w:vertAlign w:val="superscript"/>
        </w:rPr>
        <w:t xml:space="preserve"> </w:t>
      </w:r>
      <w:r>
        <w:rPr>
          <w:b/>
          <w:sz w:val="48"/>
          <w:szCs w:val="48"/>
        </w:rPr>
        <w:t>DATA RETRIEVAL AND PRESENTATION:</w:t>
      </w:r>
      <w:r>
        <w:rPr>
          <w:b/>
          <w:sz w:val="48"/>
          <w:szCs w:val="48"/>
        </w:rPr>
        <w:br/>
        <w:t>POINTS TO CONSIDER</w:t>
      </w:r>
    </w:p>
    <w:p w:rsidR="00035937" w:rsidRPr="00A20204" w:rsidRDefault="00035937" w:rsidP="00035937">
      <w:pPr>
        <w:jc w:val="center"/>
        <w:rPr>
          <w:b/>
          <w:sz w:val="36"/>
          <w:szCs w:val="36"/>
        </w:rPr>
      </w:pPr>
    </w:p>
    <w:p w:rsidR="00035937" w:rsidRDefault="00035937" w:rsidP="00035937">
      <w:pPr>
        <w:jc w:val="center"/>
        <w:rPr>
          <w:b/>
          <w:sz w:val="36"/>
          <w:szCs w:val="36"/>
        </w:rPr>
      </w:pPr>
      <w:r>
        <w:rPr>
          <w:b/>
          <w:sz w:val="36"/>
          <w:szCs w:val="36"/>
        </w:rPr>
        <w:t xml:space="preserve">ICH-Endorsed Guide for MedDRA Users </w:t>
      </w:r>
    </w:p>
    <w:p w:rsidR="00035937" w:rsidRDefault="00035937" w:rsidP="00035937">
      <w:pPr>
        <w:jc w:val="center"/>
        <w:rPr>
          <w:b/>
          <w:sz w:val="36"/>
          <w:szCs w:val="36"/>
        </w:rPr>
      </w:pPr>
      <w:r>
        <w:rPr>
          <w:b/>
          <w:sz w:val="36"/>
          <w:szCs w:val="36"/>
        </w:rPr>
        <w:t>on Data Output</w:t>
      </w:r>
    </w:p>
    <w:p w:rsidR="00035937" w:rsidRPr="00A20204" w:rsidRDefault="00035937" w:rsidP="00035937">
      <w:pPr>
        <w:jc w:val="center"/>
        <w:rPr>
          <w:b/>
          <w:sz w:val="36"/>
          <w:szCs w:val="36"/>
        </w:rPr>
      </w:pPr>
    </w:p>
    <w:p w:rsidR="00035937" w:rsidRDefault="00035937" w:rsidP="00035937">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3.</w:t>
      </w:r>
      <w:r w:rsidR="00A62A10">
        <w:rPr>
          <w:b/>
          <w:i/>
          <w:sz w:val="36"/>
          <w:szCs w:val="36"/>
        </w:rPr>
        <w:t>1</w:t>
      </w:r>
      <w:ins w:id="0" w:author="Author">
        <w:r w:rsidR="002A7828">
          <w:rPr>
            <w:b/>
            <w:i/>
            <w:sz w:val="36"/>
            <w:szCs w:val="36"/>
          </w:rPr>
          <w:t>1</w:t>
        </w:r>
      </w:ins>
      <w:del w:id="1" w:author="Author">
        <w:r w:rsidR="00A62A10" w:rsidDel="002A7828">
          <w:rPr>
            <w:b/>
            <w:i/>
            <w:sz w:val="36"/>
            <w:szCs w:val="36"/>
          </w:rPr>
          <w:delText>0</w:delText>
        </w:r>
      </w:del>
    </w:p>
    <w:p w:rsidR="00035937" w:rsidRDefault="00035937" w:rsidP="00035937">
      <w:pPr>
        <w:pBdr>
          <w:top w:val="single" w:sz="4" w:space="1" w:color="auto"/>
          <w:left w:val="single" w:sz="4" w:space="4" w:color="auto"/>
          <w:bottom w:val="single" w:sz="4" w:space="1" w:color="auto"/>
          <w:right w:val="single" w:sz="4" w:space="4" w:color="auto"/>
        </w:pBdr>
        <w:jc w:val="center"/>
        <w:rPr>
          <w:b/>
          <w:i/>
          <w:sz w:val="36"/>
          <w:szCs w:val="36"/>
        </w:rPr>
      </w:pPr>
      <w:r w:rsidRPr="008E01CF">
        <w:rPr>
          <w:b/>
          <w:i/>
          <w:sz w:val="36"/>
          <w:szCs w:val="36"/>
        </w:rPr>
        <w:t xml:space="preserve">Based on </w:t>
      </w:r>
      <w:r>
        <w:rPr>
          <w:b/>
          <w:i/>
          <w:sz w:val="36"/>
          <w:szCs w:val="36"/>
        </w:rPr>
        <w:t>MedDRA Version 1</w:t>
      </w:r>
      <w:ins w:id="2" w:author="Author">
        <w:r w:rsidR="002A7828">
          <w:rPr>
            <w:b/>
            <w:i/>
            <w:sz w:val="36"/>
            <w:szCs w:val="36"/>
          </w:rPr>
          <w:t>9.0</w:t>
        </w:r>
      </w:ins>
      <w:del w:id="3" w:author="Author">
        <w:r w:rsidR="00610C18" w:rsidDel="002A7828">
          <w:rPr>
            <w:b/>
            <w:i/>
            <w:sz w:val="36"/>
            <w:szCs w:val="36"/>
          </w:rPr>
          <w:delText>8.</w:delText>
        </w:r>
        <w:r w:rsidR="00A62A10" w:rsidDel="002A7828">
          <w:rPr>
            <w:b/>
            <w:i/>
            <w:sz w:val="36"/>
            <w:szCs w:val="36"/>
          </w:rPr>
          <w:delText>1</w:delText>
        </w:r>
      </w:del>
    </w:p>
    <w:p w:rsidR="0021566E" w:rsidRPr="00775C11" w:rsidRDefault="0021566E" w:rsidP="0021566E">
      <w:pPr>
        <w:rPr>
          <w:b/>
          <w:sz w:val="16"/>
          <w:szCs w:val="16"/>
        </w:rPr>
      </w:pPr>
    </w:p>
    <w:p w:rsidR="00035937" w:rsidRDefault="00035937" w:rsidP="00035937">
      <w:pPr>
        <w:jc w:val="center"/>
        <w:rPr>
          <w:b/>
          <w:sz w:val="36"/>
          <w:szCs w:val="36"/>
        </w:rPr>
      </w:pPr>
      <w:r>
        <w:rPr>
          <w:b/>
          <w:sz w:val="36"/>
          <w:szCs w:val="36"/>
        </w:rPr>
        <w:t xml:space="preserve">1 </w:t>
      </w:r>
      <w:ins w:id="4" w:author="Author">
        <w:r w:rsidR="002A7828">
          <w:rPr>
            <w:b/>
            <w:sz w:val="36"/>
            <w:szCs w:val="36"/>
          </w:rPr>
          <w:t>March</w:t>
        </w:r>
      </w:ins>
      <w:del w:id="5" w:author="Author">
        <w:r w:rsidR="00A62A10" w:rsidDel="002A7828">
          <w:rPr>
            <w:b/>
            <w:sz w:val="36"/>
            <w:szCs w:val="36"/>
          </w:rPr>
          <w:delText>September</w:delText>
        </w:r>
      </w:del>
      <w:r>
        <w:rPr>
          <w:b/>
          <w:sz w:val="36"/>
          <w:szCs w:val="36"/>
        </w:rPr>
        <w:t xml:space="preserve"> 201</w:t>
      </w:r>
      <w:ins w:id="6" w:author="Author">
        <w:r w:rsidR="002A7828">
          <w:rPr>
            <w:b/>
            <w:sz w:val="36"/>
            <w:szCs w:val="36"/>
          </w:rPr>
          <w:t>6</w:t>
        </w:r>
      </w:ins>
      <w:del w:id="7" w:author="Author">
        <w:r w:rsidR="00610C18" w:rsidDel="002A7828">
          <w:rPr>
            <w:b/>
            <w:sz w:val="36"/>
            <w:szCs w:val="36"/>
          </w:rPr>
          <w:delText>5</w:delText>
        </w:r>
      </w:del>
    </w:p>
    <w:p w:rsidR="00035937" w:rsidRPr="005964C5" w:rsidRDefault="00817C94" w:rsidP="0003593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5964C5">
        <w:rPr>
          <w:b/>
          <w:bCs/>
        </w:rPr>
        <w:t>Disclaimer and Copyright Notice</w:t>
      </w:r>
    </w:p>
    <w:p w:rsidR="00035937" w:rsidRPr="005964C5" w:rsidRDefault="00817C94" w:rsidP="0003593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5964C5">
        <w:t>This document is protected by copyright and may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rsidR="00035937" w:rsidRPr="005964C5" w:rsidRDefault="00817C94" w:rsidP="0003593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5964C5">
        <w:t>The document is provided "as is" without warranty of any kind. In no event shall the ICH or the authors of the original document be liable for any claim, damages or other liability arising from the use of the document.</w:t>
      </w:r>
    </w:p>
    <w:p w:rsidR="00035937" w:rsidRPr="005964C5" w:rsidRDefault="00817C94" w:rsidP="00035937">
      <w:pPr>
        <w:pBdr>
          <w:top w:val="single" w:sz="4" w:space="1" w:color="auto"/>
          <w:left w:val="single" w:sz="4" w:space="4" w:color="auto"/>
          <w:bottom w:val="single" w:sz="4" w:space="1" w:color="auto"/>
          <w:right w:val="single" w:sz="4" w:space="4" w:color="auto"/>
        </w:pBdr>
        <w:jc w:val="center"/>
      </w:pPr>
      <w:r w:rsidRPr="005964C5">
        <w:t>The above-mentioned permissions do not apply to content supplied by third parties. Therefore, for documents where the copyright vests in a third party, permission for reproduction must be obtained from this copyright holder.</w:t>
      </w:r>
    </w:p>
    <w:p w:rsidR="00F512AA" w:rsidRPr="005964C5" w:rsidRDefault="00817C94">
      <w:pPr>
        <w:pBdr>
          <w:top w:val="single" w:sz="4" w:space="1" w:color="auto"/>
          <w:left w:val="single" w:sz="4" w:space="4" w:color="auto"/>
          <w:bottom w:val="single" w:sz="4" w:space="1" w:color="auto"/>
          <w:right w:val="single" w:sz="4" w:space="4" w:color="auto"/>
        </w:pBdr>
        <w:jc w:val="center"/>
      </w:pPr>
      <w:r w:rsidRPr="005964C5">
        <w:t>MedDRA® trademark is owned by IFPMA on behalf of ICH</w:t>
      </w:r>
      <w:r w:rsidR="00775C11">
        <w:br/>
      </w:r>
    </w:p>
    <w:p w:rsidR="00035937" w:rsidRPr="00101CB3" w:rsidRDefault="00035937" w:rsidP="00035937">
      <w:pPr>
        <w:sectPr w:rsidR="00035937" w:rsidRPr="00101CB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pPr>
    </w:p>
    <w:p w:rsidR="00035937" w:rsidRDefault="00035937" w:rsidP="00072931">
      <w:pPr>
        <w:contextualSpacing/>
        <w:rPr>
          <w:b/>
        </w:rPr>
      </w:pPr>
      <w:r>
        <w:rPr>
          <w:b/>
        </w:rPr>
        <w:lastRenderedPageBreak/>
        <w:t>Table of Contents</w:t>
      </w:r>
    </w:p>
    <w:p w:rsidR="00F72494" w:rsidRDefault="00C808C2">
      <w:pPr>
        <w:pStyle w:val="TOC1"/>
        <w:rPr>
          <w:rFonts w:asciiTheme="minorHAnsi" w:eastAsiaTheme="minorEastAsia" w:hAnsiTheme="minorHAnsi"/>
          <w:b w:val="0"/>
          <w:noProof/>
        </w:rPr>
      </w:pPr>
      <w:r>
        <w:fldChar w:fldCharType="begin"/>
      </w:r>
      <w:r w:rsidR="00BA2745">
        <w:instrText xml:space="preserve"> TOC \o "1-3" \h \z \u </w:instrText>
      </w:r>
      <w:r>
        <w:fldChar w:fldCharType="separate"/>
      </w:r>
      <w:hyperlink w:anchor="_Toc410664877" w:history="1">
        <w:r w:rsidR="00F72494" w:rsidRPr="00667AC4">
          <w:rPr>
            <w:rStyle w:val="Hyperlink"/>
            <w:noProof/>
          </w:rPr>
          <w:t>SECTION 1 – INTRODUCTION</w:t>
        </w:r>
        <w:r w:rsidR="00F72494">
          <w:rPr>
            <w:noProof/>
            <w:webHidden/>
          </w:rPr>
          <w:tab/>
        </w:r>
        <w:r>
          <w:rPr>
            <w:noProof/>
            <w:webHidden/>
          </w:rPr>
          <w:fldChar w:fldCharType="begin"/>
        </w:r>
        <w:r w:rsidR="00F72494">
          <w:rPr>
            <w:noProof/>
            <w:webHidden/>
          </w:rPr>
          <w:instrText xml:space="preserve"> PAGEREF _Toc410664877 \h </w:instrText>
        </w:r>
        <w:r>
          <w:rPr>
            <w:noProof/>
            <w:webHidden/>
          </w:rPr>
        </w:r>
        <w:r>
          <w:rPr>
            <w:noProof/>
            <w:webHidden/>
          </w:rPr>
          <w:fldChar w:fldCharType="separate"/>
        </w:r>
        <w:r w:rsidR="00504FBC">
          <w:rPr>
            <w:noProof/>
            <w:webHidden/>
          </w:rPr>
          <w:t>1</w:t>
        </w:r>
        <w:r>
          <w:rPr>
            <w:noProof/>
            <w:webHidden/>
          </w:rPr>
          <w:fldChar w:fldCharType="end"/>
        </w:r>
      </w:hyperlink>
    </w:p>
    <w:p w:rsidR="00F72494" w:rsidRDefault="00DF0C21">
      <w:pPr>
        <w:pStyle w:val="TOC2"/>
        <w:rPr>
          <w:rFonts w:eastAsiaTheme="minorEastAsia"/>
          <w:noProof/>
        </w:rPr>
      </w:pPr>
      <w:hyperlink w:anchor="_Toc410664878" w:history="1">
        <w:r w:rsidR="00F72494" w:rsidRPr="00667AC4">
          <w:rPr>
            <w:rStyle w:val="Hyperlink"/>
            <w:noProof/>
          </w:rPr>
          <w:t>1.1 – Objectives of this Document</w:t>
        </w:r>
        <w:r w:rsidR="00F72494">
          <w:rPr>
            <w:noProof/>
            <w:webHidden/>
          </w:rPr>
          <w:tab/>
        </w:r>
        <w:r w:rsidR="00C808C2">
          <w:rPr>
            <w:noProof/>
            <w:webHidden/>
          </w:rPr>
          <w:fldChar w:fldCharType="begin"/>
        </w:r>
        <w:r w:rsidR="00F72494">
          <w:rPr>
            <w:noProof/>
            <w:webHidden/>
          </w:rPr>
          <w:instrText xml:space="preserve"> PAGEREF _Toc410664878 \h </w:instrText>
        </w:r>
        <w:r w:rsidR="00C808C2">
          <w:rPr>
            <w:noProof/>
            <w:webHidden/>
          </w:rPr>
        </w:r>
        <w:r w:rsidR="00C808C2">
          <w:rPr>
            <w:noProof/>
            <w:webHidden/>
          </w:rPr>
          <w:fldChar w:fldCharType="separate"/>
        </w:r>
        <w:r w:rsidR="00504FBC">
          <w:rPr>
            <w:noProof/>
            <w:webHidden/>
          </w:rPr>
          <w:t>2</w:t>
        </w:r>
        <w:r w:rsidR="00C808C2">
          <w:rPr>
            <w:noProof/>
            <w:webHidden/>
          </w:rPr>
          <w:fldChar w:fldCharType="end"/>
        </w:r>
      </w:hyperlink>
    </w:p>
    <w:p w:rsidR="00F72494" w:rsidRDefault="00DF0C21">
      <w:pPr>
        <w:pStyle w:val="TOC2"/>
        <w:rPr>
          <w:rFonts w:eastAsiaTheme="minorEastAsia"/>
          <w:noProof/>
        </w:rPr>
      </w:pPr>
      <w:hyperlink w:anchor="_Toc410664879" w:history="1">
        <w:r w:rsidR="00F72494" w:rsidRPr="00667AC4">
          <w:rPr>
            <w:rStyle w:val="Hyperlink"/>
            <w:noProof/>
          </w:rPr>
          <w:t>1.2 – Reasons to Use MedDRA</w:t>
        </w:r>
        <w:r w:rsidR="00F72494">
          <w:rPr>
            <w:noProof/>
            <w:webHidden/>
          </w:rPr>
          <w:tab/>
        </w:r>
        <w:r w:rsidR="00C808C2">
          <w:rPr>
            <w:noProof/>
            <w:webHidden/>
          </w:rPr>
          <w:fldChar w:fldCharType="begin"/>
        </w:r>
        <w:r w:rsidR="00F72494">
          <w:rPr>
            <w:noProof/>
            <w:webHidden/>
          </w:rPr>
          <w:instrText xml:space="preserve"> PAGEREF _Toc410664879 \h </w:instrText>
        </w:r>
        <w:r w:rsidR="00C808C2">
          <w:rPr>
            <w:noProof/>
            <w:webHidden/>
          </w:rPr>
        </w:r>
        <w:r w:rsidR="00C808C2">
          <w:rPr>
            <w:noProof/>
            <w:webHidden/>
          </w:rPr>
          <w:fldChar w:fldCharType="separate"/>
        </w:r>
        <w:r w:rsidR="00504FBC">
          <w:rPr>
            <w:noProof/>
            <w:webHidden/>
          </w:rPr>
          <w:t>2</w:t>
        </w:r>
        <w:r w:rsidR="00C808C2">
          <w:rPr>
            <w:noProof/>
            <w:webHidden/>
          </w:rPr>
          <w:fldChar w:fldCharType="end"/>
        </w:r>
      </w:hyperlink>
    </w:p>
    <w:p w:rsidR="00F72494" w:rsidRDefault="00DF0C21">
      <w:pPr>
        <w:pStyle w:val="TOC2"/>
        <w:rPr>
          <w:rFonts w:eastAsiaTheme="minorEastAsia"/>
          <w:noProof/>
        </w:rPr>
      </w:pPr>
      <w:hyperlink w:anchor="_Toc410664880" w:history="1">
        <w:r w:rsidR="00F72494" w:rsidRPr="00667AC4">
          <w:rPr>
            <w:rStyle w:val="Hyperlink"/>
            <w:noProof/>
          </w:rPr>
          <w:t>1.3 – How to Use this Document</w:t>
        </w:r>
        <w:r w:rsidR="00F72494">
          <w:rPr>
            <w:noProof/>
            <w:webHidden/>
          </w:rPr>
          <w:tab/>
        </w:r>
        <w:r w:rsidR="00C808C2">
          <w:rPr>
            <w:noProof/>
            <w:webHidden/>
          </w:rPr>
          <w:fldChar w:fldCharType="begin"/>
        </w:r>
        <w:r w:rsidR="00F72494">
          <w:rPr>
            <w:noProof/>
            <w:webHidden/>
          </w:rPr>
          <w:instrText xml:space="preserve"> PAGEREF _Toc410664880 \h </w:instrText>
        </w:r>
        <w:r w:rsidR="00C808C2">
          <w:rPr>
            <w:noProof/>
            <w:webHidden/>
          </w:rPr>
        </w:r>
        <w:r w:rsidR="00C808C2">
          <w:rPr>
            <w:noProof/>
            <w:webHidden/>
          </w:rPr>
          <w:fldChar w:fldCharType="separate"/>
        </w:r>
        <w:r w:rsidR="00504FBC">
          <w:rPr>
            <w:noProof/>
            <w:webHidden/>
          </w:rPr>
          <w:t>2</w:t>
        </w:r>
        <w:r w:rsidR="00C808C2">
          <w:rPr>
            <w:noProof/>
            <w:webHidden/>
          </w:rPr>
          <w:fldChar w:fldCharType="end"/>
        </w:r>
      </w:hyperlink>
    </w:p>
    <w:p w:rsidR="00F72494" w:rsidRDefault="00DF0C21">
      <w:pPr>
        <w:pStyle w:val="TOC1"/>
        <w:rPr>
          <w:rFonts w:asciiTheme="minorHAnsi" w:eastAsiaTheme="minorEastAsia" w:hAnsiTheme="minorHAnsi"/>
          <w:b w:val="0"/>
          <w:noProof/>
        </w:rPr>
      </w:pPr>
      <w:hyperlink w:anchor="_Toc410664881" w:history="1">
        <w:r w:rsidR="00F72494" w:rsidRPr="00667AC4">
          <w:rPr>
            <w:rStyle w:val="Hyperlink"/>
            <w:noProof/>
          </w:rPr>
          <w:t>SECTION 2 – GENERAL PRINCIPLES</w:t>
        </w:r>
        <w:r w:rsidR="00F72494">
          <w:rPr>
            <w:noProof/>
            <w:webHidden/>
          </w:rPr>
          <w:tab/>
        </w:r>
        <w:r w:rsidR="00C808C2">
          <w:rPr>
            <w:noProof/>
            <w:webHidden/>
          </w:rPr>
          <w:fldChar w:fldCharType="begin"/>
        </w:r>
        <w:r w:rsidR="00F72494">
          <w:rPr>
            <w:noProof/>
            <w:webHidden/>
          </w:rPr>
          <w:instrText xml:space="preserve"> PAGEREF _Toc410664881 \h </w:instrText>
        </w:r>
        <w:r w:rsidR="00C808C2">
          <w:rPr>
            <w:noProof/>
            <w:webHidden/>
          </w:rPr>
        </w:r>
        <w:r w:rsidR="00C808C2">
          <w:rPr>
            <w:noProof/>
            <w:webHidden/>
          </w:rPr>
          <w:fldChar w:fldCharType="separate"/>
        </w:r>
        <w:r w:rsidR="00504FBC">
          <w:rPr>
            <w:noProof/>
            <w:webHidden/>
          </w:rPr>
          <w:t>3</w:t>
        </w:r>
        <w:r w:rsidR="00C808C2">
          <w:rPr>
            <w:noProof/>
            <w:webHidden/>
          </w:rPr>
          <w:fldChar w:fldCharType="end"/>
        </w:r>
      </w:hyperlink>
    </w:p>
    <w:p w:rsidR="00F72494" w:rsidRDefault="00DF0C21">
      <w:pPr>
        <w:pStyle w:val="TOC2"/>
        <w:rPr>
          <w:rFonts w:eastAsiaTheme="minorEastAsia"/>
          <w:noProof/>
        </w:rPr>
      </w:pPr>
      <w:hyperlink w:anchor="_Toc410664882" w:history="1">
        <w:r w:rsidR="00F72494" w:rsidRPr="00667AC4">
          <w:rPr>
            <w:rStyle w:val="Hyperlink"/>
            <w:noProof/>
          </w:rPr>
          <w:t>2.1 – Quality of Source Data</w:t>
        </w:r>
        <w:r w:rsidR="00F72494">
          <w:rPr>
            <w:noProof/>
            <w:webHidden/>
          </w:rPr>
          <w:tab/>
        </w:r>
        <w:r w:rsidR="00C808C2">
          <w:rPr>
            <w:noProof/>
            <w:webHidden/>
          </w:rPr>
          <w:fldChar w:fldCharType="begin"/>
        </w:r>
        <w:r w:rsidR="00F72494">
          <w:rPr>
            <w:noProof/>
            <w:webHidden/>
          </w:rPr>
          <w:instrText xml:space="preserve"> PAGEREF _Toc410664882 \h </w:instrText>
        </w:r>
        <w:r w:rsidR="00C808C2">
          <w:rPr>
            <w:noProof/>
            <w:webHidden/>
          </w:rPr>
        </w:r>
        <w:r w:rsidR="00C808C2">
          <w:rPr>
            <w:noProof/>
            <w:webHidden/>
          </w:rPr>
          <w:fldChar w:fldCharType="separate"/>
        </w:r>
        <w:r w:rsidR="00504FBC">
          <w:rPr>
            <w:noProof/>
            <w:webHidden/>
          </w:rPr>
          <w:t>3</w:t>
        </w:r>
        <w:r w:rsidR="00C808C2">
          <w:rPr>
            <w:noProof/>
            <w:webHidden/>
          </w:rPr>
          <w:fldChar w:fldCharType="end"/>
        </w:r>
      </w:hyperlink>
    </w:p>
    <w:p w:rsidR="00F72494" w:rsidRDefault="00DF0C21">
      <w:pPr>
        <w:pStyle w:val="TOC3"/>
        <w:rPr>
          <w:rFonts w:eastAsiaTheme="minorEastAsia"/>
          <w:noProof/>
        </w:rPr>
      </w:pPr>
      <w:hyperlink w:anchor="_Toc410664883" w:history="1">
        <w:r w:rsidR="00F72494" w:rsidRPr="00667AC4">
          <w:rPr>
            <w:rStyle w:val="Hyperlink"/>
            <w:noProof/>
          </w:rPr>
          <w:t>2.1.1 Data conversion considerations</w:t>
        </w:r>
        <w:r w:rsidR="00F72494">
          <w:rPr>
            <w:noProof/>
            <w:webHidden/>
          </w:rPr>
          <w:tab/>
        </w:r>
        <w:r w:rsidR="00C808C2">
          <w:rPr>
            <w:noProof/>
            <w:webHidden/>
          </w:rPr>
          <w:fldChar w:fldCharType="begin"/>
        </w:r>
        <w:r w:rsidR="00F72494">
          <w:rPr>
            <w:noProof/>
            <w:webHidden/>
          </w:rPr>
          <w:instrText xml:space="preserve"> PAGEREF _Toc410664883 \h </w:instrText>
        </w:r>
        <w:r w:rsidR="00C808C2">
          <w:rPr>
            <w:noProof/>
            <w:webHidden/>
          </w:rPr>
        </w:r>
        <w:r w:rsidR="00C808C2">
          <w:rPr>
            <w:noProof/>
            <w:webHidden/>
          </w:rPr>
          <w:fldChar w:fldCharType="separate"/>
        </w:r>
        <w:r w:rsidR="00504FBC">
          <w:rPr>
            <w:noProof/>
            <w:webHidden/>
          </w:rPr>
          <w:t>3</w:t>
        </w:r>
        <w:r w:rsidR="00C808C2">
          <w:rPr>
            <w:noProof/>
            <w:webHidden/>
          </w:rPr>
          <w:fldChar w:fldCharType="end"/>
        </w:r>
      </w:hyperlink>
    </w:p>
    <w:p w:rsidR="00F72494" w:rsidRDefault="00DF0C21">
      <w:pPr>
        <w:pStyle w:val="TOC3"/>
        <w:rPr>
          <w:rFonts w:eastAsiaTheme="minorEastAsia"/>
          <w:noProof/>
        </w:rPr>
      </w:pPr>
      <w:hyperlink w:anchor="_Toc410664884" w:history="1">
        <w:r w:rsidR="00F72494" w:rsidRPr="00667AC4">
          <w:rPr>
            <w:rStyle w:val="Hyperlink"/>
            <w:noProof/>
          </w:rPr>
          <w:t>2.1.2 Impact of data conversion method</w:t>
        </w:r>
        <w:r w:rsidR="00F72494">
          <w:rPr>
            <w:noProof/>
            <w:webHidden/>
          </w:rPr>
          <w:tab/>
        </w:r>
        <w:r w:rsidR="00C808C2">
          <w:rPr>
            <w:noProof/>
            <w:webHidden/>
          </w:rPr>
          <w:fldChar w:fldCharType="begin"/>
        </w:r>
        <w:r w:rsidR="00F72494">
          <w:rPr>
            <w:noProof/>
            <w:webHidden/>
          </w:rPr>
          <w:instrText xml:space="preserve"> PAGEREF _Toc410664884 \h </w:instrText>
        </w:r>
        <w:r w:rsidR="00C808C2">
          <w:rPr>
            <w:noProof/>
            <w:webHidden/>
          </w:rPr>
        </w:r>
        <w:r w:rsidR="00C808C2">
          <w:rPr>
            <w:noProof/>
            <w:webHidden/>
          </w:rPr>
          <w:fldChar w:fldCharType="separate"/>
        </w:r>
        <w:r w:rsidR="00504FBC">
          <w:rPr>
            <w:noProof/>
            <w:webHidden/>
          </w:rPr>
          <w:t>3</w:t>
        </w:r>
        <w:r w:rsidR="00C808C2">
          <w:rPr>
            <w:noProof/>
            <w:webHidden/>
          </w:rPr>
          <w:fldChar w:fldCharType="end"/>
        </w:r>
      </w:hyperlink>
    </w:p>
    <w:p w:rsidR="00F72494" w:rsidRDefault="00DF0C21">
      <w:pPr>
        <w:pStyle w:val="TOC2"/>
        <w:rPr>
          <w:rFonts w:eastAsiaTheme="minorEastAsia"/>
          <w:noProof/>
        </w:rPr>
      </w:pPr>
      <w:hyperlink w:anchor="_Toc410664885" w:history="1">
        <w:r w:rsidR="00F72494" w:rsidRPr="00667AC4">
          <w:rPr>
            <w:rStyle w:val="Hyperlink"/>
            <w:noProof/>
          </w:rPr>
          <w:t>2.2 – Documentation of Data Retrieval and Presentation Practices</w:t>
        </w:r>
        <w:r w:rsidR="00F72494">
          <w:rPr>
            <w:noProof/>
            <w:webHidden/>
          </w:rPr>
          <w:tab/>
        </w:r>
        <w:r w:rsidR="00C808C2">
          <w:rPr>
            <w:noProof/>
            <w:webHidden/>
          </w:rPr>
          <w:fldChar w:fldCharType="begin"/>
        </w:r>
        <w:r w:rsidR="00F72494">
          <w:rPr>
            <w:noProof/>
            <w:webHidden/>
          </w:rPr>
          <w:instrText xml:space="preserve"> PAGEREF _Toc410664885 \h </w:instrText>
        </w:r>
        <w:r w:rsidR="00C808C2">
          <w:rPr>
            <w:noProof/>
            <w:webHidden/>
          </w:rPr>
        </w:r>
        <w:r w:rsidR="00C808C2">
          <w:rPr>
            <w:noProof/>
            <w:webHidden/>
          </w:rPr>
          <w:fldChar w:fldCharType="separate"/>
        </w:r>
        <w:r w:rsidR="00504FBC">
          <w:rPr>
            <w:noProof/>
            <w:webHidden/>
          </w:rPr>
          <w:t>4</w:t>
        </w:r>
        <w:r w:rsidR="00C808C2">
          <w:rPr>
            <w:noProof/>
            <w:webHidden/>
          </w:rPr>
          <w:fldChar w:fldCharType="end"/>
        </w:r>
      </w:hyperlink>
    </w:p>
    <w:p w:rsidR="00F72494" w:rsidRDefault="00DF0C21">
      <w:pPr>
        <w:pStyle w:val="TOC2"/>
        <w:rPr>
          <w:rFonts w:eastAsiaTheme="minorEastAsia"/>
          <w:noProof/>
        </w:rPr>
      </w:pPr>
      <w:hyperlink w:anchor="_Toc410664886" w:history="1">
        <w:r w:rsidR="00F72494" w:rsidRPr="00667AC4">
          <w:rPr>
            <w:rStyle w:val="Hyperlink"/>
            <w:noProof/>
          </w:rPr>
          <w:t>2.3 – Do Not Alter MedDRA</w:t>
        </w:r>
        <w:r w:rsidR="00F72494">
          <w:rPr>
            <w:noProof/>
            <w:webHidden/>
          </w:rPr>
          <w:tab/>
        </w:r>
        <w:r w:rsidR="00C808C2">
          <w:rPr>
            <w:noProof/>
            <w:webHidden/>
          </w:rPr>
          <w:fldChar w:fldCharType="begin"/>
        </w:r>
        <w:r w:rsidR="00F72494">
          <w:rPr>
            <w:noProof/>
            <w:webHidden/>
          </w:rPr>
          <w:instrText xml:space="preserve"> PAGEREF _Toc410664886 \h </w:instrText>
        </w:r>
        <w:r w:rsidR="00C808C2">
          <w:rPr>
            <w:noProof/>
            <w:webHidden/>
          </w:rPr>
        </w:r>
        <w:r w:rsidR="00C808C2">
          <w:rPr>
            <w:noProof/>
            <w:webHidden/>
          </w:rPr>
          <w:fldChar w:fldCharType="separate"/>
        </w:r>
        <w:r w:rsidR="00504FBC">
          <w:rPr>
            <w:noProof/>
            <w:webHidden/>
          </w:rPr>
          <w:t>4</w:t>
        </w:r>
        <w:r w:rsidR="00C808C2">
          <w:rPr>
            <w:noProof/>
            <w:webHidden/>
          </w:rPr>
          <w:fldChar w:fldCharType="end"/>
        </w:r>
      </w:hyperlink>
    </w:p>
    <w:p w:rsidR="00F72494" w:rsidRDefault="00DF0C21">
      <w:pPr>
        <w:pStyle w:val="TOC2"/>
        <w:rPr>
          <w:rFonts w:eastAsiaTheme="minorEastAsia"/>
          <w:noProof/>
        </w:rPr>
      </w:pPr>
      <w:hyperlink w:anchor="_Toc410664887" w:history="1">
        <w:r w:rsidR="00F72494" w:rsidRPr="00667AC4">
          <w:rPr>
            <w:rStyle w:val="Hyperlink"/>
            <w:noProof/>
          </w:rPr>
          <w:t>2.4 – Organisation-Specific Data Characteristics</w:t>
        </w:r>
        <w:r w:rsidR="00F72494">
          <w:rPr>
            <w:noProof/>
            <w:webHidden/>
          </w:rPr>
          <w:tab/>
        </w:r>
        <w:r w:rsidR="00C808C2">
          <w:rPr>
            <w:noProof/>
            <w:webHidden/>
          </w:rPr>
          <w:fldChar w:fldCharType="begin"/>
        </w:r>
        <w:r w:rsidR="00F72494">
          <w:rPr>
            <w:noProof/>
            <w:webHidden/>
          </w:rPr>
          <w:instrText xml:space="preserve"> PAGEREF _Toc410664887 \h </w:instrText>
        </w:r>
        <w:r w:rsidR="00C808C2">
          <w:rPr>
            <w:noProof/>
            <w:webHidden/>
          </w:rPr>
        </w:r>
        <w:r w:rsidR="00C808C2">
          <w:rPr>
            <w:noProof/>
            <w:webHidden/>
          </w:rPr>
          <w:fldChar w:fldCharType="separate"/>
        </w:r>
        <w:r w:rsidR="00504FBC">
          <w:rPr>
            <w:noProof/>
            <w:webHidden/>
          </w:rPr>
          <w:t>5</w:t>
        </w:r>
        <w:r w:rsidR="00C808C2">
          <w:rPr>
            <w:noProof/>
            <w:webHidden/>
          </w:rPr>
          <w:fldChar w:fldCharType="end"/>
        </w:r>
      </w:hyperlink>
    </w:p>
    <w:p w:rsidR="00F72494" w:rsidRDefault="00DF0C21">
      <w:pPr>
        <w:pStyle w:val="TOC2"/>
        <w:rPr>
          <w:rFonts w:eastAsiaTheme="minorEastAsia"/>
          <w:noProof/>
        </w:rPr>
      </w:pPr>
      <w:hyperlink w:anchor="_Toc410664888" w:history="1">
        <w:r w:rsidR="00F72494" w:rsidRPr="00667AC4">
          <w:rPr>
            <w:rStyle w:val="Hyperlink"/>
            <w:noProof/>
          </w:rPr>
          <w:t>2.5 – Characteristics of MedDRA that Impact Data Retrieval and Analysis</w:t>
        </w:r>
        <w:r w:rsidR="00F72494">
          <w:rPr>
            <w:noProof/>
            <w:webHidden/>
          </w:rPr>
          <w:tab/>
        </w:r>
        <w:r w:rsidR="00C808C2">
          <w:rPr>
            <w:noProof/>
            <w:webHidden/>
          </w:rPr>
          <w:fldChar w:fldCharType="begin"/>
        </w:r>
        <w:r w:rsidR="00F72494">
          <w:rPr>
            <w:noProof/>
            <w:webHidden/>
          </w:rPr>
          <w:instrText xml:space="preserve"> PAGEREF _Toc410664888 \h </w:instrText>
        </w:r>
        <w:r w:rsidR="00C808C2">
          <w:rPr>
            <w:noProof/>
            <w:webHidden/>
          </w:rPr>
        </w:r>
        <w:r w:rsidR="00C808C2">
          <w:rPr>
            <w:noProof/>
            <w:webHidden/>
          </w:rPr>
          <w:fldChar w:fldCharType="separate"/>
        </w:r>
        <w:r w:rsidR="00504FBC">
          <w:rPr>
            <w:noProof/>
            <w:webHidden/>
          </w:rPr>
          <w:t>6</w:t>
        </w:r>
        <w:r w:rsidR="00C808C2">
          <w:rPr>
            <w:noProof/>
            <w:webHidden/>
          </w:rPr>
          <w:fldChar w:fldCharType="end"/>
        </w:r>
      </w:hyperlink>
    </w:p>
    <w:p w:rsidR="00F72494" w:rsidRDefault="00DF0C21">
      <w:pPr>
        <w:pStyle w:val="TOC3"/>
        <w:rPr>
          <w:rFonts w:eastAsiaTheme="minorEastAsia"/>
          <w:noProof/>
        </w:rPr>
      </w:pPr>
      <w:hyperlink w:anchor="_Toc410664889" w:history="1">
        <w:r w:rsidR="00F72494" w:rsidRPr="00667AC4">
          <w:rPr>
            <w:rStyle w:val="Hyperlink"/>
            <w:noProof/>
          </w:rPr>
          <w:t>2.5.1 Grouping terms (HLTs and HLGTs)</w:t>
        </w:r>
        <w:r w:rsidR="00F72494">
          <w:rPr>
            <w:noProof/>
            <w:webHidden/>
          </w:rPr>
          <w:tab/>
        </w:r>
        <w:r w:rsidR="00C808C2">
          <w:rPr>
            <w:noProof/>
            <w:webHidden/>
          </w:rPr>
          <w:fldChar w:fldCharType="begin"/>
        </w:r>
        <w:r w:rsidR="00F72494">
          <w:rPr>
            <w:noProof/>
            <w:webHidden/>
          </w:rPr>
          <w:instrText xml:space="preserve"> PAGEREF _Toc410664889 \h </w:instrText>
        </w:r>
        <w:r w:rsidR="00C808C2">
          <w:rPr>
            <w:noProof/>
            <w:webHidden/>
          </w:rPr>
        </w:r>
        <w:r w:rsidR="00C808C2">
          <w:rPr>
            <w:noProof/>
            <w:webHidden/>
          </w:rPr>
          <w:fldChar w:fldCharType="separate"/>
        </w:r>
        <w:r w:rsidR="00504FBC">
          <w:rPr>
            <w:noProof/>
            <w:webHidden/>
          </w:rPr>
          <w:t>6</w:t>
        </w:r>
        <w:r w:rsidR="00C808C2">
          <w:rPr>
            <w:noProof/>
            <w:webHidden/>
          </w:rPr>
          <w:fldChar w:fldCharType="end"/>
        </w:r>
      </w:hyperlink>
    </w:p>
    <w:p w:rsidR="00F72494" w:rsidRDefault="00DF0C21">
      <w:pPr>
        <w:pStyle w:val="TOC3"/>
        <w:rPr>
          <w:rFonts w:eastAsiaTheme="minorEastAsia"/>
          <w:noProof/>
        </w:rPr>
      </w:pPr>
      <w:hyperlink w:anchor="_Toc410664890" w:history="1">
        <w:r w:rsidR="00F72494" w:rsidRPr="00667AC4">
          <w:rPr>
            <w:rStyle w:val="Hyperlink"/>
            <w:noProof/>
          </w:rPr>
          <w:t>2.5.2 Granularity</w:t>
        </w:r>
        <w:r w:rsidR="00F72494">
          <w:rPr>
            <w:noProof/>
            <w:webHidden/>
          </w:rPr>
          <w:tab/>
        </w:r>
        <w:r w:rsidR="00C808C2">
          <w:rPr>
            <w:noProof/>
            <w:webHidden/>
          </w:rPr>
          <w:fldChar w:fldCharType="begin"/>
        </w:r>
        <w:r w:rsidR="00F72494">
          <w:rPr>
            <w:noProof/>
            <w:webHidden/>
          </w:rPr>
          <w:instrText xml:space="preserve"> PAGEREF _Toc410664890 \h </w:instrText>
        </w:r>
        <w:r w:rsidR="00C808C2">
          <w:rPr>
            <w:noProof/>
            <w:webHidden/>
          </w:rPr>
        </w:r>
        <w:r w:rsidR="00C808C2">
          <w:rPr>
            <w:noProof/>
            <w:webHidden/>
          </w:rPr>
          <w:fldChar w:fldCharType="separate"/>
        </w:r>
        <w:r w:rsidR="00504FBC">
          <w:rPr>
            <w:noProof/>
            <w:webHidden/>
          </w:rPr>
          <w:t>7</w:t>
        </w:r>
        <w:r w:rsidR="00C808C2">
          <w:rPr>
            <w:noProof/>
            <w:webHidden/>
          </w:rPr>
          <w:fldChar w:fldCharType="end"/>
        </w:r>
      </w:hyperlink>
    </w:p>
    <w:p w:rsidR="00F72494" w:rsidRDefault="00DF0C21">
      <w:pPr>
        <w:pStyle w:val="TOC3"/>
        <w:rPr>
          <w:rFonts w:eastAsiaTheme="minorEastAsia"/>
          <w:noProof/>
        </w:rPr>
      </w:pPr>
      <w:hyperlink w:anchor="_Toc410664891" w:history="1">
        <w:r w:rsidR="00F72494" w:rsidRPr="00667AC4">
          <w:rPr>
            <w:rStyle w:val="Hyperlink"/>
            <w:noProof/>
          </w:rPr>
          <w:t>2.5.3 Multiaxiality</w:t>
        </w:r>
        <w:r w:rsidR="00F72494">
          <w:rPr>
            <w:noProof/>
            <w:webHidden/>
          </w:rPr>
          <w:tab/>
        </w:r>
        <w:r w:rsidR="00C808C2">
          <w:rPr>
            <w:noProof/>
            <w:webHidden/>
          </w:rPr>
          <w:fldChar w:fldCharType="begin"/>
        </w:r>
        <w:r w:rsidR="00F72494">
          <w:rPr>
            <w:noProof/>
            <w:webHidden/>
          </w:rPr>
          <w:instrText xml:space="preserve"> PAGEREF _Toc410664891 \h </w:instrText>
        </w:r>
        <w:r w:rsidR="00C808C2">
          <w:rPr>
            <w:noProof/>
            <w:webHidden/>
          </w:rPr>
        </w:r>
        <w:r w:rsidR="00C808C2">
          <w:rPr>
            <w:noProof/>
            <w:webHidden/>
          </w:rPr>
          <w:fldChar w:fldCharType="separate"/>
        </w:r>
        <w:r w:rsidR="00504FBC">
          <w:rPr>
            <w:noProof/>
            <w:webHidden/>
          </w:rPr>
          <w:t>7</w:t>
        </w:r>
        <w:r w:rsidR="00C808C2">
          <w:rPr>
            <w:noProof/>
            <w:webHidden/>
          </w:rPr>
          <w:fldChar w:fldCharType="end"/>
        </w:r>
      </w:hyperlink>
    </w:p>
    <w:p w:rsidR="00F72494" w:rsidRDefault="00DF0C21">
      <w:pPr>
        <w:pStyle w:val="TOC2"/>
        <w:rPr>
          <w:rFonts w:eastAsiaTheme="minorEastAsia"/>
          <w:noProof/>
        </w:rPr>
      </w:pPr>
      <w:hyperlink w:anchor="_Toc410664892" w:history="1">
        <w:r w:rsidR="00F72494" w:rsidRPr="00667AC4">
          <w:rPr>
            <w:rStyle w:val="Hyperlink"/>
            <w:noProof/>
          </w:rPr>
          <w:t>2.6 – MedDRA Versioning</w:t>
        </w:r>
        <w:r w:rsidR="00F72494">
          <w:rPr>
            <w:noProof/>
            <w:webHidden/>
          </w:rPr>
          <w:tab/>
        </w:r>
        <w:r w:rsidR="00C808C2">
          <w:rPr>
            <w:noProof/>
            <w:webHidden/>
          </w:rPr>
          <w:fldChar w:fldCharType="begin"/>
        </w:r>
        <w:r w:rsidR="00F72494">
          <w:rPr>
            <w:noProof/>
            <w:webHidden/>
          </w:rPr>
          <w:instrText xml:space="preserve"> PAGEREF _Toc410664892 \h </w:instrText>
        </w:r>
        <w:r w:rsidR="00C808C2">
          <w:rPr>
            <w:noProof/>
            <w:webHidden/>
          </w:rPr>
        </w:r>
        <w:r w:rsidR="00C808C2">
          <w:rPr>
            <w:noProof/>
            <w:webHidden/>
          </w:rPr>
          <w:fldChar w:fldCharType="separate"/>
        </w:r>
        <w:r w:rsidR="00504FBC">
          <w:rPr>
            <w:noProof/>
            <w:webHidden/>
          </w:rPr>
          <w:t>10</w:t>
        </w:r>
        <w:r w:rsidR="00C808C2">
          <w:rPr>
            <w:noProof/>
            <w:webHidden/>
          </w:rPr>
          <w:fldChar w:fldCharType="end"/>
        </w:r>
      </w:hyperlink>
    </w:p>
    <w:p w:rsidR="00F72494" w:rsidRDefault="00DF0C21">
      <w:pPr>
        <w:pStyle w:val="TOC1"/>
        <w:rPr>
          <w:rFonts w:asciiTheme="minorHAnsi" w:eastAsiaTheme="minorEastAsia" w:hAnsiTheme="minorHAnsi"/>
          <w:b w:val="0"/>
          <w:noProof/>
        </w:rPr>
      </w:pPr>
      <w:hyperlink w:anchor="_Toc410664893" w:history="1">
        <w:r w:rsidR="00F72494" w:rsidRPr="00667AC4">
          <w:rPr>
            <w:rStyle w:val="Hyperlink"/>
            <w:noProof/>
          </w:rPr>
          <w:t>SECTION 3 – GENERAL QUERIES AND RETRIEVAL</w:t>
        </w:r>
        <w:r w:rsidR="00F72494">
          <w:rPr>
            <w:noProof/>
            <w:webHidden/>
          </w:rPr>
          <w:tab/>
        </w:r>
        <w:r w:rsidR="00C808C2">
          <w:rPr>
            <w:noProof/>
            <w:webHidden/>
          </w:rPr>
          <w:fldChar w:fldCharType="begin"/>
        </w:r>
        <w:r w:rsidR="00F72494">
          <w:rPr>
            <w:noProof/>
            <w:webHidden/>
          </w:rPr>
          <w:instrText xml:space="preserve"> PAGEREF _Toc410664893 \h </w:instrText>
        </w:r>
        <w:r w:rsidR="00C808C2">
          <w:rPr>
            <w:noProof/>
            <w:webHidden/>
          </w:rPr>
        </w:r>
        <w:r w:rsidR="00C808C2">
          <w:rPr>
            <w:noProof/>
            <w:webHidden/>
          </w:rPr>
          <w:fldChar w:fldCharType="separate"/>
        </w:r>
        <w:r w:rsidR="00504FBC">
          <w:rPr>
            <w:noProof/>
            <w:webHidden/>
          </w:rPr>
          <w:t>13</w:t>
        </w:r>
        <w:r w:rsidR="00C808C2">
          <w:rPr>
            <w:noProof/>
            <w:webHidden/>
          </w:rPr>
          <w:fldChar w:fldCharType="end"/>
        </w:r>
      </w:hyperlink>
    </w:p>
    <w:p w:rsidR="00F72494" w:rsidRDefault="00DF0C21">
      <w:pPr>
        <w:pStyle w:val="TOC2"/>
        <w:rPr>
          <w:rFonts w:eastAsiaTheme="minorEastAsia"/>
          <w:noProof/>
        </w:rPr>
      </w:pPr>
      <w:hyperlink w:anchor="_Toc410664894" w:history="1">
        <w:r w:rsidR="00F72494" w:rsidRPr="00667AC4">
          <w:rPr>
            <w:rStyle w:val="Hyperlink"/>
            <w:noProof/>
          </w:rPr>
          <w:t>3.1 – General Principles</w:t>
        </w:r>
        <w:r w:rsidR="00F72494">
          <w:rPr>
            <w:noProof/>
            <w:webHidden/>
          </w:rPr>
          <w:tab/>
        </w:r>
        <w:r w:rsidR="00C808C2">
          <w:rPr>
            <w:noProof/>
            <w:webHidden/>
          </w:rPr>
          <w:fldChar w:fldCharType="begin"/>
        </w:r>
        <w:r w:rsidR="00F72494">
          <w:rPr>
            <w:noProof/>
            <w:webHidden/>
          </w:rPr>
          <w:instrText xml:space="preserve"> PAGEREF _Toc410664894 \h </w:instrText>
        </w:r>
        <w:r w:rsidR="00C808C2">
          <w:rPr>
            <w:noProof/>
            <w:webHidden/>
          </w:rPr>
        </w:r>
        <w:r w:rsidR="00C808C2">
          <w:rPr>
            <w:noProof/>
            <w:webHidden/>
          </w:rPr>
          <w:fldChar w:fldCharType="separate"/>
        </w:r>
        <w:r w:rsidR="00504FBC">
          <w:rPr>
            <w:noProof/>
            <w:webHidden/>
          </w:rPr>
          <w:t>13</w:t>
        </w:r>
        <w:r w:rsidR="00C808C2">
          <w:rPr>
            <w:noProof/>
            <w:webHidden/>
          </w:rPr>
          <w:fldChar w:fldCharType="end"/>
        </w:r>
      </w:hyperlink>
    </w:p>
    <w:p w:rsidR="00F72494" w:rsidRDefault="00DF0C21">
      <w:pPr>
        <w:pStyle w:val="TOC3"/>
        <w:rPr>
          <w:rFonts w:eastAsiaTheme="minorEastAsia"/>
          <w:noProof/>
        </w:rPr>
      </w:pPr>
      <w:hyperlink w:anchor="_Toc410664895" w:history="1">
        <w:r w:rsidR="00F72494" w:rsidRPr="00667AC4">
          <w:rPr>
            <w:rStyle w:val="Hyperlink"/>
            <w:noProof/>
          </w:rPr>
          <w:t>3.1.1 Graphical displays</w:t>
        </w:r>
        <w:r w:rsidR="00F72494">
          <w:rPr>
            <w:noProof/>
            <w:webHidden/>
          </w:rPr>
          <w:tab/>
        </w:r>
        <w:r w:rsidR="00C808C2">
          <w:rPr>
            <w:noProof/>
            <w:webHidden/>
          </w:rPr>
          <w:fldChar w:fldCharType="begin"/>
        </w:r>
        <w:r w:rsidR="00F72494">
          <w:rPr>
            <w:noProof/>
            <w:webHidden/>
          </w:rPr>
          <w:instrText xml:space="preserve"> PAGEREF _Toc410664895 \h </w:instrText>
        </w:r>
        <w:r w:rsidR="00C808C2">
          <w:rPr>
            <w:noProof/>
            <w:webHidden/>
          </w:rPr>
        </w:r>
        <w:r w:rsidR="00C808C2">
          <w:rPr>
            <w:noProof/>
            <w:webHidden/>
          </w:rPr>
          <w:fldChar w:fldCharType="separate"/>
        </w:r>
        <w:r w:rsidR="00504FBC">
          <w:rPr>
            <w:noProof/>
            <w:webHidden/>
          </w:rPr>
          <w:t>14</w:t>
        </w:r>
        <w:r w:rsidR="00C808C2">
          <w:rPr>
            <w:noProof/>
            <w:webHidden/>
          </w:rPr>
          <w:fldChar w:fldCharType="end"/>
        </w:r>
      </w:hyperlink>
    </w:p>
    <w:p w:rsidR="00F72494" w:rsidRDefault="00DF0C21">
      <w:pPr>
        <w:pStyle w:val="TOC3"/>
        <w:rPr>
          <w:rFonts w:eastAsiaTheme="minorEastAsia"/>
          <w:noProof/>
        </w:rPr>
      </w:pPr>
      <w:hyperlink w:anchor="_Toc410664896" w:history="1">
        <w:r w:rsidR="00F72494" w:rsidRPr="00667AC4">
          <w:rPr>
            <w:rStyle w:val="Hyperlink"/>
            <w:noProof/>
          </w:rPr>
          <w:t>3.1.2 Patient subpopulations</w:t>
        </w:r>
        <w:r w:rsidR="00F72494">
          <w:rPr>
            <w:noProof/>
            <w:webHidden/>
          </w:rPr>
          <w:tab/>
        </w:r>
        <w:r w:rsidR="00C808C2">
          <w:rPr>
            <w:noProof/>
            <w:webHidden/>
          </w:rPr>
          <w:fldChar w:fldCharType="begin"/>
        </w:r>
        <w:r w:rsidR="00F72494">
          <w:rPr>
            <w:noProof/>
            <w:webHidden/>
          </w:rPr>
          <w:instrText xml:space="preserve"> PAGEREF _Toc410664896 \h </w:instrText>
        </w:r>
        <w:r w:rsidR="00C808C2">
          <w:rPr>
            <w:noProof/>
            <w:webHidden/>
          </w:rPr>
        </w:r>
        <w:r w:rsidR="00C808C2">
          <w:rPr>
            <w:noProof/>
            <w:webHidden/>
          </w:rPr>
          <w:fldChar w:fldCharType="separate"/>
        </w:r>
        <w:r w:rsidR="00504FBC">
          <w:rPr>
            <w:noProof/>
            <w:webHidden/>
          </w:rPr>
          <w:t>15</w:t>
        </w:r>
        <w:r w:rsidR="00C808C2">
          <w:rPr>
            <w:noProof/>
            <w:webHidden/>
          </w:rPr>
          <w:fldChar w:fldCharType="end"/>
        </w:r>
      </w:hyperlink>
    </w:p>
    <w:p w:rsidR="00F72494" w:rsidRDefault="00DF0C21">
      <w:pPr>
        <w:pStyle w:val="TOC2"/>
        <w:rPr>
          <w:rFonts w:eastAsiaTheme="minorEastAsia"/>
          <w:noProof/>
        </w:rPr>
      </w:pPr>
      <w:hyperlink w:anchor="_Toc410664897" w:history="1">
        <w:r w:rsidR="00F72494" w:rsidRPr="00667AC4">
          <w:rPr>
            <w:rStyle w:val="Hyperlink"/>
            <w:noProof/>
          </w:rPr>
          <w:t>3.2 – Overall Presentation of Safety Profiles</w:t>
        </w:r>
        <w:r w:rsidR="00F72494">
          <w:rPr>
            <w:noProof/>
            <w:webHidden/>
          </w:rPr>
          <w:tab/>
        </w:r>
        <w:r w:rsidR="00C808C2">
          <w:rPr>
            <w:noProof/>
            <w:webHidden/>
          </w:rPr>
          <w:fldChar w:fldCharType="begin"/>
        </w:r>
        <w:r w:rsidR="00F72494">
          <w:rPr>
            <w:noProof/>
            <w:webHidden/>
          </w:rPr>
          <w:instrText xml:space="preserve"> PAGEREF _Toc410664897 \h </w:instrText>
        </w:r>
        <w:r w:rsidR="00C808C2">
          <w:rPr>
            <w:noProof/>
            <w:webHidden/>
          </w:rPr>
        </w:r>
        <w:r w:rsidR="00C808C2">
          <w:rPr>
            <w:noProof/>
            <w:webHidden/>
          </w:rPr>
          <w:fldChar w:fldCharType="separate"/>
        </w:r>
        <w:r w:rsidR="00504FBC">
          <w:rPr>
            <w:noProof/>
            <w:webHidden/>
          </w:rPr>
          <w:t>15</w:t>
        </w:r>
        <w:r w:rsidR="00C808C2">
          <w:rPr>
            <w:noProof/>
            <w:webHidden/>
          </w:rPr>
          <w:fldChar w:fldCharType="end"/>
        </w:r>
      </w:hyperlink>
    </w:p>
    <w:p w:rsidR="00F72494" w:rsidRDefault="00DF0C21">
      <w:pPr>
        <w:pStyle w:val="TOC3"/>
        <w:rPr>
          <w:rFonts w:eastAsiaTheme="minorEastAsia"/>
          <w:noProof/>
        </w:rPr>
      </w:pPr>
      <w:hyperlink w:anchor="_Toc410664898" w:history="1">
        <w:r w:rsidR="00F72494" w:rsidRPr="00667AC4">
          <w:rPr>
            <w:rStyle w:val="Hyperlink"/>
            <w:noProof/>
          </w:rPr>
          <w:t>3.2.1 Overview by primary System Organ Class</w:t>
        </w:r>
        <w:r w:rsidR="00F72494">
          <w:rPr>
            <w:noProof/>
            <w:webHidden/>
          </w:rPr>
          <w:tab/>
        </w:r>
        <w:r w:rsidR="00C808C2">
          <w:rPr>
            <w:noProof/>
            <w:webHidden/>
          </w:rPr>
          <w:fldChar w:fldCharType="begin"/>
        </w:r>
        <w:r w:rsidR="00F72494">
          <w:rPr>
            <w:noProof/>
            <w:webHidden/>
          </w:rPr>
          <w:instrText xml:space="preserve"> PAGEREF _Toc410664898 \h </w:instrText>
        </w:r>
        <w:r w:rsidR="00C808C2">
          <w:rPr>
            <w:noProof/>
            <w:webHidden/>
          </w:rPr>
        </w:r>
        <w:r w:rsidR="00C808C2">
          <w:rPr>
            <w:noProof/>
            <w:webHidden/>
          </w:rPr>
          <w:fldChar w:fldCharType="separate"/>
        </w:r>
        <w:r w:rsidR="00504FBC">
          <w:rPr>
            <w:noProof/>
            <w:webHidden/>
          </w:rPr>
          <w:t>16</w:t>
        </w:r>
        <w:r w:rsidR="00C808C2">
          <w:rPr>
            <w:noProof/>
            <w:webHidden/>
          </w:rPr>
          <w:fldChar w:fldCharType="end"/>
        </w:r>
      </w:hyperlink>
    </w:p>
    <w:p w:rsidR="00F72494" w:rsidRDefault="00DF0C21">
      <w:pPr>
        <w:pStyle w:val="TOC3"/>
        <w:rPr>
          <w:rFonts w:eastAsiaTheme="minorEastAsia"/>
          <w:noProof/>
        </w:rPr>
      </w:pPr>
      <w:hyperlink w:anchor="_Toc410664899" w:history="1">
        <w:r w:rsidR="00F72494" w:rsidRPr="00667AC4">
          <w:rPr>
            <w:rStyle w:val="Hyperlink"/>
            <w:noProof/>
          </w:rPr>
          <w:t>3.2.2 Overall presentations of small datasets</w:t>
        </w:r>
        <w:r w:rsidR="00F72494">
          <w:rPr>
            <w:noProof/>
            <w:webHidden/>
          </w:rPr>
          <w:tab/>
        </w:r>
        <w:r w:rsidR="00C808C2">
          <w:rPr>
            <w:noProof/>
            <w:webHidden/>
          </w:rPr>
          <w:fldChar w:fldCharType="begin"/>
        </w:r>
        <w:r w:rsidR="00F72494">
          <w:rPr>
            <w:noProof/>
            <w:webHidden/>
          </w:rPr>
          <w:instrText xml:space="preserve"> PAGEREF _Toc410664899 \h </w:instrText>
        </w:r>
        <w:r w:rsidR="00C808C2">
          <w:rPr>
            <w:noProof/>
            <w:webHidden/>
          </w:rPr>
        </w:r>
        <w:r w:rsidR="00C808C2">
          <w:rPr>
            <w:noProof/>
            <w:webHidden/>
          </w:rPr>
          <w:fldChar w:fldCharType="separate"/>
        </w:r>
        <w:r w:rsidR="00504FBC">
          <w:rPr>
            <w:noProof/>
            <w:webHidden/>
          </w:rPr>
          <w:t>17</w:t>
        </w:r>
        <w:r w:rsidR="00C808C2">
          <w:rPr>
            <w:noProof/>
            <w:webHidden/>
          </w:rPr>
          <w:fldChar w:fldCharType="end"/>
        </w:r>
      </w:hyperlink>
    </w:p>
    <w:p w:rsidR="00F72494" w:rsidRDefault="00DF0C21">
      <w:pPr>
        <w:pStyle w:val="TOC3"/>
        <w:rPr>
          <w:rFonts w:eastAsiaTheme="minorEastAsia"/>
          <w:noProof/>
        </w:rPr>
      </w:pPr>
      <w:hyperlink w:anchor="_Toc410664900" w:history="1">
        <w:r w:rsidR="00F72494" w:rsidRPr="00667AC4">
          <w:rPr>
            <w:rStyle w:val="Hyperlink"/>
            <w:noProof/>
          </w:rPr>
          <w:t>3.2.3 Focused searches</w:t>
        </w:r>
        <w:r w:rsidR="00F72494">
          <w:rPr>
            <w:noProof/>
            <w:webHidden/>
          </w:rPr>
          <w:tab/>
        </w:r>
        <w:r w:rsidR="00C808C2">
          <w:rPr>
            <w:noProof/>
            <w:webHidden/>
          </w:rPr>
          <w:fldChar w:fldCharType="begin"/>
        </w:r>
        <w:r w:rsidR="00F72494">
          <w:rPr>
            <w:noProof/>
            <w:webHidden/>
          </w:rPr>
          <w:instrText xml:space="preserve"> PAGEREF _Toc410664900 \h </w:instrText>
        </w:r>
        <w:r w:rsidR="00C808C2">
          <w:rPr>
            <w:noProof/>
            <w:webHidden/>
          </w:rPr>
        </w:r>
        <w:r w:rsidR="00C808C2">
          <w:rPr>
            <w:noProof/>
            <w:webHidden/>
          </w:rPr>
          <w:fldChar w:fldCharType="separate"/>
        </w:r>
        <w:r w:rsidR="00504FBC">
          <w:rPr>
            <w:noProof/>
            <w:webHidden/>
          </w:rPr>
          <w:t>17</w:t>
        </w:r>
        <w:r w:rsidR="00C808C2">
          <w:rPr>
            <w:noProof/>
            <w:webHidden/>
          </w:rPr>
          <w:fldChar w:fldCharType="end"/>
        </w:r>
      </w:hyperlink>
    </w:p>
    <w:p w:rsidR="00F72494" w:rsidRDefault="00DF0C21">
      <w:pPr>
        <w:pStyle w:val="TOC1"/>
        <w:rPr>
          <w:rFonts w:asciiTheme="minorHAnsi" w:eastAsiaTheme="minorEastAsia" w:hAnsiTheme="minorHAnsi"/>
          <w:b w:val="0"/>
          <w:noProof/>
        </w:rPr>
      </w:pPr>
      <w:hyperlink w:anchor="_Toc410664901" w:history="1">
        <w:r w:rsidR="00F72494" w:rsidRPr="00667AC4">
          <w:rPr>
            <w:rStyle w:val="Hyperlink"/>
            <w:noProof/>
          </w:rPr>
          <w:t>SECTION 4 – STANDARDISED MedDRA QUERIES</w:t>
        </w:r>
        <w:r w:rsidR="00F72494">
          <w:rPr>
            <w:noProof/>
            <w:webHidden/>
          </w:rPr>
          <w:tab/>
        </w:r>
        <w:r w:rsidR="00C808C2">
          <w:rPr>
            <w:noProof/>
            <w:webHidden/>
          </w:rPr>
          <w:fldChar w:fldCharType="begin"/>
        </w:r>
        <w:r w:rsidR="00F72494">
          <w:rPr>
            <w:noProof/>
            <w:webHidden/>
          </w:rPr>
          <w:instrText xml:space="preserve"> PAGEREF _Toc410664901 \h </w:instrText>
        </w:r>
        <w:r w:rsidR="00C808C2">
          <w:rPr>
            <w:noProof/>
            <w:webHidden/>
          </w:rPr>
        </w:r>
        <w:r w:rsidR="00C808C2">
          <w:rPr>
            <w:noProof/>
            <w:webHidden/>
          </w:rPr>
          <w:fldChar w:fldCharType="separate"/>
        </w:r>
        <w:r w:rsidR="00504FBC">
          <w:rPr>
            <w:noProof/>
            <w:webHidden/>
          </w:rPr>
          <w:t>20</w:t>
        </w:r>
        <w:r w:rsidR="00C808C2">
          <w:rPr>
            <w:noProof/>
            <w:webHidden/>
          </w:rPr>
          <w:fldChar w:fldCharType="end"/>
        </w:r>
      </w:hyperlink>
    </w:p>
    <w:p w:rsidR="00F72494" w:rsidRDefault="00DF0C21">
      <w:pPr>
        <w:pStyle w:val="TOC2"/>
        <w:rPr>
          <w:rFonts w:eastAsiaTheme="minorEastAsia"/>
          <w:noProof/>
        </w:rPr>
      </w:pPr>
      <w:hyperlink w:anchor="_Toc410664902" w:history="1">
        <w:r w:rsidR="00F72494" w:rsidRPr="00667AC4">
          <w:rPr>
            <w:rStyle w:val="Hyperlink"/>
            <w:noProof/>
          </w:rPr>
          <w:t>4.1 – Introduction</w:t>
        </w:r>
        <w:r w:rsidR="00F72494">
          <w:rPr>
            <w:noProof/>
            <w:webHidden/>
          </w:rPr>
          <w:tab/>
        </w:r>
        <w:r w:rsidR="00C808C2">
          <w:rPr>
            <w:noProof/>
            <w:webHidden/>
          </w:rPr>
          <w:fldChar w:fldCharType="begin"/>
        </w:r>
        <w:r w:rsidR="00F72494">
          <w:rPr>
            <w:noProof/>
            <w:webHidden/>
          </w:rPr>
          <w:instrText xml:space="preserve"> PAGEREF _Toc410664902 \h </w:instrText>
        </w:r>
        <w:r w:rsidR="00C808C2">
          <w:rPr>
            <w:noProof/>
            <w:webHidden/>
          </w:rPr>
        </w:r>
        <w:r w:rsidR="00C808C2">
          <w:rPr>
            <w:noProof/>
            <w:webHidden/>
          </w:rPr>
          <w:fldChar w:fldCharType="separate"/>
        </w:r>
        <w:r w:rsidR="00504FBC">
          <w:rPr>
            <w:noProof/>
            <w:webHidden/>
          </w:rPr>
          <w:t>20</w:t>
        </w:r>
        <w:r w:rsidR="00C808C2">
          <w:rPr>
            <w:noProof/>
            <w:webHidden/>
          </w:rPr>
          <w:fldChar w:fldCharType="end"/>
        </w:r>
      </w:hyperlink>
    </w:p>
    <w:p w:rsidR="00F72494" w:rsidRDefault="00DF0C21">
      <w:pPr>
        <w:pStyle w:val="TOC2"/>
        <w:rPr>
          <w:rFonts w:eastAsiaTheme="minorEastAsia"/>
          <w:noProof/>
        </w:rPr>
      </w:pPr>
      <w:hyperlink w:anchor="_Toc410664903" w:history="1">
        <w:r w:rsidR="00F72494" w:rsidRPr="00667AC4">
          <w:rPr>
            <w:rStyle w:val="Hyperlink"/>
            <w:noProof/>
          </w:rPr>
          <w:t>4.2 – SMQ Benefits</w:t>
        </w:r>
        <w:r w:rsidR="00F72494">
          <w:rPr>
            <w:noProof/>
            <w:webHidden/>
          </w:rPr>
          <w:tab/>
        </w:r>
        <w:r w:rsidR="00C808C2">
          <w:rPr>
            <w:noProof/>
            <w:webHidden/>
          </w:rPr>
          <w:fldChar w:fldCharType="begin"/>
        </w:r>
        <w:r w:rsidR="00F72494">
          <w:rPr>
            <w:noProof/>
            <w:webHidden/>
          </w:rPr>
          <w:instrText xml:space="preserve"> PAGEREF _Toc410664903 \h </w:instrText>
        </w:r>
        <w:r w:rsidR="00C808C2">
          <w:rPr>
            <w:noProof/>
            <w:webHidden/>
          </w:rPr>
        </w:r>
        <w:r w:rsidR="00C808C2">
          <w:rPr>
            <w:noProof/>
            <w:webHidden/>
          </w:rPr>
          <w:fldChar w:fldCharType="separate"/>
        </w:r>
        <w:r w:rsidR="00504FBC">
          <w:rPr>
            <w:noProof/>
            <w:webHidden/>
          </w:rPr>
          <w:t>20</w:t>
        </w:r>
        <w:r w:rsidR="00C808C2">
          <w:rPr>
            <w:noProof/>
            <w:webHidden/>
          </w:rPr>
          <w:fldChar w:fldCharType="end"/>
        </w:r>
      </w:hyperlink>
    </w:p>
    <w:p w:rsidR="00F72494" w:rsidRDefault="00DF0C21">
      <w:pPr>
        <w:pStyle w:val="TOC2"/>
        <w:rPr>
          <w:rFonts w:eastAsiaTheme="minorEastAsia"/>
          <w:noProof/>
        </w:rPr>
      </w:pPr>
      <w:hyperlink w:anchor="_Toc410664904" w:history="1">
        <w:r w:rsidR="00F72494" w:rsidRPr="00667AC4">
          <w:rPr>
            <w:rStyle w:val="Hyperlink"/>
            <w:noProof/>
          </w:rPr>
          <w:t>4.3 – SMQ Limitations</w:t>
        </w:r>
        <w:r w:rsidR="00F72494">
          <w:rPr>
            <w:noProof/>
            <w:webHidden/>
          </w:rPr>
          <w:tab/>
        </w:r>
        <w:r w:rsidR="00C808C2">
          <w:rPr>
            <w:noProof/>
            <w:webHidden/>
          </w:rPr>
          <w:fldChar w:fldCharType="begin"/>
        </w:r>
        <w:r w:rsidR="00F72494">
          <w:rPr>
            <w:noProof/>
            <w:webHidden/>
          </w:rPr>
          <w:instrText xml:space="preserve"> PAGEREF _Toc410664904 \h </w:instrText>
        </w:r>
        <w:r w:rsidR="00C808C2">
          <w:rPr>
            <w:noProof/>
            <w:webHidden/>
          </w:rPr>
        </w:r>
        <w:r w:rsidR="00C808C2">
          <w:rPr>
            <w:noProof/>
            <w:webHidden/>
          </w:rPr>
          <w:fldChar w:fldCharType="separate"/>
        </w:r>
        <w:r w:rsidR="00504FBC">
          <w:rPr>
            <w:noProof/>
            <w:webHidden/>
          </w:rPr>
          <w:t>20</w:t>
        </w:r>
        <w:r w:rsidR="00C808C2">
          <w:rPr>
            <w:noProof/>
            <w:webHidden/>
          </w:rPr>
          <w:fldChar w:fldCharType="end"/>
        </w:r>
      </w:hyperlink>
    </w:p>
    <w:p w:rsidR="00F72494" w:rsidRDefault="00DF0C21">
      <w:pPr>
        <w:pStyle w:val="TOC2"/>
        <w:rPr>
          <w:rFonts w:eastAsiaTheme="minorEastAsia"/>
          <w:noProof/>
        </w:rPr>
      </w:pPr>
      <w:hyperlink w:anchor="_Toc410664905" w:history="1">
        <w:r w:rsidR="00F72494" w:rsidRPr="00667AC4">
          <w:rPr>
            <w:rStyle w:val="Hyperlink"/>
            <w:noProof/>
          </w:rPr>
          <w:t>4.4 – SMQ Modifications and Organisation-Constructed Queries</w:t>
        </w:r>
        <w:r w:rsidR="00F72494">
          <w:rPr>
            <w:noProof/>
            <w:webHidden/>
          </w:rPr>
          <w:tab/>
        </w:r>
        <w:r w:rsidR="00C808C2">
          <w:rPr>
            <w:noProof/>
            <w:webHidden/>
          </w:rPr>
          <w:fldChar w:fldCharType="begin"/>
        </w:r>
        <w:r w:rsidR="00F72494">
          <w:rPr>
            <w:noProof/>
            <w:webHidden/>
          </w:rPr>
          <w:instrText xml:space="preserve"> PAGEREF _Toc410664905 \h </w:instrText>
        </w:r>
        <w:r w:rsidR="00C808C2">
          <w:rPr>
            <w:noProof/>
            <w:webHidden/>
          </w:rPr>
        </w:r>
        <w:r w:rsidR="00C808C2">
          <w:rPr>
            <w:noProof/>
            <w:webHidden/>
          </w:rPr>
          <w:fldChar w:fldCharType="separate"/>
        </w:r>
        <w:r w:rsidR="00504FBC">
          <w:rPr>
            <w:noProof/>
            <w:webHidden/>
          </w:rPr>
          <w:t>20</w:t>
        </w:r>
        <w:r w:rsidR="00C808C2">
          <w:rPr>
            <w:noProof/>
            <w:webHidden/>
          </w:rPr>
          <w:fldChar w:fldCharType="end"/>
        </w:r>
      </w:hyperlink>
    </w:p>
    <w:p w:rsidR="00F72494" w:rsidRDefault="00DF0C21">
      <w:pPr>
        <w:pStyle w:val="TOC2"/>
        <w:rPr>
          <w:rFonts w:eastAsiaTheme="minorEastAsia"/>
          <w:noProof/>
        </w:rPr>
      </w:pPr>
      <w:hyperlink w:anchor="_Toc410664906" w:history="1">
        <w:r w:rsidR="00F72494" w:rsidRPr="00667AC4">
          <w:rPr>
            <w:rStyle w:val="Hyperlink"/>
            <w:noProof/>
          </w:rPr>
          <w:t>4.5 – SMQs and MedDRA Version Changes</w:t>
        </w:r>
        <w:r w:rsidR="00F72494">
          <w:rPr>
            <w:noProof/>
            <w:webHidden/>
          </w:rPr>
          <w:tab/>
        </w:r>
        <w:r w:rsidR="00C808C2">
          <w:rPr>
            <w:noProof/>
            <w:webHidden/>
          </w:rPr>
          <w:fldChar w:fldCharType="begin"/>
        </w:r>
        <w:r w:rsidR="00F72494">
          <w:rPr>
            <w:noProof/>
            <w:webHidden/>
          </w:rPr>
          <w:instrText xml:space="preserve"> PAGEREF _Toc410664906 \h </w:instrText>
        </w:r>
        <w:r w:rsidR="00C808C2">
          <w:rPr>
            <w:noProof/>
            <w:webHidden/>
          </w:rPr>
        </w:r>
        <w:r w:rsidR="00C808C2">
          <w:rPr>
            <w:noProof/>
            <w:webHidden/>
          </w:rPr>
          <w:fldChar w:fldCharType="separate"/>
        </w:r>
        <w:r w:rsidR="00504FBC">
          <w:rPr>
            <w:noProof/>
            <w:webHidden/>
          </w:rPr>
          <w:t>21</w:t>
        </w:r>
        <w:r w:rsidR="00C808C2">
          <w:rPr>
            <w:noProof/>
            <w:webHidden/>
          </w:rPr>
          <w:fldChar w:fldCharType="end"/>
        </w:r>
      </w:hyperlink>
    </w:p>
    <w:p w:rsidR="00F72494" w:rsidRDefault="00DF0C21">
      <w:pPr>
        <w:pStyle w:val="TOC2"/>
        <w:rPr>
          <w:rFonts w:eastAsiaTheme="minorEastAsia"/>
          <w:noProof/>
        </w:rPr>
      </w:pPr>
      <w:hyperlink w:anchor="_Toc410664907" w:history="1">
        <w:r w:rsidR="00F72494" w:rsidRPr="00667AC4">
          <w:rPr>
            <w:rStyle w:val="Hyperlink"/>
            <w:noProof/>
          </w:rPr>
          <w:t>4.6 – SMQs – Impact of MedDRA Legacy Data Conversion</w:t>
        </w:r>
        <w:r w:rsidR="00F72494">
          <w:rPr>
            <w:noProof/>
            <w:webHidden/>
          </w:rPr>
          <w:tab/>
        </w:r>
        <w:r w:rsidR="00C808C2">
          <w:rPr>
            <w:noProof/>
            <w:webHidden/>
          </w:rPr>
          <w:fldChar w:fldCharType="begin"/>
        </w:r>
        <w:r w:rsidR="00F72494">
          <w:rPr>
            <w:noProof/>
            <w:webHidden/>
          </w:rPr>
          <w:instrText xml:space="preserve"> PAGEREF _Toc410664907 \h </w:instrText>
        </w:r>
        <w:r w:rsidR="00C808C2">
          <w:rPr>
            <w:noProof/>
            <w:webHidden/>
          </w:rPr>
        </w:r>
        <w:r w:rsidR="00C808C2">
          <w:rPr>
            <w:noProof/>
            <w:webHidden/>
          </w:rPr>
          <w:fldChar w:fldCharType="separate"/>
        </w:r>
        <w:r w:rsidR="00504FBC">
          <w:rPr>
            <w:noProof/>
            <w:webHidden/>
          </w:rPr>
          <w:t>22</w:t>
        </w:r>
        <w:r w:rsidR="00C808C2">
          <w:rPr>
            <w:noProof/>
            <w:webHidden/>
          </w:rPr>
          <w:fldChar w:fldCharType="end"/>
        </w:r>
      </w:hyperlink>
    </w:p>
    <w:p w:rsidR="00F72494" w:rsidRDefault="00DF0C21">
      <w:pPr>
        <w:pStyle w:val="TOC2"/>
        <w:rPr>
          <w:rFonts w:eastAsiaTheme="minorEastAsia"/>
          <w:noProof/>
        </w:rPr>
      </w:pPr>
      <w:hyperlink w:anchor="_Toc410664908" w:history="1">
        <w:r w:rsidR="00F72494" w:rsidRPr="00667AC4">
          <w:rPr>
            <w:rStyle w:val="Hyperlink"/>
            <w:noProof/>
          </w:rPr>
          <w:t>4.7 – SMQ Change Requests</w:t>
        </w:r>
        <w:r w:rsidR="00F72494">
          <w:rPr>
            <w:noProof/>
            <w:webHidden/>
          </w:rPr>
          <w:tab/>
        </w:r>
        <w:r w:rsidR="00C808C2">
          <w:rPr>
            <w:noProof/>
            <w:webHidden/>
          </w:rPr>
          <w:fldChar w:fldCharType="begin"/>
        </w:r>
        <w:r w:rsidR="00F72494">
          <w:rPr>
            <w:noProof/>
            <w:webHidden/>
          </w:rPr>
          <w:instrText xml:space="preserve"> PAGEREF _Toc410664908 \h </w:instrText>
        </w:r>
        <w:r w:rsidR="00C808C2">
          <w:rPr>
            <w:noProof/>
            <w:webHidden/>
          </w:rPr>
        </w:r>
        <w:r w:rsidR="00C808C2">
          <w:rPr>
            <w:noProof/>
            <w:webHidden/>
          </w:rPr>
          <w:fldChar w:fldCharType="separate"/>
        </w:r>
        <w:r w:rsidR="00504FBC">
          <w:rPr>
            <w:noProof/>
            <w:webHidden/>
          </w:rPr>
          <w:t>22</w:t>
        </w:r>
        <w:r w:rsidR="00C808C2">
          <w:rPr>
            <w:noProof/>
            <w:webHidden/>
          </w:rPr>
          <w:fldChar w:fldCharType="end"/>
        </w:r>
      </w:hyperlink>
    </w:p>
    <w:p w:rsidR="00F72494" w:rsidRDefault="00DF0C21">
      <w:pPr>
        <w:pStyle w:val="TOC2"/>
        <w:rPr>
          <w:rFonts w:eastAsiaTheme="minorEastAsia"/>
          <w:noProof/>
        </w:rPr>
      </w:pPr>
      <w:hyperlink w:anchor="_Toc410664909" w:history="1">
        <w:r w:rsidR="00F72494" w:rsidRPr="00667AC4">
          <w:rPr>
            <w:rStyle w:val="Hyperlink"/>
            <w:noProof/>
          </w:rPr>
          <w:t>4.8 – SMQ Technical Tools</w:t>
        </w:r>
        <w:r w:rsidR="00F72494">
          <w:rPr>
            <w:noProof/>
            <w:webHidden/>
          </w:rPr>
          <w:tab/>
        </w:r>
        <w:r w:rsidR="00C808C2">
          <w:rPr>
            <w:noProof/>
            <w:webHidden/>
          </w:rPr>
          <w:fldChar w:fldCharType="begin"/>
        </w:r>
        <w:r w:rsidR="00F72494">
          <w:rPr>
            <w:noProof/>
            <w:webHidden/>
          </w:rPr>
          <w:instrText xml:space="preserve"> PAGEREF _Toc410664909 \h </w:instrText>
        </w:r>
        <w:r w:rsidR="00C808C2">
          <w:rPr>
            <w:noProof/>
            <w:webHidden/>
          </w:rPr>
        </w:r>
        <w:r w:rsidR="00C808C2">
          <w:rPr>
            <w:noProof/>
            <w:webHidden/>
          </w:rPr>
          <w:fldChar w:fldCharType="separate"/>
        </w:r>
        <w:r w:rsidR="00504FBC">
          <w:rPr>
            <w:noProof/>
            <w:webHidden/>
          </w:rPr>
          <w:t>22</w:t>
        </w:r>
        <w:r w:rsidR="00C808C2">
          <w:rPr>
            <w:noProof/>
            <w:webHidden/>
          </w:rPr>
          <w:fldChar w:fldCharType="end"/>
        </w:r>
      </w:hyperlink>
    </w:p>
    <w:p w:rsidR="00F72494" w:rsidRDefault="00DF0C21">
      <w:pPr>
        <w:pStyle w:val="TOC2"/>
        <w:rPr>
          <w:rFonts w:eastAsiaTheme="minorEastAsia"/>
          <w:noProof/>
        </w:rPr>
      </w:pPr>
      <w:hyperlink w:anchor="_Toc410664910" w:history="1">
        <w:r w:rsidR="00F72494" w:rsidRPr="00667AC4">
          <w:rPr>
            <w:rStyle w:val="Hyperlink"/>
            <w:noProof/>
          </w:rPr>
          <w:t>4.9 – SMQ Applications</w:t>
        </w:r>
        <w:r w:rsidR="00F72494">
          <w:rPr>
            <w:noProof/>
            <w:webHidden/>
          </w:rPr>
          <w:tab/>
        </w:r>
        <w:r w:rsidR="00C808C2">
          <w:rPr>
            <w:noProof/>
            <w:webHidden/>
          </w:rPr>
          <w:fldChar w:fldCharType="begin"/>
        </w:r>
        <w:r w:rsidR="00F72494">
          <w:rPr>
            <w:noProof/>
            <w:webHidden/>
          </w:rPr>
          <w:instrText xml:space="preserve"> PAGEREF _Toc410664910 \h </w:instrText>
        </w:r>
        <w:r w:rsidR="00C808C2">
          <w:rPr>
            <w:noProof/>
            <w:webHidden/>
          </w:rPr>
        </w:r>
        <w:r w:rsidR="00C808C2">
          <w:rPr>
            <w:noProof/>
            <w:webHidden/>
          </w:rPr>
          <w:fldChar w:fldCharType="separate"/>
        </w:r>
        <w:r w:rsidR="00504FBC">
          <w:rPr>
            <w:noProof/>
            <w:webHidden/>
          </w:rPr>
          <w:t>22</w:t>
        </w:r>
        <w:r w:rsidR="00C808C2">
          <w:rPr>
            <w:noProof/>
            <w:webHidden/>
          </w:rPr>
          <w:fldChar w:fldCharType="end"/>
        </w:r>
      </w:hyperlink>
    </w:p>
    <w:p w:rsidR="00F72494" w:rsidRDefault="00DF0C21">
      <w:pPr>
        <w:pStyle w:val="TOC3"/>
        <w:rPr>
          <w:rFonts w:eastAsiaTheme="minorEastAsia"/>
          <w:noProof/>
        </w:rPr>
      </w:pPr>
      <w:hyperlink w:anchor="_Toc410664911" w:history="1">
        <w:r w:rsidR="00F72494" w:rsidRPr="00667AC4">
          <w:rPr>
            <w:rStyle w:val="Hyperlink"/>
            <w:noProof/>
          </w:rPr>
          <w:t>4.9.1 Clinical trials</w:t>
        </w:r>
        <w:r w:rsidR="00F72494">
          <w:rPr>
            <w:noProof/>
            <w:webHidden/>
          </w:rPr>
          <w:tab/>
        </w:r>
        <w:r w:rsidR="00C808C2">
          <w:rPr>
            <w:noProof/>
            <w:webHidden/>
          </w:rPr>
          <w:fldChar w:fldCharType="begin"/>
        </w:r>
        <w:r w:rsidR="00F72494">
          <w:rPr>
            <w:noProof/>
            <w:webHidden/>
          </w:rPr>
          <w:instrText xml:space="preserve"> PAGEREF _Toc410664911 \h </w:instrText>
        </w:r>
        <w:r w:rsidR="00C808C2">
          <w:rPr>
            <w:noProof/>
            <w:webHidden/>
          </w:rPr>
        </w:r>
        <w:r w:rsidR="00C808C2">
          <w:rPr>
            <w:noProof/>
            <w:webHidden/>
          </w:rPr>
          <w:fldChar w:fldCharType="separate"/>
        </w:r>
        <w:r w:rsidR="00504FBC">
          <w:rPr>
            <w:noProof/>
            <w:webHidden/>
          </w:rPr>
          <w:t>23</w:t>
        </w:r>
        <w:r w:rsidR="00C808C2">
          <w:rPr>
            <w:noProof/>
            <w:webHidden/>
          </w:rPr>
          <w:fldChar w:fldCharType="end"/>
        </w:r>
      </w:hyperlink>
    </w:p>
    <w:p w:rsidR="00F72494" w:rsidRDefault="00DF0C21">
      <w:pPr>
        <w:pStyle w:val="TOC3"/>
        <w:rPr>
          <w:rFonts w:eastAsiaTheme="minorEastAsia"/>
          <w:noProof/>
        </w:rPr>
      </w:pPr>
      <w:hyperlink w:anchor="_Toc410664912" w:history="1">
        <w:r w:rsidR="00F72494" w:rsidRPr="00667AC4">
          <w:rPr>
            <w:rStyle w:val="Hyperlink"/>
            <w:noProof/>
          </w:rPr>
          <w:t>4.9.2 Post-marketing</w:t>
        </w:r>
        <w:r w:rsidR="00F72494">
          <w:rPr>
            <w:noProof/>
            <w:webHidden/>
          </w:rPr>
          <w:tab/>
        </w:r>
        <w:r w:rsidR="00C808C2">
          <w:rPr>
            <w:noProof/>
            <w:webHidden/>
          </w:rPr>
          <w:fldChar w:fldCharType="begin"/>
        </w:r>
        <w:r w:rsidR="00F72494">
          <w:rPr>
            <w:noProof/>
            <w:webHidden/>
          </w:rPr>
          <w:instrText xml:space="preserve"> PAGEREF _Toc410664912 \h </w:instrText>
        </w:r>
        <w:r w:rsidR="00C808C2">
          <w:rPr>
            <w:noProof/>
            <w:webHidden/>
          </w:rPr>
        </w:r>
        <w:r w:rsidR="00C808C2">
          <w:rPr>
            <w:noProof/>
            <w:webHidden/>
          </w:rPr>
          <w:fldChar w:fldCharType="separate"/>
        </w:r>
        <w:r w:rsidR="00504FBC">
          <w:rPr>
            <w:noProof/>
            <w:webHidden/>
          </w:rPr>
          <w:t>23</w:t>
        </w:r>
        <w:r w:rsidR="00C808C2">
          <w:rPr>
            <w:noProof/>
            <w:webHidden/>
          </w:rPr>
          <w:fldChar w:fldCharType="end"/>
        </w:r>
      </w:hyperlink>
    </w:p>
    <w:p w:rsidR="00F72494" w:rsidRDefault="00DF0C21">
      <w:pPr>
        <w:pStyle w:val="TOC2"/>
        <w:rPr>
          <w:rFonts w:eastAsiaTheme="minorEastAsia"/>
          <w:noProof/>
        </w:rPr>
      </w:pPr>
      <w:hyperlink w:anchor="_Toc410664913" w:history="1">
        <w:r w:rsidR="00F72494" w:rsidRPr="00667AC4">
          <w:rPr>
            <w:rStyle w:val="Hyperlink"/>
            <w:noProof/>
          </w:rPr>
          <w:t>4.10 – SMQ Search Options</w:t>
        </w:r>
        <w:r w:rsidR="00F72494">
          <w:rPr>
            <w:noProof/>
            <w:webHidden/>
          </w:rPr>
          <w:tab/>
        </w:r>
        <w:r w:rsidR="00C808C2">
          <w:rPr>
            <w:noProof/>
            <w:webHidden/>
          </w:rPr>
          <w:fldChar w:fldCharType="begin"/>
        </w:r>
        <w:r w:rsidR="00F72494">
          <w:rPr>
            <w:noProof/>
            <w:webHidden/>
          </w:rPr>
          <w:instrText xml:space="preserve"> PAGEREF _Toc410664913 \h </w:instrText>
        </w:r>
        <w:r w:rsidR="00C808C2">
          <w:rPr>
            <w:noProof/>
            <w:webHidden/>
          </w:rPr>
        </w:r>
        <w:r w:rsidR="00C808C2">
          <w:rPr>
            <w:noProof/>
            <w:webHidden/>
          </w:rPr>
          <w:fldChar w:fldCharType="separate"/>
        </w:r>
        <w:r w:rsidR="00504FBC">
          <w:rPr>
            <w:noProof/>
            <w:webHidden/>
          </w:rPr>
          <w:t>24</w:t>
        </w:r>
        <w:r w:rsidR="00C808C2">
          <w:rPr>
            <w:noProof/>
            <w:webHidden/>
          </w:rPr>
          <w:fldChar w:fldCharType="end"/>
        </w:r>
      </w:hyperlink>
    </w:p>
    <w:p w:rsidR="00F72494" w:rsidRDefault="00DF0C21">
      <w:pPr>
        <w:pStyle w:val="TOC3"/>
        <w:rPr>
          <w:rFonts w:eastAsiaTheme="minorEastAsia"/>
          <w:noProof/>
        </w:rPr>
      </w:pPr>
      <w:hyperlink w:anchor="_Toc410664914" w:history="1">
        <w:r w:rsidR="00F72494" w:rsidRPr="00667AC4">
          <w:rPr>
            <w:rStyle w:val="Hyperlink"/>
            <w:noProof/>
          </w:rPr>
          <w:t>4.10.1 Narrow and broad searches</w:t>
        </w:r>
        <w:r w:rsidR="00F72494">
          <w:rPr>
            <w:noProof/>
            <w:webHidden/>
          </w:rPr>
          <w:tab/>
        </w:r>
        <w:r w:rsidR="00C808C2">
          <w:rPr>
            <w:noProof/>
            <w:webHidden/>
          </w:rPr>
          <w:fldChar w:fldCharType="begin"/>
        </w:r>
        <w:r w:rsidR="00F72494">
          <w:rPr>
            <w:noProof/>
            <w:webHidden/>
          </w:rPr>
          <w:instrText xml:space="preserve"> PAGEREF _Toc410664914 \h </w:instrText>
        </w:r>
        <w:r w:rsidR="00C808C2">
          <w:rPr>
            <w:noProof/>
            <w:webHidden/>
          </w:rPr>
        </w:r>
        <w:r w:rsidR="00C808C2">
          <w:rPr>
            <w:noProof/>
            <w:webHidden/>
          </w:rPr>
          <w:fldChar w:fldCharType="separate"/>
        </w:r>
        <w:r w:rsidR="00504FBC">
          <w:rPr>
            <w:noProof/>
            <w:webHidden/>
          </w:rPr>
          <w:t>24</w:t>
        </w:r>
        <w:r w:rsidR="00C808C2">
          <w:rPr>
            <w:noProof/>
            <w:webHidden/>
          </w:rPr>
          <w:fldChar w:fldCharType="end"/>
        </w:r>
      </w:hyperlink>
    </w:p>
    <w:p w:rsidR="00F72494" w:rsidRDefault="00DF0C21">
      <w:pPr>
        <w:pStyle w:val="TOC3"/>
        <w:rPr>
          <w:rFonts w:eastAsiaTheme="minorEastAsia"/>
          <w:noProof/>
        </w:rPr>
      </w:pPr>
      <w:hyperlink w:anchor="_Toc410664915" w:history="1">
        <w:r w:rsidR="00F72494" w:rsidRPr="00667AC4">
          <w:rPr>
            <w:rStyle w:val="Hyperlink"/>
            <w:noProof/>
          </w:rPr>
          <w:t>4.10.2 Hierarchical SMQs</w:t>
        </w:r>
        <w:r w:rsidR="00F72494">
          <w:rPr>
            <w:noProof/>
            <w:webHidden/>
          </w:rPr>
          <w:tab/>
        </w:r>
        <w:r w:rsidR="00C808C2">
          <w:rPr>
            <w:noProof/>
            <w:webHidden/>
          </w:rPr>
          <w:fldChar w:fldCharType="begin"/>
        </w:r>
        <w:r w:rsidR="00F72494">
          <w:rPr>
            <w:noProof/>
            <w:webHidden/>
          </w:rPr>
          <w:instrText xml:space="preserve"> PAGEREF _Toc410664915 \h </w:instrText>
        </w:r>
        <w:r w:rsidR="00C808C2">
          <w:rPr>
            <w:noProof/>
            <w:webHidden/>
          </w:rPr>
        </w:r>
        <w:r w:rsidR="00C808C2">
          <w:rPr>
            <w:noProof/>
            <w:webHidden/>
          </w:rPr>
          <w:fldChar w:fldCharType="separate"/>
        </w:r>
        <w:r w:rsidR="00504FBC">
          <w:rPr>
            <w:noProof/>
            <w:webHidden/>
          </w:rPr>
          <w:t>24</w:t>
        </w:r>
        <w:r w:rsidR="00C808C2">
          <w:rPr>
            <w:noProof/>
            <w:webHidden/>
          </w:rPr>
          <w:fldChar w:fldCharType="end"/>
        </w:r>
      </w:hyperlink>
    </w:p>
    <w:p w:rsidR="00F72494" w:rsidRDefault="00DF0C21">
      <w:pPr>
        <w:pStyle w:val="TOC3"/>
        <w:rPr>
          <w:rFonts w:eastAsiaTheme="minorEastAsia"/>
          <w:noProof/>
        </w:rPr>
      </w:pPr>
      <w:hyperlink w:anchor="_Toc410664916" w:history="1">
        <w:r w:rsidR="00F72494" w:rsidRPr="00667AC4">
          <w:rPr>
            <w:rStyle w:val="Hyperlink"/>
            <w:noProof/>
          </w:rPr>
          <w:t>4.10.3 Algorithmic SMQs</w:t>
        </w:r>
        <w:r w:rsidR="00F72494">
          <w:rPr>
            <w:noProof/>
            <w:webHidden/>
          </w:rPr>
          <w:tab/>
        </w:r>
        <w:r w:rsidR="00C808C2">
          <w:rPr>
            <w:noProof/>
            <w:webHidden/>
          </w:rPr>
          <w:fldChar w:fldCharType="begin"/>
        </w:r>
        <w:r w:rsidR="00F72494">
          <w:rPr>
            <w:noProof/>
            <w:webHidden/>
          </w:rPr>
          <w:instrText xml:space="preserve"> PAGEREF _Toc410664916 \h </w:instrText>
        </w:r>
        <w:r w:rsidR="00C808C2">
          <w:rPr>
            <w:noProof/>
            <w:webHidden/>
          </w:rPr>
        </w:r>
        <w:r w:rsidR="00C808C2">
          <w:rPr>
            <w:noProof/>
            <w:webHidden/>
          </w:rPr>
          <w:fldChar w:fldCharType="separate"/>
        </w:r>
        <w:r w:rsidR="00504FBC">
          <w:rPr>
            <w:noProof/>
            <w:webHidden/>
          </w:rPr>
          <w:t>25</w:t>
        </w:r>
        <w:r w:rsidR="00C808C2">
          <w:rPr>
            <w:noProof/>
            <w:webHidden/>
          </w:rPr>
          <w:fldChar w:fldCharType="end"/>
        </w:r>
      </w:hyperlink>
    </w:p>
    <w:p w:rsidR="00F72494" w:rsidRDefault="00DF0C21">
      <w:pPr>
        <w:pStyle w:val="TOC2"/>
        <w:rPr>
          <w:rFonts w:eastAsiaTheme="minorEastAsia"/>
          <w:noProof/>
        </w:rPr>
      </w:pPr>
      <w:hyperlink w:anchor="_Toc410664917" w:history="1">
        <w:r w:rsidR="00F72494" w:rsidRPr="00667AC4">
          <w:rPr>
            <w:rStyle w:val="Hyperlink"/>
            <w:noProof/>
          </w:rPr>
          <w:t>4.11 – SMQ and MedDRA Grouping Terms</w:t>
        </w:r>
        <w:r w:rsidR="00F72494">
          <w:rPr>
            <w:noProof/>
            <w:webHidden/>
          </w:rPr>
          <w:tab/>
        </w:r>
        <w:r w:rsidR="00C808C2">
          <w:rPr>
            <w:noProof/>
            <w:webHidden/>
          </w:rPr>
          <w:fldChar w:fldCharType="begin"/>
        </w:r>
        <w:r w:rsidR="00F72494">
          <w:rPr>
            <w:noProof/>
            <w:webHidden/>
          </w:rPr>
          <w:instrText xml:space="preserve"> PAGEREF _Toc410664917 \h </w:instrText>
        </w:r>
        <w:r w:rsidR="00C808C2">
          <w:rPr>
            <w:noProof/>
            <w:webHidden/>
          </w:rPr>
        </w:r>
        <w:r w:rsidR="00C808C2">
          <w:rPr>
            <w:noProof/>
            <w:webHidden/>
          </w:rPr>
          <w:fldChar w:fldCharType="separate"/>
        </w:r>
        <w:r w:rsidR="00504FBC">
          <w:rPr>
            <w:noProof/>
            <w:webHidden/>
          </w:rPr>
          <w:t>26</w:t>
        </w:r>
        <w:r w:rsidR="00C808C2">
          <w:rPr>
            <w:noProof/>
            <w:webHidden/>
          </w:rPr>
          <w:fldChar w:fldCharType="end"/>
        </w:r>
      </w:hyperlink>
    </w:p>
    <w:p w:rsidR="00F72494" w:rsidRDefault="00DF0C21">
      <w:pPr>
        <w:pStyle w:val="TOC1"/>
        <w:rPr>
          <w:rFonts w:asciiTheme="minorHAnsi" w:eastAsiaTheme="minorEastAsia" w:hAnsiTheme="minorHAnsi"/>
          <w:b w:val="0"/>
          <w:noProof/>
        </w:rPr>
      </w:pPr>
      <w:hyperlink w:anchor="_Toc410664918" w:history="1">
        <w:r w:rsidR="00F72494" w:rsidRPr="00667AC4">
          <w:rPr>
            <w:rStyle w:val="Hyperlink"/>
            <w:noProof/>
          </w:rPr>
          <w:t>SECTION 5 – CUSTOMISED SEARCHES</w:t>
        </w:r>
        <w:r w:rsidR="00F72494">
          <w:rPr>
            <w:noProof/>
            <w:webHidden/>
          </w:rPr>
          <w:tab/>
        </w:r>
        <w:r w:rsidR="00C808C2">
          <w:rPr>
            <w:noProof/>
            <w:webHidden/>
          </w:rPr>
          <w:fldChar w:fldCharType="begin"/>
        </w:r>
        <w:r w:rsidR="00F72494">
          <w:rPr>
            <w:noProof/>
            <w:webHidden/>
          </w:rPr>
          <w:instrText xml:space="preserve"> PAGEREF _Toc410664918 \h </w:instrText>
        </w:r>
        <w:r w:rsidR="00C808C2">
          <w:rPr>
            <w:noProof/>
            <w:webHidden/>
          </w:rPr>
        </w:r>
        <w:r w:rsidR="00C808C2">
          <w:rPr>
            <w:noProof/>
            <w:webHidden/>
          </w:rPr>
          <w:fldChar w:fldCharType="separate"/>
        </w:r>
        <w:r w:rsidR="00504FBC">
          <w:rPr>
            <w:noProof/>
            <w:webHidden/>
          </w:rPr>
          <w:t>27</w:t>
        </w:r>
        <w:r w:rsidR="00C808C2">
          <w:rPr>
            <w:noProof/>
            <w:webHidden/>
          </w:rPr>
          <w:fldChar w:fldCharType="end"/>
        </w:r>
      </w:hyperlink>
    </w:p>
    <w:p w:rsidR="00F72494" w:rsidRDefault="00DF0C21">
      <w:pPr>
        <w:pStyle w:val="TOC2"/>
        <w:rPr>
          <w:rFonts w:eastAsiaTheme="minorEastAsia"/>
          <w:noProof/>
        </w:rPr>
      </w:pPr>
      <w:hyperlink w:anchor="_Toc410664919" w:history="1">
        <w:r w:rsidR="00F72494" w:rsidRPr="00667AC4">
          <w:rPr>
            <w:rStyle w:val="Hyperlink"/>
            <w:noProof/>
          </w:rPr>
          <w:t>5.1 – Modified MedDRA Query Based on an SMQ</w:t>
        </w:r>
        <w:r w:rsidR="00F72494">
          <w:rPr>
            <w:noProof/>
            <w:webHidden/>
          </w:rPr>
          <w:tab/>
        </w:r>
        <w:r w:rsidR="00C808C2">
          <w:rPr>
            <w:noProof/>
            <w:webHidden/>
          </w:rPr>
          <w:fldChar w:fldCharType="begin"/>
        </w:r>
        <w:r w:rsidR="00F72494">
          <w:rPr>
            <w:noProof/>
            <w:webHidden/>
          </w:rPr>
          <w:instrText xml:space="preserve"> PAGEREF _Toc410664919 \h </w:instrText>
        </w:r>
        <w:r w:rsidR="00C808C2">
          <w:rPr>
            <w:noProof/>
            <w:webHidden/>
          </w:rPr>
        </w:r>
        <w:r w:rsidR="00C808C2">
          <w:rPr>
            <w:noProof/>
            <w:webHidden/>
          </w:rPr>
          <w:fldChar w:fldCharType="separate"/>
        </w:r>
        <w:r w:rsidR="00504FBC">
          <w:rPr>
            <w:noProof/>
            <w:webHidden/>
          </w:rPr>
          <w:t>27</w:t>
        </w:r>
        <w:r w:rsidR="00C808C2">
          <w:rPr>
            <w:noProof/>
            <w:webHidden/>
          </w:rPr>
          <w:fldChar w:fldCharType="end"/>
        </w:r>
      </w:hyperlink>
    </w:p>
    <w:p w:rsidR="00F72494" w:rsidRDefault="00DF0C21">
      <w:pPr>
        <w:pStyle w:val="TOC2"/>
        <w:rPr>
          <w:rFonts w:eastAsiaTheme="minorEastAsia"/>
          <w:noProof/>
        </w:rPr>
      </w:pPr>
      <w:hyperlink w:anchor="_Toc410664920" w:history="1">
        <w:r w:rsidR="00F72494" w:rsidRPr="00667AC4">
          <w:rPr>
            <w:rStyle w:val="Hyperlink"/>
            <w:noProof/>
          </w:rPr>
          <w:t>5.2 – Customised Queries</w:t>
        </w:r>
        <w:r w:rsidR="00F72494">
          <w:rPr>
            <w:noProof/>
            <w:webHidden/>
          </w:rPr>
          <w:tab/>
        </w:r>
        <w:r w:rsidR="00C808C2">
          <w:rPr>
            <w:noProof/>
            <w:webHidden/>
          </w:rPr>
          <w:fldChar w:fldCharType="begin"/>
        </w:r>
        <w:r w:rsidR="00F72494">
          <w:rPr>
            <w:noProof/>
            <w:webHidden/>
          </w:rPr>
          <w:instrText xml:space="preserve"> PAGEREF _Toc410664920 \h </w:instrText>
        </w:r>
        <w:r w:rsidR="00C808C2">
          <w:rPr>
            <w:noProof/>
            <w:webHidden/>
          </w:rPr>
        </w:r>
        <w:r w:rsidR="00C808C2">
          <w:rPr>
            <w:noProof/>
            <w:webHidden/>
          </w:rPr>
          <w:fldChar w:fldCharType="separate"/>
        </w:r>
        <w:r w:rsidR="00504FBC">
          <w:rPr>
            <w:noProof/>
            <w:webHidden/>
          </w:rPr>
          <w:t>27</w:t>
        </w:r>
        <w:r w:rsidR="00C808C2">
          <w:rPr>
            <w:noProof/>
            <w:webHidden/>
          </w:rPr>
          <w:fldChar w:fldCharType="end"/>
        </w:r>
      </w:hyperlink>
    </w:p>
    <w:p w:rsidR="00F72494" w:rsidRDefault="00DF0C21">
      <w:pPr>
        <w:pStyle w:val="TOC1"/>
        <w:rPr>
          <w:rFonts w:asciiTheme="minorHAnsi" w:eastAsiaTheme="minorEastAsia" w:hAnsiTheme="minorHAnsi"/>
          <w:b w:val="0"/>
          <w:noProof/>
        </w:rPr>
      </w:pPr>
      <w:hyperlink w:anchor="_Toc410664921" w:history="1">
        <w:r w:rsidR="00F72494" w:rsidRPr="00667AC4">
          <w:rPr>
            <w:rStyle w:val="Hyperlink"/>
            <w:noProof/>
          </w:rPr>
          <w:t>SECTION 6 – APPENDIX</w:t>
        </w:r>
        <w:r w:rsidR="00F72494">
          <w:rPr>
            <w:noProof/>
            <w:webHidden/>
          </w:rPr>
          <w:tab/>
        </w:r>
        <w:r w:rsidR="00C808C2">
          <w:rPr>
            <w:noProof/>
            <w:webHidden/>
          </w:rPr>
          <w:fldChar w:fldCharType="begin"/>
        </w:r>
        <w:r w:rsidR="00F72494">
          <w:rPr>
            <w:noProof/>
            <w:webHidden/>
          </w:rPr>
          <w:instrText xml:space="preserve"> PAGEREF _Toc410664921 \h </w:instrText>
        </w:r>
        <w:r w:rsidR="00C808C2">
          <w:rPr>
            <w:noProof/>
            <w:webHidden/>
          </w:rPr>
        </w:r>
        <w:r w:rsidR="00C808C2">
          <w:rPr>
            <w:noProof/>
            <w:webHidden/>
          </w:rPr>
          <w:fldChar w:fldCharType="separate"/>
        </w:r>
        <w:r w:rsidR="00504FBC">
          <w:rPr>
            <w:noProof/>
            <w:webHidden/>
          </w:rPr>
          <w:t>29</w:t>
        </w:r>
        <w:r w:rsidR="00C808C2">
          <w:rPr>
            <w:noProof/>
            <w:webHidden/>
          </w:rPr>
          <w:fldChar w:fldCharType="end"/>
        </w:r>
      </w:hyperlink>
    </w:p>
    <w:p w:rsidR="00F72494" w:rsidRDefault="00DF0C21">
      <w:pPr>
        <w:pStyle w:val="TOC2"/>
        <w:rPr>
          <w:rFonts w:eastAsiaTheme="minorEastAsia"/>
          <w:noProof/>
        </w:rPr>
      </w:pPr>
      <w:hyperlink w:anchor="_Toc410664922" w:history="1">
        <w:r w:rsidR="00F72494" w:rsidRPr="00667AC4">
          <w:rPr>
            <w:rStyle w:val="Hyperlink"/>
            <w:noProof/>
          </w:rPr>
          <w:t>6.1 – Links and References</w:t>
        </w:r>
        <w:r w:rsidR="00F72494">
          <w:rPr>
            <w:noProof/>
            <w:webHidden/>
          </w:rPr>
          <w:tab/>
        </w:r>
        <w:r w:rsidR="00C808C2">
          <w:rPr>
            <w:noProof/>
            <w:webHidden/>
          </w:rPr>
          <w:fldChar w:fldCharType="begin"/>
        </w:r>
        <w:r w:rsidR="00F72494">
          <w:rPr>
            <w:noProof/>
            <w:webHidden/>
          </w:rPr>
          <w:instrText xml:space="preserve"> PAGEREF _Toc410664922 \h </w:instrText>
        </w:r>
        <w:r w:rsidR="00C808C2">
          <w:rPr>
            <w:noProof/>
            <w:webHidden/>
          </w:rPr>
        </w:r>
        <w:r w:rsidR="00C808C2">
          <w:rPr>
            <w:noProof/>
            <w:webHidden/>
          </w:rPr>
          <w:fldChar w:fldCharType="separate"/>
        </w:r>
        <w:r w:rsidR="00504FBC">
          <w:rPr>
            <w:noProof/>
            <w:webHidden/>
          </w:rPr>
          <w:t>29</w:t>
        </w:r>
        <w:r w:rsidR="00C808C2">
          <w:rPr>
            <w:noProof/>
            <w:webHidden/>
          </w:rPr>
          <w:fldChar w:fldCharType="end"/>
        </w:r>
      </w:hyperlink>
    </w:p>
    <w:p w:rsidR="00F72494" w:rsidRDefault="00DF0C21">
      <w:pPr>
        <w:pStyle w:val="TOC2"/>
        <w:rPr>
          <w:rFonts w:eastAsiaTheme="minorEastAsia"/>
          <w:noProof/>
        </w:rPr>
      </w:pPr>
      <w:hyperlink w:anchor="_Toc410664923" w:history="1">
        <w:r w:rsidR="00F72494" w:rsidRPr="00667AC4">
          <w:rPr>
            <w:rStyle w:val="Hyperlink"/>
            <w:noProof/>
          </w:rPr>
          <w:t>6.2 – Membership of the ICH Points to Consider Working Group</w:t>
        </w:r>
        <w:r w:rsidR="00F72494">
          <w:rPr>
            <w:noProof/>
            <w:webHidden/>
          </w:rPr>
          <w:tab/>
        </w:r>
        <w:r w:rsidR="00C808C2">
          <w:rPr>
            <w:noProof/>
            <w:webHidden/>
          </w:rPr>
          <w:fldChar w:fldCharType="begin"/>
        </w:r>
        <w:r w:rsidR="00F72494">
          <w:rPr>
            <w:noProof/>
            <w:webHidden/>
          </w:rPr>
          <w:instrText xml:space="preserve"> PAGEREF _Toc410664923 \h </w:instrText>
        </w:r>
        <w:r w:rsidR="00C808C2">
          <w:rPr>
            <w:noProof/>
            <w:webHidden/>
          </w:rPr>
        </w:r>
        <w:r w:rsidR="00C808C2">
          <w:rPr>
            <w:noProof/>
            <w:webHidden/>
          </w:rPr>
          <w:fldChar w:fldCharType="separate"/>
        </w:r>
        <w:r w:rsidR="00504FBC">
          <w:rPr>
            <w:noProof/>
            <w:webHidden/>
          </w:rPr>
          <w:t>30</w:t>
        </w:r>
        <w:r w:rsidR="00C808C2">
          <w:rPr>
            <w:noProof/>
            <w:webHidden/>
          </w:rPr>
          <w:fldChar w:fldCharType="end"/>
        </w:r>
      </w:hyperlink>
    </w:p>
    <w:p w:rsidR="00F72494" w:rsidRDefault="00DF0C21">
      <w:pPr>
        <w:pStyle w:val="TOC3"/>
        <w:rPr>
          <w:rFonts w:eastAsiaTheme="minorEastAsia"/>
          <w:noProof/>
        </w:rPr>
      </w:pPr>
      <w:hyperlink w:anchor="_Toc410664924" w:history="1">
        <w:r w:rsidR="00F72494" w:rsidRPr="00667AC4">
          <w:rPr>
            <w:rStyle w:val="Hyperlink"/>
            <w:noProof/>
          </w:rPr>
          <w:t>6.2.1 Current members of the ICH Points to Consider Working Group</w:t>
        </w:r>
        <w:r w:rsidR="00F72494">
          <w:rPr>
            <w:noProof/>
            <w:webHidden/>
          </w:rPr>
          <w:tab/>
        </w:r>
        <w:r w:rsidR="00C808C2">
          <w:rPr>
            <w:noProof/>
            <w:webHidden/>
          </w:rPr>
          <w:fldChar w:fldCharType="begin"/>
        </w:r>
        <w:r w:rsidR="00F72494">
          <w:rPr>
            <w:noProof/>
            <w:webHidden/>
          </w:rPr>
          <w:instrText xml:space="preserve"> PAGEREF _Toc410664924 \h </w:instrText>
        </w:r>
        <w:r w:rsidR="00C808C2">
          <w:rPr>
            <w:noProof/>
            <w:webHidden/>
          </w:rPr>
        </w:r>
        <w:r w:rsidR="00C808C2">
          <w:rPr>
            <w:noProof/>
            <w:webHidden/>
          </w:rPr>
          <w:fldChar w:fldCharType="separate"/>
        </w:r>
        <w:r w:rsidR="00504FBC">
          <w:rPr>
            <w:noProof/>
            <w:webHidden/>
          </w:rPr>
          <w:t>30</w:t>
        </w:r>
        <w:r w:rsidR="00C808C2">
          <w:rPr>
            <w:noProof/>
            <w:webHidden/>
          </w:rPr>
          <w:fldChar w:fldCharType="end"/>
        </w:r>
      </w:hyperlink>
    </w:p>
    <w:p w:rsidR="00F72494" w:rsidRDefault="00DF0C21">
      <w:pPr>
        <w:pStyle w:val="TOC3"/>
        <w:rPr>
          <w:rFonts w:eastAsiaTheme="minorEastAsia"/>
          <w:noProof/>
        </w:rPr>
      </w:pPr>
      <w:hyperlink w:anchor="_Toc410664925" w:history="1">
        <w:r w:rsidR="00F72494" w:rsidRPr="00667AC4">
          <w:rPr>
            <w:rStyle w:val="Hyperlink"/>
            <w:noProof/>
          </w:rPr>
          <w:t>6.2.2 Former members of the ICH Points to Consider Working Group</w:t>
        </w:r>
        <w:r w:rsidR="00F72494">
          <w:rPr>
            <w:noProof/>
            <w:webHidden/>
          </w:rPr>
          <w:tab/>
        </w:r>
        <w:r w:rsidR="00C808C2">
          <w:rPr>
            <w:noProof/>
            <w:webHidden/>
          </w:rPr>
          <w:fldChar w:fldCharType="begin"/>
        </w:r>
        <w:r w:rsidR="00F72494">
          <w:rPr>
            <w:noProof/>
            <w:webHidden/>
          </w:rPr>
          <w:instrText xml:space="preserve"> PAGEREF _Toc410664925 \h </w:instrText>
        </w:r>
        <w:r w:rsidR="00C808C2">
          <w:rPr>
            <w:noProof/>
            <w:webHidden/>
          </w:rPr>
        </w:r>
        <w:r w:rsidR="00C808C2">
          <w:rPr>
            <w:noProof/>
            <w:webHidden/>
          </w:rPr>
          <w:fldChar w:fldCharType="separate"/>
        </w:r>
        <w:r w:rsidR="00504FBC">
          <w:rPr>
            <w:noProof/>
            <w:webHidden/>
          </w:rPr>
          <w:t>31</w:t>
        </w:r>
        <w:r w:rsidR="00C808C2">
          <w:rPr>
            <w:noProof/>
            <w:webHidden/>
          </w:rPr>
          <w:fldChar w:fldCharType="end"/>
        </w:r>
      </w:hyperlink>
    </w:p>
    <w:p w:rsidR="00F72494" w:rsidRDefault="00DF0C21">
      <w:pPr>
        <w:pStyle w:val="TOC2"/>
        <w:rPr>
          <w:rFonts w:eastAsiaTheme="minorEastAsia"/>
          <w:noProof/>
        </w:rPr>
      </w:pPr>
      <w:hyperlink w:anchor="_Toc410664926" w:history="1">
        <w:r w:rsidR="00F72494" w:rsidRPr="00667AC4">
          <w:rPr>
            <w:rStyle w:val="Hyperlink"/>
            <w:noProof/>
          </w:rPr>
          <w:t>6.3 – Figures</w:t>
        </w:r>
        <w:r w:rsidR="00F72494">
          <w:rPr>
            <w:noProof/>
            <w:webHidden/>
          </w:rPr>
          <w:tab/>
        </w:r>
        <w:r w:rsidR="00C808C2">
          <w:rPr>
            <w:noProof/>
            <w:webHidden/>
          </w:rPr>
          <w:fldChar w:fldCharType="begin"/>
        </w:r>
        <w:r w:rsidR="00F72494">
          <w:rPr>
            <w:noProof/>
            <w:webHidden/>
          </w:rPr>
          <w:instrText xml:space="preserve"> PAGEREF _Toc410664926 \h </w:instrText>
        </w:r>
        <w:r w:rsidR="00C808C2">
          <w:rPr>
            <w:noProof/>
            <w:webHidden/>
          </w:rPr>
        </w:r>
        <w:r w:rsidR="00C808C2">
          <w:rPr>
            <w:noProof/>
            <w:webHidden/>
          </w:rPr>
          <w:fldChar w:fldCharType="separate"/>
        </w:r>
        <w:r w:rsidR="00504FBC">
          <w:rPr>
            <w:noProof/>
            <w:webHidden/>
          </w:rPr>
          <w:t>32</w:t>
        </w:r>
        <w:r w:rsidR="00C808C2">
          <w:rPr>
            <w:noProof/>
            <w:webHidden/>
          </w:rPr>
          <w:fldChar w:fldCharType="end"/>
        </w:r>
      </w:hyperlink>
    </w:p>
    <w:p w:rsidR="00035937" w:rsidRDefault="00C808C2" w:rsidP="00072931">
      <w:pPr>
        <w:contextualSpacing/>
      </w:pPr>
      <w:r>
        <w:rPr>
          <w:rFonts w:ascii="Arial Bold" w:hAnsi="Arial Bold"/>
        </w:rPr>
        <w:fldChar w:fldCharType="end"/>
      </w:r>
    </w:p>
    <w:p w:rsidR="00035937" w:rsidRDefault="00035937" w:rsidP="00710A04">
      <w:pPr>
        <w:pStyle w:val="Heading1"/>
        <w:numPr>
          <w:ilvl w:val="0"/>
          <w:numId w:val="0"/>
        </w:numPr>
      </w:pPr>
      <w:bookmarkStart w:id="8" w:name="_Toc268528998"/>
    </w:p>
    <w:p w:rsidR="00035937" w:rsidRDefault="00035937" w:rsidP="00035937">
      <w:pPr>
        <w:rPr>
          <w:b/>
        </w:rPr>
        <w:sectPr w:rsidR="00035937">
          <w:headerReference w:type="default" r:id="rId15"/>
          <w:footerReference w:type="default" r:id="rId16"/>
          <w:footerReference w:type="first" r:id="rId17"/>
          <w:pgSz w:w="12240" w:h="15840"/>
          <w:pgMar w:top="1000" w:right="1800" w:bottom="1000" w:left="1800" w:header="720" w:footer="720" w:gutter="0"/>
          <w:pgNumType w:fmt="lowerRoman" w:start="1"/>
          <w:cols w:space="720"/>
          <w:titlePg/>
          <w:docGrid w:linePitch="360"/>
        </w:sectPr>
      </w:pPr>
    </w:p>
    <w:p w:rsidR="00035937" w:rsidRDefault="00035937" w:rsidP="00035937">
      <w:pPr>
        <w:pStyle w:val="Heading1"/>
      </w:pPr>
      <w:bookmarkStart w:id="9" w:name="_Toc410664877"/>
      <w:bookmarkEnd w:id="8"/>
      <w:r>
        <w:lastRenderedPageBreak/>
        <w:t>INTRODUCTION</w:t>
      </w:r>
      <w:bookmarkEnd w:id="9"/>
    </w:p>
    <w:p w:rsidR="00035937" w:rsidRDefault="00035937" w:rsidP="00035937">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as designed for sharing regulatory information for human medical products.  However, unless users achieve consistency in how they assign terms to verbatim reports of symptoms, signs, diseases, etc., and in methods for data retrieval and evaluation, use of MedDRA cannot have the desired harmoni</w:t>
      </w:r>
      <w:r w:rsidR="00436EDD">
        <w:t>s</w:t>
      </w:r>
      <w:r>
        <w:t>ing effect in the exchange of coded data.</w:t>
      </w:r>
    </w:p>
    <w:p w:rsidR="00035937" w:rsidRDefault="00035937" w:rsidP="00035937">
      <w:r>
        <w:t xml:space="preserve">MedDRA is a large terminology with very specific (“granular”) terms called Lowest Level Terms (LLTs) that serve to accurately record the reporter’s words (verbatim term). LLTs are generally synonyms linked to their parent terms known as Preferred Terms (PTs).PTs are also relatively specific and large in number. </w:t>
      </w:r>
    </w:p>
    <w:p w:rsidR="00035937" w:rsidRDefault="00035937" w:rsidP="00035937">
      <w:r>
        <w:t xml:space="preserve">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(High Level Terms [HLTs] and High Level Group Terms [HLGTs]) that aggregate the very specific terms used for coding into broader medical categories. MedDRA’s </w:t>
      </w:r>
      <w:r w:rsidR="00BF0EC6">
        <w:t>multiaxial</w:t>
      </w:r>
      <w:r>
        <w:t>ity (assignment of a PT to more than one System Organ Class [SOC]) allows flexibility in data retrieval via primary and secondary paths. Whil</w:t>
      </w:r>
      <w:r w:rsidR="00436EDD">
        <w:t>st</w:t>
      </w:r>
      <w:r>
        <w:t xml:space="preserve"> grouping terms and </w:t>
      </w:r>
      <w:r w:rsidR="00BF0EC6">
        <w:t>multiaxial</w:t>
      </w:r>
      <w:r>
        <w:t>ity permit a reasonable first approach to data retrieval, the complexity of MedDRA requires guidance to optimi</w:t>
      </w:r>
      <w:r w:rsidR="00436EDD">
        <w:t>s</w:t>
      </w:r>
      <w:r>
        <w:t>e the results.</w:t>
      </w:r>
    </w:p>
    <w:p w:rsidR="00035937" w:rsidRPr="000D3EB9" w:rsidRDefault="00035937" w:rsidP="00035937">
      <w:r w:rsidRPr="000D3EB9">
        <w:t xml:space="preserve">This </w:t>
      </w:r>
      <w:r w:rsidRPr="000D3EB9">
        <w:rPr>
          <w:i/>
        </w:rPr>
        <w:t>Data Retrieval and Presentation: Points to Consider</w:t>
      </w:r>
      <w:r w:rsidRPr="000D3EB9">
        <w:t xml:space="preserve"> (DRP:PTC) document is an ICH-endorsed guide for MedDRA users. It is updated in step with new MedDRA versions and is a companion document to MedDRA. It was developed and is maintained by a working group charged by the ICH Steering Committee. </w:t>
      </w:r>
      <w:del w:id="10" w:author="Author">
        <w:r w:rsidRPr="000D3EB9" w:rsidDel="006233A3">
          <w:delText xml:space="preserve"> </w:delText>
        </w:r>
      </w:del>
      <w:r w:rsidRPr="000D3EB9">
        <w:t>The working group consists of regulatory and industry representatives of the European Union, Japan</w:t>
      </w:r>
      <w:r w:rsidR="00B92F65">
        <w:t>,</w:t>
      </w:r>
      <w:r w:rsidRPr="000D3EB9">
        <w:t xml:space="preserve"> and the United States, as well as representatives from the Canadian </w:t>
      </w:r>
      <w:r w:rsidR="00B92F65">
        <w:t xml:space="preserve">and Korean </w:t>
      </w:r>
      <w:r>
        <w:t>regulatory</w:t>
      </w:r>
      <w:r w:rsidRPr="000D3EB9">
        <w:t xml:space="preserve"> authori</w:t>
      </w:r>
      <w:r w:rsidR="00B92F65">
        <w:t>ties</w:t>
      </w:r>
      <w:r w:rsidRPr="000D3EB9">
        <w:t>, the MedDRA Maintenance and Support Services Organization (MSSO) and the Japanese Ma</w:t>
      </w:r>
      <w:r w:rsidR="00A95655">
        <w:t>intenance Organization (JMO) (s</w:t>
      </w:r>
      <w:r w:rsidRPr="000D3EB9">
        <w:t>ee Appendix</w:t>
      </w:r>
      <w:r>
        <w:t>, Section 6.2</w:t>
      </w:r>
      <w:r w:rsidRPr="000D3EB9">
        <w:t xml:space="preserve"> for </w:t>
      </w:r>
      <w:r>
        <w:t xml:space="preserve">list of </w:t>
      </w:r>
      <w:r w:rsidRPr="000D3EB9">
        <w:t>members).</w:t>
      </w:r>
    </w:p>
    <w:p w:rsidR="00035937" w:rsidRDefault="00035937" w:rsidP="00035937">
      <w:r w:rsidRPr="000D3EB9">
        <w:t xml:space="preserve">The principles described in this document are most effective when used in conjunction with the principles described in the </w:t>
      </w:r>
      <w:r w:rsidRPr="000D3EB9">
        <w:rPr>
          <w:i/>
        </w:rPr>
        <w:t xml:space="preserve">MedDRA Term Selection: Points to Consider </w:t>
      </w:r>
      <w:r w:rsidRPr="000D3EB9">
        <w:t>document for data entry (coding).</w:t>
      </w:r>
      <w:r>
        <w:t xml:space="preserve"> This document provides data retrieval and presentation options for either industry or regulatory purposes.  Although MedDRA includes some data retrieval tools, this document addresses data retrieval in a broader context.</w:t>
      </w:r>
    </w:p>
    <w:p w:rsidR="00035937" w:rsidRDefault="00035937" w:rsidP="00035937">
      <w:r>
        <w:t xml:space="preserve">Examples in this document are based on MedDRA Version </w:t>
      </w:r>
      <w:ins w:id="11" w:author="Author">
        <w:r w:rsidR="00B921CB">
          <w:t>19.0</w:t>
        </w:r>
      </w:ins>
      <w:del w:id="12" w:author="Author">
        <w:r w:rsidR="00E03387" w:rsidDel="00B921CB">
          <w:delText>1</w:delText>
        </w:r>
        <w:r w:rsidR="00843714" w:rsidDel="00B921CB">
          <w:delText>8.</w:delText>
        </w:r>
        <w:r w:rsidR="00A62A10" w:rsidDel="00B921CB">
          <w:delText>1</w:delText>
        </w:r>
      </w:del>
      <w:r>
        <w:t xml:space="preserve">; they are intended to facilitate reader understanding and are </w:t>
      </w:r>
      <w:r>
        <w:rPr>
          <w:b/>
        </w:rPr>
        <w:t>not</w:t>
      </w:r>
      <w:r>
        <w:t xml:space="preserve"> intended to imply regulatory requirements.</w:t>
      </w:r>
    </w:p>
    <w:p w:rsidR="00035937" w:rsidRDefault="00035937" w:rsidP="00035937">
      <w:r>
        <w:t xml:space="preserve">Figures referenced in the text are found in the Appendix, Section </w:t>
      </w:r>
      <w:r w:rsidRPr="00105817">
        <w:t>6.3.</w:t>
      </w:r>
    </w:p>
    <w:p w:rsidR="00035937" w:rsidRPr="00C579A0" w:rsidRDefault="00035937" w:rsidP="00035937">
      <w:pPr>
        <w:rPr>
          <w:color w:val="FF0000"/>
        </w:rPr>
      </w:pPr>
    </w:p>
    <w:p w:rsidR="00035937" w:rsidRPr="00A44985" w:rsidRDefault="00035937" w:rsidP="00035937">
      <w:pPr>
        <w:pStyle w:val="Heading2"/>
      </w:pPr>
      <w:bookmarkStart w:id="13" w:name="_Toc268528999"/>
      <w:bookmarkStart w:id="14" w:name="_Toc410664878"/>
      <w:r w:rsidRPr="00A44985">
        <w:lastRenderedPageBreak/>
        <w:t>Objectives of this Document</w:t>
      </w:r>
      <w:bookmarkEnd w:id="13"/>
      <w:bookmarkEnd w:id="14"/>
    </w:p>
    <w:p w:rsidR="00035937" w:rsidRPr="002524C0" w:rsidRDefault="00035937" w:rsidP="00035937">
      <w:r w:rsidRPr="00A44985">
        <w:t>The objective of the DRP:PTC document is to demonstrate how data retrieval options impact the accuracy and consistency of data output.</w:t>
      </w:r>
      <w:r>
        <w:t xml:space="preserve"> For example, certain drugs or therapeutic areas may need a customi</w:t>
      </w:r>
      <w:r w:rsidR="00436EDD">
        <w:t>s</w:t>
      </w:r>
      <w:r>
        <w:t xml:space="preserve">ed approach for data output. Options for data input described in the </w:t>
      </w:r>
      <w:r>
        <w:rPr>
          <w:i/>
        </w:rPr>
        <w:t xml:space="preserve">MedDRA Term Selection: Points to Consider </w:t>
      </w:r>
      <w:r>
        <w:t xml:space="preserve">document – or in </w:t>
      </w:r>
      <w:r w:rsidR="00436EDD">
        <w:t>organisation</w:t>
      </w:r>
      <w:r>
        <w:t>-specific coding guidelines – should also be taken into consideration.</w:t>
      </w:r>
    </w:p>
    <w:p w:rsidR="00035937" w:rsidRDefault="00035937" w:rsidP="00035937">
      <w:r w:rsidRPr="002524C0">
        <w:t>Organi</w:t>
      </w:r>
      <w:r w:rsidR="003F5C94">
        <w:t>s</w:t>
      </w:r>
      <w:r w:rsidRPr="002524C0">
        <w:t xml:space="preserve">ations are encouraged to document their data retrieval and output strategies, methods and quality assurance procedures in </w:t>
      </w:r>
      <w:r w:rsidR="00436EDD">
        <w:t>organisation</w:t>
      </w:r>
      <w:r w:rsidRPr="002524C0">
        <w:t>-specific guidelines which should be consistent with this DRP:PTC document.</w:t>
      </w:r>
    </w:p>
    <w:p w:rsidR="00035937" w:rsidRPr="001901CF" w:rsidRDefault="00035937" w:rsidP="00035937">
      <w:pPr>
        <w:pStyle w:val="Heading2"/>
      </w:pPr>
      <w:bookmarkStart w:id="15" w:name="_Toc268529000"/>
      <w:bookmarkStart w:id="16" w:name="_Toc410664879"/>
      <w:r w:rsidRPr="001901CF">
        <w:t>Reasons to Use MedDRA</w:t>
      </w:r>
      <w:bookmarkEnd w:id="15"/>
      <w:bookmarkEnd w:id="16"/>
    </w:p>
    <w:p w:rsidR="00035937" w:rsidRPr="001901CF" w:rsidRDefault="00035937" w:rsidP="00035937">
      <w:r w:rsidRPr="001901CF">
        <w:t xml:space="preserve">MedDRA is used to report adverse </w:t>
      </w:r>
      <w:r>
        <w:t>reaction</w:t>
      </w:r>
      <w:r w:rsidRPr="001901CF">
        <w:t xml:space="preserve">/adverse </w:t>
      </w:r>
      <w:r>
        <w:t>event</w:t>
      </w:r>
      <w:r w:rsidRPr="001901CF">
        <w:t xml:space="preserve"> (</w:t>
      </w:r>
      <w:r>
        <w:t>AR/AE</w:t>
      </w:r>
      <w:r w:rsidRPr="001901CF">
        <w:t>)</w:t>
      </w:r>
      <w:r w:rsidRPr="001901CF">
        <w:rPr>
          <w:vertAlign w:val="superscript"/>
        </w:rPr>
        <w:t xml:space="preserve"> </w:t>
      </w:r>
      <w:r w:rsidRPr="001901CF">
        <w:t xml:space="preserve">terms in individual case reports – both on paper or electronically. Its structure allows for aggregation of those reported terms in medically meaningful groupings to facilitate analysis of safety data. MedDRA can also be used to list </w:t>
      </w:r>
      <w:r>
        <w:t>AR/AE</w:t>
      </w:r>
      <w:r w:rsidRPr="001901CF">
        <w:t xml:space="preserve"> data in reports (tables, line listings, etc</w:t>
      </w:r>
      <w:r w:rsidR="00B578D1">
        <w:t>.</w:t>
      </w:r>
      <w:r w:rsidRPr="001901CF">
        <w:t xml:space="preserve">), compute frequencies of similar </w:t>
      </w:r>
      <w:r>
        <w:t>AR/AE</w:t>
      </w:r>
      <w:r w:rsidRPr="001901CF">
        <w:t xml:space="preserve">s, and capture and </w:t>
      </w:r>
      <w:r w:rsidR="00FC0DDD">
        <w:t>analys</w:t>
      </w:r>
      <w:r w:rsidRPr="001901CF">
        <w:t>e related data such as product indications, investigations, and medical and social history.</w:t>
      </w:r>
    </w:p>
    <w:p w:rsidR="00035937" w:rsidRPr="00EB6BDE" w:rsidRDefault="00035937" w:rsidP="00035937">
      <w:pPr>
        <w:pStyle w:val="Heading2"/>
      </w:pPr>
      <w:bookmarkStart w:id="17" w:name="_Toc268529001"/>
      <w:bookmarkStart w:id="18" w:name="_Toc410664880"/>
      <w:r w:rsidRPr="00EB6BDE">
        <w:t>How to Use this Document</w:t>
      </w:r>
      <w:bookmarkEnd w:id="17"/>
      <w:bookmarkEnd w:id="18"/>
      <w:r w:rsidRPr="00EB6BDE">
        <w:t xml:space="preserve">  </w:t>
      </w:r>
    </w:p>
    <w:p w:rsidR="00035937" w:rsidRDefault="00035937" w:rsidP="00035937">
      <w:r>
        <w:t>The principles described in this document apply to all data encoded with MedDRA with a focus on aggregated data. This document does not address the use of MedDRA for single case reporting, labeling, medical evaluation and statistical methodology.</w:t>
      </w:r>
    </w:p>
    <w:p w:rsidR="00C665DE" w:rsidRDefault="00035937" w:rsidP="00A4415D">
      <w:pPr>
        <w:spacing w:after="0"/>
      </w:pPr>
      <w:r w:rsidRPr="00E443ED">
        <w:t xml:space="preserve">This </w:t>
      </w:r>
      <w:r w:rsidRPr="00E443ED">
        <w:rPr>
          <w:i/>
        </w:rPr>
        <w:t xml:space="preserve">Points to Consider </w:t>
      </w:r>
      <w:r w:rsidRPr="00E443ED">
        <w:t xml:space="preserve">document aims to help all MedDRA users, since the MedDRA terminology itself contains no specific guidelines for its use. The document provides a framework to foster </w:t>
      </w:r>
      <w:r w:rsidRPr="00E443ED">
        <w:rPr>
          <w:b/>
        </w:rPr>
        <w:t xml:space="preserve">consistent </w:t>
      </w:r>
      <w:r w:rsidRPr="00E443ED">
        <w:t xml:space="preserve">use of MedDRA for data analysis and presentation for medically meaningful review and analysis of </w:t>
      </w:r>
    </w:p>
    <w:p w:rsidR="00035937" w:rsidRPr="00E443ED" w:rsidRDefault="00035937" w:rsidP="008E0EB5">
      <w:r w:rsidRPr="00E443ED">
        <w:t>clinical data.</w:t>
      </w:r>
    </w:p>
    <w:p w:rsidR="00035937" w:rsidRDefault="00035937" w:rsidP="00035937">
      <w:r w:rsidRPr="00E443ED">
        <w:t>This document describes the features of MedDRA and highlights the impact of</w:t>
      </w:r>
      <w:r>
        <w:t xml:space="preserve"> MedDRA’s structure, rules and conventions on data output. Examples and options described in the document are not intended to communicate specific regulatory reporting requirements or address specific database issues. This document cannot address every situation, therefore, medical judgment should always be applied.  </w:t>
      </w:r>
    </w:p>
    <w:p w:rsidR="00072931" w:rsidRDefault="00035937" w:rsidP="00072931">
      <w:r>
        <w:t>The</w:t>
      </w:r>
      <w:r w:rsidRPr="0016262C">
        <w:t xml:space="preserve"> document is not a substitute for MedDRA training. It is essential for users to have knowledge of MedDRA’s structure and content. For optimal use of MedDRA, one should refer to the MedDRA </w:t>
      </w:r>
      <w:r w:rsidRPr="0016262C">
        <w:rPr>
          <w:i/>
        </w:rPr>
        <w:t>Introductory Guide</w:t>
      </w:r>
      <w:r w:rsidRPr="0016262C">
        <w:t xml:space="preserve">, the </w:t>
      </w:r>
      <w:r w:rsidRPr="0016262C">
        <w:rPr>
          <w:i/>
        </w:rPr>
        <w:t>Introductory Guide for Standardised MedDRA Queries (SMQs)</w:t>
      </w:r>
      <w:r w:rsidRPr="0016262C">
        <w:t xml:space="preserve"> </w:t>
      </w:r>
      <w:r w:rsidR="00A95655">
        <w:t>(s</w:t>
      </w:r>
      <w:r>
        <w:t>ee Appendix, Section 6.1)</w:t>
      </w:r>
      <w:r w:rsidR="003F5C94">
        <w:t>,</w:t>
      </w:r>
      <w:r>
        <w:t xml:space="preserve"> </w:t>
      </w:r>
      <w:r w:rsidRPr="0016262C">
        <w:t xml:space="preserve">and the </w:t>
      </w:r>
      <w:r w:rsidRPr="0016262C">
        <w:rPr>
          <w:i/>
        </w:rPr>
        <w:t>MedDRA Term Selection: Points to Consider</w:t>
      </w:r>
      <w:r w:rsidRPr="0016262C">
        <w:t xml:space="preserve"> document</w:t>
      </w:r>
      <w:r w:rsidR="004B2444">
        <w:t>).</w:t>
      </w:r>
      <w:bookmarkStart w:id="19" w:name="_Toc268529002"/>
      <w:bookmarkStart w:id="20" w:name="OLE_LINK1"/>
      <w:bookmarkStart w:id="21" w:name="OLE_LINK2"/>
    </w:p>
    <w:p w:rsidR="00072931" w:rsidRDefault="00072931" w:rsidP="00072931">
      <w:pPr>
        <w:rPr>
          <w:b/>
        </w:rPr>
      </w:pPr>
    </w:p>
    <w:p w:rsidR="004F39EA" w:rsidRDefault="00035937" w:rsidP="004F39EA">
      <w:pPr>
        <w:pStyle w:val="Heading1"/>
      </w:pPr>
      <w:bookmarkStart w:id="22" w:name="_Toc410664881"/>
      <w:r w:rsidRPr="00072931">
        <w:lastRenderedPageBreak/>
        <w:t>GENERAL PRINCIPLES</w:t>
      </w:r>
      <w:bookmarkEnd w:id="19"/>
      <w:bookmarkEnd w:id="22"/>
    </w:p>
    <w:p w:rsidR="00035937" w:rsidRPr="007247A9" w:rsidRDefault="00A3162D" w:rsidP="00035937">
      <w:pPr>
        <w:pStyle w:val="Heading2"/>
      </w:pPr>
      <w:bookmarkStart w:id="23" w:name="_Toc268529003"/>
      <w:r>
        <w:t xml:space="preserve"> </w:t>
      </w:r>
      <w:bookmarkStart w:id="24" w:name="_Toc410664882"/>
      <w:r w:rsidR="00035937" w:rsidRPr="007247A9">
        <w:t>Quality of Source Data</w:t>
      </w:r>
      <w:bookmarkEnd w:id="23"/>
      <w:bookmarkEnd w:id="24"/>
    </w:p>
    <w:p w:rsidR="00035937" w:rsidRDefault="00035937" w:rsidP="00035937">
      <w:r w:rsidRPr="007247A9">
        <w:t xml:space="preserve">High quality data output </w:t>
      </w:r>
      <w:bookmarkEnd w:id="20"/>
      <w:bookmarkEnd w:id="21"/>
      <w:r w:rsidRPr="007247A9">
        <w:t xml:space="preserve">occurs when the quality of the information originally reported is maintained with consistent and appropriate term selection.  </w:t>
      </w:r>
      <w:r w:rsidR="00436EDD">
        <w:t>Organisation</w:t>
      </w:r>
      <w:r w:rsidRPr="007247A9">
        <w:t xml:space="preserve">s should pursue continuous oversight of data quality.  Data quality issues are also addressed in the </w:t>
      </w:r>
      <w:r w:rsidRPr="007247A9">
        <w:rPr>
          <w:i/>
        </w:rPr>
        <w:t xml:space="preserve">MedDRA Term Selection: Points to Consider </w:t>
      </w:r>
      <w:r w:rsidRPr="007247A9">
        <w:t xml:space="preserve">document.       </w:t>
      </w:r>
    </w:p>
    <w:p w:rsidR="00035937" w:rsidRPr="007247A9" w:rsidRDefault="00A3162D" w:rsidP="00035937">
      <w:pPr>
        <w:pStyle w:val="Heading3"/>
      </w:pPr>
      <w:bookmarkStart w:id="25" w:name="_Toc268529004"/>
      <w:r>
        <w:t xml:space="preserve"> </w:t>
      </w:r>
      <w:bookmarkStart w:id="26" w:name="_Toc410664883"/>
      <w:r w:rsidR="00035937" w:rsidRPr="007247A9">
        <w:t>Data conversion considerations</w:t>
      </w:r>
      <w:bookmarkEnd w:id="25"/>
      <w:bookmarkEnd w:id="26"/>
    </w:p>
    <w:p w:rsidR="00035937" w:rsidRDefault="00035937" w:rsidP="00035937">
      <w:r w:rsidRPr="007247A9">
        <w:t>Give special consideration to the method used to convert data from other terminologies into MedDRA. The methods used can impact retrieval and presentation strategies.</w:t>
      </w:r>
    </w:p>
    <w:p w:rsidR="00035937" w:rsidRPr="007247A9" w:rsidRDefault="00035937" w:rsidP="00A327C4">
      <w:pPr>
        <w:numPr>
          <w:ilvl w:val="0"/>
          <w:numId w:val="2"/>
        </w:numPr>
      </w:pPr>
      <w:r w:rsidRPr="007247A9">
        <w:t>Method 1 – Data converted from legacy terminology terms to MedDRA</w:t>
      </w:r>
    </w:p>
    <w:p w:rsidR="00035937" w:rsidRPr="007247A9" w:rsidRDefault="00035937" w:rsidP="00A4415D">
      <w:pPr>
        <w:numPr>
          <w:ilvl w:val="0"/>
          <w:numId w:val="1"/>
        </w:numPr>
        <w:spacing w:after="60"/>
      </w:pPr>
      <w:r w:rsidRPr="007247A9">
        <w:t>Results will reflect the specificity of the previous terminology</w:t>
      </w:r>
    </w:p>
    <w:p w:rsidR="00035937" w:rsidRPr="007247A9" w:rsidRDefault="00035937" w:rsidP="00A4415D">
      <w:pPr>
        <w:numPr>
          <w:ilvl w:val="0"/>
          <w:numId w:val="1"/>
        </w:numPr>
        <w:spacing w:after="60"/>
      </w:pPr>
      <w:r w:rsidRPr="007247A9">
        <w:t>The benefits of the greater specificity of MedDRA are not attained</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trPr>
          <w:tblHeader/>
        </w:trPr>
        <w:tc>
          <w:tcPr>
            <w:tcW w:w="3099" w:type="dxa"/>
            <w:shd w:val="clear" w:color="auto" w:fill="E0E0E0"/>
            <w:vAlign w:val="center"/>
          </w:tcPr>
          <w:p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rsidR="00035937" w:rsidRPr="005964C5" w:rsidRDefault="00817C94" w:rsidP="00B974A4">
            <w:pPr>
              <w:spacing w:before="60" w:after="60"/>
              <w:jc w:val="center"/>
              <w:rPr>
                <w:b/>
              </w:rPr>
            </w:pPr>
            <w:r w:rsidRPr="005964C5">
              <w:rPr>
                <w:b/>
              </w:rPr>
              <w:t>MedDRA Term</w:t>
            </w:r>
          </w:p>
        </w:tc>
      </w:tr>
      <w:tr w:rsidR="00035937" w:rsidRPr="006E1741">
        <w:tc>
          <w:tcPr>
            <w:tcW w:w="3099" w:type="dxa"/>
            <w:vAlign w:val="center"/>
          </w:tcPr>
          <w:p w:rsidR="00035937" w:rsidRPr="005964C5" w:rsidRDefault="00064AE8" w:rsidP="00B974A4">
            <w:pPr>
              <w:spacing w:before="60" w:after="60"/>
              <w:jc w:val="center"/>
            </w:pPr>
            <w:r>
              <w:t>Gastrointestinal</w:t>
            </w:r>
            <w:r w:rsidR="00817C94" w:rsidRPr="005964C5">
              <w:t xml:space="preserve"> ischaemia</w:t>
            </w:r>
          </w:p>
        </w:tc>
        <w:tc>
          <w:tcPr>
            <w:tcW w:w="3089" w:type="dxa"/>
            <w:vAlign w:val="center"/>
          </w:tcPr>
          <w:p w:rsidR="00035937" w:rsidRPr="005964C5" w:rsidRDefault="00817C94" w:rsidP="00B974A4">
            <w:pPr>
              <w:spacing w:before="60" w:after="60"/>
            </w:pPr>
            <w:r w:rsidRPr="005964C5">
              <w:t>Gastrointestinal Disorder</w:t>
            </w:r>
          </w:p>
        </w:tc>
        <w:tc>
          <w:tcPr>
            <w:tcW w:w="2668" w:type="dxa"/>
            <w:vAlign w:val="center"/>
          </w:tcPr>
          <w:p w:rsidR="00035937" w:rsidRPr="005964C5" w:rsidRDefault="00817C94" w:rsidP="00B974A4">
            <w:pPr>
              <w:spacing w:before="60" w:after="60"/>
              <w:jc w:val="center"/>
            </w:pPr>
            <w:r w:rsidRPr="005964C5">
              <w:t>Gastrointestinal disorder</w:t>
            </w:r>
          </w:p>
        </w:tc>
      </w:tr>
    </w:tbl>
    <w:p w:rsidR="00035937" w:rsidRPr="006E1741" w:rsidRDefault="00035937" w:rsidP="00035937"/>
    <w:p w:rsidR="00035937" w:rsidRPr="006E1741" w:rsidRDefault="00971EF0" w:rsidP="00A327C4">
      <w:pPr>
        <w:numPr>
          <w:ilvl w:val="0"/>
          <w:numId w:val="2"/>
        </w:numPr>
      </w:pPr>
      <w:r>
        <w:t>Method 2 – Data converted from the original reported terms (verbatim terms) to MedDRA terms</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trPr>
          <w:tblHeader/>
        </w:trPr>
        <w:tc>
          <w:tcPr>
            <w:tcW w:w="3099" w:type="dxa"/>
            <w:shd w:val="clear" w:color="auto" w:fill="E0E0E0"/>
            <w:vAlign w:val="center"/>
          </w:tcPr>
          <w:p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rsidR="00035937" w:rsidRPr="005964C5" w:rsidRDefault="00817C94" w:rsidP="00B974A4">
            <w:pPr>
              <w:spacing w:before="60" w:after="60"/>
              <w:jc w:val="center"/>
              <w:rPr>
                <w:b/>
              </w:rPr>
            </w:pPr>
            <w:r w:rsidRPr="005964C5">
              <w:rPr>
                <w:b/>
              </w:rPr>
              <w:t>MedDRA Term</w:t>
            </w:r>
          </w:p>
        </w:tc>
      </w:tr>
      <w:tr w:rsidR="00035937" w:rsidRPr="006E1741">
        <w:tc>
          <w:tcPr>
            <w:tcW w:w="3099" w:type="dxa"/>
            <w:vAlign w:val="center"/>
          </w:tcPr>
          <w:p w:rsidR="00035937" w:rsidRPr="005964C5" w:rsidRDefault="00064AE8" w:rsidP="00B974A4">
            <w:pPr>
              <w:spacing w:before="60" w:after="60"/>
              <w:jc w:val="center"/>
            </w:pPr>
            <w:r>
              <w:t>Gastrointestinal</w:t>
            </w:r>
            <w:r w:rsidR="00817C94" w:rsidRPr="005964C5">
              <w:t xml:space="preserve"> ischaemia</w:t>
            </w:r>
          </w:p>
        </w:tc>
        <w:tc>
          <w:tcPr>
            <w:tcW w:w="3089" w:type="dxa"/>
            <w:vAlign w:val="center"/>
          </w:tcPr>
          <w:p w:rsidR="00035937" w:rsidRPr="005964C5" w:rsidRDefault="00817C94" w:rsidP="00B974A4">
            <w:pPr>
              <w:spacing w:before="60" w:after="60"/>
            </w:pPr>
            <w:r w:rsidRPr="005964C5">
              <w:t>Gastrointestinal Disorder</w:t>
            </w:r>
          </w:p>
        </w:tc>
        <w:tc>
          <w:tcPr>
            <w:tcW w:w="2668" w:type="dxa"/>
            <w:vAlign w:val="center"/>
          </w:tcPr>
          <w:p w:rsidR="00035937" w:rsidRPr="005964C5" w:rsidRDefault="00064AE8" w:rsidP="00B974A4">
            <w:pPr>
              <w:spacing w:before="60" w:after="60"/>
              <w:jc w:val="center"/>
            </w:pPr>
            <w:r>
              <w:t>Gastrointestinal</w:t>
            </w:r>
            <w:r w:rsidR="00817C94" w:rsidRPr="005964C5">
              <w:t xml:space="preserve"> ischaemia</w:t>
            </w:r>
          </w:p>
        </w:tc>
      </w:tr>
    </w:tbl>
    <w:p w:rsidR="00035937" w:rsidRPr="006E1741" w:rsidRDefault="00035937" w:rsidP="00035937"/>
    <w:p w:rsidR="00035937" w:rsidRPr="007247A9" w:rsidRDefault="00035937" w:rsidP="00035937">
      <w:r w:rsidRPr="007247A9">
        <w:t xml:space="preserve">Document the data conversion method used, including the date of the conversion.                                                                                                 </w:t>
      </w:r>
    </w:p>
    <w:p w:rsidR="00035937" w:rsidRDefault="00B974A4" w:rsidP="00035937">
      <w:pPr>
        <w:pStyle w:val="Heading3"/>
      </w:pPr>
      <w:bookmarkStart w:id="27" w:name="_Toc268529005"/>
      <w:r>
        <w:t xml:space="preserve"> </w:t>
      </w:r>
      <w:bookmarkStart w:id="28" w:name="_Toc410664884"/>
      <w:r w:rsidR="00035937">
        <w:t>Impact of data conversion method</w:t>
      </w:r>
      <w:bookmarkEnd w:id="27"/>
      <w:bookmarkEnd w:id="28"/>
    </w:p>
    <w:p w:rsidR="00035937" w:rsidRDefault="00035937" w:rsidP="00035937">
      <w:r w:rsidRPr="007247A9">
        <w:t>Combining the two conversion methods described above can affect interpretation of data output</w:t>
      </w:r>
      <w:r>
        <w:t>.</w:t>
      </w:r>
    </w:p>
    <w:p w:rsidR="00B974A4" w:rsidRDefault="00B974A4">
      <w:pPr>
        <w:spacing w:after="0"/>
      </w:pPr>
      <w:r>
        <w:br w:type="page"/>
      </w:r>
    </w:p>
    <w:p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trPr>
          <w:tblHeader/>
        </w:trPr>
        <w:tc>
          <w:tcPr>
            <w:tcW w:w="8856" w:type="dxa"/>
            <w:shd w:val="clear" w:color="auto" w:fill="E0E0E0"/>
          </w:tcPr>
          <w:p w:rsidR="00035937" w:rsidRPr="005964C5" w:rsidRDefault="00817C94" w:rsidP="00B974A4">
            <w:pPr>
              <w:spacing w:before="60" w:after="60"/>
              <w:jc w:val="center"/>
              <w:rPr>
                <w:b/>
              </w:rPr>
            </w:pPr>
            <w:r w:rsidRPr="005964C5">
              <w:rPr>
                <w:b/>
              </w:rPr>
              <w:t>Data Output with Combined Data Conversion Methods</w:t>
            </w:r>
          </w:p>
        </w:tc>
      </w:tr>
      <w:tr w:rsidR="00035937" w:rsidRPr="00B432FD">
        <w:tc>
          <w:tcPr>
            <w:tcW w:w="8856" w:type="dxa"/>
          </w:tcPr>
          <w:p w:rsidR="00035937" w:rsidRPr="005964C5" w:rsidRDefault="00817C94" w:rsidP="00B974A4">
            <w:pPr>
              <w:spacing w:before="60" w:after="60"/>
              <w:jc w:val="center"/>
            </w:pPr>
            <w:r w:rsidRPr="005964C5">
              <w:t>If data have been converted directly from legacy terminology terms to MedDRA terms (Method 1), and if newly acquired data are coded directly from reported terms to MedDRA, the resulting differences in specificity could make interpretation difficult.</w:t>
            </w:r>
          </w:p>
        </w:tc>
      </w:tr>
    </w:tbl>
    <w:p w:rsidR="00035937" w:rsidRPr="00B432FD" w:rsidRDefault="00035937" w:rsidP="00035937"/>
    <w:p w:rsidR="00035937" w:rsidRPr="00B432FD" w:rsidRDefault="00035937" w:rsidP="00035937">
      <w:r w:rsidRPr="00B432FD">
        <w:t xml:space="preserve">When designing a search strategy, it may be useful to examine the </w:t>
      </w:r>
      <w:r w:rsidRPr="00B432FD">
        <w:rPr>
          <w:b/>
        </w:rPr>
        <w:t>reported terms</w:t>
      </w:r>
      <w:r w:rsidRPr="00B432FD">
        <w:t xml:space="preserve"> for data converted using Method 1. If the search has been based on specific MedDRA terms, data previously coded to non-specific terms may be otherwise overlooked.</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trPr>
          <w:tblHeader/>
        </w:trPr>
        <w:tc>
          <w:tcPr>
            <w:tcW w:w="8856" w:type="dxa"/>
            <w:shd w:val="clear" w:color="auto" w:fill="E0E0E0"/>
          </w:tcPr>
          <w:p w:rsidR="00035937" w:rsidRPr="005964C5" w:rsidRDefault="00817C94" w:rsidP="00B974A4">
            <w:pPr>
              <w:spacing w:before="60" w:after="60"/>
              <w:jc w:val="center"/>
              <w:rPr>
                <w:b/>
              </w:rPr>
            </w:pPr>
            <w:r w:rsidRPr="005964C5">
              <w:rPr>
                <w:b/>
              </w:rPr>
              <w:t>Impact of Method 1 Conversion on Search Strategy</w:t>
            </w:r>
          </w:p>
        </w:tc>
      </w:tr>
      <w:tr w:rsidR="00035937" w:rsidRPr="007247A9">
        <w:tc>
          <w:tcPr>
            <w:tcW w:w="8856" w:type="dxa"/>
          </w:tcPr>
          <w:p w:rsidR="00035937" w:rsidRPr="005964C5" w:rsidRDefault="00817C94" w:rsidP="00C213C1">
            <w:pPr>
              <w:spacing w:after="0"/>
              <w:jc w:val="center"/>
            </w:pPr>
            <w:r w:rsidRPr="005964C5">
              <w:t xml:space="preserve">If searching with MedDRA PT </w:t>
            </w:r>
            <w:r w:rsidR="00064AE8">
              <w:rPr>
                <w:i/>
              </w:rPr>
              <w:t>Gastrointestinal</w:t>
            </w:r>
            <w:r w:rsidRPr="005964C5">
              <w:rPr>
                <w:i/>
              </w:rPr>
              <w:t xml:space="preserve"> ischaemia</w:t>
            </w:r>
            <w:r w:rsidRPr="005964C5">
              <w:t xml:space="preserve">, cases of </w:t>
            </w:r>
            <w:r w:rsidR="00F708C3">
              <w:t>gastrointestinal</w:t>
            </w:r>
            <w:r w:rsidR="00B32745">
              <w:t xml:space="preserve"> </w:t>
            </w:r>
            <w:r w:rsidRPr="005964C5">
              <w:t xml:space="preserve">ischaemia coded with the legacy term </w:t>
            </w:r>
            <w:r w:rsidRPr="005964C5">
              <w:rPr>
                <w:i/>
              </w:rPr>
              <w:t>Gastrointestinal disorder</w:t>
            </w:r>
            <w:r w:rsidRPr="005964C5">
              <w:t xml:space="preserve"> would be missed. In this case, it would be important to know the date </w:t>
            </w:r>
          </w:p>
          <w:p w:rsidR="00035937" w:rsidRPr="005964C5" w:rsidRDefault="00817C94" w:rsidP="00C213C1">
            <w:pPr>
              <w:spacing w:after="0"/>
              <w:jc w:val="center"/>
            </w:pPr>
            <w:r w:rsidRPr="005964C5">
              <w:t>of the legacy data conversion.</w:t>
            </w:r>
          </w:p>
        </w:tc>
      </w:tr>
    </w:tbl>
    <w:p w:rsidR="00035937" w:rsidRDefault="00035937" w:rsidP="00035937">
      <w:r>
        <w:t>To conduct a search requiring this level of detail, it might be necessary to review or recode from the reported terms. For legacy data, this information might be found in fields other than those for ARs/AEs.</w:t>
      </w:r>
    </w:p>
    <w:p w:rsidR="00035937" w:rsidRPr="007247A9" w:rsidRDefault="00035937" w:rsidP="00035937">
      <w:pPr>
        <w:pStyle w:val="Heading2"/>
      </w:pPr>
      <w:bookmarkStart w:id="29" w:name="_Toc268529006"/>
      <w:bookmarkStart w:id="30" w:name="_Toc410664885"/>
      <w:r>
        <w:t>Documentation of Data Retrieval and Presentation Practices</w:t>
      </w:r>
      <w:bookmarkEnd w:id="29"/>
      <w:bookmarkEnd w:id="30"/>
    </w:p>
    <w:p w:rsidR="00035937" w:rsidRDefault="00035937" w:rsidP="00035937">
      <w:r>
        <w:t>It is important to document MedDRA term selection conventions, data retrieval and output strategies (including SMQs and other queries) an</w:t>
      </w:r>
      <w:r w:rsidR="00DC323E">
        <w:t>d quality assurance procedures.</w:t>
      </w:r>
      <w:r w:rsidR="00F507D1">
        <w:t xml:space="preserve"> </w:t>
      </w:r>
      <w:r w:rsidR="00436EDD">
        <w:t>Organisation</w:t>
      </w:r>
      <w:r>
        <w:t xml:space="preserve">-specific strategies should be consistent with the </w:t>
      </w:r>
      <w:r>
        <w:rPr>
          <w:i/>
        </w:rPr>
        <w:t>Points to Consider</w:t>
      </w:r>
      <w:r>
        <w:t xml:space="preserve"> documents and should include:</w:t>
      </w:r>
    </w:p>
    <w:p w:rsidR="00035937" w:rsidRDefault="00035937" w:rsidP="00A4415D">
      <w:pPr>
        <w:numPr>
          <w:ilvl w:val="0"/>
          <w:numId w:val="3"/>
        </w:numPr>
        <w:spacing w:after="60"/>
      </w:pPr>
      <w:r>
        <w:t xml:space="preserve">MedDRA version used for the search </w:t>
      </w:r>
    </w:p>
    <w:p w:rsidR="00035937" w:rsidRDefault="00035937" w:rsidP="00A4415D">
      <w:pPr>
        <w:numPr>
          <w:ilvl w:val="0"/>
          <w:numId w:val="3"/>
        </w:numPr>
        <w:spacing w:after="60"/>
      </w:pPr>
      <w:r>
        <w:t xml:space="preserve">Search strategy methods (sufficiently detailed to be reproducible)   </w:t>
      </w:r>
    </w:p>
    <w:p w:rsidR="00035937" w:rsidRDefault="00035937" w:rsidP="00A4415D">
      <w:pPr>
        <w:numPr>
          <w:ilvl w:val="0"/>
          <w:numId w:val="3"/>
        </w:numPr>
        <w:spacing w:after="60"/>
      </w:pPr>
      <w:r>
        <w:t xml:space="preserve">Version update processes      </w:t>
      </w:r>
    </w:p>
    <w:p w:rsidR="00035937" w:rsidRPr="00D155CB" w:rsidRDefault="00035937" w:rsidP="00A4415D">
      <w:pPr>
        <w:numPr>
          <w:ilvl w:val="0"/>
          <w:numId w:val="3"/>
        </w:numPr>
        <w:spacing w:after="60"/>
      </w:pPr>
      <w:r>
        <w:t xml:space="preserve">Processes for creating and maintaining customized MedDRA queries                                                                                                                                                                                                                             </w:t>
      </w:r>
    </w:p>
    <w:p w:rsidR="00035937" w:rsidRPr="007247A9" w:rsidRDefault="00035937" w:rsidP="00035937">
      <w:pPr>
        <w:pStyle w:val="Heading2"/>
      </w:pPr>
      <w:bookmarkStart w:id="31" w:name="_Toc268529007"/>
      <w:bookmarkStart w:id="32" w:name="_Toc410664886"/>
      <w:r w:rsidRPr="007247A9">
        <w:t>Do Not Alter MedDRA</w:t>
      </w:r>
      <w:bookmarkEnd w:id="31"/>
      <w:bookmarkEnd w:id="32"/>
    </w:p>
    <w:p w:rsidR="00035937" w:rsidRDefault="00035937" w:rsidP="00035937">
      <w:r>
        <w:t xml:space="preserve">MedDRA is a </w:t>
      </w:r>
      <w:r>
        <w:rPr>
          <w:b/>
        </w:rPr>
        <w:t>standardi</w:t>
      </w:r>
      <w:r w:rsidR="00436EDD">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rsidR="00035937" w:rsidRPr="007247A9" w:rsidRDefault="00436EDD" w:rsidP="00035937">
      <w:pPr>
        <w:pStyle w:val="Heading2"/>
      </w:pPr>
      <w:bookmarkStart w:id="33" w:name="_Toc268529008"/>
      <w:bookmarkStart w:id="34" w:name="_Toc410664887"/>
      <w:r>
        <w:lastRenderedPageBreak/>
        <w:t>Organisation</w:t>
      </w:r>
      <w:r w:rsidR="00035937">
        <w:t>-Specific Data Characteristics</w:t>
      </w:r>
      <w:bookmarkEnd w:id="33"/>
      <w:bookmarkEnd w:id="34"/>
    </w:p>
    <w:p w:rsidR="00035937" w:rsidRDefault="00035937" w:rsidP="00035937">
      <w:r>
        <w:t>Although MedDRA is a standardi</w:t>
      </w:r>
      <w:r w:rsidR="00436EDD">
        <w:t>s</w:t>
      </w:r>
      <w:r>
        <w:t xml:space="preserve">ed terminology, different </w:t>
      </w:r>
      <w:r w:rsidR="00436EDD">
        <w:t>organisation</w:t>
      </w:r>
      <w:r>
        <w:t xml:space="preserve">s have implemented it is various ways. It is important to understand </w:t>
      </w:r>
      <w:r w:rsidR="00436EDD">
        <w:t>organisation</w:t>
      </w:r>
      <w:r>
        <w:t>-specific data characteristics and implementation strategies.</w:t>
      </w:r>
    </w:p>
    <w:p w:rsidR="00035937" w:rsidRDefault="00035937" w:rsidP="00035937">
      <w:r>
        <w:t xml:space="preserve">Each </w:t>
      </w:r>
      <w:r w:rsidR="00436EDD">
        <w:t>organisation</w:t>
      </w:r>
      <w:r>
        <w:t xml:space="preserve"> should have access to a MedDRA specialist to provide expert advice and who has the knowledge of the following database characteristics:</w:t>
      </w:r>
    </w:p>
    <w:p w:rsidR="00035937" w:rsidRDefault="00035937" w:rsidP="00A4415D">
      <w:pPr>
        <w:numPr>
          <w:ilvl w:val="0"/>
          <w:numId w:val="4"/>
        </w:numPr>
        <w:spacing w:after="60"/>
      </w:pPr>
      <w:r>
        <w:t>Database structure (how the MedDRA hierarchy is stored and used)</w:t>
      </w:r>
    </w:p>
    <w:p w:rsidR="00035937" w:rsidRDefault="00035937" w:rsidP="00A4415D">
      <w:pPr>
        <w:numPr>
          <w:ilvl w:val="0"/>
          <w:numId w:val="4"/>
        </w:numPr>
        <w:spacing w:after="60"/>
      </w:pPr>
      <w:r>
        <w:t>Data storage (e.g., level of term, synonym/reported term)</w:t>
      </w:r>
    </w:p>
    <w:p w:rsidR="00035937" w:rsidRDefault="00035937" w:rsidP="00A4415D">
      <w:pPr>
        <w:numPr>
          <w:ilvl w:val="0"/>
          <w:numId w:val="4"/>
        </w:numPr>
        <w:spacing w:after="60"/>
      </w:pPr>
      <w:r>
        <w:t>Data conversion from other terminologies (if applicable)</w:t>
      </w:r>
    </w:p>
    <w:p w:rsidR="00035937" w:rsidRDefault="00035937" w:rsidP="00A4415D">
      <w:pPr>
        <w:numPr>
          <w:ilvl w:val="0"/>
          <w:numId w:val="4"/>
        </w:numPr>
        <w:spacing w:after="60"/>
      </w:pPr>
      <w:r>
        <w:t>Coding practices over time</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trPr>
          <w:tblHeader/>
        </w:trPr>
        <w:tc>
          <w:tcPr>
            <w:tcW w:w="8856" w:type="dxa"/>
            <w:shd w:val="clear" w:color="auto" w:fill="E0E0E0"/>
          </w:tcPr>
          <w:p w:rsidR="00035937" w:rsidRPr="005964C5" w:rsidRDefault="00817C94" w:rsidP="00035937">
            <w:pPr>
              <w:jc w:val="center"/>
              <w:rPr>
                <w:b/>
              </w:rPr>
            </w:pPr>
            <w:r w:rsidRPr="005964C5">
              <w:rPr>
                <w:b/>
              </w:rPr>
              <w:t>Impact of Coding Practices Over Time</w:t>
            </w:r>
          </w:p>
        </w:tc>
      </w:tr>
      <w:tr w:rsidR="00035937" w:rsidRPr="00B432FD">
        <w:tc>
          <w:tcPr>
            <w:tcW w:w="8856" w:type="dxa"/>
          </w:tcPr>
          <w:p w:rsidR="00035937" w:rsidRPr="005964C5" w:rsidRDefault="00817C94" w:rsidP="00035937">
            <w:pPr>
              <w:jc w:val="center"/>
            </w:pPr>
            <w:r w:rsidRPr="005964C5">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rsidR="00035937" w:rsidRPr="00B432FD" w:rsidRDefault="00035937" w:rsidP="00035937"/>
    <w:p w:rsidR="00035937" w:rsidRPr="00B432FD" w:rsidRDefault="00971EF0" w:rsidP="00A327C4">
      <w:pPr>
        <w:numPr>
          <w:ilvl w:val="0"/>
          <w:numId w:val="4"/>
        </w:numPr>
      </w:pPr>
      <w:r w:rsidRPr="00B432FD">
        <w:t>Limitations or restrictions</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trPr>
          <w:tblHeader/>
        </w:trPr>
        <w:tc>
          <w:tcPr>
            <w:tcW w:w="8856" w:type="dxa"/>
            <w:shd w:val="clear" w:color="auto" w:fill="E0E0E0"/>
          </w:tcPr>
          <w:p w:rsidR="00035937" w:rsidRPr="005964C5" w:rsidRDefault="00817C94" w:rsidP="00B974A4">
            <w:pPr>
              <w:spacing w:before="60" w:after="60"/>
              <w:jc w:val="center"/>
              <w:rPr>
                <w:b/>
              </w:rPr>
            </w:pPr>
            <w:r w:rsidRPr="005964C5">
              <w:rPr>
                <w:b/>
              </w:rPr>
              <w:t xml:space="preserve">Output or Display of </w:t>
            </w:r>
            <w:r w:rsidR="00BF0EC6" w:rsidRPr="00B432FD">
              <w:rPr>
                <w:b/>
              </w:rPr>
              <w:t>Multiaxial</w:t>
            </w:r>
            <w:r w:rsidRPr="005964C5">
              <w:rPr>
                <w:b/>
              </w:rPr>
              <w:t xml:space="preserve"> PTs</w:t>
            </w:r>
          </w:p>
        </w:tc>
      </w:tr>
      <w:tr w:rsidR="00035937" w:rsidRPr="00B432FD">
        <w:tc>
          <w:tcPr>
            <w:tcW w:w="8856" w:type="dxa"/>
          </w:tcPr>
          <w:p w:rsidR="00035937" w:rsidRPr="005964C5" w:rsidRDefault="00817C94" w:rsidP="00B974A4">
            <w:pPr>
              <w:spacing w:before="60" w:after="60"/>
              <w:jc w:val="center"/>
            </w:pPr>
            <w:r w:rsidRPr="005964C5">
              <w:t>Do not assume that PTs in their secondary SOC locations will be seen when searching in a specific HLT or HLGT since the database configuration may not allow output or display by the secondary path.</w:t>
            </w:r>
          </w:p>
        </w:tc>
      </w:tr>
    </w:tbl>
    <w:p w:rsidR="00035937" w:rsidRDefault="00035937" w:rsidP="00035937"/>
    <w:p w:rsidR="00035937" w:rsidRDefault="00035937" w:rsidP="00A327C4">
      <w:pPr>
        <w:numPr>
          <w:ilvl w:val="0"/>
          <w:numId w:val="4"/>
        </w:numPr>
      </w:pPr>
      <w:r>
        <w:t>Term selection principles used</w:t>
      </w:r>
    </w:p>
    <w:p w:rsidR="00035937" w:rsidRDefault="00035937" w:rsidP="00A4415D">
      <w:pPr>
        <w:numPr>
          <w:ilvl w:val="0"/>
          <w:numId w:val="5"/>
        </w:numPr>
        <w:spacing w:after="60"/>
      </w:pPr>
      <w:r w:rsidRPr="00ED6C4C">
        <w:t>Selecting more than one term when coding a medical condition increases counts of</w:t>
      </w:r>
      <w:r>
        <w:t xml:space="preserve"> </w:t>
      </w:r>
      <w:r w:rsidRPr="00ED6C4C">
        <w:t>terms.</w:t>
      </w:r>
    </w:p>
    <w:p w:rsidR="00035937" w:rsidRDefault="00035937" w:rsidP="00A4415D">
      <w:pPr>
        <w:numPr>
          <w:ilvl w:val="0"/>
          <w:numId w:val="5"/>
        </w:numPr>
        <w:spacing w:after="60"/>
      </w:pPr>
      <w:r>
        <w:t>Selecting a diagnosis term only (and not terms for signs and symptoms) reduces the counts of terms.</w:t>
      </w:r>
    </w:p>
    <w:p w:rsidR="00035937" w:rsidRDefault="00035937" w:rsidP="00A4415D">
      <w:pPr>
        <w:numPr>
          <w:ilvl w:val="0"/>
          <w:numId w:val="5"/>
        </w:numPr>
        <w:spacing w:after="60"/>
      </w:pPr>
      <w:r>
        <w:t xml:space="preserve">The adverse event profile resulting when both diagnosis and signs/symptoms terms are coded may appear different than when the diagnosis only is coded. Always consider the </w:t>
      </w:r>
      <w:r w:rsidR="00436EDD">
        <w:t>organisation</w:t>
      </w:r>
      <w:r>
        <w:t>’s coding conventions when using or comparing data from other databases (e.g., co-developing or co-marketing partners, regulatory authorities).</w:t>
      </w:r>
    </w:p>
    <w:p w:rsidR="00035937" w:rsidRPr="007247A9" w:rsidRDefault="00035937" w:rsidP="00035937">
      <w:pPr>
        <w:pStyle w:val="Heading2"/>
      </w:pPr>
      <w:bookmarkStart w:id="35" w:name="_Toc268529009"/>
      <w:bookmarkStart w:id="36" w:name="_Toc410664888"/>
      <w:r>
        <w:lastRenderedPageBreak/>
        <w:t>Characteristics of MedDRA that Impact Data Retrieval and Analysis</w:t>
      </w:r>
      <w:bookmarkEnd w:id="35"/>
      <w:bookmarkEnd w:id="36"/>
    </w:p>
    <w:p w:rsidR="00035937" w:rsidRDefault="00035937" w:rsidP="00035937">
      <w:pPr>
        <w:rPr>
          <w:i/>
        </w:rPr>
      </w:pPr>
      <w:r>
        <w:t xml:space="preserve">MedDRA’s structure, rules and conventions are detailed in the MedDRA </w:t>
      </w:r>
      <w:r>
        <w:rPr>
          <w:i/>
        </w:rPr>
        <w:t xml:space="preserve">Introductory Guide.  </w:t>
      </w:r>
    </w:p>
    <w:p w:rsidR="00035937" w:rsidRDefault="00035937" w:rsidP="00CA0560">
      <w:r>
        <w:t>Keep the following MedDRA characteristics in mind for data retrieval and presentation:</w:t>
      </w:r>
    </w:p>
    <w:p w:rsidR="0046531A" w:rsidRDefault="00CA0560" w:rsidP="0046531A">
      <w:pPr>
        <w:pStyle w:val="Heading3"/>
      </w:pPr>
      <w:bookmarkStart w:id="37" w:name="_Toc268529010"/>
      <w:r>
        <w:t xml:space="preserve"> </w:t>
      </w:r>
      <w:bookmarkStart w:id="38" w:name="_Toc410664889"/>
      <w:r w:rsidR="00035937">
        <w:t>Grouping terms (HLTs and HLGTs)</w:t>
      </w:r>
      <w:bookmarkEnd w:id="37"/>
      <w:bookmarkEnd w:id="38"/>
    </w:p>
    <w:p w:rsidR="00035937" w:rsidRDefault="00035937" w:rsidP="00CA0560">
      <w:r>
        <w:t>The HLT and HLGT levels are an additional tool for data analysis and retrieval as they provide clinically relevant groupings of terms.</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CA0560">
            <w:pPr>
              <w:spacing w:before="60" w:after="60"/>
              <w:jc w:val="center"/>
              <w:rPr>
                <w:b/>
              </w:rPr>
            </w:pPr>
            <w:r w:rsidRPr="005964C5">
              <w:rPr>
                <w:b/>
              </w:rPr>
              <w:t>Cardiac Arrhythmias</w:t>
            </w:r>
          </w:p>
        </w:tc>
      </w:tr>
      <w:tr w:rsidR="00035937" w:rsidRPr="006E1741">
        <w:tc>
          <w:tcPr>
            <w:tcW w:w="8856" w:type="dxa"/>
          </w:tcPr>
          <w:p w:rsidR="00035937" w:rsidRPr="005964C5" w:rsidRDefault="00817C94" w:rsidP="00CA0560">
            <w:pPr>
              <w:spacing w:before="60" w:after="60"/>
            </w:pPr>
            <w:r w:rsidRPr="005964C5">
              <w:t xml:space="preserve">                           HLGT </w:t>
            </w:r>
            <w:r w:rsidRPr="00F656FF">
              <w:rPr>
                <w:i/>
              </w:rPr>
              <w:t>Cardiac arrhythmias</w:t>
            </w:r>
            <w:r w:rsidRPr="005964C5">
              <w:t xml:space="preserve">                                                                               </w:t>
            </w:r>
          </w:p>
          <w:p w:rsidR="00035937" w:rsidRPr="005964C5" w:rsidRDefault="00817C94" w:rsidP="00CA0560">
            <w:pPr>
              <w:spacing w:before="60" w:after="60"/>
            </w:pPr>
            <w:r w:rsidRPr="005964C5">
              <w:t xml:space="preserve">                                    HLT </w:t>
            </w:r>
            <w:r w:rsidRPr="00F656FF">
              <w:rPr>
                <w:i/>
              </w:rPr>
              <w:t xml:space="preserve">Cardiac conduction disorders      </w:t>
            </w:r>
            <w:r w:rsidRPr="005964C5">
              <w:t xml:space="preserve">                                                         </w:t>
            </w:r>
          </w:p>
          <w:p w:rsidR="00035937" w:rsidRPr="00F656FF" w:rsidRDefault="00817C94" w:rsidP="00CA0560">
            <w:pPr>
              <w:spacing w:before="60" w:after="60"/>
              <w:rPr>
                <w:i/>
              </w:rPr>
            </w:pPr>
            <w:r w:rsidRPr="005964C5">
              <w:t xml:space="preserve">                                    HLT </w:t>
            </w:r>
            <w:r w:rsidRPr="00F656FF">
              <w:rPr>
                <w:i/>
              </w:rPr>
              <w:t>Rate and rhythm disorders NEC</w:t>
            </w:r>
          </w:p>
          <w:p w:rsidR="00035937" w:rsidRPr="00F656FF" w:rsidRDefault="00817C94" w:rsidP="00CA0560">
            <w:pPr>
              <w:spacing w:before="60" w:after="60"/>
              <w:rPr>
                <w:i/>
              </w:rPr>
            </w:pPr>
            <w:r w:rsidRPr="005964C5">
              <w:t xml:space="preserve">                                    HLT </w:t>
            </w:r>
            <w:r w:rsidRPr="00F656FF">
              <w:rPr>
                <w:i/>
              </w:rPr>
              <w:t>Supraventricular arrhythmias</w:t>
            </w:r>
          </w:p>
          <w:p w:rsidR="00035937" w:rsidRPr="005964C5" w:rsidRDefault="00817C94" w:rsidP="00CA0560">
            <w:pPr>
              <w:spacing w:before="60" w:after="60"/>
            </w:pPr>
            <w:r w:rsidRPr="005964C5">
              <w:t xml:space="preserve">                                    HLT </w:t>
            </w:r>
            <w:r w:rsidRPr="00F656FF">
              <w:rPr>
                <w:i/>
              </w:rPr>
              <w:t>Ventricular arrhythmias and cardiac arrest</w:t>
            </w:r>
          </w:p>
        </w:tc>
      </w:tr>
    </w:tbl>
    <w:p w:rsidR="00035937" w:rsidRDefault="00CA0560" w:rsidP="00CA0560">
      <w:pPr>
        <w:pStyle w:val="Heading4"/>
      </w:pPr>
      <w:r>
        <w:t xml:space="preserve"> </w:t>
      </w:r>
      <w:r w:rsidR="00035937">
        <w:t>Review terms within a grouping term</w:t>
      </w:r>
    </w:p>
    <w:p w:rsidR="00035937" w:rsidRDefault="00035937" w:rsidP="00035937">
      <w:r>
        <w:t>Review terms within the HLGT or HLT of interest to be sure that all terms therein are suited for the purpose of the output.</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Blood Pressure Terms</w:t>
            </w:r>
          </w:p>
        </w:tc>
      </w:tr>
      <w:tr w:rsidR="00035937" w:rsidRPr="006E1741">
        <w:tc>
          <w:tcPr>
            <w:tcW w:w="8856" w:type="dxa"/>
          </w:tcPr>
          <w:p w:rsidR="00035937" w:rsidRPr="005964C5" w:rsidRDefault="00817C94" w:rsidP="0066029E">
            <w:pPr>
              <w:spacing w:before="60" w:after="60"/>
            </w:pPr>
            <w:r w:rsidRPr="005964C5">
              <w:t xml:space="preserve">                           HLT </w:t>
            </w:r>
            <w:r w:rsidRPr="00F656FF">
              <w:rPr>
                <w:i/>
              </w:rPr>
              <w:t xml:space="preserve">Vascular tests NEC (incl blood pressure) </w:t>
            </w:r>
            <w:r w:rsidRPr="005964C5">
              <w:t xml:space="preserve">                                                                                                         </w:t>
            </w:r>
          </w:p>
          <w:p w:rsidR="00035937" w:rsidRPr="00F656FF" w:rsidRDefault="00817C94" w:rsidP="0066029E">
            <w:pPr>
              <w:spacing w:before="60" w:after="60"/>
              <w:rPr>
                <w:i/>
              </w:rPr>
            </w:pPr>
            <w:r w:rsidRPr="005964C5">
              <w:t xml:space="preserve">                                    PT </w:t>
            </w:r>
            <w:r w:rsidRPr="00F656FF">
              <w:rPr>
                <w:i/>
              </w:rPr>
              <w:t>Blood pressure abnormal</w:t>
            </w:r>
          </w:p>
          <w:p w:rsidR="00035937" w:rsidRPr="00F656FF" w:rsidRDefault="00817C94" w:rsidP="0066029E">
            <w:pPr>
              <w:spacing w:before="60" w:after="60"/>
              <w:rPr>
                <w:i/>
              </w:rPr>
            </w:pPr>
            <w:r w:rsidRPr="005964C5">
              <w:t xml:space="preserve">                                    PT </w:t>
            </w:r>
            <w:r w:rsidRPr="00F656FF">
              <w:rPr>
                <w:i/>
              </w:rPr>
              <w:t>Blood pressure decreased</w:t>
            </w:r>
          </w:p>
          <w:p w:rsidR="00035937" w:rsidRDefault="00817C94" w:rsidP="0066029E">
            <w:pPr>
              <w:spacing w:before="60" w:after="60"/>
              <w:rPr>
                <w:i/>
              </w:rPr>
            </w:pPr>
            <w:r w:rsidRPr="005964C5">
              <w:t xml:space="preserve">                                    PT </w:t>
            </w:r>
            <w:r w:rsidRPr="00F656FF">
              <w:rPr>
                <w:i/>
              </w:rPr>
              <w:t>Blood pressure increased</w:t>
            </w:r>
          </w:p>
          <w:p w:rsidR="00A62A10" w:rsidRDefault="00A62A10" w:rsidP="00A62A10">
            <w:pPr>
              <w:spacing w:before="60" w:after="60"/>
              <w:rPr>
                <w:i/>
              </w:rPr>
            </w:pPr>
            <w:r>
              <w:t xml:space="preserve">                                    </w:t>
            </w:r>
            <w:r w:rsidRPr="005964C5">
              <w:t xml:space="preserve">PT </w:t>
            </w:r>
            <w:r>
              <w:rPr>
                <w:i/>
              </w:rPr>
              <w:t>Blood pressure measurement</w:t>
            </w:r>
          </w:p>
          <w:p w:rsidR="00A62A10" w:rsidRPr="00F656FF" w:rsidRDefault="00A62A10" w:rsidP="0066029E">
            <w:pPr>
              <w:spacing w:before="60" w:after="60"/>
              <w:rPr>
                <w:i/>
              </w:rPr>
            </w:pPr>
          </w:p>
          <w:p w:rsidR="00035937" w:rsidRPr="005964C5" w:rsidRDefault="00817C94" w:rsidP="0066029E">
            <w:pPr>
              <w:spacing w:before="60" w:after="60"/>
              <w:jc w:val="center"/>
            </w:pPr>
            <w:r w:rsidRPr="005964C5">
              <w:t xml:space="preserve">Note that terms for increased </w:t>
            </w:r>
            <w:r w:rsidRPr="005964C5">
              <w:rPr>
                <w:b/>
              </w:rPr>
              <w:t>and</w:t>
            </w:r>
            <w:r w:rsidRPr="005964C5">
              <w:t xml:space="preserve"> decreased blood pressure are grouped under a single HLT which also includes PTs for pulmonary arterial pressure, vascular resistance, h</w:t>
            </w:r>
            <w:r w:rsidR="00E65A5F">
              <w:t>a</w:t>
            </w:r>
            <w:r w:rsidRPr="005964C5">
              <w:t>emodynamic tests, etc.</w:t>
            </w:r>
          </w:p>
        </w:tc>
      </w:tr>
    </w:tbl>
    <w:p w:rsidR="00875011" w:rsidRDefault="00875011" w:rsidP="00875011">
      <w:pPr>
        <w:pStyle w:val="Heading3"/>
        <w:numPr>
          <w:ilvl w:val="0"/>
          <w:numId w:val="0"/>
        </w:numPr>
        <w:ind w:left="720"/>
      </w:pPr>
    </w:p>
    <w:p w:rsidR="00875011" w:rsidRDefault="00875011">
      <w:pPr>
        <w:spacing w:after="0"/>
        <w:rPr>
          <w:b/>
          <w:kern w:val="16"/>
        </w:rPr>
      </w:pPr>
      <w:r>
        <w:br w:type="page"/>
      </w:r>
    </w:p>
    <w:p w:rsidR="00035937" w:rsidRDefault="0066029E" w:rsidP="00035937">
      <w:pPr>
        <w:pStyle w:val="Heading3"/>
      </w:pPr>
      <w:r>
        <w:lastRenderedPageBreak/>
        <w:t xml:space="preserve"> </w:t>
      </w:r>
      <w:bookmarkStart w:id="39" w:name="_Toc410664890"/>
      <w:r w:rsidR="00035937">
        <w:t>Granularity</w:t>
      </w:r>
      <w:bookmarkEnd w:id="39"/>
    </w:p>
    <w:p w:rsidR="00035937" w:rsidRDefault="00035937" w:rsidP="00035937">
      <w:pPr>
        <w:tabs>
          <w:tab w:val="left" w:pos="3510"/>
        </w:tabs>
      </w:pPr>
      <w:r>
        <w:t>MedDRA PTs are more specific (“granular”) than comparable terms in other terminologies. Figure 1 illustrates how data coded to a single concept from another terminology may be coded to several PTs in MedDRA.</w:t>
      </w:r>
    </w:p>
    <w:p w:rsidR="00035937" w:rsidRDefault="00035937" w:rsidP="00035937">
      <w:r>
        <w:t xml:space="preserve">Related events that may have been represented by a single term in another terminology may be represented by more than one MedDRA PTs. The potential impact of this on signal detection should be kept in mind. </w:t>
      </w:r>
    </w:p>
    <w:p w:rsidR="00035937" w:rsidRDefault="0066029E" w:rsidP="00035937">
      <w:pPr>
        <w:pStyle w:val="Heading3"/>
      </w:pPr>
      <w:r>
        <w:t xml:space="preserve"> </w:t>
      </w:r>
      <w:bookmarkStart w:id="40" w:name="_Toc410664891"/>
      <w:r w:rsidR="00BF0EC6">
        <w:t>Multiaxial</w:t>
      </w:r>
      <w:r w:rsidR="00035937">
        <w:t>ity</w:t>
      </w:r>
      <w:bookmarkEnd w:id="40"/>
    </w:p>
    <w:p w:rsidR="00035937" w:rsidRDefault="00BF0EC6" w:rsidP="00035937">
      <w:r>
        <w:t>Multiaxial</w:t>
      </w:r>
      <w:r w:rsidR="00035937">
        <w:t>ity means that a PT may exist in more than one SOC. This allows terms to be grouped in different, but medically appropriate, ways (e.g., by etiology or organ system). Each PT is assigned one primary SOC; all other SOC assignments for that PT are called “secondary”. Having a single primary SOC prevents double counting of events when outputting data from all SOCs.</w:t>
      </w:r>
      <w:r w:rsidR="001E6E8D">
        <w:t xml:space="preserve"> </w:t>
      </w:r>
      <w:r w:rsidR="00035937">
        <w:t>All possible secondary SOC assignments for any given PT may not be present in MedDRA. However, new or revised SOC assignments can be created as a result of the change request process.</w:t>
      </w:r>
    </w:p>
    <w:p w:rsidR="00035937" w:rsidRDefault="00035937" w:rsidP="0066029E">
      <w:pPr>
        <w:pStyle w:val="Heading4"/>
      </w:pPr>
      <w:r>
        <w:t>Primary SOC assignment rules</w:t>
      </w:r>
    </w:p>
    <w:p w:rsidR="00035937" w:rsidRDefault="00035937" w:rsidP="00035937">
      <w:r>
        <w:t xml:space="preserve">Primary SOC assignment rules are described in the MedDRA </w:t>
      </w:r>
      <w:r>
        <w:rPr>
          <w:i/>
        </w:rPr>
        <w:t>Introductory Guide</w:t>
      </w:r>
      <w:r>
        <w:t>.  These rules affect the way terms are placed in MedDRA and determine their data display by SOC. Because these rules allow for terms related to a particular medical condition to be in more than one SOC, users should be familiar with the general structure and content of all MedDRA SOCs to be sure that data are not overlooked.</w:t>
      </w:r>
    </w:p>
    <w:p w:rsidR="00875011" w:rsidRDefault="00875011">
      <w:pPr>
        <w:spacing w:after="0"/>
      </w:pPr>
      <w:r>
        <w:br w:type="page"/>
      </w:r>
    </w:p>
    <w:p w:rsidR="00035937" w:rsidRPr="005964C5" w:rsidRDefault="00817C94" w:rsidP="00035937">
      <w:r w:rsidRPr="005964C5">
        <w:lastRenderedPageBreak/>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430"/>
        <w:gridCol w:w="2880"/>
      </w:tblGrid>
      <w:tr w:rsidR="00035937" w:rsidRPr="006E1741">
        <w:trPr>
          <w:tblHeader/>
        </w:trPr>
        <w:tc>
          <w:tcPr>
            <w:tcW w:w="2268" w:type="dxa"/>
            <w:shd w:val="clear" w:color="auto" w:fill="D9D9D9"/>
          </w:tcPr>
          <w:p w:rsidR="00035937" w:rsidRPr="00F708C3" w:rsidRDefault="00817C94" w:rsidP="0066029E">
            <w:pPr>
              <w:spacing w:before="60" w:after="60"/>
              <w:jc w:val="center"/>
              <w:rPr>
                <w:b/>
              </w:rPr>
            </w:pPr>
            <w:r w:rsidRPr="00F708C3">
              <w:rPr>
                <w:b/>
              </w:rPr>
              <w:t>Type of Disorder</w:t>
            </w:r>
          </w:p>
        </w:tc>
        <w:tc>
          <w:tcPr>
            <w:tcW w:w="2340" w:type="dxa"/>
            <w:shd w:val="clear" w:color="auto" w:fill="D9D9D9"/>
          </w:tcPr>
          <w:p w:rsidR="00035937" w:rsidRPr="00B32745" w:rsidRDefault="00817C94" w:rsidP="0066029E">
            <w:pPr>
              <w:spacing w:before="60" w:after="60"/>
              <w:jc w:val="center"/>
              <w:rPr>
                <w:b/>
              </w:rPr>
            </w:pPr>
            <w:r w:rsidRPr="00B32745">
              <w:rPr>
                <w:b/>
              </w:rPr>
              <w:t>Primary SOC Rule</w:t>
            </w:r>
          </w:p>
        </w:tc>
        <w:tc>
          <w:tcPr>
            <w:tcW w:w="2430" w:type="dxa"/>
            <w:shd w:val="clear" w:color="auto" w:fill="D9D9D9"/>
          </w:tcPr>
          <w:p w:rsidR="00035937" w:rsidRPr="00A4415D" w:rsidRDefault="00817C94" w:rsidP="0066029E">
            <w:pPr>
              <w:spacing w:before="60" w:after="60"/>
              <w:jc w:val="center"/>
              <w:rPr>
                <w:b/>
              </w:rPr>
            </w:pPr>
            <w:r w:rsidRPr="00A4415D">
              <w:rPr>
                <w:b/>
              </w:rPr>
              <w:t>Example</w:t>
            </w:r>
          </w:p>
        </w:tc>
        <w:tc>
          <w:tcPr>
            <w:tcW w:w="2880" w:type="dxa"/>
            <w:shd w:val="clear" w:color="auto" w:fill="D9D9D9"/>
          </w:tcPr>
          <w:p w:rsidR="00035937" w:rsidRPr="00A4415D" w:rsidRDefault="00817C94" w:rsidP="0066029E">
            <w:pPr>
              <w:spacing w:before="60" w:after="60"/>
              <w:jc w:val="center"/>
              <w:rPr>
                <w:b/>
              </w:rPr>
            </w:pPr>
            <w:r w:rsidRPr="00A4415D">
              <w:rPr>
                <w:b/>
              </w:rPr>
              <w:t>Comment</w:t>
            </w:r>
          </w:p>
        </w:tc>
      </w:tr>
      <w:tr w:rsidR="00035937" w:rsidRPr="006E1741">
        <w:tc>
          <w:tcPr>
            <w:tcW w:w="2268" w:type="dxa"/>
          </w:tcPr>
          <w:p w:rsidR="00035937" w:rsidRPr="00B32745" w:rsidRDefault="00817C94" w:rsidP="0066029E">
            <w:pPr>
              <w:spacing w:before="60" w:after="60"/>
              <w:jc w:val="center"/>
            </w:pPr>
            <w:r w:rsidRPr="00F708C3">
              <w:t>Congenital</w:t>
            </w:r>
          </w:p>
        </w:tc>
        <w:tc>
          <w:tcPr>
            <w:tcW w:w="2340" w:type="dxa"/>
          </w:tcPr>
          <w:p w:rsidR="00035937" w:rsidRPr="00A4415D" w:rsidRDefault="00817C94" w:rsidP="0066029E">
            <w:pPr>
              <w:spacing w:before="60" w:after="60"/>
              <w:jc w:val="center"/>
            </w:pPr>
            <w:r w:rsidRPr="00A4415D">
              <w:t xml:space="preserve">All terms for congenital disorders have as their primary SOC assignment SOC </w:t>
            </w:r>
            <w:r w:rsidRPr="00A4415D">
              <w:rPr>
                <w:i/>
              </w:rPr>
              <w:t>Congenital, familial and genetic disorders</w:t>
            </w:r>
          </w:p>
        </w:tc>
        <w:tc>
          <w:tcPr>
            <w:tcW w:w="2430" w:type="dxa"/>
          </w:tcPr>
          <w:p w:rsidR="00035937" w:rsidRPr="00A4415D" w:rsidRDefault="00817C94" w:rsidP="0066029E">
            <w:pPr>
              <w:spacing w:before="60" w:after="60"/>
              <w:jc w:val="center"/>
            </w:pPr>
            <w:r w:rsidRPr="00A4415D">
              <w:t xml:space="preserve">PT </w:t>
            </w:r>
            <w:r w:rsidRPr="00A4415D">
              <w:rPr>
                <w:i/>
              </w:rPr>
              <w:t>Congenital absence of bile ducts</w:t>
            </w:r>
            <w:r w:rsidRPr="00A4415D">
              <w:t xml:space="preserve"> has a primary SOC assignment of SOC </w:t>
            </w:r>
            <w:r w:rsidRPr="00A4415D">
              <w:rPr>
                <w:i/>
              </w:rPr>
              <w:t xml:space="preserve">Congenital, familial and genetic disorders </w:t>
            </w:r>
            <w:r w:rsidRPr="00A4415D">
              <w:t xml:space="preserve">and a secondary SOC assignment of SOC </w:t>
            </w:r>
            <w:r w:rsidRPr="00A4415D">
              <w:rPr>
                <w:i/>
              </w:rPr>
              <w:t>Hepatobiliary disorders</w:t>
            </w:r>
          </w:p>
        </w:tc>
        <w:tc>
          <w:tcPr>
            <w:tcW w:w="2880" w:type="dxa"/>
          </w:tcPr>
          <w:p w:rsidR="00035937" w:rsidRPr="00A4415D" w:rsidRDefault="00817C94" w:rsidP="0066029E">
            <w:pPr>
              <w:spacing w:before="60" w:after="60"/>
              <w:jc w:val="center"/>
            </w:pPr>
            <w:r w:rsidRPr="00A4415D">
              <w:t>The secondary SOC assignment for these terms is their “site of manifestation” SOC</w:t>
            </w:r>
          </w:p>
        </w:tc>
      </w:tr>
      <w:tr w:rsidR="00035937" w:rsidRPr="006E1741">
        <w:tc>
          <w:tcPr>
            <w:tcW w:w="2268" w:type="dxa"/>
          </w:tcPr>
          <w:p w:rsidR="00035937" w:rsidRPr="00B32745" w:rsidRDefault="00817C94" w:rsidP="0066029E">
            <w:pPr>
              <w:spacing w:before="60" w:after="60"/>
              <w:jc w:val="center"/>
            </w:pPr>
            <w:r w:rsidRPr="00F708C3">
              <w:t>Neoplastic</w:t>
            </w:r>
          </w:p>
        </w:tc>
        <w:tc>
          <w:tcPr>
            <w:tcW w:w="2340" w:type="dxa"/>
          </w:tcPr>
          <w:p w:rsidR="00035937" w:rsidRPr="00A4415D" w:rsidRDefault="00817C94" w:rsidP="0066029E">
            <w:pPr>
              <w:spacing w:before="60" w:after="60"/>
              <w:jc w:val="center"/>
            </w:pPr>
            <w:r w:rsidRPr="00A4415D">
              <w:t xml:space="preserve">All terms for malignant and benign neoplasms (except cysts and polyps) have as their primary SOC assignment SOC </w:t>
            </w:r>
            <w:r w:rsidRPr="00A4415D">
              <w:rPr>
                <w:i/>
              </w:rPr>
              <w:t>Neoplasms benign, malignant and unspecified (incl cysts and polyps)</w:t>
            </w:r>
          </w:p>
        </w:tc>
        <w:tc>
          <w:tcPr>
            <w:tcW w:w="2430" w:type="dxa"/>
          </w:tcPr>
          <w:p w:rsidR="00035937" w:rsidRPr="00A4415D" w:rsidRDefault="00817C94" w:rsidP="0066029E">
            <w:pPr>
              <w:spacing w:before="60" w:after="60"/>
              <w:jc w:val="center"/>
            </w:pPr>
            <w:r w:rsidRPr="00A4415D">
              <w:t xml:space="preserve">PT </w:t>
            </w:r>
            <w:r w:rsidRPr="00A4415D">
              <w:rPr>
                <w:i/>
              </w:rPr>
              <w:t xml:space="preserve">Skin cancer </w:t>
            </w:r>
            <w:r w:rsidRPr="00A4415D">
              <w:t xml:space="preserve">has a primary SOC assignment of SOC </w:t>
            </w:r>
            <w:r w:rsidRPr="00A4415D">
              <w:rPr>
                <w:i/>
              </w:rPr>
              <w:t>Neoplasms benign, malignant and unspecified (incl cysts and polyps)</w:t>
            </w:r>
            <w:r w:rsidRPr="00A4415D">
              <w:t xml:space="preserve"> and a secondary SOC assignment of SOC </w:t>
            </w:r>
            <w:r w:rsidRPr="00A4415D">
              <w:rPr>
                <w:i/>
              </w:rPr>
              <w:t>Skin and subcutaneous tissue disorders</w:t>
            </w:r>
          </w:p>
        </w:tc>
        <w:tc>
          <w:tcPr>
            <w:tcW w:w="2880" w:type="dxa"/>
          </w:tcPr>
          <w:p w:rsidR="00035937" w:rsidRPr="00A4415D" w:rsidRDefault="00817C94" w:rsidP="0066029E">
            <w:pPr>
              <w:spacing w:before="60" w:after="60"/>
              <w:jc w:val="center"/>
            </w:pPr>
            <w:r w:rsidRPr="00A4415D">
              <w:rPr>
                <w:b/>
              </w:rPr>
              <w:t>Cyst</w:t>
            </w:r>
            <w:r w:rsidRPr="00A4415D">
              <w:t xml:space="preserve"> and </w:t>
            </w:r>
            <w:r w:rsidRPr="00A4415D">
              <w:rPr>
                <w:b/>
              </w:rPr>
              <w:t>polyp</w:t>
            </w:r>
            <w:r w:rsidRPr="00A4415D">
              <w:t xml:space="preserve"> terms are an exception to this rule. The primary SOC assignment for cyst and polyp terms is the “site of manifestation” SOC, and the secondary SOC is SOC </w:t>
            </w:r>
            <w:r w:rsidRPr="00A4415D">
              <w:rPr>
                <w:i/>
              </w:rPr>
              <w:t>Neoplasms benign, malignant and unspecified (incl cysts and polyps)</w:t>
            </w:r>
          </w:p>
        </w:tc>
      </w:tr>
      <w:tr w:rsidR="00035937" w:rsidRPr="006E1741">
        <w:tc>
          <w:tcPr>
            <w:tcW w:w="2268" w:type="dxa"/>
          </w:tcPr>
          <w:p w:rsidR="00035937" w:rsidRPr="00B32745" w:rsidRDefault="00817C94" w:rsidP="0066029E">
            <w:pPr>
              <w:spacing w:before="60" w:after="60"/>
              <w:jc w:val="center"/>
            </w:pPr>
            <w:r w:rsidRPr="00F708C3">
              <w:t>Infectious</w:t>
            </w:r>
          </w:p>
        </w:tc>
        <w:tc>
          <w:tcPr>
            <w:tcW w:w="2340" w:type="dxa"/>
          </w:tcPr>
          <w:p w:rsidR="00035937" w:rsidRPr="00A4415D" w:rsidRDefault="00817C94" w:rsidP="0066029E">
            <w:pPr>
              <w:spacing w:before="60" w:after="60"/>
              <w:jc w:val="center"/>
            </w:pPr>
            <w:r w:rsidRPr="00A4415D">
              <w:t xml:space="preserve">All terms for infectious disorders have as their primary SOC assignment SOC </w:t>
            </w:r>
            <w:r w:rsidRPr="00A4415D">
              <w:rPr>
                <w:i/>
              </w:rPr>
              <w:t>Infections and infestations</w:t>
            </w:r>
          </w:p>
        </w:tc>
        <w:tc>
          <w:tcPr>
            <w:tcW w:w="2430" w:type="dxa"/>
          </w:tcPr>
          <w:p w:rsidR="00035937" w:rsidRPr="00A4415D" w:rsidRDefault="00817C94" w:rsidP="0066029E">
            <w:pPr>
              <w:spacing w:before="60" w:after="60"/>
              <w:jc w:val="center"/>
            </w:pPr>
            <w:r w:rsidRPr="00A4415D">
              <w:t xml:space="preserve">PT </w:t>
            </w:r>
            <w:r w:rsidRPr="00A4415D">
              <w:rPr>
                <w:i/>
              </w:rPr>
              <w:t>Enterocolitis infectious</w:t>
            </w:r>
            <w:r w:rsidRPr="00A4415D">
              <w:t xml:space="preserve"> has a primary SOC assignment of SOC </w:t>
            </w:r>
            <w:r w:rsidRPr="00A4415D">
              <w:rPr>
                <w:i/>
              </w:rPr>
              <w:t>Infections and infestations</w:t>
            </w:r>
            <w:r w:rsidRPr="00A4415D">
              <w:t xml:space="preserve"> and a secondary SOC assignment of SOC </w:t>
            </w:r>
            <w:r w:rsidRPr="00A4415D">
              <w:rPr>
                <w:i/>
              </w:rPr>
              <w:t>Gastrointestinal disorders</w:t>
            </w:r>
          </w:p>
        </w:tc>
        <w:tc>
          <w:tcPr>
            <w:tcW w:w="2880" w:type="dxa"/>
          </w:tcPr>
          <w:p w:rsidR="00035937" w:rsidRPr="00A4415D" w:rsidRDefault="00817C94" w:rsidP="0066029E">
            <w:pPr>
              <w:spacing w:before="60" w:after="60"/>
              <w:jc w:val="center"/>
              <w:rPr>
                <w:b/>
              </w:rPr>
            </w:pPr>
            <w:r w:rsidRPr="00A4415D">
              <w:t>The secondary SOC assignment for these terms is their “site of manifestation” SOC</w:t>
            </w:r>
          </w:p>
        </w:tc>
      </w:tr>
    </w:tbl>
    <w:p w:rsidR="00035937" w:rsidRDefault="00035937" w:rsidP="00035937">
      <w:pPr>
        <w:jc w:val="center"/>
        <w:rPr>
          <w:rFonts w:ascii="Comic Sans MS" w:hAnsi="Comic Sans MS"/>
        </w:rPr>
      </w:pPr>
    </w:p>
    <w:p w:rsidR="0021566E" w:rsidRDefault="0021566E" w:rsidP="0021566E">
      <w:r w:rsidRPr="0021566E">
        <w:t xml:space="preserve">If a PT links to </w:t>
      </w:r>
      <w:r w:rsidR="00035937">
        <w:t>more than one of these three SOCs, the following priority is used to determine the primary SOC:</w:t>
      </w:r>
    </w:p>
    <w:p w:rsidR="0021566E" w:rsidRPr="0021566E" w:rsidRDefault="00035937" w:rsidP="00A4415D">
      <w:pPr>
        <w:numPr>
          <w:ilvl w:val="0"/>
          <w:numId w:val="4"/>
        </w:numPr>
        <w:spacing w:after="60"/>
        <w:rPr>
          <w:i/>
        </w:rPr>
      </w:pPr>
      <w:r w:rsidRPr="00D947A6">
        <w:t xml:space="preserve">SOC </w:t>
      </w:r>
      <w:r w:rsidR="0021566E" w:rsidRPr="0021566E">
        <w:rPr>
          <w:i/>
        </w:rPr>
        <w:t>Congenital, familial and genetic disorders</w:t>
      </w:r>
    </w:p>
    <w:p w:rsidR="0021566E" w:rsidRPr="0021566E" w:rsidRDefault="0021566E" w:rsidP="00A4415D">
      <w:pPr>
        <w:numPr>
          <w:ilvl w:val="0"/>
          <w:numId w:val="4"/>
        </w:numPr>
        <w:spacing w:after="60"/>
        <w:rPr>
          <w:i/>
        </w:rPr>
      </w:pPr>
      <w:r w:rsidRPr="0021566E">
        <w:t xml:space="preserve">SOC </w:t>
      </w:r>
      <w:r w:rsidRPr="0021566E">
        <w:rPr>
          <w:i/>
        </w:rPr>
        <w:t>Neoplasms benign, malignant and unspecified (incl cysts and polyps)</w:t>
      </w:r>
    </w:p>
    <w:p w:rsidR="0021566E" w:rsidRPr="0021566E" w:rsidRDefault="0021566E" w:rsidP="00A4415D">
      <w:pPr>
        <w:numPr>
          <w:ilvl w:val="0"/>
          <w:numId w:val="4"/>
        </w:numPr>
        <w:spacing w:after="60"/>
        <w:rPr>
          <w:i/>
        </w:rPr>
      </w:pPr>
      <w:r w:rsidRPr="0021566E">
        <w:t xml:space="preserve">SOC </w:t>
      </w:r>
      <w:r w:rsidRPr="0021566E">
        <w:rPr>
          <w:i/>
        </w:rPr>
        <w:t>Infections and infestations</w:t>
      </w:r>
    </w:p>
    <w:p w:rsidR="00035937" w:rsidRPr="00A45305" w:rsidRDefault="0066029E" w:rsidP="0066029E">
      <w:pPr>
        <w:pStyle w:val="Heading4"/>
      </w:pPr>
      <w:r>
        <w:lastRenderedPageBreak/>
        <w:t xml:space="preserve"> </w:t>
      </w:r>
      <w:r w:rsidR="00035937" w:rsidRPr="00A45305">
        <w:t xml:space="preserve">Non </w:t>
      </w:r>
      <w:r w:rsidR="00BF0EC6">
        <w:t>multiaxial</w:t>
      </w:r>
      <w:r w:rsidR="00035937" w:rsidRPr="00A45305">
        <w:t xml:space="preserve"> SOCs</w:t>
      </w:r>
      <w:r w:rsidR="00B45860">
        <w:br/>
      </w:r>
    </w:p>
    <w:p w:rsidR="00035937" w:rsidRDefault="00035937" w:rsidP="00035937">
      <w:r>
        <w:t xml:space="preserve">Terms in the following three SOCs do not have </w:t>
      </w:r>
      <w:r w:rsidR="00BF0EC6">
        <w:t>multiaxial</w:t>
      </w:r>
      <w:r>
        <w:t xml:space="preserve"> links:</w:t>
      </w:r>
    </w:p>
    <w:p w:rsidR="00035937" w:rsidRDefault="0066029E" w:rsidP="00A4415D">
      <w:pPr>
        <w:spacing w:after="60"/>
        <w:rPr>
          <w:i/>
        </w:rPr>
      </w:pPr>
      <w:r>
        <w:tab/>
      </w:r>
      <w:r w:rsidR="00035937">
        <w:t xml:space="preserve">SOC </w:t>
      </w:r>
      <w:r w:rsidR="00035937">
        <w:rPr>
          <w:i/>
        </w:rPr>
        <w:t>Investigations</w:t>
      </w:r>
    </w:p>
    <w:p w:rsidR="00035937" w:rsidRDefault="00035937" w:rsidP="00A4415D">
      <w:pPr>
        <w:spacing w:after="60"/>
        <w:rPr>
          <w:i/>
        </w:rPr>
      </w:pPr>
      <w:r>
        <w:rPr>
          <w:i/>
        </w:rPr>
        <w:tab/>
      </w:r>
      <w:r>
        <w:t xml:space="preserve">SOC </w:t>
      </w:r>
      <w:r>
        <w:rPr>
          <w:i/>
        </w:rPr>
        <w:t>Surgical and medical procedures</w:t>
      </w:r>
    </w:p>
    <w:p w:rsidR="00035937" w:rsidRDefault="00035937" w:rsidP="00A4415D">
      <w:pPr>
        <w:spacing w:after="60"/>
        <w:rPr>
          <w:i/>
        </w:rPr>
      </w:pPr>
      <w:r>
        <w:rPr>
          <w:i/>
        </w:rPr>
        <w:tab/>
      </w:r>
      <w:r>
        <w:t xml:space="preserve">SOC </w:t>
      </w:r>
      <w:r>
        <w:rPr>
          <w:i/>
        </w:rPr>
        <w:t>Social circumstances</w:t>
      </w:r>
    </w:p>
    <w:p w:rsidR="00035937" w:rsidRDefault="00035937" w:rsidP="00035937">
      <w:r>
        <w:t xml:space="preserve">This is important when designing queries and other retrieval strategies because one cannot rely on </w:t>
      </w:r>
      <w:r w:rsidR="00BF0EC6">
        <w:t>multiaxial</w:t>
      </w:r>
      <w:r>
        <w:t xml:space="preserve">ity to locate all terms of interest in MedDRA.    </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 xml:space="preserve">Impact of Non </w:t>
            </w:r>
            <w:r w:rsidR="00BF0EC6">
              <w:rPr>
                <w:b/>
              </w:rPr>
              <w:t>Multiaxial</w:t>
            </w:r>
            <w:r w:rsidRPr="005964C5">
              <w:rPr>
                <w:b/>
              </w:rPr>
              <w:t xml:space="preserve"> SOCs on Data Queries</w:t>
            </w:r>
          </w:p>
        </w:tc>
      </w:tr>
      <w:tr w:rsidR="00035937" w:rsidRPr="006E1741">
        <w:tc>
          <w:tcPr>
            <w:tcW w:w="8856" w:type="dxa"/>
          </w:tcPr>
          <w:p w:rsidR="00035937" w:rsidRPr="005964C5" w:rsidRDefault="00817C94" w:rsidP="0066029E">
            <w:pPr>
              <w:spacing w:before="60" w:after="60"/>
              <w:jc w:val="center"/>
              <w:rPr>
                <w:i/>
              </w:rPr>
            </w:pPr>
            <w:r w:rsidRPr="005964C5">
              <w:t xml:space="preserve">When querying a database for events or cases of thrombocytopenia, data coded to PTs in SOC </w:t>
            </w:r>
            <w:r w:rsidRPr="005964C5">
              <w:rPr>
                <w:i/>
              </w:rPr>
              <w:t>Blood and lymphatic system disorders</w:t>
            </w:r>
            <w:r w:rsidRPr="005964C5">
              <w:t xml:space="preserve"> is a logical starting point. Additionally, data coded to terms in SOC </w:t>
            </w:r>
            <w:r w:rsidRPr="005964C5">
              <w:rPr>
                <w:i/>
              </w:rPr>
              <w:t>Investigations</w:t>
            </w:r>
            <w:r w:rsidRPr="005964C5">
              <w:t xml:space="preserve"> – such as PT </w:t>
            </w:r>
            <w:r w:rsidRPr="005964C5">
              <w:rPr>
                <w:i/>
              </w:rPr>
              <w:t>Platelet</w:t>
            </w:r>
            <w:r w:rsidRPr="005964C5">
              <w:t xml:space="preserve"> </w:t>
            </w:r>
            <w:r w:rsidRPr="005964C5">
              <w:rPr>
                <w:i/>
              </w:rPr>
              <w:t>count decreased</w:t>
            </w:r>
            <w:r w:rsidRPr="005964C5">
              <w:t xml:space="preserve"> – and data coded to terms in SOC </w:t>
            </w:r>
            <w:r w:rsidRPr="005964C5">
              <w:rPr>
                <w:i/>
              </w:rPr>
              <w:t>Surgical and medical procedures</w:t>
            </w:r>
            <w:r w:rsidRPr="005964C5">
              <w:t xml:space="preserve"> - such as PT </w:t>
            </w:r>
            <w:r w:rsidRPr="005964C5">
              <w:rPr>
                <w:i/>
              </w:rPr>
              <w:t>Platelet transfusion</w:t>
            </w:r>
            <w:r w:rsidRPr="005964C5">
              <w:t xml:space="preserve"> – could also be of interest. Neither of these PTs has a link to SOC </w:t>
            </w:r>
            <w:r w:rsidRPr="005964C5">
              <w:rPr>
                <w:i/>
              </w:rPr>
              <w:t xml:space="preserve">Blood and lymphatic system disorders. </w:t>
            </w:r>
          </w:p>
          <w:p w:rsidR="00035937" w:rsidRPr="005964C5" w:rsidRDefault="00035937" w:rsidP="0066029E">
            <w:pPr>
              <w:spacing w:before="60" w:after="60"/>
              <w:jc w:val="center"/>
              <w:rPr>
                <w:i/>
              </w:rPr>
            </w:pPr>
          </w:p>
          <w:p w:rsidR="00035937" w:rsidRPr="005964C5" w:rsidRDefault="00817C94" w:rsidP="0066029E">
            <w:pPr>
              <w:spacing w:before="60" w:after="60"/>
              <w:jc w:val="center"/>
              <w:rPr>
                <w:i/>
              </w:rPr>
            </w:pPr>
            <w:r w:rsidRPr="005964C5">
              <w:rPr>
                <w:i/>
              </w:rPr>
              <w:t xml:space="preserve"> </w:t>
            </w:r>
            <w:r w:rsidRPr="005964C5">
              <w:rPr>
                <w:b/>
              </w:rPr>
              <w:t xml:space="preserve">Failure to consider data coded in the non </w:t>
            </w:r>
            <w:r w:rsidR="00BF0EC6">
              <w:rPr>
                <w:b/>
              </w:rPr>
              <w:t>multiaxial</w:t>
            </w:r>
            <w:r w:rsidRPr="005964C5">
              <w:rPr>
                <w:b/>
              </w:rPr>
              <w:t xml:space="preserve"> SOCs could lead to incomplete analysis of thrombocytopenia.</w:t>
            </w:r>
          </w:p>
        </w:tc>
      </w:tr>
    </w:tbl>
    <w:p w:rsidR="00035937" w:rsidRDefault="00035937" w:rsidP="00035937">
      <w:pPr>
        <w:rPr>
          <w:b/>
        </w:rPr>
      </w:pPr>
    </w:p>
    <w:p w:rsidR="00035937" w:rsidRDefault="00035937" w:rsidP="00035937">
      <w:r>
        <w:t xml:space="preserve">As noted above, terms for test results are in SOC </w:t>
      </w:r>
      <w:r>
        <w:rPr>
          <w:i/>
        </w:rPr>
        <w:t xml:space="preserve">Investigations </w:t>
      </w:r>
      <w:r>
        <w:t xml:space="preserve">and do not have </w:t>
      </w:r>
      <w:r w:rsidR="00BF0EC6">
        <w:t>multiaxial</w:t>
      </w:r>
      <w:r>
        <w:t xml:space="preserve"> links to terms for corresponding medical conditions. Keep this in mind when reviewing tables and data listings of MedDRA coded data. </w:t>
      </w:r>
    </w:p>
    <w:p w:rsidR="00035937" w:rsidRPr="005964C5" w:rsidRDefault="00035937" w:rsidP="00035937">
      <w:r>
        <w:t xml:space="preserve"> </w:t>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i/>
              </w:rPr>
            </w:pPr>
            <w:r w:rsidRPr="005964C5">
              <w:rPr>
                <w:b/>
              </w:rPr>
              <w:t xml:space="preserve">Terms for Test Results in SOC </w:t>
            </w:r>
            <w:r w:rsidRPr="005964C5">
              <w:rPr>
                <w:b/>
                <w:i/>
              </w:rPr>
              <w:t>Investigations</w:t>
            </w:r>
          </w:p>
        </w:tc>
      </w:tr>
      <w:tr w:rsidR="00035937" w:rsidRPr="006E1741">
        <w:tc>
          <w:tcPr>
            <w:tcW w:w="8856" w:type="dxa"/>
          </w:tcPr>
          <w:p w:rsidR="00035937" w:rsidRPr="005964C5" w:rsidRDefault="00817C94" w:rsidP="0066029E">
            <w:pPr>
              <w:spacing w:before="60" w:after="60"/>
              <w:jc w:val="center"/>
              <w:rPr>
                <w:i/>
              </w:rPr>
            </w:pPr>
            <w:r w:rsidRPr="005964C5">
              <w:t xml:space="preserve">When querying a database for events or cases of hepatic abnormalities, data coded to PTs in SOC </w:t>
            </w:r>
            <w:r w:rsidRPr="005964C5">
              <w:rPr>
                <w:i/>
              </w:rPr>
              <w:t>Hepatobiliary disorders</w:t>
            </w:r>
            <w:r w:rsidRPr="005964C5">
              <w:t xml:space="preserve"> is a logical starting point.  Additionally, data coded to terms in SOC </w:t>
            </w:r>
            <w:r w:rsidRPr="005964C5">
              <w:rPr>
                <w:i/>
              </w:rPr>
              <w:t>Investigations</w:t>
            </w:r>
            <w:r w:rsidRPr="005964C5">
              <w:t xml:space="preserve"> – such as PT </w:t>
            </w:r>
            <w:r w:rsidRPr="005964C5">
              <w:rPr>
                <w:i/>
              </w:rPr>
              <w:t>Liver function test abnormal</w:t>
            </w:r>
            <w:r w:rsidRPr="005964C5">
              <w:t xml:space="preserve"> – and data coded to terms in SOC </w:t>
            </w:r>
            <w:r w:rsidRPr="005964C5">
              <w:rPr>
                <w:i/>
              </w:rPr>
              <w:t>Surgical and medical procedures</w:t>
            </w:r>
            <w:r w:rsidRPr="005964C5">
              <w:t xml:space="preserve"> - such as PT </w:t>
            </w:r>
            <w:r w:rsidRPr="005964C5">
              <w:rPr>
                <w:i/>
              </w:rPr>
              <w:t>Liver transplant</w:t>
            </w:r>
            <w:r w:rsidRPr="005964C5">
              <w:t xml:space="preserve"> – could also be of interest.  Neither of these PTs has a link to SOC </w:t>
            </w:r>
            <w:r w:rsidRPr="005964C5">
              <w:rPr>
                <w:i/>
              </w:rPr>
              <w:t xml:space="preserve">Hepatobiliary disorders.  </w:t>
            </w:r>
          </w:p>
          <w:p w:rsidR="00035937" w:rsidRPr="005964C5" w:rsidRDefault="00817C94" w:rsidP="0066029E">
            <w:pPr>
              <w:spacing w:before="60" w:after="60"/>
              <w:jc w:val="center"/>
              <w:rPr>
                <w:b/>
                <w:i/>
              </w:rPr>
            </w:pPr>
            <w:r w:rsidRPr="005964C5">
              <w:rPr>
                <w:b/>
              </w:rPr>
              <w:t xml:space="preserve">Failure to consider data coded in the non </w:t>
            </w:r>
            <w:r w:rsidR="00BF0EC6">
              <w:rPr>
                <w:b/>
              </w:rPr>
              <w:t>multiaxial</w:t>
            </w:r>
            <w:r w:rsidRPr="005964C5">
              <w:rPr>
                <w:b/>
              </w:rPr>
              <w:t xml:space="preserve"> SOCs could lead to incomplete analysis of hepatic abnormalities.</w:t>
            </w:r>
          </w:p>
        </w:tc>
      </w:tr>
    </w:tbl>
    <w:p w:rsidR="00035937" w:rsidRDefault="00035937" w:rsidP="00035937"/>
    <w:p w:rsidR="00035937" w:rsidRDefault="00035937" w:rsidP="00035937">
      <w:r>
        <w:t>Figure 2 further illustrates the impact of data coded as test results vs. the corresponding medical condition.</w:t>
      </w:r>
    </w:p>
    <w:p w:rsidR="00035937" w:rsidRDefault="0066029E" w:rsidP="0066029E">
      <w:pPr>
        <w:pStyle w:val="Heading4"/>
      </w:pPr>
      <w:r>
        <w:lastRenderedPageBreak/>
        <w:t xml:space="preserve"> </w:t>
      </w:r>
      <w:r w:rsidR="00035937" w:rsidRPr="00A45305">
        <w:t>Clinically related PTs</w:t>
      </w:r>
    </w:p>
    <w:p w:rsidR="00035937" w:rsidRDefault="00035937" w:rsidP="00035937">
      <w:r>
        <w:t>Clinically related PTs might be overlooked or not recognized as belonging together because they might be in different groupings within a single SOC or they may be located in more than one SOC</w:t>
      </w:r>
      <w:r w:rsidR="00906518">
        <w:t xml:space="preserve"> </w:t>
      </w:r>
      <w:r w:rsidR="00A95655">
        <w:t>(s</w:t>
      </w:r>
      <w:r>
        <w:t xml:space="preserve">ee Section </w:t>
      </w:r>
      <w:r w:rsidRPr="0057499D">
        <w:t>2.5.3</w:t>
      </w:r>
      <w:r>
        <w:t>).</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Similar Skin Conditions in Different Groupings</w:t>
            </w:r>
          </w:p>
        </w:tc>
      </w:tr>
      <w:tr w:rsidR="00035937" w:rsidRPr="006E1741">
        <w:tc>
          <w:tcPr>
            <w:tcW w:w="8856" w:type="dxa"/>
          </w:tcPr>
          <w:p w:rsidR="005F1AD7" w:rsidRPr="00F656FF" w:rsidRDefault="00817C94" w:rsidP="0066029E">
            <w:pPr>
              <w:spacing w:before="60" w:after="60"/>
              <w:rPr>
                <w:i/>
              </w:rPr>
            </w:pPr>
            <w:r w:rsidRPr="005964C5">
              <w:t xml:space="preserve">                       HLGT </w:t>
            </w:r>
            <w:r w:rsidRPr="00F656FF">
              <w:rPr>
                <w:i/>
              </w:rPr>
              <w:t>Epidermal and dermal conditions</w:t>
            </w:r>
          </w:p>
          <w:p w:rsidR="005F1AD7" w:rsidRPr="005964C5" w:rsidRDefault="00817C94" w:rsidP="0066029E">
            <w:pPr>
              <w:spacing w:before="60" w:after="60"/>
            </w:pPr>
            <w:r w:rsidRPr="005964C5">
              <w:t xml:space="preserve">                             HLT </w:t>
            </w:r>
            <w:r w:rsidRPr="00F656FF">
              <w:rPr>
                <w:i/>
              </w:rPr>
              <w:t>Bullous conditions</w:t>
            </w:r>
          </w:p>
          <w:p w:rsidR="005F1AD7" w:rsidRPr="005964C5" w:rsidRDefault="00817C94" w:rsidP="0066029E">
            <w:pPr>
              <w:spacing w:before="60" w:after="60"/>
            </w:pPr>
            <w:r w:rsidRPr="005964C5">
              <w:t xml:space="preserve">                                    PT </w:t>
            </w:r>
            <w:r w:rsidRPr="00F656FF">
              <w:rPr>
                <w:i/>
              </w:rPr>
              <w:t>Stevens-Johnson syndrome</w:t>
            </w:r>
            <w:r w:rsidRPr="005964C5">
              <w:t xml:space="preserve">                                                </w:t>
            </w:r>
          </w:p>
          <w:p w:rsidR="005F1AD7" w:rsidRPr="00F656FF" w:rsidRDefault="00817C94" w:rsidP="0066029E">
            <w:pPr>
              <w:spacing w:before="60" w:after="60"/>
              <w:rPr>
                <w:i/>
              </w:rPr>
            </w:pPr>
            <w:r w:rsidRPr="005964C5">
              <w:t xml:space="preserve">                                    PT </w:t>
            </w:r>
            <w:r w:rsidRPr="00F656FF">
              <w:rPr>
                <w:i/>
              </w:rPr>
              <w:t>Toxic epidermal necrolysis</w:t>
            </w:r>
          </w:p>
          <w:p w:rsidR="005F1AD7" w:rsidRPr="005964C5" w:rsidRDefault="00817C94" w:rsidP="0066029E">
            <w:pPr>
              <w:spacing w:before="60" w:after="60"/>
            </w:pPr>
            <w:r w:rsidRPr="005964C5">
              <w:t xml:space="preserve">                             HLT </w:t>
            </w:r>
            <w:r w:rsidRPr="00F656FF">
              <w:rPr>
                <w:i/>
              </w:rPr>
              <w:t>Exfoliative conditions</w:t>
            </w:r>
          </w:p>
          <w:p w:rsidR="005F1AD7" w:rsidRPr="00F656FF" w:rsidRDefault="00817C94" w:rsidP="0066029E">
            <w:pPr>
              <w:spacing w:before="60" w:after="60"/>
              <w:rPr>
                <w:i/>
              </w:rPr>
            </w:pPr>
            <w:r w:rsidRPr="005964C5">
              <w:t xml:space="preserve">                                    PT </w:t>
            </w:r>
            <w:r w:rsidRPr="00F656FF">
              <w:rPr>
                <w:i/>
              </w:rPr>
              <w:t>Dermatitis exfoliative</w:t>
            </w:r>
          </w:p>
          <w:p w:rsidR="005F1AD7" w:rsidRPr="005964C5" w:rsidRDefault="00817C94" w:rsidP="0066029E">
            <w:pPr>
              <w:spacing w:before="60" w:after="60"/>
            </w:pPr>
            <w:r w:rsidRPr="005964C5">
              <w:t xml:space="preserve">                                    PT </w:t>
            </w:r>
            <w:r w:rsidRPr="00F656FF">
              <w:rPr>
                <w:i/>
              </w:rPr>
              <w:t>Dermatitis exfoliative generalised</w:t>
            </w:r>
          </w:p>
          <w:p w:rsidR="005F1AD7" w:rsidRPr="00F656FF" w:rsidRDefault="00817C94" w:rsidP="0066029E">
            <w:pPr>
              <w:spacing w:before="60" w:after="60"/>
              <w:rPr>
                <w:i/>
              </w:rPr>
            </w:pPr>
            <w:r w:rsidRPr="005964C5">
              <w:t xml:space="preserve">                                    PT </w:t>
            </w:r>
            <w:r w:rsidRPr="00F656FF">
              <w:rPr>
                <w:i/>
              </w:rPr>
              <w:t>Nikolsky's sign</w:t>
            </w:r>
          </w:p>
          <w:p w:rsidR="00035937" w:rsidRPr="005964C5" w:rsidRDefault="00817C94" w:rsidP="0066029E">
            <w:pPr>
              <w:spacing w:before="60" w:after="60"/>
            </w:pPr>
            <w:r w:rsidRPr="005964C5">
              <w:t xml:space="preserve">                                    PT </w:t>
            </w:r>
            <w:r w:rsidRPr="00F656FF">
              <w:rPr>
                <w:i/>
              </w:rPr>
              <w:t>Skin exfoliation</w:t>
            </w:r>
          </w:p>
        </w:tc>
      </w:tr>
    </w:tbl>
    <w:p w:rsidR="00035937" w:rsidRDefault="00035937" w:rsidP="00035937">
      <w:r>
        <w:t>The frequency of a medical concept may be underestimated if the above points are not considered; this may impact interpretation of data</w:t>
      </w:r>
      <w:r w:rsidR="00906518">
        <w:t xml:space="preserve"> </w:t>
      </w:r>
      <w:r w:rsidR="00A95655">
        <w:t>(s</w:t>
      </w:r>
      <w:r>
        <w:t xml:space="preserve">ee Section </w:t>
      </w:r>
      <w:r w:rsidRPr="0057499D">
        <w:t>3.2</w:t>
      </w:r>
      <w:r>
        <w:t>).</w:t>
      </w:r>
    </w:p>
    <w:p w:rsidR="00035937" w:rsidRDefault="00035937" w:rsidP="00035937">
      <w:r>
        <w:t xml:space="preserve">MedDRA SOCs group terms by body systems, </w:t>
      </w:r>
      <w:r w:rsidR="00E65A5F">
        <w:t>a</w:t>
      </w:r>
      <w:r>
        <w:t>etiologies and speciali</w:t>
      </w:r>
      <w:r w:rsidR="00E65A5F">
        <w:t>s</w:t>
      </w:r>
      <w:r>
        <w:t xml:space="preserve">ed purposes. Data may be coded to terms in SOCs that had not been anticipated by the user. Keep in mind the potential impact of </w:t>
      </w:r>
      <w:r w:rsidR="00BF0EC6">
        <w:t>multiaxial</w:t>
      </w:r>
      <w:r>
        <w:t>ity on frequencies of the medical condition of interest.</w:t>
      </w:r>
    </w:p>
    <w:p w:rsidR="005C76E3" w:rsidRDefault="005C76E3">
      <w:pPr>
        <w:spacing w:after="0"/>
      </w:pPr>
    </w:p>
    <w:p w:rsidR="00035937" w:rsidRPr="005964C5"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5"/>
        <w:gridCol w:w="4521"/>
      </w:tblGrid>
      <w:tr w:rsidR="00035937" w:rsidRPr="006E1741">
        <w:trPr>
          <w:tblHeader/>
        </w:trPr>
        <w:tc>
          <w:tcPr>
            <w:tcW w:w="4515" w:type="dxa"/>
            <w:shd w:val="clear" w:color="auto" w:fill="D9D9D9"/>
          </w:tcPr>
          <w:p w:rsidR="00035937" w:rsidRPr="005964C5" w:rsidRDefault="00817C94" w:rsidP="0066029E">
            <w:pPr>
              <w:spacing w:before="60" w:after="60"/>
              <w:jc w:val="center"/>
              <w:rPr>
                <w:b/>
              </w:rPr>
            </w:pPr>
            <w:r w:rsidRPr="005964C5">
              <w:rPr>
                <w:b/>
              </w:rPr>
              <w:t>Preferred Term</w:t>
            </w:r>
          </w:p>
        </w:tc>
        <w:tc>
          <w:tcPr>
            <w:tcW w:w="4521" w:type="dxa"/>
            <w:shd w:val="clear" w:color="auto" w:fill="D9D9D9"/>
          </w:tcPr>
          <w:p w:rsidR="00035937" w:rsidRPr="005964C5" w:rsidRDefault="00817C94" w:rsidP="0066029E">
            <w:pPr>
              <w:spacing w:before="60" w:after="60"/>
              <w:jc w:val="center"/>
              <w:rPr>
                <w:b/>
              </w:rPr>
            </w:pPr>
            <w:r w:rsidRPr="005964C5">
              <w:rPr>
                <w:b/>
              </w:rPr>
              <w:t>Primary SOC</w:t>
            </w:r>
          </w:p>
        </w:tc>
      </w:tr>
      <w:tr w:rsidR="00035937" w:rsidRPr="006E1741">
        <w:tc>
          <w:tcPr>
            <w:tcW w:w="4515" w:type="dxa"/>
            <w:vAlign w:val="center"/>
          </w:tcPr>
          <w:p w:rsidR="00035937" w:rsidRPr="005964C5" w:rsidRDefault="00817C94" w:rsidP="0066029E">
            <w:pPr>
              <w:spacing w:before="60" w:after="60"/>
              <w:jc w:val="center"/>
            </w:pPr>
            <w:r w:rsidRPr="005964C5">
              <w:t>Post procedural haemorrhage</w:t>
            </w:r>
          </w:p>
        </w:tc>
        <w:tc>
          <w:tcPr>
            <w:tcW w:w="4521" w:type="dxa"/>
            <w:vAlign w:val="center"/>
          </w:tcPr>
          <w:p w:rsidR="00035937" w:rsidRPr="005964C5" w:rsidRDefault="00817C94" w:rsidP="0066029E">
            <w:pPr>
              <w:spacing w:before="60" w:after="60"/>
              <w:jc w:val="center"/>
            </w:pPr>
            <w:r w:rsidRPr="005964C5">
              <w:t xml:space="preserve">Injury, poisoning </w:t>
            </w:r>
          </w:p>
          <w:p w:rsidR="00035937" w:rsidRPr="005964C5" w:rsidRDefault="00817C94" w:rsidP="0066029E">
            <w:pPr>
              <w:spacing w:before="60" w:after="60"/>
              <w:jc w:val="center"/>
            </w:pPr>
            <w:r w:rsidRPr="005964C5">
              <w:t>and procedural complications</w:t>
            </w:r>
          </w:p>
        </w:tc>
      </w:tr>
      <w:tr w:rsidR="00035937" w:rsidRPr="00583C14">
        <w:tc>
          <w:tcPr>
            <w:tcW w:w="4515" w:type="dxa"/>
            <w:vAlign w:val="center"/>
          </w:tcPr>
          <w:p w:rsidR="00035937" w:rsidRPr="005964C5" w:rsidRDefault="00817C94" w:rsidP="0066029E">
            <w:pPr>
              <w:spacing w:before="60" w:after="60"/>
              <w:jc w:val="center"/>
            </w:pPr>
            <w:r w:rsidRPr="005964C5">
              <w:t>Chest pain</w:t>
            </w:r>
          </w:p>
        </w:tc>
        <w:tc>
          <w:tcPr>
            <w:tcW w:w="4521" w:type="dxa"/>
            <w:vAlign w:val="center"/>
          </w:tcPr>
          <w:p w:rsidR="00035937" w:rsidRPr="005964C5" w:rsidRDefault="00817C94" w:rsidP="0066029E">
            <w:pPr>
              <w:spacing w:before="60" w:after="60"/>
              <w:jc w:val="center"/>
            </w:pPr>
            <w:r w:rsidRPr="005964C5">
              <w:t>General disorders and administration site conditions</w:t>
            </w:r>
          </w:p>
        </w:tc>
      </w:tr>
    </w:tbl>
    <w:p w:rsidR="00035937" w:rsidRPr="007247A9" w:rsidRDefault="00035937" w:rsidP="00035937">
      <w:pPr>
        <w:pStyle w:val="Heading2"/>
      </w:pPr>
      <w:bookmarkStart w:id="41" w:name="_Toc410664892"/>
      <w:r>
        <w:t>MedDRA Versioning</w:t>
      </w:r>
      <w:bookmarkEnd w:id="41"/>
    </w:p>
    <w:p w:rsidR="00035937" w:rsidRDefault="00035937" w:rsidP="00035937">
      <w:r>
        <w:t>MedDRA is updated twice yearly. Version “X.0” contains both simple and complex changes; version “X.1” contains only simple changes.</w:t>
      </w:r>
    </w:p>
    <w:p w:rsidR="001D32B3" w:rsidRDefault="00436EDD" w:rsidP="00035937">
      <w:r>
        <w:t>Organisation</w:t>
      </w:r>
      <w:r w:rsidR="00035937">
        <w:t>s should be aware of the types of MedDRA changes for their possible impact on data output.</w:t>
      </w:r>
    </w:p>
    <w:p w:rsidR="001D32B3" w:rsidRDefault="001D32B3">
      <w:pPr>
        <w:spacing w:after="0"/>
      </w:pPr>
      <w:r>
        <w:br w:type="page"/>
      </w:r>
    </w:p>
    <w:p w:rsidR="00035937" w:rsidRDefault="00035937" w:rsidP="000359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26"/>
      </w:tblGrid>
      <w:tr w:rsidR="00035937" w:rsidRPr="00583C14">
        <w:trPr>
          <w:tblHeader/>
        </w:trPr>
        <w:tc>
          <w:tcPr>
            <w:tcW w:w="9036" w:type="dxa"/>
            <w:gridSpan w:val="2"/>
            <w:shd w:val="clear" w:color="auto" w:fill="D9D9D9"/>
          </w:tcPr>
          <w:p w:rsidR="00035937" w:rsidRPr="005964C5" w:rsidRDefault="00817C94" w:rsidP="0066029E">
            <w:pPr>
              <w:spacing w:before="60" w:after="60"/>
              <w:jc w:val="center"/>
              <w:rPr>
                <w:b/>
              </w:rPr>
            </w:pPr>
            <w:r w:rsidRPr="005964C5">
              <w:rPr>
                <w:b/>
              </w:rPr>
              <w:t>Types of MedDRA Changes</w:t>
            </w:r>
          </w:p>
        </w:tc>
      </w:tr>
      <w:tr w:rsidR="00035937" w:rsidRPr="00583C14">
        <w:trPr>
          <w:tblHeader/>
        </w:trPr>
        <w:tc>
          <w:tcPr>
            <w:tcW w:w="4510" w:type="dxa"/>
            <w:shd w:val="clear" w:color="auto" w:fill="D9D9D9"/>
          </w:tcPr>
          <w:p w:rsidR="00035937" w:rsidRPr="005964C5" w:rsidRDefault="00817C94" w:rsidP="0066029E">
            <w:pPr>
              <w:spacing w:before="60" w:after="60"/>
              <w:jc w:val="center"/>
              <w:rPr>
                <w:b/>
              </w:rPr>
            </w:pPr>
            <w:r w:rsidRPr="005964C5">
              <w:rPr>
                <w:b/>
              </w:rPr>
              <w:t>Simple Changes</w:t>
            </w:r>
          </w:p>
        </w:tc>
        <w:tc>
          <w:tcPr>
            <w:tcW w:w="4526" w:type="dxa"/>
            <w:shd w:val="clear" w:color="auto" w:fill="D9D9D9"/>
          </w:tcPr>
          <w:p w:rsidR="00035937" w:rsidRPr="005964C5" w:rsidRDefault="00817C94" w:rsidP="0066029E">
            <w:pPr>
              <w:spacing w:before="60" w:after="60"/>
              <w:jc w:val="center"/>
              <w:rPr>
                <w:b/>
              </w:rPr>
            </w:pPr>
            <w:r w:rsidRPr="005964C5">
              <w:rPr>
                <w:b/>
              </w:rPr>
              <w:t>Complex Changes</w:t>
            </w:r>
          </w:p>
        </w:tc>
      </w:tr>
      <w:tr w:rsidR="00035937" w:rsidRPr="00583C14">
        <w:tc>
          <w:tcPr>
            <w:tcW w:w="4510" w:type="dxa"/>
          </w:tcPr>
          <w:p w:rsidR="00035937" w:rsidRPr="005964C5" w:rsidRDefault="00817C94" w:rsidP="0066029E">
            <w:pPr>
              <w:spacing w:before="60" w:after="60"/>
              <w:jc w:val="center"/>
            </w:pPr>
            <w:r w:rsidRPr="005964C5">
              <w:t>Add a PT (new medical concept)</w:t>
            </w:r>
          </w:p>
          <w:p w:rsidR="00035937" w:rsidRPr="005964C5" w:rsidRDefault="00817C94" w:rsidP="0066029E">
            <w:pPr>
              <w:spacing w:before="60" w:after="60"/>
              <w:jc w:val="center"/>
            </w:pPr>
            <w:r w:rsidRPr="005964C5">
              <w:t>Move an existing PT from one HLT to another</w:t>
            </w:r>
          </w:p>
          <w:p w:rsidR="00035937" w:rsidRPr="005964C5" w:rsidRDefault="00817C94" w:rsidP="0066029E">
            <w:pPr>
              <w:spacing w:before="60" w:after="60"/>
              <w:jc w:val="center"/>
            </w:pPr>
            <w:r w:rsidRPr="005964C5">
              <w:t>Demote a PT to LLT level</w:t>
            </w:r>
          </w:p>
          <w:p w:rsidR="00035937" w:rsidRPr="005964C5" w:rsidRDefault="00817C94" w:rsidP="0066029E">
            <w:pPr>
              <w:spacing w:before="60" w:after="60"/>
              <w:jc w:val="center"/>
            </w:pPr>
            <w:r w:rsidRPr="005964C5">
              <w:t>Add or remove a link to an existing PT</w:t>
            </w:r>
          </w:p>
          <w:p w:rsidR="00035937" w:rsidRPr="005964C5" w:rsidRDefault="00817C94" w:rsidP="0066029E">
            <w:pPr>
              <w:spacing w:before="60" w:after="60"/>
              <w:jc w:val="center"/>
            </w:pPr>
            <w:r w:rsidRPr="005964C5">
              <w:t>Add an LLT</w:t>
            </w:r>
          </w:p>
          <w:p w:rsidR="00035937" w:rsidRPr="005964C5" w:rsidRDefault="00817C94" w:rsidP="0066029E">
            <w:pPr>
              <w:spacing w:before="60" w:after="60"/>
              <w:jc w:val="center"/>
            </w:pPr>
            <w:r w:rsidRPr="005964C5">
              <w:t>Move an existing LLT from one PT to another</w:t>
            </w:r>
          </w:p>
          <w:p w:rsidR="00035937" w:rsidRPr="005964C5" w:rsidRDefault="00817C94" w:rsidP="0066029E">
            <w:pPr>
              <w:spacing w:before="60" w:after="60"/>
              <w:jc w:val="center"/>
            </w:pPr>
            <w:r w:rsidRPr="005964C5">
              <w:t>Promote an LLT to PT level</w:t>
            </w:r>
          </w:p>
          <w:p w:rsidR="00035937" w:rsidRPr="005964C5" w:rsidRDefault="00817C94" w:rsidP="0066029E">
            <w:pPr>
              <w:spacing w:before="60" w:after="60"/>
              <w:jc w:val="center"/>
            </w:pPr>
            <w:r w:rsidRPr="005964C5">
              <w:t>Make a current LLT non-current or a non-current LLT current</w:t>
            </w:r>
          </w:p>
          <w:p w:rsidR="00035937" w:rsidRPr="005964C5" w:rsidRDefault="00817C94" w:rsidP="0066029E">
            <w:pPr>
              <w:spacing w:before="60" w:after="60"/>
              <w:jc w:val="center"/>
            </w:pPr>
            <w:r w:rsidRPr="005964C5">
              <w:t>Changing the primary SOC allocation</w:t>
            </w:r>
          </w:p>
          <w:p w:rsidR="00035937" w:rsidRPr="005964C5" w:rsidRDefault="00817C94" w:rsidP="0066029E">
            <w:pPr>
              <w:spacing w:before="60" w:after="60"/>
              <w:jc w:val="center"/>
            </w:pPr>
            <w:r w:rsidRPr="005964C5">
              <w:t>Changes to SMQs</w:t>
            </w:r>
          </w:p>
        </w:tc>
        <w:tc>
          <w:tcPr>
            <w:tcW w:w="4526" w:type="dxa"/>
          </w:tcPr>
          <w:p w:rsidR="00035937" w:rsidRPr="005964C5" w:rsidRDefault="00817C94" w:rsidP="0066029E">
            <w:pPr>
              <w:spacing w:before="60" w:after="60"/>
              <w:jc w:val="center"/>
            </w:pPr>
            <w:r w:rsidRPr="005964C5">
              <w:t xml:space="preserve">Add or change </w:t>
            </w:r>
            <w:r w:rsidR="00BF0EC6">
              <w:t>multiaxial</w:t>
            </w:r>
            <w:r w:rsidRPr="005964C5">
              <w:t xml:space="preserve"> links</w:t>
            </w:r>
          </w:p>
          <w:p w:rsidR="00035937" w:rsidRPr="005964C5" w:rsidRDefault="00817C94" w:rsidP="0066029E">
            <w:pPr>
              <w:spacing w:before="60" w:after="60"/>
              <w:jc w:val="center"/>
            </w:pPr>
            <w:r w:rsidRPr="005964C5">
              <w:t>Add new grouping terms</w:t>
            </w:r>
          </w:p>
          <w:p w:rsidR="00035937" w:rsidRPr="005964C5" w:rsidRDefault="00817C94" w:rsidP="0066029E">
            <w:pPr>
              <w:spacing w:before="60" w:after="60"/>
              <w:jc w:val="center"/>
            </w:pPr>
            <w:r w:rsidRPr="005964C5">
              <w:t>Merge existing grouping terms</w:t>
            </w:r>
          </w:p>
          <w:p w:rsidR="00035937" w:rsidRDefault="00817C94" w:rsidP="0066029E">
            <w:pPr>
              <w:spacing w:before="60" w:after="60"/>
              <w:jc w:val="center"/>
              <w:rPr>
                <w:ins w:id="42" w:author="Author"/>
              </w:rPr>
            </w:pPr>
            <w:r w:rsidRPr="005964C5">
              <w:t>Restructure a SOC</w:t>
            </w:r>
          </w:p>
          <w:p w:rsidR="0055461D" w:rsidRPr="005964C5" w:rsidRDefault="0055461D" w:rsidP="0066029E">
            <w:pPr>
              <w:numPr>
                <w:ins w:id="43" w:author="Author"/>
              </w:numPr>
              <w:spacing w:before="60" w:after="60"/>
              <w:jc w:val="center"/>
            </w:pPr>
            <w:ins w:id="44" w:author="Author">
              <w:r>
                <w:t>Add a new SOC</w:t>
              </w:r>
            </w:ins>
          </w:p>
        </w:tc>
      </w:tr>
    </w:tbl>
    <w:p w:rsidR="00035937" w:rsidRDefault="00035937" w:rsidP="00035937">
      <w:pPr>
        <w:rPr>
          <w:rFonts w:ascii="Comic Sans MS" w:hAnsi="Comic Sans MS"/>
        </w:rPr>
      </w:pPr>
    </w:p>
    <w:p w:rsidR="00035937" w:rsidRDefault="00035937" w:rsidP="00035937">
      <w:r>
        <w:t xml:space="preserve">Both simple and complex changes impact retrieval and presentation strategies.  Users should read the documentation provided with each MedDRA release, especially the </w:t>
      </w:r>
      <w:r>
        <w:rPr>
          <w:i/>
        </w:rPr>
        <w:t>What’s New</w:t>
      </w:r>
      <w:r>
        <w:t xml:space="preserve"> document. The MSSO and JMO provide tools to assist the user in comparing the changes between MedDRA versions. </w:t>
      </w:r>
      <w:r w:rsidR="00322497">
        <w:t>T</w:t>
      </w:r>
      <w:r>
        <w: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w:t>
      </w:r>
      <w:r w:rsidR="00A95655">
        <w:t xml:space="preserve"> including non-consecutive ones</w:t>
      </w:r>
      <w:r w:rsidR="004E009C">
        <w:t xml:space="preserve"> </w:t>
      </w:r>
      <w:r w:rsidR="00A95655">
        <w:t>(s</w:t>
      </w:r>
      <w:r>
        <w:t xml:space="preserve">ee Appendix, Section 6.1 of this document; also, see Section 4.1.1 of the </w:t>
      </w:r>
      <w:r w:rsidRPr="000D3EB9">
        <w:rPr>
          <w:i/>
        </w:rPr>
        <w:t xml:space="preserve">MedDRA Term Selection: Points to Consider </w:t>
      </w:r>
      <w:r w:rsidRPr="000D3EB9">
        <w:t>document</w:t>
      </w:r>
      <w:r>
        <w:t>).</w:t>
      </w:r>
    </w:p>
    <w:p w:rsidR="00035937" w:rsidRDefault="00436EDD" w:rsidP="00035937">
      <w:r>
        <w:t>Organisation</w:t>
      </w:r>
      <w:r w:rsidR="00035937">
        <w:t>s should plan and document their strategy for handling MedDRA version updates. When planning or performing data retrieval and presentation, the MedDRA version used should be documented.</w:t>
      </w:r>
    </w:p>
    <w:p w:rsidR="00035937" w:rsidRDefault="00035937" w:rsidP="00035937">
      <w:r>
        <w:t>Keep in mind that MedDRA changes may impact previous data retrieval approaches and results, including event frequencies.</w:t>
      </w:r>
    </w:p>
    <w:p w:rsidR="001D32B3" w:rsidRDefault="001D32B3">
      <w:pPr>
        <w:spacing w:after="0"/>
      </w:pPr>
      <w:r>
        <w:br w:type="page"/>
      </w:r>
    </w:p>
    <w:p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Impact of Version Changes – Demoted PT</w:t>
            </w:r>
          </w:p>
        </w:tc>
      </w:tr>
      <w:tr w:rsidR="00035937" w:rsidRPr="006E1741">
        <w:tc>
          <w:tcPr>
            <w:tcW w:w="8856" w:type="dxa"/>
          </w:tcPr>
          <w:p w:rsidR="009D34AB" w:rsidRDefault="00817C94" w:rsidP="0066029E">
            <w:pPr>
              <w:spacing w:before="60" w:after="60"/>
              <w:jc w:val="center"/>
            </w:pPr>
            <w:r w:rsidRPr="005964C5">
              <w:t xml:space="preserve">PT </w:t>
            </w:r>
            <w:bookmarkStart w:id="45" w:name="OLE_LINK30"/>
            <w:ins w:id="46" w:author="Author">
              <w:r w:rsidR="00D13B15">
                <w:rPr>
                  <w:i/>
                </w:rPr>
                <w:t>Metastatic pain</w:t>
              </w:r>
            </w:ins>
            <w:del w:id="47" w:author="Author">
              <w:r w:rsidR="006E76BF" w:rsidRPr="006E76BF" w:rsidDel="00D13B15">
                <w:rPr>
                  <w:i/>
                </w:rPr>
                <w:delText>Lobar pneumonia</w:delText>
              </w:r>
            </w:del>
            <w:bookmarkEnd w:id="45"/>
            <w:r w:rsidR="006E76BF">
              <w:rPr>
                <w:i/>
              </w:rPr>
              <w:t xml:space="preserve"> </w:t>
            </w:r>
            <w:r w:rsidRPr="005964C5">
              <w:t xml:space="preserve">was included in a query developed using terms in MedDRA Version </w:t>
            </w:r>
            <w:r w:rsidR="006E76BF">
              <w:t>18.</w:t>
            </w:r>
            <w:ins w:id="48" w:author="Author">
              <w:r w:rsidR="00C15E99">
                <w:t>1</w:t>
              </w:r>
            </w:ins>
            <w:del w:id="49" w:author="Author">
              <w:r w:rsidR="006E76BF" w:rsidDel="00C15E99">
                <w:delText>0</w:delText>
              </w:r>
            </w:del>
            <w:r w:rsidRPr="005964C5">
              <w:t xml:space="preserve">. If the query had been re-run on data using MedDRA Version </w:t>
            </w:r>
            <w:r w:rsidR="006E76BF">
              <w:t>1</w:t>
            </w:r>
            <w:ins w:id="50" w:author="Author">
              <w:r w:rsidR="00C15E99">
                <w:t>9.0</w:t>
              </w:r>
            </w:ins>
            <w:del w:id="51" w:author="Author">
              <w:r w:rsidR="006E76BF" w:rsidDel="00C15E99">
                <w:delText>8.1</w:delText>
              </w:r>
            </w:del>
            <w:r w:rsidRPr="005964C5">
              <w:t xml:space="preserve">, these events would not have been found at the PT level because PT </w:t>
            </w:r>
            <w:ins w:id="52" w:author="Author">
              <w:r w:rsidR="00D13B15">
                <w:rPr>
                  <w:i/>
                </w:rPr>
                <w:t>Metastatic pain</w:t>
              </w:r>
            </w:ins>
            <w:del w:id="53" w:author="Author">
              <w:r w:rsidR="006E76BF" w:rsidDel="00D13B15">
                <w:rPr>
                  <w:i/>
                </w:rPr>
                <w:delText>Lobar pneumonia</w:delText>
              </w:r>
            </w:del>
            <w:r w:rsidR="00CA3019">
              <w:rPr>
                <w:i/>
              </w:rPr>
              <w:t xml:space="preserve"> </w:t>
            </w:r>
            <w:r w:rsidRPr="005964C5">
              <w:t xml:space="preserve">had been demoted to an LLT and linked to PT </w:t>
            </w:r>
            <w:bookmarkStart w:id="54" w:name="OLE_LINK7"/>
            <w:ins w:id="55" w:author="Author">
              <w:r w:rsidR="00D13B15">
                <w:rPr>
                  <w:i/>
                </w:rPr>
                <w:t>Cancer pain</w:t>
              </w:r>
            </w:ins>
            <w:del w:id="56" w:author="Author">
              <w:r w:rsidR="006E76BF" w:rsidDel="00D13B15">
                <w:rPr>
                  <w:i/>
                </w:rPr>
                <w:delText>Pneumonia</w:delText>
              </w:r>
            </w:del>
            <w:bookmarkEnd w:id="54"/>
            <w:r w:rsidRPr="005964C5">
              <w:t xml:space="preserve">. </w:t>
            </w:r>
          </w:p>
          <w:p w:rsidR="00035937" w:rsidRPr="005964C5" w:rsidRDefault="00817C94" w:rsidP="0066029E">
            <w:pPr>
              <w:spacing w:before="60" w:after="60"/>
              <w:jc w:val="center"/>
            </w:pPr>
            <w:r w:rsidRPr="005964C5">
              <w:t>See Figure 3.</w:t>
            </w:r>
          </w:p>
        </w:tc>
      </w:tr>
    </w:tbl>
    <w:p w:rsidR="00035937" w:rsidRPr="005964C5" w:rsidRDefault="0066029E" w:rsidP="00035937">
      <w:r>
        <w:br/>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Impact of Version Changes – Change of Primary SOC Assignment</w:t>
            </w:r>
          </w:p>
        </w:tc>
      </w:tr>
      <w:tr w:rsidR="00035937" w:rsidRPr="006E1741">
        <w:tc>
          <w:tcPr>
            <w:tcW w:w="8856" w:type="dxa"/>
          </w:tcPr>
          <w:p w:rsidR="00035937" w:rsidRPr="005964C5" w:rsidRDefault="00817C94" w:rsidP="006C5C72">
            <w:pPr>
              <w:spacing w:before="60" w:after="60"/>
              <w:jc w:val="center"/>
            </w:pPr>
            <w:r w:rsidRPr="005964C5">
              <w:t xml:space="preserve">PT </w:t>
            </w:r>
            <w:bookmarkStart w:id="57" w:name="OLE_LINK20"/>
            <w:bookmarkStart w:id="58" w:name="OLE_LINK17"/>
            <w:bookmarkStart w:id="59" w:name="OLE_LINK31"/>
            <w:ins w:id="60" w:author="Author">
              <w:r w:rsidR="006C5C72">
                <w:rPr>
                  <w:i/>
                </w:rPr>
                <w:t>Psychogenic dysuria</w:t>
              </w:r>
            </w:ins>
            <w:del w:id="61" w:author="Author">
              <w:r w:rsidR="006E76BF" w:rsidDel="006C5C72">
                <w:rPr>
                  <w:i/>
                </w:rPr>
                <w:delText>Intra-abdominal haematoma</w:delText>
              </w:r>
            </w:del>
            <w:r w:rsidRPr="005964C5">
              <w:t xml:space="preserve"> </w:t>
            </w:r>
            <w:bookmarkEnd w:id="57"/>
            <w:bookmarkEnd w:id="58"/>
            <w:bookmarkEnd w:id="59"/>
            <w:r w:rsidRPr="005964C5">
              <w:t xml:space="preserve">had a primary link to </w:t>
            </w:r>
            <w:bookmarkStart w:id="62" w:name="OLE_LINK21"/>
            <w:r w:rsidRPr="005964C5">
              <w:t xml:space="preserve">SOC </w:t>
            </w:r>
            <w:ins w:id="63" w:author="Author">
              <w:r w:rsidR="006C5C72">
                <w:rPr>
                  <w:i/>
                </w:rPr>
                <w:t>Renal and urinary disorders</w:t>
              </w:r>
            </w:ins>
            <w:del w:id="64" w:author="Author">
              <w:r w:rsidR="006E76BF" w:rsidDel="006C5C72">
                <w:rPr>
                  <w:i/>
                </w:rPr>
                <w:delText>Vascular disorders</w:delText>
              </w:r>
            </w:del>
            <w:r w:rsidR="00CA3019">
              <w:rPr>
                <w:i/>
              </w:rPr>
              <w:t xml:space="preserve"> </w:t>
            </w:r>
            <w:bookmarkEnd w:id="62"/>
            <w:r w:rsidRPr="005964C5">
              <w:t xml:space="preserve">and a secondary link to SOC </w:t>
            </w:r>
            <w:bookmarkStart w:id="65" w:name="OLE_LINK15"/>
            <w:ins w:id="66" w:author="Author">
              <w:r w:rsidR="006C5C72">
                <w:rPr>
                  <w:i/>
                </w:rPr>
                <w:t xml:space="preserve">Psychiatric disorders </w:t>
              </w:r>
            </w:ins>
            <w:del w:id="67" w:author="Author">
              <w:r w:rsidR="006E76BF" w:rsidDel="006C5C72">
                <w:rPr>
                  <w:i/>
                </w:rPr>
                <w:delText>Gastrointestinal disorders</w:delText>
              </w:r>
              <w:r w:rsidR="009D34AB" w:rsidRPr="00657483" w:rsidDel="006C5C72">
                <w:delText xml:space="preserve"> </w:delText>
              </w:r>
            </w:del>
            <w:bookmarkEnd w:id="65"/>
            <w:r w:rsidRPr="005964C5">
              <w:t xml:space="preserve">in MedDRA Version </w:t>
            </w:r>
            <w:r w:rsidR="006E76BF">
              <w:t>18.</w:t>
            </w:r>
            <w:ins w:id="68" w:author="Author">
              <w:r w:rsidR="006C5C72">
                <w:t>1</w:t>
              </w:r>
            </w:ins>
            <w:del w:id="69" w:author="Author">
              <w:r w:rsidR="006E76BF" w:rsidDel="006C5C72">
                <w:delText>0</w:delText>
              </w:r>
            </w:del>
            <w:r w:rsidRPr="005964C5">
              <w:t xml:space="preserve">. In Version </w:t>
            </w:r>
            <w:ins w:id="70" w:author="Author">
              <w:r w:rsidR="006C5C72">
                <w:t>19.0</w:t>
              </w:r>
            </w:ins>
            <w:del w:id="71" w:author="Author">
              <w:r w:rsidR="006E76BF" w:rsidDel="006C5C72">
                <w:delText>18.1</w:delText>
              </w:r>
            </w:del>
            <w:r w:rsidRPr="005964C5">
              <w:t xml:space="preserve">, the primary SOC assignment was changed to SOC </w:t>
            </w:r>
            <w:ins w:id="72" w:author="Author">
              <w:r w:rsidR="006C5C72">
                <w:rPr>
                  <w:i/>
                </w:rPr>
                <w:t xml:space="preserve">Psychiatric disorders </w:t>
              </w:r>
            </w:ins>
            <w:del w:id="73" w:author="Author">
              <w:r w:rsidR="006E76BF" w:rsidDel="006C5C72">
                <w:rPr>
                  <w:i/>
                </w:rPr>
                <w:delText>Gastrointestinal disorders</w:delText>
              </w:r>
              <w:r w:rsidR="00711267" w:rsidDel="006C5C72">
                <w:rPr>
                  <w:i/>
                </w:rPr>
                <w:delText xml:space="preserve"> </w:delText>
              </w:r>
            </w:del>
            <w:r w:rsidRPr="005964C5">
              <w:t>and the secondary assignment to SOC</w:t>
            </w:r>
            <w:r w:rsidR="00711267">
              <w:t xml:space="preserve"> </w:t>
            </w:r>
            <w:ins w:id="74" w:author="Author">
              <w:r w:rsidR="006C5C72">
                <w:rPr>
                  <w:i/>
                </w:rPr>
                <w:t>Renal and urinary disorders</w:t>
              </w:r>
            </w:ins>
            <w:del w:id="75" w:author="Author">
              <w:r w:rsidR="006E76BF" w:rsidDel="006C5C72">
                <w:rPr>
                  <w:i/>
                </w:rPr>
                <w:delText>Vasc</w:delText>
              </w:r>
              <w:r w:rsidR="00711BB9" w:rsidDel="006C5C72">
                <w:rPr>
                  <w:i/>
                </w:rPr>
                <w:delText>ular</w:delText>
              </w:r>
              <w:r w:rsidR="006E76BF" w:rsidDel="006C5C72">
                <w:rPr>
                  <w:i/>
                </w:rPr>
                <w:delText xml:space="preserve"> disorders</w:delText>
              </w:r>
            </w:del>
            <w:r w:rsidRPr="005964C5">
              <w:t xml:space="preserve">. In a primary SOC output of data, PT </w:t>
            </w:r>
            <w:ins w:id="76" w:author="Author">
              <w:r w:rsidR="006C5C72">
                <w:rPr>
                  <w:i/>
                </w:rPr>
                <w:t xml:space="preserve">Psychogenic </w:t>
              </w:r>
              <w:r w:rsidR="0062224F">
                <w:rPr>
                  <w:i/>
                </w:rPr>
                <w:t>dysuria</w:t>
              </w:r>
            </w:ins>
            <w:bookmarkStart w:id="77" w:name="_GoBack"/>
            <w:bookmarkEnd w:id="77"/>
            <w:del w:id="78" w:author="Author">
              <w:r w:rsidR="006E76BF" w:rsidDel="006C5C72">
                <w:rPr>
                  <w:i/>
                </w:rPr>
                <w:delText>Intra-abdominal haematoma</w:delText>
              </w:r>
            </w:del>
            <w:r w:rsidR="00E05049">
              <w:t xml:space="preserve"> </w:t>
            </w:r>
            <w:r w:rsidRPr="005964C5">
              <w:t xml:space="preserve">will seem to have “disappeared” from </w:t>
            </w:r>
            <w:r w:rsidR="00875011">
              <w:br/>
            </w:r>
            <w:r w:rsidRPr="005964C5">
              <w:t xml:space="preserve">SOC </w:t>
            </w:r>
            <w:ins w:id="79" w:author="Author">
              <w:r w:rsidR="006C5C72">
                <w:rPr>
                  <w:i/>
                </w:rPr>
                <w:t>Renal and urinary disorders</w:t>
              </w:r>
            </w:ins>
            <w:del w:id="80" w:author="Author">
              <w:r w:rsidR="006E76BF" w:rsidDel="006C5C72">
                <w:rPr>
                  <w:i/>
                </w:rPr>
                <w:delText>Vascular disorders</w:delText>
              </w:r>
            </w:del>
            <w:r w:rsidRPr="005964C5">
              <w:t>.</w:t>
            </w:r>
          </w:p>
        </w:tc>
      </w:tr>
    </w:tbl>
    <w:p w:rsidR="00035937" w:rsidRDefault="00035937" w:rsidP="00035937"/>
    <w:p w:rsidR="00035937" w:rsidRDefault="00035937" w:rsidP="00035937">
      <w:r>
        <w:t xml:space="preserve">Terms used to construct queries should be in the same MedDRA version as the data being queried. An </w:t>
      </w:r>
      <w:r w:rsidR="00436EDD">
        <w:t>organisation</w:t>
      </w:r>
      <w:r>
        <w:t xml:space="preserve">’s legacy data may be coded in more than one version of MedDRA. New terms may have been included in a new query built in MedDRA Version </w:t>
      </w:r>
      <w:ins w:id="81" w:author="Author">
        <w:r w:rsidR="00B921CB">
          <w:t>19.0</w:t>
        </w:r>
      </w:ins>
      <w:del w:id="82" w:author="Author">
        <w:r w:rsidR="003B21A9" w:rsidDel="00B921CB">
          <w:delText>18.1</w:delText>
        </w:r>
      </w:del>
      <w:r>
        <w:t xml:space="preserve">; depending upon the </w:t>
      </w:r>
      <w:r w:rsidR="00436EDD">
        <w:t>organisation</w:t>
      </w:r>
      <w:r>
        <w:t>’s versioning method, these new terms might not be present in the older data. This could lead to search results that are incomplete.</w:t>
      </w:r>
    </w:p>
    <w:p w:rsidR="00035937" w:rsidRDefault="00035937" w:rsidP="00035937">
      <w:r>
        <w:t xml:space="preserve">A search built with terms of an earlier MedDRA version (e.g., used previously on a now closed study) might not identify all relevant data in an integrated safety summary (ISS) containing data coded in a later version of MedDRA. Queries stored in an </w:t>
      </w:r>
      <w:r w:rsidR="00436EDD">
        <w:t>organisation</w:t>
      </w:r>
      <w:r>
        <w:t>’s system should be updated to the appropriate version of MedDRA before using them on new data.</w:t>
      </w:r>
    </w:p>
    <w:p w:rsidR="001A24D7" w:rsidRDefault="00035937" w:rsidP="005964C5">
      <w:r>
        <w:t xml:space="preserve">Advice on how an </w:t>
      </w:r>
      <w:r w:rsidR="00436EDD">
        <w:t>organisation</w:t>
      </w:r>
      <w:r>
        <w:t xml:space="preserve"> should handle new MedDRA versions is not wi</w:t>
      </w:r>
      <w:r w:rsidR="00A95655">
        <w:t>thin the scope of this document</w:t>
      </w:r>
      <w:r>
        <w:t xml:space="preserve"> (</w:t>
      </w:r>
      <w:r w:rsidR="00A95655">
        <w:t>s</w:t>
      </w:r>
      <w:r>
        <w:t xml:space="preserve">ee </w:t>
      </w:r>
      <w:r>
        <w:rPr>
          <w:i/>
        </w:rPr>
        <w:t xml:space="preserve">MedDRA Term Selection: Points to Consider, </w:t>
      </w:r>
      <w:r w:rsidRPr="00B00D41">
        <w:t xml:space="preserve">Appendix </w:t>
      </w:r>
      <w:r>
        <w:t xml:space="preserve">4.1). Some databases may contain data of multiple studies coded in different versions of MedDRA. </w:t>
      </w:r>
      <w:del w:id="83" w:author="Author">
        <w:r w:rsidDel="00B921CB">
          <w:delText xml:space="preserve"> </w:delText>
        </w:r>
      </w:del>
      <w:r>
        <w:t xml:space="preserve">This may impact aggregation of those data (e.g., in an ISS). Refer to MSSO documents on versioning options for clinical trial and </w:t>
      </w:r>
      <w:r w:rsidR="00FC0DDD">
        <w:t>post-mark</w:t>
      </w:r>
      <w:r>
        <w:t>eting data for more information</w:t>
      </w:r>
      <w:r w:rsidR="00A95655">
        <w:t xml:space="preserve"> (s</w:t>
      </w:r>
      <w:r w:rsidR="00433F27">
        <w:t xml:space="preserve">ee Appendix, </w:t>
      </w:r>
      <w:r w:rsidR="00C4503E">
        <w:t>Section 6.1</w:t>
      </w:r>
      <w:r w:rsidR="00433F27">
        <w:t>).</w:t>
      </w:r>
      <w:r w:rsidR="001A24D7" w:rsidDel="001A24D7">
        <w:rPr>
          <w:b/>
        </w:rPr>
        <w:t xml:space="preserve"> </w:t>
      </w:r>
    </w:p>
    <w:p w:rsidR="001A24D7" w:rsidRDefault="001A24D7" w:rsidP="005964C5"/>
    <w:p w:rsidR="00035937" w:rsidRDefault="00035937">
      <w:pPr>
        <w:pStyle w:val="Heading1"/>
      </w:pPr>
      <w:bookmarkStart w:id="84" w:name="_Toc410664893"/>
      <w:r>
        <w:lastRenderedPageBreak/>
        <w:t>GENERAL QUERIES AND RETRIEVAL</w:t>
      </w:r>
      <w:bookmarkEnd w:id="84"/>
    </w:p>
    <w:p w:rsidR="00035937" w:rsidRDefault="00035937" w:rsidP="00035937">
      <w:pPr>
        <w:pStyle w:val="Heading2"/>
      </w:pPr>
      <w:bookmarkStart w:id="85" w:name="_Toc410664894"/>
      <w:r>
        <w:t>General Principles</w:t>
      </w:r>
      <w:bookmarkEnd w:id="85"/>
    </w:p>
    <w:p w:rsidR="00035937" w:rsidRDefault="00035937" w:rsidP="00035937">
      <w:r>
        <w:t>Data retrieval is performed for summary and analysis of clinical</w:t>
      </w:r>
      <w:r w:rsidR="004D5B65">
        <w:t xml:space="preserve"> trial data, pharmacovigilance, </w:t>
      </w:r>
      <w:r>
        <w:t xml:space="preserve">medical information questions and for a number of other purposes. The search strategies, methods and tools used to retrieve data might differ based on the intended use of the output. </w:t>
      </w:r>
    </w:p>
    <w:p w:rsidR="00035937" w:rsidRDefault="00035937" w:rsidP="00035937">
      <w:r>
        <w:t>A general approach for data retrieval is outlined in the chart below.</w:t>
      </w:r>
    </w:p>
    <w:p w:rsidR="00035937" w:rsidRDefault="00EE60DB" w:rsidP="00035937">
      <w:r>
        <w:rPr>
          <w:noProof/>
        </w:rPr>
        <w:drawing>
          <wp:inline distT="0" distB="0" distL="0" distR="0" wp14:anchorId="1EE82E18" wp14:editId="4C3D2350">
            <wp:extent cx="4206240" cy="58521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206240" cy="5852160"/>
                    </a:xfrm>
                    <a:prstGeom prst="rect">
                      <a:avLst/>
                    </a:prstGeom>
                    <a:noFill/>
                    <a:ln w="9525">
                      <a:noFill/>
                      <a:miter lim="800000"/>
                      <a:headEnd/>
                      <a:tailEnd/>
                    </a:ln>
                  </pic:spPr>
                </pic:pic>
              </a:graphicData>
            </a:graphic>
          </wp:inline>
        </w:drawing>
      </w:r>
    </w:p>
    <w:p w:rsidR="00035937" w:rsidRDefault="00035937" w:rsidP="00035937"/>
    <w:p w:rsidR="00035937" w:rsidRDefault="00035937" w:rsidP="00035937">
      <w:r>
        <w:lastRenderedPageBreak/>
        <w:t xml:space="preserve">Prior to data retrieval, there may be known or potential safety issues that need detailed investigation. Information from pre-clinical studies, clinical trials post-marketing surveillance, class effects of similar products, and regulatory queries may identify areas of possible focus; these may affect the strategy for aggregating search terms, the methodology, and the way data are displayed. </w:t>
      </w:r>
    </w:p>
    <w:p w:rsidR="00035937" w:rsidRDefault="00035937" w:rsidP="00035937">
      <w:r>
        <w:t xml:space="preserve">Be aware of database characteristics, </w:t>
      </w:r>
      <w:r w:rsidR="00436EDD">
        <w:t>organisation</w:t>
      </w:r>
      <w:r>
        <w:t>-specific data entry conventions, data sources, the size of the database, and the version of MedDRA used for coding all data. Archived searches may be available to the user, especially those used in pharmacovigilance; these may be suitable for use if updated.</w:t>
      </w:r>
    </w:p>
    <w:p w:rsidR="00035937" w:rsidRDefault="00035937" w:rsidP="00035937">
      <w:r>
        <w:t xml:space="preserve">When presenting adverse event data, it is important to display and to group related events (i.e., events that represent the same condition of interest) so that the true occurrence rate of an event is not obscured. </w:t>
      </w:r>
      <w:r w:rsidRPr="00FD4E51">
        <w:rPr>
          <w:b/>
        </w:rPr>
        <w:t>Search strategies should be documented.</w:t>
      </w:r>
      <w:r>
        <w:t xml:space="preserve"> </w:t>
      </w:r>
      <w:r w:rsidRPr="00FD4E51">
        <w:t xml:space="preserve">The search output alone may not suffice </w:t>
      </w:r>
      <w:r>
        <w:t xml:space="preserve">for data assessment (e.g., frequency of a condition). Search results should be evaluated against the question originally posed.  </w:t>
      </w:r>
    </w:p>
    <w:p w:rsidR="00035937" w:rsidRDefault="00035937" w:rsidP="00035937">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rsidR="00035937" w:rsidRDefault="00035937" w:rsidP="00035937">
      <w:r>
        <w:t>These principles may apply to the types of searches listed in the table below:</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trPr>
          <w:tblHeader/>
        </w:trPr>
        <w:tc>
          <w:tcPr>
            <w:tcW w:w="8856" w:type="dxa"/>
            <w:shd w:val="clear" w:color="auto" w:fill="E0E0E0"/>
          </w:tcPr>
          <w:p w:rsidR="00035937" w:rsidRPr="005964C5" w:rsidRDefault="00817C94" w:rsidP="0066029E">
            <w:pPr>
              <w:spacing w:before="60" w:after="60"/>
              <w:jc w:val="center"/>
              <w:rPr>
                <w:b/>
              </w:rPr>
            </w:pPr>
            <w:r w:rsidRPr="005964C5">
              <w:rPr>
                <w:b/>
              </w:rPr>
              <w:t>Types of Searches – Application of General Principles</w:t>
            </w:r>
          </w:p>
        </w:tc>
      </w:tr>
      <w:tr w:rsidR="00035937" w:rsidRPr="007247A9">
        <w:tc>
          <w:tcPr>
            <w:tcW w:w="8856" w:type="dxa"/>
          </w:tcPr>
          <w:p w:rsidR="00035937" w:rsidRPr="005964C5" w:rsidRDefault="00817C94" w:rsidP="0066029E">
            <w:pPr>
              <w:spacing w:before="60" w:after="60"/>
              <w:jc w:val="center"/>
            </w:pPr>
            <w:r w:rsidRPr="005964C5">
              <w:t>Safety profile overview in a summary report, Periodic Safety Update Report (PSUR), ISS, etc.</w:t>
            </w:r>
          </w:p>
          <w:p w:rsidR="00035937" w:rsidRPr="005964C5" w:rsidRDefault="00817C94" w:rsidP="0066029E">
            <w:pPr>
              <w:spacing w:before="60" w:after="60"/>
              <w:jc w:val="center"/>
            </w:pPr>
            <w:r w:rsidRPr="005964C5">
              <w:t>Comparing frequencies of ARs/AEs reporting rates for spontaneous reports or incidence for studies)</w:t>
            </w:r>
          </w:p>
          <w:p w:rsidR="00035937" w:rsidRPr="005964C5" w:rsidRDefault="00817C94" w:rsidP="0066029E">
            <w:pPr>
              <w:spacing w:before="60" w:after="60"/>
              <w:jc w:val="center"/>
            </w:pPr>
            <w:r w:rsidRPr="005964C5">
              <w:t>Analysis of a specific safety concern</w:t>
            </w:r>
          </w:p>
          <w:p w:rsidR="00035937" w:rsidRPr="005964C5" w:rsidRDefault="00817C94" w:rsidP="0066029E">
            <w:pPr>
              <w:spacing w:before="60" w:after="60"/>
              <w:jc w:val="center"/>
            </w:pPr>
            <w:r w:rsidRPr="005964C5">
              <w:t>Identifying patient subpopulations at risk (search of medical history)</w:t>
            </w:r>
          </w:p>
        </w:tc>
      </w:tr>
    </w:tbl>
    <w:p w:rsidR="00035937" w:rsidRDefault="00DC287F" w:rsidP="00035937">
      <w:pPr>
        <w:pStyle w:val="Heading3"/>
      </w:pPr>
      <w:r>
        <w:t xml:space="preserve"> </w:t>
      </w:r>
      <w:bookmarkStart w:id="86" w:name="_Toc410664895"/>
      <w:r w:rsidR="00035937">
        <w:t>Graphical displays</w:t>
      </w:r>
      <w:bookmarkEnd w:id="86"/>
    </w:p>
    <w:p w:rsidR="00035937" w:rsidRDefault="00035937" w:rsidP="00035937">
      <w:r>
        <w:t xml:space="preserve">Graphical displays can be useful especially with large datasets. Such displays allow quick visual representation of potential signals. </w:t>
      </w:r>
      <w:r w:rsidR="00436EDD">
        <w:t>Organisation</w:t>
      </w:r>
      <w:r>
        <w:t xml:space="preserve">s are encouraged to use graphs for data display. Histograms, bar charts, and pie charts can be useful as can more complex, statistically-derived displays (e.g., data mining algorithms). Examples of these types of displays are in </w:t>
      </w:r>
      <w:r w:rsidR="00906518">
        <w:t xml:space="preserve">the </w:t>
      </w:r>
      <w:r>
        <w:t>Appendix</w:t>
      </w:r>
      <w:r w:rsidR="00906518">
        <w:t>, Section</w:t>
      </w:r>
      <w:r>
        <w:t xml:space="preserve"> 6.3.</w:t>
      </w:r>
    </w:p>
    <w:p w:rsidR="00035937" w:rsidRDefault="00DC287F" w:rsidP="00035937">
      <w:pPr>
        <w:pStyle w:val="Heading3"/>
      </w:pPr>
      <w:r>
        <w:lastRenderedPageBreak/>
        <w:t xml:space="preserve"> </w:t>
      </w:r>
      <w:bookmarkStart w:id="87" w:name="_Toc410664896"/>
      <w:r w:rsidR="00035937">
        <w:t>Patient subpopulations</w:t>
      </w:r>
      <w:bookmarkEnd w:id="87"/>
    </w:p>
    <w:p w:rsidR="00035937" w:rsidRDefault="00035937" w:rsidP="00035937">
      <w:r>
        <w:t>P</w:t>
      </w:r>
      <w:r w:rsidR="00BF0EC6">
        <w:t>a</w:t>
      </w:r>
      <w:r>
        <w:t>ediatric and gender-specific adverse event terms lists – available on the M</w:t>
      </w:r>
      <w:r w:rsidR="00B450A5">
        <w:t>edDRA</w:t>
      </w:r>
      <w:r>
        <w:t xml:space="preserve"> and JMO </w:t>
      </w:r>
      <w:r w:rsidR="00B450A5">
        <w:t>web</w:t>
      </w:r>
      <w:r>
        <w:t>sites – may aid in data retri</w:t>
      </w:r>
      <w:r w:rsidR="00A95655">
        <w:t>eval for these subpopulations (s</w:t>
      </w:r>
      <w:r>
        <w:t>ee Appendix, Section 6.1). However, it is necessary to refer to individual database fields for demographics.</w:t>
      </w:r>
    </w:p>
    <w:p w:rsidR="00035937" w:rsidRDefault="00035937" w:rsidP="00035937">
      <w:pPr>
        <w:pStyle w:val="Heading2"/>
      </w:pPr>
      <w:bookmarkStart w:id="88" w:name="_Toc410664897"/>
      <w:r>
        <w:t>Overall Presentation of Safety Profiles</w:t>
      </w:r>
      <w:bookmarkEnd w:id="88"/>
    </w:p>
    <w:p w:rsidR="00035937" w:rsidRDefault="00035937" w:rsidP="00035937">
      <w:r>
        <w:t>The aims of an overall safety profile presentation are to:</w:t>
      </w:r>
    </w:p>
    <w:p w:rsidR="00035937" w:rsidRDefault="00035937" w:rsidP="00A4415D">
      <w:pPr>
        <w:numPr>
          <w:ilvl w:val="0"/>
          <w:numId w:val="4"/>
        </w:numPr>
        <w:spacing w:after="60"/>
      </w:pPr>
      <w:r>
        <w:t>Highlight distribution of ARs/AEs</w:t>
      </w:r>
    </w:p>
    <w:p w:rsidR="00035937" w:rsidRDefault="00035937" w:rsidP="00A4415D">
      <w:pPr>
        <w:numPr>
          <w:ilvl w:val="0"/>
          <w:numId w:val="4"/>
        </w:numPr>
        <w:spacing w:after="60"/>
      </w:pPr>
      <w:r>
        <w:t>Identify areas for in depth analysis</w:t>
      </w:r>
    </w:p>
    <w:p w:rsidR="00035937" w:rsidRDefault="00035937" w:rsidP="00035937">
      <w:r>
        <w:t xml:space="preserve">Present the data in a way that allows for easy recognition of patterns of terms potentially related to the relevant medical conditions. There are various ways to do this ranging from a full listing of terms to sophisticated statistical approaches such as data mining techniques (for reference, see ICH E2E: Pharmacovigilance Planning Document; listed in </w:t>
      </w:r>
      <w:r w:rsidR="00906518">
        <w:t xml:space="preserve">the </w:t>
      </w:r>
      <w:r>
        <w:t>Appendix, Section 6.1).</w:t>
      </w:r>
    </w:p>
    <w:p w:rsidR="00035937" w:rsidRDefault="00035937" w:rsidP="00035937">
      <w:r>
        <w:t>Historically, the standard approach has been to display data by Body System (or System Organ Class) and Preferred Term corresponding to SOCs and PTs in MedDRA. Due to MedDRA’s unique characteristics (</w:t>
      </w:r>
      <w:r w:rsidR="00BF0EC6">
        <w:t>multiaxial</w:t>
      </w:r>
      <w:r>
        <w:t>ity, granularity), this PT-SOC approach may need to be augmented with other types of data outputs (e.g., secondary SOC output, display by grouping terms [HLTs, HLGTs], etc.), depending on the reason for the output. For example, if a number of reports describe a similar medical condition, they could be represented by:</w:t>
      </w:r>
    </w:p>
    <w:p w:rsidR="00035937" w:rsidRDefault="00035937" w:rsidP="00A4415D">
      <w:pPr>
        <w:numPr>
          <w:ilvl w:val="0"/>
          <w:numId w:val="6"/>
        </w:numPr>
        <w:spacing w:after="60"/>
      </w:pPr>
      <w:r>
        <w:t>Many different PTs (dilution of signal)</w:t>
      </w:r>
    </w:p>
    <w:p w:rsidR="00035937" w:rsidRDefault="00035937" w:rsidP="00A4415D">
      <w:pPr>
        <w:numPr>
          <w:ilvl w:val="0"/>
          <w:numId w:val="6"/>
        </w:numPr>
        <w:spacing w:after="60"/>
      </w:pPr>
      <w:r>
        <w:t>Different grouping terms</w:t>
      </w:r>
    </w:p>
    <w:p w:rsidR="00035937" w:rsidRDefault="00035937" w:rsidP="00A4415D">
      <w:pPr>
        <w:numPr>
          <w:ilvl w:val="0"/>
          <w:numId w:val="6"/>
        </w:numPr>
        <w:spacing w:after="60"/>
      </w:pPr>
      <w:r>
        <w:t>Different SOCs</w:t>
      </w:r>
    </w:p>
    <w:p w:rsidR="001A24D7" w:rsidRDefault="00035937">
      <w:r>
        <w:t xml:space="preserve">SOCs where the user would not intuitively expect them (e.g., SOC </w:t>
      </w:r>
      <w:r w:rsidRPr="005217FE">
        <w:rPr>
          <w:i/>
        </w:rPr>
        <w:t>General disorders and administration site conditions,</w:t>
      </w:r>
      <w:r>
        <w:t xml:space="preserve"> SOC </w:t>
      </w:r>
      <w:r w:rsidRPr="005217FE">
        <w:rPr>
          <w:i/>
        </w:rPr>
        <w:t>Pregnancy, puerperium and perinatal conditions</w:t>
      </w:r>
      <w:r>
        <w:t xml:space="preserve">, SOC </w:t>
      </w:r>
      <w:r w:rsidRPr="005217FE">
        <w:rPr>
          <w:i/>
        </w:rPr>
        <w:t>Injury, poisoning and procedural complications</w:t>
      </w:r>
      <w:r>
        <w:t xml:space="preserve">, SOC </w:t>
      </w:r>
      <w:r w:rsidRPr="005217FE">
        <w:rPr>
          <w:i/>
        </w:rPr>
        <w:t>Infections and infestations</w:t>
      </w:r>
      <w:r>
        <w:t>). See examples in the table below</w:t>
      </w:r>
      <w:r w:rsidR="004D5B65">
        <w:t>:</w:t>
      </w:r>
    </w:p>
    <w:p w:rsidR="001D32B3" w:rsidRDefault="001D32B3">
      <w:pPr>
        <w:spacing w:after="0"/>
      </w:pPr>
      <w:r>
        <w:br w:type="page"/>
      </w:r>
    </w:p>
    <w:p w:rsidR="00035937" w:rsidRPr="005964C5" w:rsidRDefault="00817C94" w:rsidP="00035937">
      <w:pPr>
        <w:ind w:left="360"/>
      </w:pPr>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trPr>
          <w:tblHeader/>
        </w:trPr>
        <w:tc>
          <w:tcPr>
            <w:tcW w:w="8856" w:type="dxa"/>
            <w:shd w:val="clear" w:color="auto" w:fill="E0E0E0"/>
          </w:tcPr>
          <w:p w:rsidR="00035937" w:rsidRPr="005964C5" w:rsidRDefault="00817C94" w:rsidP="00DC287F">
            <w:pPr>
              <w:spacing w:before="60" w:after="60"/>
              <w:jc w:val="center"/>
              <w:rPr>
                <w:b/>
                <w:i/>
              </w:rPr>
            </w:pPr>
            <w:r w:rsidRPr="005964C5">
              <w:rPr>
                <w:b/>
              </w:rPr>
              <w:t xml:space="preserve">PTs with Primary SOC </w:t>
            </w:r>
            <w:r w:rsidRPr="005964C5">
              <w:rPr>
                <w:b/>
                <w:i/>
              </w:rPr>
              <w:t>General disorders and administration site conditions</w:t>
            </w:r>
            <w:r w:rsidRPr="005964C5">
              <w:rPr>
                <w:b/>
              </w:rPr>
              <w:t xml:space="preserve"> and Secondary SOC </w:t>
            </w:r>
            <w:r w:rsidRPr="005964C5">
              <w:rPr>
                <w:b/>
                <w:i/>
              </w:rPr>
              <w:t>Cardiac disorders</w:t>
            </w:r>
          </w:p>
        </w:tc>
      </w:tr>
      <w:tr w:rsidR="00035937" w:rsidRPr="007247A9">
        <w:tc>
          <w:tcPr>
            <w:tcW w:w="8856" w:type="dxa"/>
          </w:tcPr>
          <w:p w:rsidR="00035937" w:rsidRPr="00F656FF" w:rsidRDefault="00817C94" w:rsidP="00DC287F">
            <w:pPr>
              <w:spacing w:before="60" w:after="60"/>
              <w:rPr>
                <w:i/>
              </w:rPr>
            </w:pPr>
            <w:r w:rsidRPr="005964C5">
              <w:t xml:space="preserve">                                    PT </w:t>
            </w:r>
            <w:r w:rsidRPr="00F656FF">
              <w:rPr>
                <w:i/>
              </w:rPr>
              <w:t>Chest discomfort</w:t>
            </w:r>
          </w:p>
          <w:p w:rsidR="00035937" w:rsidRPr="00F656FF" w:rsidRDefault="00817C94" w:rsidP="00DC287F">
            <w:pPr>
              <w:spacing w:before="60" w:after="60"/>
              <w:rPr>
                <w:i/>
              </w:rPr>
            </w:pPr>
            <w:r w:rsidRPr="005964C5">
              <w:t xml:space="preserve">                                    PT </w:t>
            </w:r>
            <w:r w:rsidRPr="00F656FF">
              <w:rPr>
                <w:i/>
              </w:rPr>
              <w:t>Chest pain</w:t>
            </w:r>
          </w:p>
          <w:p w:rsidR="00035937" w:rsidRPr="00F656FF" w:rsidRDefault="00817C94" w:rsidP="00DC287F">
            <w:pPr>
              <w:spacing w:before="60" w:after="60"/>
              <w:rPr>
                <w:i/>
              </w:rPr>
            </w:pPr>
            <w:r w:rsidRPr="005964C5">
              <w:t xml:space="preserve">                                    PT </w:t>
            </w:r>
            <w:r w:rsidRPr="00F656FF">
              <w:rPr>
                <w:i/>
              </w:rPr>
              <w:t>Oedema peripheral</w:t>
            </w:r>
          </w:p>
          <w:p w:rsidR="00035937" w:rsidRPr="005964C5" w:rsidRDefault="00817C94" w:rsidP="00DC287F">
            <w:pPr>
              <w:spacing w:before="60" w:after="60"/>
            </w:pPr>
            <w:r w:rsidRPr="005964C5">
              <w:t xml:space="preserve">                                    PT </w:t>
            </w:r>
            <w:r w:rsidRPr="00F656FF">
              <w:rPr>
                <w:i/>
              </w:rPr>
              <w:t>Sudden death</w:t>
            </w:r>
          </w:p>
          <w:p w:rsidR="00035937" w:rsidRPr="00F656FF" w:rsidRDefault="00817C94" w:rsidP="00DC287F">
            <w:pPr>
              <w:spacing w:before="60" w:after="60"/>
              <w:rPr>
                <w:i/>
              </w:rPr>
            </w:pPr>
            <w:r w:rsidRPr="005964C5">
              <w:t xml:space="preserve">                                    PT </w:t>
            </w:r>
            <w:r w:rsidRPr="00F656FF">
              <w:rPr>
                <w:i/>
              </w:rPr>
              <w:t>Localised oedema</w:t>
            </w:r>
          </w:p>
          <w:p w:rsidR="00035937" w:rsidRPr="005964C5" w:rsidRDefault="00817C94" w:rsidP="00DC287F">
            <w:pPr>
              <w:spacing w:before="60" w:after="60"/>
            </w:pPr>
            <w:r w:rsidRPr="005964C5">
              <w:t xml:space="preserve">                                    PT </w:t>
            </w:r>
            <w:r w:rsidRPr="00F656FF">
              <w:rPr>
                <w:i/>
              </w:rPr>
              <w:t>Oedema due to cardiac disease</w:t>
            </w:r>
          </w:p>
          <w:p w:rsidR="00035937" w:rsidRPr="005964C5" w:rsidRDefault="00817C94" w:rsidP="00DC287F">
            <w:pPr>
              <w:spacing w:before="60" w:after="60"/>
            </w:pPr>
            <w:r w:rsidRPr="005964C5">
              <w:t xml:space="preserve">                                    PT </w:t>
            </w:r>
            <w:r w:rsidRPr="00F656FF">
              <w:rPr>
                <w:i/>
              </w:rPr>
              <w:t>Peripheral oedema neonatal</w:t>
            </w:r>
          </w:p>
          <w:p w:rsidR="00035937" w:rsidRPr="005964C5" w:rsidRDefault="00817C94" w:rsidP="00DC287F">
            <w:pPr>
              <w:spacing w:before="60" w:after="60"/>
            </w:pPr>
            <w:r w:rsidRPr="005964C5">
              <w:t xml:space="preserve">                                    PT </w:t>
            </w:r>
            <w:r w:rsidRPr="00F656FF">
              <w:rPr>
                <w:i/>
              </w:rPr>
              <w:t>Cardiac death</w:t>
            </w:r>
          </w:p>
        </w:tc>
      </w:tr>
    </w:tbl>
    <w:p w:rsidR="00035937" w:rsidRDefault="00DC287F" w:rsidP="00035937">
      <w:pPr>
        <w:pStyle w:val="Heading3"/>
      </w:pPr>
      <w:r>
        <w:t xml:space="preserve"> </w:t>
      </w:r>
      <w:bookmarkStart w:id="89" w:name="_Toc410664898"/>
      <w:r w:rsidR="00035937">
        <w:t>Overview by primary System Organ Class</w:t>
      </w:r>
      <w:bookmarkEnd w:id="89"/>
    </w:p>
    <w:p w:rsidR="00035937" w:rsidRDefault="00035937" w:rsidP="00035937">
      <w:r>
        <w:t>This overview is recommended as a first step in data retrieval and for planning of further analysis.</w:t>
      </w:r>
    </w:p>
    <w:p w:rsidR="00035937" w:rsidRDefault="00035937" w:rsidP="00035937">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rsidR="00035937" w:rsidRDefault="00035937" w:rsidP="00A327C4">
      <w:pPr>
        <w:numPr>
          <w:ilvl w:val="0"/>
          <w:numId w:val="2"/>
        </w:numPr>
      </w:pPr>
      <w:r>
        <w:t>Objectives:</w:t>
      </w:r>
    </w:p>
    <w:p w:rsidR="00035937" w:rsidRDefault="00035937" w:rsidP="00A4415D">
      <w:pPr>
        <w:numPr>
          <w:ilvl w:val="0"/>
          <w:numId w:val="7"/>
        </w:numPr>
        <w:spacing w:after="60"/>
      </w:pPr>
      <w:r>
        <w:t>Include all events (none are omitted)</w:t>
      </w:r>
    </w:p>
    <w:p w:rsidR="00035937" w:rsidRDefault="00035937" w:rsidP="00A4415D">
      <w:pPr>
        <w:numPr>
          <w:ilvl w:val="0"/>
          <w:numId w:val="7"/>
        </w:numPr>
        <w:spacing w:after="60"/>
      </w:pPr>
      <w:r>
        <w:t>Display all data in the entire MedDRA hierarchy</w:t>
      </w:r>
    </w:p>
    <w:p w:rsidR="00035937" w:rsidRDefault="00035937" w:rsidP="00A327C4">
      <w:pPr>
        <w:numPr>
          <w:ilvl w:val="0"/>
          <w:numId w:val="2"/>
        </w:numPr>
      </w:pPr>
      <w:r>
        <w:t>Method:</w:t>
      </w:r>
    </w:p>
    <w:p w:rsidR="00035937" w:rsidRDefault="00035937" w:rsidP="00035937">
      <w:r>
        <w:t>The primary SOC view including HLGTs, HLTs and PTs can be used for standard tables (clinical trials and post</w:t>
      </w:r>
      <w:r w:rsidR="00BF0EC6">
        <w:t>-</w:t>
      </w:r>
      <w:r>
        <w:t>marketing data) and for cumulative summaries (post</w:t>
      </w:r>
      <w:r w:rsidR="00BF0EC6">
        <w:t>-</w:t>
      </w:r>
      <w:r>
        <w:t>marketing data).  Line listings (both clinical and post</w:t>
      </w:r>
      <w:r w:rsidR="00BF0EC6">
        <w:t>-</w:t>
      </w:r>
      <w:r>
        <w:t xml:space="preserve">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rsidR="00035937" w:rsidRDefault="00035937" w:rsidP="00035937">
      <w:r>
        <w:t>The Internationally Agreed Order of SOCs was developed for consistency irrespective of language or alphabet (see Figure 5). The SOC order was based upon the relative importance of each SOC in AR/AE reports. Use of the Internationally Agreed Order may be applicable to certain regulatory functions, e.g., the SPC guideline</w:t>
      </w:r>
      <w:r w:rsidR="0034287F">
        <w:t xml:space="preserve"> </w:t>
      </w:r>
      <w:r>
        <w:t xml:space="preserve">(see the MedDRA </w:t>
      </w:r>
      <w:r>
        <w:rPr>
          <w:i/>
        </w:rPr>
        <w:t xml:space="preserve">Introductory Guide </w:t>
      </w:r>
      <w:r>
        <w:t xml:space="preserve">and MedDRA ASCII files). </w:t>
      </w:r>
      <w:r w:rsidR="00436EDD">
        <w:t>Organisation</w:t>
      </w:r>
      <w:r>
        <w:t xml:space="preserve">s that share data should agree on the order of SOCs when preparing data for presentation.  </w:t>
      </w:r>
    </w:p>
    <w:p w:rsidR="00035937" w:rsidRDefault="00035937" w:rsidP="00035937">
      <w:r>
        <w:t xml:space="preserve">Data displays in tables or in graphical presentations may facilitate understanding by the viewer. Figures 6, 7 and 8 are examples of such displays. </w:t>
      </w:r>
    </w:p>
    <w:p w:rsidR="00035937" w:rsidRDefault="00035937" w:rsidP="00035937">
      <w:r>
        <w:lastRenderedPageBreak/>
        <w:t xml:space="preserve">Figures 9a and 9b display data for one compound in two patient populations. </w:t>
      </w:r>
      <w:del w:id="90" w:author="Author">
        <w:r w:rsidDel="00B921CB">
          <w:delText xml:space="preserve"> </w:delText>
        </w:r>
      </w:del>
      <w:r>
        <w:t xml:space="preserve">Within each patient population, the reports are split by SOC and by reporter. The upper bar of each pair represents numbers of reports from consumers (blue), and the lower bar represents reports from health care professionals (red).  </w:t>
      </w:r>
    </w:p>
    <w:p w:rsidR="00035937" w:rsidRDefault="00035937" w:rsidP="00035937">
      <w:r>
        <w:t>If further detail is needed, adverse events can be displayed by PT with decreasing frequency.</w:t>
      </w:r>
    </w:p>
    <w:p w:rsidR="00035937" w:rsidRDefault="00035937" w:rsidP="00035937">
      <w:r>
        <w:t>In depth analysis requires medical expertise to define terms that should be aggregated.</w:t>
      </w:r>
    </w:p>
    <w:p w:rsidR="00035937" w:rsidRDefault="00035937" w:rsidP="00A327C4">
      <w:pPr>
        <w:numPr>
          <w:ilvl w:val="0"/>
          <w:numId w:val="2"/>
        </w:numPr>
      </w:pPr>
      <w:r>
        <w:t xml:space="preserve">Benefits:  </w:t>
      </w:r>
    </w:p>
    <w:p w:rsidR="00035937" w:rsidRDefault="00035937" w:rsidP="00A4415D">
      <w:pPr>
        <w:numPr>
          <w:ilvl w:val="0"/>
          <w:numId w:val="8"/>
        </w:numPr>
        <w:spacing w:after="60"/>
      </w:pPr>
      <w:r>
        <w:t>Provides an overview of data distribution; helps identify areas of special interest that may need in depth analysis</w:t>
      </w:r>
    </w:p>
    <w:p w:rsidR="00035937" w:rsidRDefault="00035937" w:rsidP="00A4415D">
      <w:pPr>
        <w:numPr>
          <w:ilvl w:val="0"/>
          <w:numId w:val="8"/>
        </w:numPr>
        <w:spacing w:after="60"/>
      </w:pPr>
      <w:r>
        <w:t>Grouping terms aggregate related PTs, facilitating identification of medical conditions of interest</w:t>
      </w:r>
    </w:p>
    <w:p w:rsidR="00035937" w:rsidRDefault="00035937" w:rsidP="00A4415D">
      <w:pPr>
        <w:numPr>
          <w:ilvl w:val="0"/>
          <w:numId w:val="8"/>
        </w:numPr>
        <w:spacing w:after="60"/>
      </w:pPr>
      <w:r>
        <w:t>A PT will be displayed only once, preventing over-counting of terms</w:t>
      </w:r>
    </w:p>
    <w:p w:rsidR="00035937" w:rsidRDefault="00035937" w:rsidP="00A4415D">
      <w:pPr>
        <w:numPr>
          <w:ilvl w:val="0"/>
          <w:numId w:val="8"/>
        </w:numPr>
        <w:spacing w:after="60"/>
      </w:pPr>
      <w:r>
        <w:t>A primary SOC overview may be the only form of data display necessary for a small dataset</w:t>
      </w:r>
    </w:p>
    <w:p w:rsidR="00035937" w:rsidRDefault="00035937" w:rsidP="00A327C4">
      <w:pPr>
        <w:numPr>
          <w:ilvl w:val="0"/>
          <w:numId w:val="2"/>
        </w:numPr>
      </w:pPr>
      <w:r>
        <w:t xml:space="preserve">Limitations:  </w:t>
      </w:r>
    </w:p>
    <w:p w:rsidR="00035937" w:rsidRDefault="00035937" w:rsidP="00A4415D">
      <w:pPr>
        <w:numPr>
          <w:ilvl w:val="0"/>
          <w:numId w:val="9"/>
        </w:numPr>
        <w:spacing w:after="60"/>
      </w:pPr>
      <w:r>
        <w:t>Because it is based on a PT-to-primary SOC assignment, there may be incomplete groupings of terms for a medical condition or syndrome as such terms may be distributed among different SOCs</w:t>
      </w:r>
    </w:p>
    <w:p w:rsidR="00035937" w:rsidRDefault="00035937" w:rsidP="00A4415D">
      <w:pPr>
        <w:numPr>
          <w:ilvl w:val="0"/>
          <w:numId w:val="9"/>
        </w:numPr>
        <w:spacing w:after="60"/>
      </w:pPr>
      <w:r>
        <w:t>Events may not be found where the user expects them due to MedDRA placement rules</w:t>
      </w:r>
    </w:p>
    <w:p w:rsidR="00035937" w:rsidRDefault="00035937" w:rsidP="00A4415D">
      <w:pPr>
        <w:numPr>
          <w:ilvl w:val="0"/>
          <w:numId w:val="9"/>
        </w:numPr>
        <w:spacing w:after="60"/>
      </w:pPr>
      <w:r>
        <w:t>Potential for a lengthy data output when applied to large datasets</w:t>
      </w:r>
    </w:p>
    <w:p w:rsidR="00035937" w:rsidRDefault="00DC287F" w:rsidP="00035937">
      <w:pPr>
        <w:pStyle w:val="Heading3"/>
      </w:pPr>
      <w:r>
        <w:t xml:space="preserve"> </w:t>
      </w:r>
      <w:bookmarkStart w:id="91" w:name="_Toc410664899"/>
      <w:r w:rsidR="00035937">
        <w:t>Overall presentations of small datasets</w:t>
      </w:r>
      <w:bookmarkEnd w:id="91"/>
    </w:p>
    <w:p w:rsidR="00035937" w:rsidRDefault="00035937" w:rsidP="00035937">
      <w:r>
        <w:t>When the safety profile consists of a small list of PTs (e.g., early in clinical development), a display of these PTs may be adequate. Figure 10 is an example of this.</w:t>
      </w:r>
    </w:p>
    <w:p w:rsidR="00035937" w:rsidRDefault="00DC287F" w:rsidP="00035937">
      <w:pPr>
        <w:pStyle w:val="Heading3"/>
      </w:pPr>
      <w:r>
        <w:t xml:space="preserve"> </w:t>
      </w:r>
      <w:bookmarkStart w:id="92" w:name="_Toc410664900"/>
      <w:r w:rsidR="00035937">
        <w:t>Focused searches</w:t>
      </w:r>
      <w:bookmarkEnd w:id="92"/>
    </w:p>
    <w:p w:rsidR="00035937" w:rsidRDefault="00035937" w:rsidP="00035937">
      <w:r>
        <w:t>Focused searches may be useful for further investigation of medical concepts of interest.  For example, a focused search may be used to determine the number of cases or events of interest in response to a regulatory query.</w:t>
      </w:r>
    </w:p>
    <w:p w:rsidR="00035937" w:rsidRDefault="00035937" w:rsidP="00035937">
      <w:r>
        <w:t>In certain situations, such as those listed below (note that this list is not all-inclusive), users may wish to design a specific search in addition to the Overview by Primary System Organ Class</w:t>
      </w:r>
      <w:r w:rsidR="00A95655">
        <w:t xml:space="preserve"> (s</w:t>
      </w:r>
      <w:r>
        <w:t>ee Section 3.2.1).</w:t>
      </w:r>
    </w:p>
    <w:p w:rsidR="00035937" w:rsidRDefault="00035937" w:rsidP="00A4415D">
      <w:pPr>
        <w:numPr>
          <w:ilvl w:val="0"/>
          <w:numId w:val="7"/>
        </w:numPr>
        <w:spacing w:after="60"/>
      </w:pPr>
      <w:r>
        <w:t>Further examination of clusters seen in Primary SOC output</w:t>
      </w:r>
    </w:p>
    <w:p w:rsidR="00035937" w:rsidRDefault="00035937" w:rsidP="00A4415D">
      <w:pPr>
        <w:numPr>
          <w:ilvl w:val="0"/>
          <w:numId w:val="7"/>
        </w:numPr>
        <w:spacing w:after="60"/>
      </w:pPr>
      <w:r>
        <w:t>Previously identified safety concerns (e.g., known class effects, results from toxicology and animal studies, etc.)</w:t>
      </w:r>
    </w:p>
    <w:p w:rsidR="00035937" w:rsidRDefault="00035937" w:rsidP="00A4415D">
      <w:pPr>
        <w:numPr>
          <w:ilvl w:val="0"/>
          <w:numId w:val="7"/>
        </w:numPr>
        <w:spacing w:after="60"/>
      </w:pPr>
      <w:r>
        <w:lastRenderedPageBreak/>
        <w:t>Monitoring events of special interest</w:t>
      </w:r>
    </w:p>
    <w:p w:rsidR="00035937" w:rsidRDefault="00035937" w:rsidP="00A4415D">
      <w:pPr>
        <w:numPr>
          <w:ilvl w:val="0"/>
          <w:numId w:val="7"/>
        </w:numPr>
        <w:spacing w:after="60"/>
      </w:pPr>
      <w:r>
        <w:t>Responding to regulatory queries</w:t>
      </w:r>
    </w:p>
    <w:p w:rsidR="004D5B65" w:rsidRDefault="00035937" w:rsidP="00035937">
      <w:r>
        <w:t>Below are listed options for focused search approaches. The order of applying these approaches may depend on resources, expertise, systems or other factors.</w:t>
      </w:r>
    </w:p>
    <w:p w:rsidR="00035937" w:rsidRDefault="005C76E3" w:rsidP="00DC287F">
      <w:pPr>
        <w:pStyle w:val="Heading4"/>
      </w:pPr>
      <w:r>
        <w:t xml:space="preserve"> </w:t>
      </w:r>
      <w:r w:rsidR="00035937">
        <w:t>Focused searches by secondary SOC assignments</w:t>
      </w:r>
    </w:p>
    <w:p w:rsidR="00035937" w:rsidRDefault="00035937" w:rsidP="00035937">
      <w:r>
        <w:t xml:space="preserve">This focused search augments the Overview by Primary System Organ Class (see Section 3.2.1) by addressing secondary SOC assignments, thus providing a more comprehensive view of the data and taking advantage of MedDRA’s </w:t>
      </w:r>
      <w:r w:rsidR="00BF0EC6">
        <w:t>multiaxial</w:t>
      </w:r>
      <w:r>
        <w:t xml:space="preserve">ity.  </w:t>
      </w:r>
    </w:p>
    <w:p w:rsidR="00035937" w:rsidRDefault="00035937" w:rsidP="00A327C4">
      <w:pPr>
        <w:numPr>
          <w:ilvl w:val="0"/>
          <w:numId w:val="2"/>
        </w:numPr>
      </w:pPr>
      <w:r>
        <w:t>Method:</w:t>
      </w:r>
    </w:p>
    <w:p w:rsidR="00035937" w:rsidRDefault="00035937" w:rsidP="00035937">
      <w:r>
        <w:t xml:space="preserve">The method used for a focused search by secondary SOC assignment may depend on the database characteristics of the </w:t>
      </w:r>
      <w:r w:rsidR="00436EDD">
        <w:t>organisation</w:t>
      </w:r>
      <w:r>
        <w:t xml:space="preserve">.  </w:t>
      </w:r>
    </w:p>
    <w:p w:rsidR="00035937" w:rsidRDefault="00035937" w:rsidP="00035937">
      <w:r>
        <w:t>Options include:</w:t>
      </w:r>
    </w:p>
    <w:p w:rsidR="00035937" w:rsidRDefault="00035937" w:rsidP="00A4415D">
      <w:pPr>
        <w:numPr>
          <w:ilvl w:val="0"/>
          <w:numId w:val="7"/>
        </w:numPr>
        <w:spacing w:after="60"/>
      </w:pPr>
      <w:r>
        <w:t>Query of the SOC, HLGT and HLT levels to include both the primary and secondary SOC assignments in the display</w:t>
      </w:r>
    </w:p>
    <w:p w:rsidR="00035937" w:rsidRDefault="00035937" w:rsidP="00A4415D">
      <w:pPr>
        <w:numPr>
          <w:ilvl w:val="0"/>
          <w:numId w:val="7"/>
        </w:numPr>
        <w:spacing w:after="60"/>
      </w:pPr>
      <w:r>
        <w:t>Output PTs in their secondary S</w:t>
      </w:r>
      <w:r w:rsidR="00A95655">
        <w:t>OC locations programmatically (s</w:t>
      </w:r>
      <w:r>
        <w:t>ee Figure 11)</w:t>
      </w:r>
    </w:p>
    <w:p w:rsidR="00035937" w:rsidRPr="009963FA" w:rsidRDefault="00035937" w:rsidP="00A4415D">
      <w:pPr>
        <w:numPr>
          <w:ilvl w:val="0"/>
          <w:numId w:val="7"/>
        </w:numPr>
        <w:spacing w:after="60"/>
      </w:pPr>
      <w:r>
        <w:t>If the database does not allow automated output by secondary SOC, then perform the query using available processes (e.g., programming a list of all individual PTs in the primary and secondary SOC locations)</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DC287F">
            <w:pPr>
              <w:spacing w:before="60" w:after="60"/>
              <w:jc w:val="center"/>
              <w:rPr>
                <w:b/>
              </w:rPr>
            </w:pPr>
            <w:r w:rsidRPr="005964C5">
              <w:rPr>
                <w:b/>
              </w:rPr>
              <w:t>Programming a List of PTs in Primary and Secondary SOC Locations</w:t>
            </w:r>
          </w:p>
        </w:tc>
      </w:tr>
      <w:tr w:rsidR="00035937" w:rsidRPr="006E1741">
        <w:tc>
          <w:tcPr>
            <w:tcW w:w="8856" w:type="dxa"/>
          </w:tcPr>
          <w:p w:rsidR="00035937" w:rsidRPr="00F656FF" w:rsidRDefault="00817C94" w:rsidP="00DC287F">
            <w:pPr>
              <w:spacing w:before="60" w:after="60"/>
              <w:rPr>
                <w:i/>
              </w:rPr>
            </w:pPr>
            <w:r w:rsidRPr="005964C5">
              <w:t xml:space="preserve">                  SOC</w:t>
            </w:r>
            <w:r w:rsidRPr="00F656FF">
              <w:rPr>
                <w:i/>
              </w:rPr>
              <w:t xml:space="preserve"> Eye disorders</w:t>
            </w:r>
          </w:p>
          <w:p w:rsidR="00035937" w:rsidRPr="005964C5" w:rsidRDefault="00817C94" w:rsidP="00DC287F">
            <w:pPr>
              <w:spacing w:before="60" w:after="60"/>
            </w:pPr>
            <w:r w:rsidRPr="005964C5">
              <w:t xml:space="preserve">                       HLGT </w:t>
            </w:r>
            <w:r w:rsidRPr="00F656FF">
              <w:rPr>
                <w:i/>
              </w:rPr>
              <w:t xml:space="preserve">Vision disorders        </w:t>
            </w:r>
            <w:r w:rsidRPr="005964C5">
              <w:t xml:space="preserve">                     </w:t>
            </w:r>
          </w:p>
          <w:p w:rsidR="00035937" w:rsidRPr="00F656FF" w:rsidRDefault="00817C94" w:rsidP="00DC287F">
            <w:pPr>
              <w:spacing w:before="60" w:after="60"/>
              <w:rPr>
                <w:i/>
              </w:rPr>
            </w:pPr>
            <w:r w:rsidRPr="005964C5">
              <w:t xml:space="preserve">                            HLT </w:t>
            </w:r>
            <w:r w:rsidRPr="00F656FF">
              <w:rPr>
                <w:i/>
              </w:rPr>
              <w:t xml:space="preserve">Visual </w:t>
            </w:r>
            <w:r w:rsidR="001836FC" w:rsidRPr="00F656FF">
              <w:rPr>
                <w:i/>
              </w:rPr>
              <w:t>pathway</w:t>
            </w:r>
            <w:r w:rsidRPr="00F656FF">
              <w:rPr>
                <w:i/>
              </w:rPr>
              <w:t xml:space="preserve"> disorders</w:t>
            </w:r>
          </w:p>
          <w:p w:rsidR="00035937" w:rsidRPr="005964C5" w:rsidRDefault="00817C94" w:rsidP="00DC287F">
            <w:pPr>
              <w:spacing w:before="60" w:after="60"/>
            </w:pPr>
            <w:r w:rsidRPr="005964C5">
              <w:t xml:space="preserve">                                    PT </w:t>
            </w:r>
            <w:r w:rsidR="001836FC" w:rsidRPr="00F656FF">
              <w:rPr>
                <w:i/>
              </w:rPr>
              <w:t>Chiasma syndrome</w:t>
            </w:r>
            <w:r w:rsidRPr="00F656FF">
              <w:rPr>
                <w:i/>
              </w:rPr>
              <w:t xml:space="preserve">       </w:t>
            </w:r>
            <w:r w:rsidRPr="005964C5">
              <w:t xml:space="preserve">                                         </w:t>
            </w:r>
          </w:p>
          <w:p w:rsidR="00C42F19" w:rsidRPr="00C42F19" w:rsidRDefault="00817C94" w:rsidP="00DC287F">
            <w:pPr>
              <w:spacing w:before="60" w:after="60"/>
              <w:rPr>
                <w:b/>
              </w:rPr>
            </w:pPr>
            <w:r w:rsidRPr="00C42F19">
              <w:rPr>
                <w:b/>
              </w:rPr>
              <w:t xml:space="preserve">                                    </w:t>
            </w:r>
            <w:r w:rsidR="00C42F19" w:rsidRPr="00C42F19">
              <w:rPr>
                <w:b/>
              </w:rPr>
              <w:t xml:space="preserve">PT </w:t>
            </w:r>
            <w:r w:rsidR="00C42F19" w:rsidRPr="00C42F19">
              <w:rPr>
                <w:b/>
                <w:i/>
              </w:rPr>
              <w:t>Optic nerve compression</w:t>
            </w:r>
            <w:r w:rsidR="00C42F19" w:rsidRPr="00C42F19">
              <w:rPr>
                <w:b/>
              </w:rPr>
              <w:t xml:space="preserve"> (primary SOC location)</w:t>
            </w:r>
          </w:p>
          <w:p w:rsidR="00035937" w:rsidRPr="00F656FF" w:rsidRDefault="00C42F19" w:rsidP="00DC287F">
            <w:pPr>
              <w:spacing w:before="60" w:after="60"/>
              <w:rPr>
                <w:b/>
                <w:i/>
              </w:rPr>
            </w:pPr>
            <w:r>
              <w:rPr>
                <w:b/>
              </w:rPr>
              <w:t xml:space="preserve">                                    </w:t>
            </w:r>
            <w:r w:rsidR="00817C94" w:rsidRPr="005964C5">
              <w:rPr>
                <w:b/>
              </w:rPr>
              <w:t xml:space="preserve">PT </w:t>
            </w:r>
            <w:r w:rsidR="001836FC" w:rsidRPr="00F656FF">
              <w:rPr>
                <w:b/>
                <w:i/>
              </w:rPr>
              <w:t>Optic nerve disorder</w:t>
            </w:r>
            <w:r w:rsidR="00A33A3A" w:rsidRPr="00F656FF">
              <w:rPr>
                <w:b/>
                <w:i/>
              </w:rPr>
              <w:t xml:space="preserve"> </w:t>
            </w:r>
            <w:r w:rsidR="00A33A3A" w:rsidRPr="007C4D23">
              <w:rPr>
                <w:b/>
              </w:rPr>
              <w:t>(primary SOC location)</w:t>
            </w:r>
          </w:p>
          <w:p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 xml:space="preserve">Optic neuropathy </w:t>
            </w:r>
            <w:r w:rsidR="001836FC" w:rsidRPr="007C4D23">
              <w:rPr>
                <w:b/>
              </w:rPr>
              <w:t>(primary SOC location)</w:t>
            </w:r>
          </w:p>
          <w:p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Toxic optic neuropathy</w:t>
            </w:r>
            <w:r w:rsidRPr="00F656FF">
              <w:rPr>
                <w:b/>
                <w:i/>
              </w:rPr>
              <w:t xml:space="preserve"> </w:t>
            </w:r>
            <w:r w:rsidRPr="007C4D23">
              <w:rPr>
                <w:b/>
              </w:rPr>
              <w:t>(primary SOC location)</w:t>
            </w:r>
          </w:p>
          <w:p w:rsidR="00035937" w:rsidRPr="00F656FF" w:rsidRDefault="00817C94" w:rsidP="00DC287F">
            <w:pPr>
              <w:spacing w:before="60" w:after="60"/>
              <w:rPr>
                <w:i/>
              </w:rPr>
            </w:pPr>
            <w:r w:rsidRPr="005964C5">
              <w:t xml:space="preserve">                                    PT </w:t>
            </w:r>
            <w:r w:rsidR="001836FC" w:rsidRPr="00F656FF">
              <w:rPr>
                <w:i/>
              </w:rPr>
              <w:t>Visual cortex atrophy</w:t>
            </w:r>
          </w:p>
          <w:p w:rsidR="00035937" w:rsidRPr="00F656FF" w:rsidRDefault="00817C94" w:rsidP="00DC287F">
            <w:pPr>
              <w:spacing w:before="60" w:after="60"/>
              <w:rPr>
                <w:i/>
              </w:rPr>
            </w:pPr>
            <w:r w:rsidRPr="005964C5">
              <w:t xml:space="preserve">                                    PT </w:t>
            </w:r>
            <w:r w:rsidR="001836FC" w:rsidRPr="00F656FF">
              <w:rPr>
                <w:i/>
              </w:rPr>
              <w:t>Visual pathway disorder</w:t>
            </w:r>
          </w:p>
          <w:p w:rsidR="00035937" w:rsidRPr="005964C5" w:rsidRDefault="00817C94" w:rsidP="00DC287F">
            <w:pPr>
              <w:spacing w:before="60" w:after="60"/>
              <w:rPr>
                <w:b/>
              </w:rPr>
            </w:pPr>
            <w:r w:rsidRPr="005964C5">
              <w:t xml:space="preserve">                                   </w:t>
            </w:r>
          </w:p>
          <w:p w:rsidR="00035937" w:rsidRPr="005964C5" w:rsidRDefault="001836FC" w:rsidP="00DC287F">
            <w:pPr>
              <w:spacing w:before="60" w:after="60"/>
              <w:jc w:val="center"/>
            </w:pPr>
            <w:r w:rsidRPr="00A33A3A">
              <w:rPr>
                <w:b/>
              </w:rPr>
              <w:t>3</w:t>
            </w:r>
            <w:r w:rsidR="00817C94" w:rsidRPr="005964C5">
              <w:rPr>
                <w:b/>
              </w:rPr>
              <w:t xml:space="preserve"> of </w:t>
            </w:r>
            <w:r w:rsidR="00C42F19">
              <w:rPr>
                <w:b/>
              </w:rPr>
              <w:t>7</w:t>
            </w:r>
            <w:r w:rsidR="00817C94" w:rsidRPr="005964C5">
              <w:rPr>
                <w:b/>
              </w:rPr>
              <w:t xml:space="preserve"> PTs are primary to SOC </w:t>
            </w:r>
            <w:r w:rsidR="00817C94" w:rsidRPr="00F656FF">
              <w:rPr>
                <w:b/>
                <w:i/>
              </w:rPr>
              <w:t>Nervous system disorders</w:t>
            </w:r>
          </w:p>
        </w:tc>
      </w:tr>
    </w:tbl>
    <w:p w:rsidR="00035937" w:rsidRDefault="00035937" w:rsidP="00035937"/>
    <w:p w:rsidR="001D32B3" w:rsidRDefault="001D32B3">
      <w:pPr>
        <w:spacing w:after="0"/>
      </w:pPr>
      <w:r>
        <w:br w:type="page"/>
      </w:r>
    </w:p>
    <w:p w:rsidR="00035937" w:rsidRDefault="00035937" w:rsidP="00A327C4">
      <w:pPr>
        <w:numPr>
          <w:ilvl w:val="0"/>
          <w:numId w:val="2"/>
        </w:numPr>
      </w:pPr>
      <w:r>
        <w:lastRenderedPageBreak/>
        <w:t>Benefits:</w:t>
      </w:r>
    </w:p>
    <w:p w:rsidR="00035937" w:rsidRDefault="00BF0EC6" w:rsidP="00035937">
      <w:r>
        <w:t>Multiaxial</w:t>
      </w:r>
      <w:r w:rsidR="00035937">
        <w:t xml:space="preserve"> links enhance the utility of the grouping terms. This method overcomes the primary SOC limitations as described under Section 3.2.1.</w:t>
      </w:r>
    </w:p>
    <w:p w:rsidR="00035937" w:rsidRDefault="00035937" w:rsidP="00035937"/>
    <w:p w:rsidR="00035937" w:rsidRDefault="00035937" w:rsidP="00A327C4">
      <w:pPr>
        <w:numPr>
          <w:ilvl w:val="0"/>
          <w:numId w:val="2"/>
        </w:numPr>
      </w:pPr>
      <w:r>
        <w:t>Limitations:</w:t>
      </w:r>
    </w:p>
    <w:p w:rsidR="00C665DE" w:rsidRDefault="00035937" w:rsidP="00A4415D">
      <w:pPr>
        <w:numPr>
          <w:ilvl w:val="0"/>
          <w:numId w:val="7"/>
        </w:numPr>
        <w:spacing w:after="60"/>
      </w:pPr>
      <w:r>
        <w:t xml:space="preserve">Still displays only terms that are represented in one SOC or HLGT/HLT which may not include all terms related </w:t>
      </w:r>
      <w:r w:rsidR="009961AA">
        <w:t xml:space="preserve">to a medical </w:t>
      </w:r>
      <w:del w:id="93" w:author="Author">
        <w:r w:rsidR="009961AA" w:rsidDel="00C15E99">
          <w:delText xml:space="preserve">          </w:delText>
        </w:r>
      </w:del>
      <w:r w:rsidR="009961AA">
        <w:t xml:space="preserve">condition </w:t>
      </w:r>
    </w:p>
    <w:p w:rsidR="00035937" w:rsidRDefault="00035937" w:rsidP="00A4415D">
      <w:pPr>
        <w:numPr>
          <w:ilvl w:val="0"/>
          <w:numId w:val="7"/>
        </w:numPr>
        <w:spacing w:after="60"/>
      </w:pPr>
      <w:r>
        <w:t>This method of display of PTs by both primary and secondary SOC assignments could lead to double counting of cases/events</w:t>
      </w:r>
    </w:p>
    <w:p w:rsidR="00DC287F" w:rsidRDefault="00DC287F" w:rsidP="00035937"/>
    <w:p w:rsidR="008F5BE2" w:rsidRDefault="008F5BE2">
      <w:pPr>
        <w:spacing w:after="0"/>
        <w:rPr>
          <w:b/>
          <w:caps/>
          <w:kern w:val="28"/>
        </w:rPr>
      </w:pPr>
      <w:bookmarkStart w:id="94" w:name="_Toc410664901"/>
      <w:r>
        <w:br w:type="page"/>
      </w:r>
    </w:p>
    <w:p w:rsidR="00035937" w:rsidRDefault="00035937" w:rsidP="00035937">
      <w:pPr>
        <w:pStyle w:val="Heading1"/>
      </w:pPr>
      <w:r>
        <w:lastRenderedPageBreak/>
        <w:t>STANDARDISED M</w:t>
      </w:r>
      <w:r w:rsidR="0023027B" w:rsidRPr="0023027B">
        <w:rPr>
          <w:rFonts w:ascii="Arial Bold" w:hAnsi="Arial Bold"/>
          <w:caps w:val="0"/>
        </w:rPr>
        <w:t>ed</w:t>
      </w:r>
      <w:r>
        <w:t>DRA QUERIES</w:t>
      </w:r>
      <w:bookmarkEnd w:id="94"/>
    </w:p>
    <w:p w:rsidR="00035937" w:rsidRPr="007247A9" w:rsidRDefault="00035937" w:rsidP="00035937">
      <w:pPr>
        <w:pStyle w:val="Heading2"/>
      </w:pPr>
      <w:bookmarkStart w:id="95" w:name="_Toc410664902"/>
      <w:r>
        <w:t>Introduction</w:t>
      </w:r>
      <w:bookmarkEnd w:id="95"/>
    </w:p>
    <w:p w:rsidR="00035937" w:rsidRDefault="00035937" w:rsidP="00035937">
      <w:r>
        <w:t>Standardised MedDRA Queries (SMQs) were created to standardi</w:t>
      </w:r>
      <w:r w:rsidR="00436EDD">
        <w:t>s</w:t>
      </w:r>
      <w:r>
        <w:t>e identification and retrieval of safety data.</w:t>
      </w:r>
    </w:p>
    <w:p w:rsidR="00035937" w:rsidRDefault="00035937" w:rsidP="00035937">
      <w:r>
        <w:t>SMQs are a joint effort of the Council for International Organizations of Medical Sciences (CIOMS) and ICH (including MSSO and JMO) representing both industry and regulatory authorities. An SMQ is a grouping of terms from one or more SOCs that relate to a defined medical condition or area of interest. The terms included relate to signs, symptoms, diagnoses, syndromes, physical findings, laboratory and other physiologic test data, etc. that are associated with the medical condition or area of interest.</w:t>
      </w:r>
    </w:p>
    <w:p w:rsidR="00035937" w:rsidRDefault="00035937" w:rsidP="00035937">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rsidR="00035937" w:rsidRPr="007247A9" w:rsidRDefault="00035937" w:rsidP="00035937">
      <w:pPr>
        <w:pStyle w:val="Heading2"/>
      </w:pPr>
      <w:bookmarkStart w:id="96" w:name="_Toc410664903"/>
      <w:r>
        <w:t>SMQ Benefits</w:t>
      </w:r>
      <w:bookmarkEnd w:id="96"/>
    </w:p>
    <w:p w:rsidR="00035937" w:rsidRDefault="00035937" w:rsidP="00035937">
      <w:r>
        <w:t>As with all MedDRA-based queries, users of SMQs should be aware of several factors that may influence data retrieval including database characteristics, data conversion processes, coding conventions, and MedDRA versioning. For more details, see Section 3.1.</w:t>
      </w:r>
    </w:p>
    <w:p w:rsidR="00035937" w:rsidRDefault="00035937" w:rsidP="00A327C4">
      <w:pPr>
        <w:numPr>
          <w:ilvl w:val="0"/>
          <w:numId w:val="2"/>
        </w:numPr>
      </w:pPr>
      <w:r>
        <w:t>SMQ benefits include:</w:t>
      </w:r>
    </w:p>
    <w:p w:rsidR="00035937" w:rsidRDefault="00035937" w:rsidP="00A4415D">
      <w:pPr>
        <w:numPr>
          <w:ilvl w:val="0"/>
          <w:numId w:val="7"/>
        </w:numPr>
        <w:spacing w:after="60"/>
      </w:pPr>
      <w:r>
        <w:t>Application across multiple therapeutic areas</w:t>
      </w:r>
    </w:p>
    <w:p w:rsidR="00035937" w:rsidRDefault="00035937" w:rsidP="00A4415D">
      <w:pPr>
        <w:numPr>
          <w:ilvl w:val="0"/>
          <w:numId w:val="7"/>
        </w:numPr>
        <w:spacing w:after="60"/>
      </w:pPr>
      <w:r>
        <w:t>Validated reusable search logic</w:t>
      </w:r>
    </w:p>
    <w:p w:rsidR="00035937" w:rsidRDefault="00035937" w:rsidP="00A4415D">
      <w:pPr>
        <w:numPr>
          <w:ilvl w:val="0"/>
          <w:numId w:val="7"/>
        </w:numPr>
        <w:spacing w:after="60"/>
      </w:pPr>
      <w:r>
        <w:t>Standardi</w:t>
      </w:r>
      <w:r w:rsidR="00436EDD">
        <w:t>s</w:t>
      </w:r>
      <w:r>
        <w:t>ed communication of safety information</w:t>
      </w:r>
    </w:p>
    <w:p w:rsidR="00035937" w:rsidRDefault="00035937" w:rsidP="00A4415D">
      <w:pPr>
        <w:numPr>
          <w:ilvl w:val="0"/>
          <w:numId w:val="7"/>
        </w:numPr>
        <w:spacing w:after="60"/>
      </w:pPr>
      <w:r>
        <w:t>Consistent data retrieval</w:t>
      </w:r>
    </w:p>
    <w:p w:rsidR="00035937" w:rsidRPr="00D52213" w:rsidRDefault="00035937" w:rsidP="00A4415D">
      <w:pPr>
        <w:numPr>
          <w:ilvl w:val="0"/>
          <w:numId w:val="7"/>
        </w:numPr>
        <w:spacing w:after="60"/>
      </w:pPr>
      <w:r>
        <w:t>Maintenance by MSSO and JMO</w:t>
      </w:r>
    </w:p>
    <w:p w:rsidR="00035937" w:rsidRPr="00D52213" w:rsidRDefault="00035937" w:rsidP="00035937">
      <w:pPr>
        <w:pStyle w:val="Heading2"/>
      </w:pPr>
      <w:bookmarkStart w:id="97" w:name="_Toc410664904"/>
      <w:r>
        <w:t>SMQ Limitations</w:t>
      </w:r>
      <w:bookmarkEnd w:id="97"/>
    </w:p>
    <w:p w:rsidR="00035937" w:rsidRDefault="00035937" w:rsidP="00A4415D">
      <w:pPr>
        <w:numPr>
          <w:ilvl w:val="0"/>
          <w:numId w:val="7"/>
        </w:numPr>
        <w:spacing w:after="60"/>
      </w:pPr>
      <w:r>
        <w:t>SMQs do not cover all medical topics or safety issues</w:t>
      </w:r>
    </w:p>
    <w:p w:rsidR="00035937" w:rsidRDefault="00035937" w:rsidP="00A4415D">
      <w:pPr>
        <w:numPr>
          <w:ilvl w:val="0"/>
          <w:numId w:val="7"/>
        </w:numPr>
        <w:spacing w:after="60"/>
      </w:pPr>
      <w:r>
        <w:t>SMQs evolve and undergo further refinement even though they have been tested during development</w:t>
      </w:r>
    </w:p>
    <w:p w:rsidR="00FC0DDD" w:rsidRDefault="00035937" w:rsidP="00035937">
      <w:pPr>
        <w:pStyle w:val="Heading2"/>
      </w:pPr>
      <w:bookmarkStart w:id="98" w:name="_Toc410664905"/>
      <w:r>
        <w:t xml:space="preserve">SMQ Modifications and </w:t>
      </w:r>
      <w:r w:rsidR="00436EDD">
        <w:t>Organisation</w:t>
      </w:r>
      <w:r>
        <w:t>-Constructed Queries</w:t>
      </w:r>
      <w:bookmarkEnd w:id="98"/>
    </w:p>
    <w:p w:rsidR="00035937" w:rsidRDefault="00035937" w:rsidP="00035937">
      <w:r>
        <w:t>If any modifications are made to term content or structure of an SMQ, it can no longer be called an “SMQ” but it should instead be referred to as a “modified MedDRA query based on an SMQ”. See Section 5.1 for further details on SMQ modification.</w:t>
      </w:r>
    </w:p>
    <w:p w:rsidR="00035937" w:rsidRDefault="00035937" w:rsidP="00035937"/>
    <w:p w:rsidR="00035937" w:rsidRDefault="00035937" w:rsidP="00EE6DD2">
      <w:pPr>
        <w:tabs>
          <w:tab w:val="left" w:pos="0"/>
        </w:tabs>
      </w:pPr>
      <w:r w:rsidRPr="00426F99">
        <w:rPr>
          <w:b/>
        </w:rPr>
        <w:lastRenderedPageBreak/>
        <w:t>Under no circumstances should a</w:t>
      </w:r>
      <w:r>
        <w:rPr>
          <w:b/>
        </w:rPr>
        <w:t xml:space="preserve"> query constructed for the specific need of an </w:t>
      </w:r>
      <w:r w:rsidR="00436EDD">
        <w:rPr>
          <w:b/>
        </w:rPr>
        <w:t>organisation</w:t>
      </w:r>
      <w:r w:rsidRPr="00426F99">
        <w:rPr>
          <w:b/>
        </w:rPr>
        <w:t xml:space="preserve"> be called an “SMQ” by its originator.  </w:t>
      </w:r>
      <w:r w:rsidR="00817C94" w:rsidRPr="005964C5">
        <w:t>T</w:t>
      </w:r>
      <w:r w:rsidRPr="001F4F01">
        <w:t>hi</w:t>
      </w:r>
      <w:r w:rsidRPr="00426F99">
        <w:t xml:space="preserve">s is to ensure that there is no confusion with the ICH-endorsed SMQs applied by other MedDRA users.  </w:t>
      </w:r>
      <w:r>
        <w:t>Any alternate name</w:t>
      </w:r>
      <w:r w:rsidRPr="00426F99">
        <w:t xml:space="preserve"> for the </w:t>
      </w:r>
      <w:r w:rsidR="00436EDD">
        <w:t>organisation</w:t>
      </w:r>
      <w:r>
        <w:t>-constructed</w:t>
      </w:r>
      <w:r w:rsidRPr="00426F99">
        <w:rPr>
          <w:i/>
        </w:rPr>
        <w:t xml:space="preserve"> </w:t>
      </w:r>
      <w:r w:rsidRPr="00426F99">
        <w:t>query is acceptable as long as it could not be potentially confused with an ICH-endorsed SMQ.</w:t>
      </w:r>
      <w:r>
        <w:t xml:space="preserve">  </w:t>
      </w:r>
    </w:p>
    <w:p w:rsidR="00FC0DDD" w:rsidRDefault="00035937" w:rsidP="00035937">
      <w:pPr>
        <w:pStyle w:val="Heading2"/>
      </w:pPr>
      <w:bookmarkStart w:id="99" w:name="_Toc410664906"/>
      <w:r>
        <w:t>SMQs and MedDRA Version Changes</w:t>
      </w:r>
      <w:bookmarkEnd w:id="99"/>
    </w:p>
    <w:p w:rsidR="00035937" w:rsidRDefault="00035937" w:rsidP="00035937">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rsidR="00035937" w:rsidRDefault="00035937" w:rsidP="00035937">
      <w:r>
        <w:t>As with all searches of MedDRA-based data, it is important to document the MedDRA and SMQ versions used.</w:t>
      </w:r>
    </w:p>
    <w:p w:rsidR="00035937" w:rsidRDefault="00035937" w:rsidP="00035937">
      <w:r>
        <w:t>Changes to SMQs that can occur with each MedDRA version include (but are not limited to) the following:</w:t>
      </w:r>
    </w:p>
    <w:p w:rsidR="00035937" w:rsidRDefault="00035937" w:rsidP="00A4415D">
      <w:pPr>
        <w:numPr>
          <w:ilvl w:val="0"/>
          <w:numId w:val="10"/>
        </w:numPr>
        <w:spacing w:after="60"/>
      </w:pPr>
      <w:r>
        <w:t>Addition of PTs</w:t>
      </w:r>
    </w:p>
    <w:p w:rsidR="00035937" w:rsidRDefault="00035937" w:rsidP="00A4415D">
      <w:pPr>
        <w:numPr>
          <w:ilvl w:val="0"/>
          <w:numId w:val="10"/>
        </w:numPr>
        <w:spacing w:after="60"/>
      </w:pPr>
      <w:r>
        <w:t>Inactivation of a PT (i.e., effectively “removing” a PT from an SMQ)</w:t>
      </w:r>
    </w:p>
    <w:p w:rsidR="00035937" w:rsidRDefault="00035937" w:rsidP="00A4415D">
      <w:pPr>
        <w:numPr>
          <w:ilvl w:val="0"/>
          <w:numId w:val="10"/>
        </w:numPr>
        <w:spacing w:after="60"/>
      </w:pPr>
      <w:r>
        <w:t>Change of term scope (e.g., a narrow term becomes a broad term)</w:t>
      </w:r>
    </w:p>
    <w:p w:rsidR="00035937" w:rsidRDefault="00035937" w:rsidP="00A4415D">
      <w:pPr>
        <w:numPr>
          <w:ilvl w:val="0"/>
          <w:numId w:val="10"/>
        </w:numPr>
        <w:spacing w:after="60"/>
      </w:pPr>
      <w:r>
        <w:t>Restructuring of an SMQ (e.g., change in the hierarchical position of an SMQ)</w:t>
      </w:r>
    </w:p>
    <w:p w:rsidR="00035937" w:rsidRDefault="00035937" w:rsidP="00A4415D">
      <w:pPr>
        <w:numPr>
          <w:ilvl w:val="0"/>
          <w:numId w:val="10"/>
        </w:numPr>
        <w:spacing w:after="60"/>
      </w:pPr>
      <w:r>
        <w:t>Creation of a new SMQ</w:t>
      </w:r>
    </w:p>
    <w:p w:rsidR="00035937" w:rsidRDefault="00035937" w:rsidP="00035937">
      <w:r>
        <w:t>For a full description of the types of changes that can occur to SMQs, please refer to the MedDRA “Change Request Information” document</w:t>
      </w:r>
      <w:r w:rsidR="00A95655">
        <w:t xml:space="preserve"> (s</w:t>
      </w:r>
      <w:r>
        <w:t>ee Appendix, Section 6.1). Changes introduced with each new version are documented in the “What’s New” document for each MedDRA version. (The cumulative changes are contained within the ASCII files in the fields called “Term_addition_version” and “Term_last_modified_version”).</w:t>
      </w:r>
    </w:p>
    <w:p w:rsidR="00035937" w:rsidRDefault="00035937" w:rsidP="00035937">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EE6DD2">
            <w:pPr>
              <w:spacing w:before="60" w:after="60"/>
              <w:jc w:val="center"/>
              <w:rPr>
                <w:b/>
              </w:rPr>
            </w:pPr>
            <w:r w:rsidRPr="005964C5">
              <w:rPr>
                <w:b/>
              </w:rPr>
              <w:t>Consequence of Version Mismatch of Coded Data and SMQ</w:t>
            </w:r>
          </w:p>
        </w:tc>
      </w:tr>
      <w:tr w:rsidR="00035937" w:rsidRPr="006E1741">
        <w:tc>
          <w:tcPr>
            <w:tcW w:w="8856" w:type="dxa"/>
          </w:tcPr>
          <w:p w:rsidR="00035937" w:rsidRPr="005964C5" w:rsidRDefault="00817C94" w:rsidP="00EE6DD2">
            <w:pPr>
              <w:spacing w:before="60" w:after="60"/>
              <w:jc w:val="center"/>
            </w:pPr>
            <w:r w:rsidRPr="005964C5">
              <w:t xml:space="preserve">PT </w:t>
            </w:r>
            <w:ins w:id="100" w:author="Author">
              <w:r w:rsidR="005E6927">
                <w:rPr>
                  <w:i/>
                </w:rPr>
                <w:t>End stage renal disease</w:t>
              </w:r>
            </w:ins>
            <w:del w:id="101" w:author="Author">
              <w:r w:rsidR="00913A90" w:rsidDel="005E6927">
                <w:rPr>
                  <w:i/>
                </w:rPr>
                <w:delText>Ulcerative gastritis</w:delText>
              </w:r>
            </w:del>
            <w:r w:rsidRPr="005964C5">
              <w:t xml:space="preserve"> was added to SMQ </w:t>
            </w:r>
            <w:ins w:id="102" w:author="Author">
              <w:r w:rsidR="005E6927">
                <w:rPr>
                  <w:i/>
                </w:rPr>
                <w:t>Chronic kidney disease</w:t>
              </w:r>
            </w:ins>
            <w:del w:id="103" w:author="Author">
              <w:r w:rsidR="00913A90" w:rsidDel="005E6927">
                <w:rPr>
                  <w:i/>
                </w:rPr>
                <w:delText>Gastrointestinal ulceration</w:delText>
              </w:r>
            </w:del>
            <w:r w:rsidRPr="005964C5">
              <w:t xml:space="preserve"> in MedDRA Version </w:t>
            </w:r>
            <w:ins w:id="104" w:author="Author">
              <w:r w:rsidR="005E6927">
                <w:t>19.0</w:t>
              </w:r>
            </w:ins>
            <w:del w:id="105" w:author="Author">
              <w:r w:rsidR="00913A90" w:rsidDel="005E6927">
                <w:delText>18.1</w:delText>
              </w:r>
            </w:del>
            <w:r w:rsidR="00B35573">
              <w:t xml:space="preserve">. </w:t>
            </w:r>
            <w:r w:rsidRPr="005964C5">
              <w:t xml:space="preserve">Using Version </w:t>
            </w:r>
            <w:r w:rsidR="00913A90">
              <w:t>18.</w:t>
            </w:r>
            <w:ins w:id="106" w:author="Author">
              <w:r w:rsidR="005E6927">
                <w:t>1</w:t>
              </w:r>
            </w:ins>
            <w:del w:id="107" w:author="Author">
              <w:r w:rsidR="00913A90" w:rsidDel="005E6927">
                <w:delText>0</w:delText>
              </w:r>
            </w:del>
            <w:r w:rsidRPr="005964C5">
              <w:t xml:space="preserve"> of this SMQ – which does not contain this PT – would fail to identify cases coded to this term in a database using MedDRA Version </w:t>
            </w:r>
            <w:ins w:id="108" w:author="Author">
              <w:r w:rsidR="005E6927">
                <w:t>19.0</w:t>
              </w:r>
            </w:ins>
            <w:del w:id="109" w:author="Author">
              <w:r w:rsidR="00913A90" w:rsidDel="005E6927">
                <w:delText>18.1</w:delText>
              </w:r>
            </w:del>
            <w:r w:rsidRPr="005964C5">
              <w:t>.</w:t>
            </w:r>
          </w:p>
        </w:tc>
      </w:tr>
    </w:tbl>
    <w:p w:rsidR="00035937" w:rsidRDefault="00035937" w:rsidP="00035937">
      <w:pPr>
        <w:rPr>
          <w:b/>
        </w:rPr>
      </w:pPr>
    </w:p>
    <w:p w:rsidR="00035937" w:rsidRPr="007247A9" w:rsidRDefault="00035937" w:rsidP="00035937">
      <w:pPr>
        <w:pStyle w:val="Heading2"/>
      </w:pPr>
      <w:bookmarkStart w:id="110" w:name="_Toc410664907"/>
      <w:r>
        <w:lastRenderedPageBreak/>
        <w:t>SMQs – Impact of MedDRA Legacy Data Conversion</w:t>
      </w:r>
      <w:bookmarkEnd w:id="110"/>
    </w:p>
    <w:p w:rsidR="00035937" w:rsidRDefault="00035937" w:rsidP="00035937">
      <w:r>
        <w:t xml:space="preserve">The conversion method for data originally coded in another terminology (e.g., COSTART) also impacts the application and output of SMQs. See Section 2.1.2, </w:t>
      </w:r>
      <w:r w:rsidRPr="00C35CDE">
        <w:rPr>
          <w:i/>
        </w:rPr>
        <w:t>Impact of data conversion method</w:t>
      </w:r>
      <w:r>
        <w:t>.</w:t>
      </w:r>
    </w:p>
    <w:p w:rsidR="00035937" w:rsidRPr="007247A9" w:rsidRDefault="00035937" w:rsidP="00035937">
      <w:pPr>
        <w:pStyle w:val="Heading2"/>
      </w:pPr>
      <w:bookmarkStart w:id="111" w:name="_Toc410664908"/>
      <w:r>
        <w:t>SMQ Change Requests</w:t>
      </w:r>
      <w:bookmarkEnd w:id="111"/>
    </w:p>
    <w:p w:rsidR="00035937" w:rsidRDefault="00035937" w:rsidP="00035937">
      <w:r>
        <w:t>Users are encouraged to submit Change Requests to MSSO and JMO to improve the utility of SMQs. A justification (and possibly testing data) for a submitted Change Request must be provided.</w:t>
      </w:r>
      <w:r w:rsidR="00D06433">
        <w:t xml:space="preserve"> </w:t>
      </w:r>
      <w:r>
        <w:t>The MSSO may require more time to evaluate SMQ Change requests than regular MedDRA Change Requests.</w:t>
      </w:r>
    </w:p>
    <w:p w:rsidR="00035937" w:rsidRDefault="00035937" w:rsidP="00035937">
      <w:r>
        <w:t>Before submitting an SMQ Change Request, users should review the SMQ documentation for inclusion and exclusion criteria of the SMQ.</w:t>
      </w:r>
    </w:p>
    <w:p w:rsidR="00FC0DDD" w:rsidRDefault="00035937" w:rsidP="00035937">
      <w:pPr>
        <w:pStyle w:val="Heading2"/>
      </w:pPr>
      <w:bookmarkStart w:id="112" w:name="_Toc410664909"/>
      <w:r>
        <w:t>SMQ Technical Tools</w:t>
      </w:r>
      <w:bookmarkEnd w:id="112"/>
    </w:p>
    <w:p w:rsidR="00035937" w:rsidRDefault="00035937" w:rsidP="00035937">
      <w:r>
        <w:t xml:space="preserve">The MSSO browsers (both the </w:t>
      </w:r>
      <w:r w:rsidR="007E4671">
        <w:t>D</w:t>
      </w:r>
      <w:r>
        <w:t>esktop and Web-</w:t>
      </w:r>
      <w:r w:rsidR="007E4671">
        <w:t>B</w:t>
      </w:r>
      <w:r>
        <w:t>ased browsers) allow for searching and viewing the contents of SMQs and they include additional details such as the SMQ description (definition) and development notes. An Excel spreadsheet containing the terms in each production SMQ is available from MSSO and JMO</w:t>
      </w:r>
      <w:r w:rsidR="00906518">
        <w:t xml:space="preserve"> </w:t>
      </w:r>
      <w:r w:rsidR="00A95655">
        <w:t>(s</w:t>
      </w:r>
      <w:r>
        <w:t>ee Appendix, Section 6.1). This spreadsheet allows a user to transfer SMQ terms to query tools. File specifications related to SMQs are found in</w:t>
      </w:r>
      <w:r w:rsidR="007D00D4">
        <w:t xml:space="preserve"> the</w:t>
      </w:r>
      <w:r>
        <w:t xml:space="preserve"> “MedDRA </w:t>
      </w:r>
      <w:r w:rsidR="007D00D4">
        <w:t xml:space="preserve">Distribution File Format Document” </w:t>
      </w:r>
      <w:r>
        <w:t>supplied with each MedDRA version.</w:t>
      </w:r>
    </w:p>
    <w:p w:rsidR="00035937" w:rsidRDefault="00035937" w:rsidP="00035937">
      <w:r>
        <w:t>The M</w:t>
      </w:r>
      <w:r w:rsidR="007D00D4">
        <w:t>edDRA</w:t>
      </w:r>
      <w:r>
        <w:t xml:space="preserve"> </w:t>
      </w:r>
      <w:r w:rsidR="007D00D4">
        <w:t>w</w:t>
      </w:r>
      <w:r>
        <w:t>ebsite has a list of some system tools that provide technical support</w:t>
      </w:r>
      <w:r w:rsidRPr="007B1FC9">
        <w:t xml:space="preserve"> </w:t>
      </w:r>
      <w:r>
        <w:t>for SMQs</w:t>
      </w:r>
      <w:r w:rsidR="00906518">
        <w:t xml:space="preserve"> </w:t>
      </w:r>
      <w:r w:rsidRPr="007B1FC9">
        <w:t>(</w:t>
      </w:r>
      <w:hyperlink r:id="rId19" w:history="1">
        <w:r w:rsidR="00A95655">
          <w:rPr>
            <w:rStyle w:val="Hyperlink"/>
            <w:color w:val="auto"/>
            <w:u w:val="none"/>
          </w:rPr>
          <w:t>s</w:t>
        </w:r>
        <w:r w:rsidRPr="007B1FC9">
          <w:rPr>
            <w:rStyle w:val="Hyperlink"/>
            <w:color w:val="auto"/>
            <w:u w:val="none"/>
          </w:rPr>
          <w:t>ee</w:t>
        </w:r>
      </w:hyperlink>
      <w:r>
        <w:t xml:space="preserve"> Appendix, Section 6.1).</w:t>
      </w:r>
    </w:p>
    <w:p w:rsidR="00FC0DDD" w:rsidRDefault="00035937" w:rsidP="00035937">
      <w:pPr>
        <w:pStyle w:val="Heading2"/>
      </w:pPr>
      <w:bookmarkStart w:id="113" w:name="_Toc410664910"/>
      <w:r>
        <w:t>SMQ Applications</w:t>
      </w:r>
      <w:bookmarkEnd w:id="113"/>
    </w:p>
    <w:p w:rsidR="00035937" w:rsidRDefault="00035937" w:rsidP="00035937">
      <w:r>
        <w:t>SMQs were developed to address the high granularity and unique features of MedDRA and to maximi</w:t>
      </w:r>
      <w:r w:rsidR="00FC0DDD">
        <w:t>s</w:t>
      </w:r>
      <w:r>
        <w:t>e the likelihood that all terms related to a specific medical condition of interest are identified.</w:t>
      </w:r>
    </w:p>
    <w:p w:rsidR="00035937" w:rsidRDefault="00035937" w:rsidP="00035937">
      <w:r>
        <w:t>The user should first review the list of available SMQs to determine which of them may be applicable to the question being asked. If an SMQ seems applicable, the user should check the documentation in the SMQ Introductory Guide to understand the purpose and definition of the SMQ.</w:t>
      </w:r>
      <w:r w:rsidR="00D06433">
        <w:t xml:space="preserve"> </w:t>
      </w:r>
      <w:r>
        <w:t>The user may also wish to review the term contents of the SMQ.</w:t>
      </w:r>
    </w:p>
    <w:p w:rsidR="00035937" w:rsidRDefault="00035937" w:rsidP="00035937">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rsidR="00035937" w:rsidRDefault="00035937" w:rsidP="00A4415D">
      <w:pPr>
        <w:rPr>
          <w:b/>
        </w:rPr>
      </w:pPr>
      <w:r>
        <w:t xml:space="preserve">Generally, more cases/events will be retrieved than will eventually be subjected to analysis due to “noise”. </w:t>
      </w:r>
      <w:r w:rsidR="00FC0DDD">
        <w:t>T</w:t>
      </w:r>
      <w:r>
        <w:t>his is a more significant consideration for “broad” searches but in principle also applies to “narrow” searches (</w:t>
      </w:r>
      <w:r w:rsidR="00A95655">
        <w:t>s</w:t>
      </w:r>
      <w:r>
        <w:t>ee Section 4.10.1).</w:t>
      </w:r>
    </w:p>
    <w:p w:rsidR="00035937" w:rsidRDefault="00AD172A" w:rsidP="00AD172A">
      <w:pPr>
        <w:pStyle w:val="Heading3"/>
      </w:pPr>
      <w:r>
        <w:lastRenderedPageBreak/>
        <w:t xml:space="preserve"> </w:t>
      </w:r>
      <w:bookmarkStart w:id="114" w:name="_Toc410664911"/>
      <w:r w:rsidR="00035937">
        <w:t>Clinical trials</w:t>
      </w:r>
      <w:bookmarkEnd w:id="114"/>
    </w:p>
    <w:p w:rsidR="00035937" w:rsidRDefault="00035937" w:rsidP="00035937">
      <w:r>
        <w:t>SMQs may be applied in the clinical trial setting – especially for aggregate data – where the safety profile has yet to be fully established. In this instance, most (if not all) available SMQs may be used, possibly on a routine basis.</w:t>
      </w:r>
    </w:p>
    <w:p w:rsidR="00035937" w:rsidRDefault="00035937" w:rsidP="00035937">
      <w:r>
        <w:t>Alternatively, a user can apply an SMQ (or SMQs) that relates to a previously identified area of interest (e.g., from pre-clinical data or class effect) for further evaluation.</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AD172A">
            <w:pPr>
              <w:spacing w:before="60" w:after="60"/>
              <w:jc w:val="center"/>
              <w:rPr>
                <w:b/>
              </w:rPr>
            </w:pPr>
            <w:r w:rsidRPr="005964C5">
              <w:rPr>
                <w:b/>
              </w:rPr>
              <w:t>Targeted Safety Study</w:t>
            </w:r>
          </w:p>
        </w:tc>
      </w:tr>
      <w:tr w:rsidR="00035937" w:rsidRPr="00037955">
        <w:tc>
          <w:tcPr>
            <w:tcW w:w="8856" w:type="dxa"/>
          </w:tcPr>
          <w:p w:rsidR="00035937" w:rsidRPr="005964C5" w:rsidRDefault="00817C94" w:rsidP="00AD172A">
            <w:pPr>
              <w:spacing w:before="60" w:after="60"/>
              <w:jc w:val="center"/>
            </w:pPr>
            <w:r w:rsidRPr="005964C5">
              <w:t>When developing a data analysis plan for a targeted safety study, consider using the narrow terms of an SMQ to aggregate events of interest.</w:t>
            </w:r>
          </w:p>
        </w:tc>
      </w:tr>
    </w:tbl>
    <w:p w:rsidR="00035937" w:rsidRDefault="00AD172A" w:rsidP="00AD172A">
      <w:pPr>
        <w:pStyle w:val="Heading3"/>
      </w:pPr>
      <w:r>
        <w:t xml:space="preserve"> </w:t>
      </w:r>
      <w:bookmarkStart w:id="115" w:name="_Toc410664912"/>
      <w:r w:rsidR="00035937">
        <w:t>Post</w:t>
      </w:r>
      <w:r w:rsidR="00FC0DDD">
        <w:t>-</w:t>
      </w:r>
      <w:r w:rsidR="00035937">
        <w:t>marketing</w:t>
      </w:r>
      <w:bookmarkEnd w:id="115"/>
    </w:p>
    <w:p w:rsidR="00035937" w:rsidRDefault="00AD172A" w:rsidP="00AD172A">
      <w:pPr>
        <w:pStyle w:val="Heading4"/>
      </w:pPr>
      <w:r>
        <w:t xml:space="preserve"> </w:t>
      </w:r>
      <w:r w:rsidR="00035937">
        <w:t>Focused searches</w:t>
      </w:r>
    </w:p>
    <w:p w:rsidR="00035937" w:rsidRDefault="00035937" w:rsidP="00035937">
      <w:r>
        <w:t>A specific SMQ or a selection of SMQs may be used to retrieve relevant cases for subsequent medical review.</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AD172A">
            <w:pPr>
              <w:spacing w:before="60" w:after="60"/>
              <w:jc w:val="center"/>
              <w:rPr>
                <w:b/>
              </w:rPr>
            </w:pPr>
            <w:r w:rsidRPr="005964C5">
              <w:rPr>
                <w:b/>
              </w:rPr>
              <w:t>Emerging Safety Signal</w:t>
            </w:r>
          </w:p>
        </w:tc>
      </w:tr>
      <w:tr w:rsidR="00035937" w:rsidRPr="00037955">
        <w:tc>
          <w:tcPr>
            <w:tcW w:w="8856" w:type="dxa"/>
          </w:tcPr>
          <w:p w:rsidR="00035937" w:rsidRPr="005964C5" w:rsidRDefault="00817C94" w:rsidP="00AD172A">
            <w:pPr>
              <w:spacing w:before="60" w:after="60"/>
              <w:jc w:val="center"/>
            </w:pPr>
            <w:r w:rsidRPr="005964C5">
              <w:t xml:space="preserve">A company suspects an emerging signal of pancreatitis for a new HIV product.  SMQ </w:t>
            </w:r>
            <w:r w:rsidRPr="005964C5">
              <w:rPr>
                <w:i/>
              </w:rPr>
              <w:t>Acute pancreatitis</w:t>
            </w:r>
            <w:r w:rsidRPr="005964C5">
              <w:t xml:space="preserve"> can be applied to the data.</w:t>
            </w:r>
          </w:p>
        </w:tc>
      </w:tr>
    </w:tbl>
    <w:p w:rsidR="00035937" w:rsidRDefault="00AD172A" w:rsidP="00AD172A">
      <w:pPr>
        <w:pStyle w:val="Heading4"/>
      </w:pPr>
      <w:r>
        <w:t xml:space="preserve"> </w:t>
      </w:r>
      <w:r w:rsidR="00035937">
        <w:t>Signal detection</w:t>
      </w:r>
    </w:p>
    <w:p w:rsidR="00035937" w:rsidRDefault="00035937" w:rsidP="00035937">
      <w:r>
        <w:t>The entire set of SMQs may be used on the database for signal detection. The user may wish to use the narrow terms or more specific levels of hierarchical SMQs (i.e., a sub-search SMQ) to minimi</w:t>
      </w:r>
      <w:r w:rsidR="00FC0DDD">
        <w:t>s</w:t>
      </w:r>
      <w:r>
        <w:t>e dilution of the signal.</w:t>
      </w:r>
    </w:p>
    <w:p w:rsidR="00035937" w:rsidRDefault="00AD172A" w:rsidP="00AD172A">
      <w:pPr>
        <w:pStyle w:val="Heading4"/>
      </w:pPr>
      <w:r>
        <w:t xml:space="preserve"> </w:t>
      </w:r>
      <w:r w:rsidR="00035937">
        <w:t>Single case alert</w:t>
      </w:r>
    </w:p>
    <w:p w:rsidR="00035937" w:rsidRDefault="00035937" w:rsidP="00035937">
      <w:r>
        <w:t>SMQs may be used to create a “watch list” (e.g., an automated notification system) to alert the user of incoming cases needing urgent review.</w:t>
      </w:r>
    </w:p>
    <w:p w:rsidR="00035937" w:rsidRPr="00FC0DDD"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367D4D">
            <w:pPr>
              <w:spacing w:before="60" w:after="60"/>
              <w:jc w:val="center"/>
              <w:rPr>
                <w:b/>
              </w:rPr>
            </w:pPr>
            <w:r w:rsidRPr="005964C5">
              <w:rPr>
                <w:b/>
              </w:rPr>
              <w:t>Single Case Alert</w:t>
            </w:r>
          </w:p>
        </w:tc>
      </w:tr>
      <w:tr w:rsidR="00035937" w:rsidRPr="00037955">
        <w:tc>
          <w:tcPr>
            <w:tcW w:w="8856" w:type="dxa"/>
          </w:tcPr>
          <w:p w:rsidR="00035937" w:rsidRPr="005964C5" w:rsidRDefault="00817C94" w:rsidP="00367D4D">
            <w:pPr>
              <w:spacing w:before="60" w:after="60"/>
              <w:jc w:val="center"/>
            </w:pPr>
            <w:r w:rsidRPr="005964C5">
              <w:t>A medical issue of interest needs to be communicated to a regulatory authority as part of an agreed risk management plan.  The SMQ narrow search or more specific levels of a hierarchical SMQ may be applied to identify potential cases of interest.</w:t>
            </w:r>
          </w:p>
        </w:tc>
      </w:tr>
    </w:tbl>
    <w:p w:rsidR="00035937" w:rsidRDefault="00035937" w:rsidP="00367D4D">
      <w:pPr>
        <w:pStyle w:val="Heading4"/>
      </w:pPr>
      <w:r>
        <w:lastRenderedPageBreak/>
        <w:t xml:space="preserve">  Periodic reporting</w:t>
      </w:r>
    </w:p>
    <w:p w:rsidR="00035937" w:rsidRDefault="00035937" w:rsidP="00035937">
      <w:r>
        <w:t>SMQs may help aggregate relevant cases for ongoing review of specific safety issues in periodic safety reports.</w:t>
      </w:r>
      <w:r w:rsidR="00D06433">
        <w:t xml:space="preserve"> </w:t>
      </w:r>
      <w:r>
        <w:t>SMQs may also be used for other routine reviews of aggregate data (e.g., reports of lack of efficacy) in the context of a periodic report.</w:t>
      </w:r>
    </w:p>
    <w:p w:rsidR="00035937" w:rsidRPr="007247A9" w:rsidRDefault="00035937" w:rsidP="00035937">
      <w:pPr>
        <w:pStyle w:val="Heading2"/>
      </w:pPr>
      <w:bookmarkStart w:id="116" w:name="_Toc410664913"/>
      <w:r>
        <w:t>SMQ Search Options</w:t>
      </w:r>
      <w:bookmarkEnd w:id="116"/>
    </w:p>
    <w:p w:rsidR="00035937" w:rsidRDefault="00035937" w:rsidP="00035937">
      <w:r>
        <w:t>Some SMQs have options that may be used to refine a particular search. The most common option is use of narrow and broad search terms. By definition, a broad search includes both narrow and broad terms.</w:t>
      </w:r>
    </w:p>
    <w:p w:rsidR="00035937" w:rsidRDefault="00035937" w:rsidP="00035937">
      <w:r>
        <w:t xml:space="preserve">Some SMQs are hierarchical (i.e., contain one or more sub-searches). Other SMQs use algorithms, and in one case (SMQ </w:t>
      </w:r>
      <w:r>
        <w:rPr>
          <w:i/>
        </w:rPr>
        <w:t>Systemic lupus erythematosus</w:t>
      </w:r>
      <w:r>
        <w:t xml:space="preserve">), weightings are assigned to particular terms for signs, symptoms and laboratory results to help identify cases. </w:t>
      </w:r>
    </w:p>
    <w:p w:rsidR="001836FC" w:rsidRDefault="00367D4D" w:rsidP="005964C5">
      <w:pPr>
        <w:pStyle w:val="Heading3"/>
        <w:ind w:firstLine="630"/>
      </w:pPr>
      <w:r>
        <w:t xml:space="preserve"> </w:t>
      </w:r>
      <w:bookmarkStart w:id="117" w:name="_Toc410664914"/>
      <w:r w:rsidR="00035937">
        <w:t>Narrow and broad searches</w:t>
      </w:r>
      <w:bookmarkEnd w:id="117"/>
    </w:p>
    <w:p w:rsidR="00035937" w:rsidRDefault="00035937" w:rsidP="00035937">
      <w:r>
        <w:t>Most SMQs have narrow and broad PTs.</w:t>
      </w:r>
      <w:r w:rsidR="00B10B80">
        <w:t xml:space="preserve"> </w:t>
      </w:r>
      <w:r>
        <w:t>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rsidR="001762F8" w:rsidRDefault="00035937" w:rsidP="00035937">
      <w:pPr>
        <w:rPr>
          <w:rFonts w:ascii="Comic Sans MS" w:hAnsi="Comic Sans MS"/>
        </w:rPr>
      </w:pPr>
      <w:r>
        <w:t>When a compound is in early phase development or has only recently been marketed, it may be advisable to use the broad search.</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367D4D">
            <w:pPr>
              <w:spacing w:before="60" w:after="60"/>
              <w:jc w:val="center"/>
              <w:rPr>
                <w:b/>
              </w:rPr>
            </w:pPr>
            <w:r w:rsidRPr="005964C5">
              <w:rPr>
                <w:b/>
              </w:rPr>
              <w:t>Use of Broad Search</w:t>
            </w:r>
          </w:p>
        </w:tc>
      </w:tr>
      <w:tr w:rsidR="00035937" w:rsidRPr="00037955">
        <w:tc>
          <w:tcPr>
            <w:tcW w:w="8856" w:type="dxa"/>
          </w:tcPr>
          <w:p w:rsidR="00035937" w:rsidRPr="005964C5" w:rsidRDefault="00817C94" w:rsidP="00367D4D">
            <w:pPr>
              <w:spacing w:before="60" w:after="60"/>
              <w:contextualSpacing/>
              <w:jc w:val="center"/>
            </w:pPr>
            <w:r w:rsidRPr="005964C5">
              <w:t xml:space="preserve">If evaluating an emerging signal of lactic acidosis using SMQ </w:t>
            </w:r>
            <w:r w:rsidRPr="005964C5">
              <w:rPr>
                <w:i/>
              </w:rPr>
              <w:t>Lactic acidosis</w:t>
            </w:r>
            <w:r w:rsidRPr="005964C5">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rsidR="00035937" w:rsidRDefault="00367D4D" w:rsidP="00035937">
      <w:pPr>
        <w:pStyle w:val="Heading3"/>
      </w:pPr>
      <w:r>
        <w:t xml:space="preserve"> </w:t>
      </w:r>
      <w:bookmarkStart w:id="118" w:name="_Toc410664915"/>
      <w:r w:rsidR="00035937">
        <w:t>Hierarchical SMQs</w:t>
      </w:r>
      <w:bookmarkEnd w:id="118"/>
    </w:p>
    <w:p w:rsidR="00035937" w:rsidRDefault="00035937" w:rsidP="00035937">
      <w:r>
        <w:t>Several SMQs have a hierarchical structure (one or more levels of sub-searches of increasing specificity). The user can select the search that is most applicable to the question being asked or a combination of sub-search SMQs as needed.</w:t>
      </w:r>
    </w:p>
    <w:p w:rsidR="00035937" w:rsidRDefault="00035937" w:rsidP="00035937">
      <w:r>
        <w:lastRenderedPageBreak/>
        <w:t xml:space="preserve">The SMQ Introductory Guide has explanatory notes on the appropriate use of each hierarchical SMQ. An example of a hierarchical SMQ is illustrated below (SMQ </w:t>
      </w:r>
      <w:r>
        <w:rPr>
          <w:i/>
        </w:rPr>
        <w:t>Haematopoietic cytopenias</w:t>
      </w:r>
      <w:r>
        <w:t>).</w:t>
      </w:r>
    </w:p>
    <w:p w:rsidR="00035937" w:rsidRPr="0038795D" w:rsidRDefault="00035937" w:rsidP="00035937">
      <w:pPr>
        <w:rPr>
          <w:b/>
        </w:rPr>
      </w:pPr>
    </w:p>
    <w:p w:rsidR="00035937" w:rsidRDefault="00035937" w:rsidP="00035937">
      <w:pPr>
        <w:ind w:left="90"/>
        <w:jc w:val="center"/>
      </w:pPr>
      <w:r>
        <w:object w:dxaOrig="9955" w:dyaOrig="2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3pt;height:127.45pt" o:ole="">
            <v:imagedata r:id="rId20" o:title=""/>
          </v:shape>
          <o:OLEObject Type="Embed" ProgID="Visio.Drawing.11" ShapeID="_x0000_i1025" DrawAspect="Content" ObjectID="_1515827244" r:id="rId21"/>
        </w:objec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trPr>
          <w:tblHeader/>
        </w:trPr>
        <w:tc>
          <w:tcPr>
            <w:tcW w:w="8856" w:type="dxa"/>
            <w:shd w:val="clear" w:color="auto" w:fill="E0E0E0"/>
          </w:tcPr>
          <w:p w:rsidR="00035937" w:rsidRPr="005964C5" w:rsidRDefault="00817C94" w:rsidP="00367D4D">
            <w:pPr>
              <w:spacing w:before="60" w:after="60"/>
              <w:jc w:val="center"/>
              <w:rPr>
                <w:b/>
              </w:rPr>
            </w:pPr>
            <w:r w:rsidRPr="005964C5">
              <w:rPr>
                <w:b/>
              </w:rPr>
              <w:t>Use of SMQ Hierarchy</w:t>
            </w:r>
          </w:p>
        </w:tc>
      </w:tr>
      <w:tr w:rsidR="00035937" w:rsidRPr="007247A9">
        <w:tc>
          <w:tcPr>
            <w:tcW w:w="8856" w:type="dxa"/>
          </w:tcPr>
          <w:p w:rsidR="00035937" w:rsidRPr="005964C5" w:rsidRDefault="00817C94" w:rsidP="00367D4D">
            <w:pPr>
              <w:spacing w:before="60" w:after="60"/>
              <w:jc w:val="center"/>
            </w:pPr>
            <w:r w:rsidRPr="005964C5">
              <w:t xml:space="preserve">The medical condition of interest is thrombocytopenia. SMQ </w:t>
            </w:r>
            <w:r w:rsidRPr="005964C5">
              <w:rPr>
                <w:i/>
              </w:rPr>
              <w:t>Haematopoietic cytopenias</w:t>
            </w:r>
            <w:r w:rsidRPr="005964C5">
              <w:t xml:space="preserve"> may be too inclusive because sub-searches for decreases of other hematopoietic cell lines (e.g., SMQ </w:t>
            </w:r>
            <w:r w:rsidRPr="005964C5">
              <w:rPr>
                <w:i/>
              </w:rPr>
              <w:t>Haematopoietic leukopenia</w:t>
            </w:r>
            <w:r w:rsidRPr="005964C5">
              <w:t xml:space="preserve">) are included. A user may wish to select only the sub-search SMQ </w:t>
            </w:r>
            <w:r w:rsidRPr="005964C5">
              <w:rPr>
                <w:i/>
              </w:rPr>
              <w:t xml:space="preserve">Haematopoietic thrombocytopenia </w:t>
            </w:r>
            <w:r w:rsidRPr="005964C5">
              <w:t>in this instance.</w:t>
            </w:r>
          </w:p>
        </w:tc>
      </w:tr>
    </w:tbl>
    <w:p w:rsidR="00035937" w:rsidRDefault="00367D4D" w:rsidP="00367D4D">
      <w:pPr>
        <w:pStyle w:val="Heading3"/>
      </w:pPr>
      <w:r>
        <w:t xml:space="preserve"> </w:t>
      </w:r>
      <w:bookmarkStart w:id="119" w:name="_Toc410664916"/>
      <w:r w:rsidR="00035937">
        <w:t>Algorithmic SMQs</w:t>
      </w:r>
      <w:bookmarkEnd w:id="119"/>
    </w:p>
    <w:p w:rsidR="00035937" w:rsidRDefault="00035937" w:rsidP="00035937">
      <w:r>
        <w:t xml:space="preserve">An algorithm provides for a combination of terms which – if retrieved in a single case – are more likely to identify a case of interest than isolated broad search terms (see table below). The broad terms of algorithmic SMQs are subdivided into </w:t>
      </w:r>
      <w:r w:rsidRPr="00442B65">
        <w:rPr>
          <w:b/>
        </w:rPr>
        <w:t xml:space="preserve">categories </w:t>
      </w:r>
      <w:r>
        <w:t>that could be groupings of organ-specific signs or symptoms, laboratory terms, etc. (Note: the broad search catego</w:t>
      </w:r>
      <w:r w:rsidR="00A95655">
        <w:t>ries are labeled B, C, D, etc.)</w:t>
      </w:r>
      <w:r>
        <w:t xml:space="preserve"> Using an algorithm may reduce the amount of “noise” (i.e., non-relevant cases).</w:t>
      </w:r>
    </w:p>
    <w:p w:rsidR="00035937" w:rsidRDefault="00035937" w:rsidP="00035937">
      <w:r>
        <w:t>Using an algorithmic SMQ without applying the algorithm (i.e., simply applying the narrow and broad searches) will yield different results from those obtained using the algorithm.</w:t>
      </w:r>
    </w:p>
    <w:p w:rsidR="008F5BE2" w:rsidRDefault="008F5BE2">
      <w:pPr>
        <w:spacing w:after="0"/>
      </w:pPr>
      <w:r>
        <w:br w:type="page"/>
      </w:r>
    </w:p>
    <w:p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898"/>
        <w:gridCol w:w="3471"/>
      </w:tblGrid>
      <w:tr w:rsidR="00035937" w:rsidRPr="007247A9">
        <w:trPr>
          <w:tblHeader/>
        </w:trPr>
        <w:tc>
          <w:tcPr>
            <w:tcW w:w="9036" w:type="dxa"/>
            <w:gridSpan w:val="3"/>
            <w:shd w:val="clear" w:color="auto" w:fill="E0E0E0"/>
            <w:vAlign w:val="center"/>
          </w:tcPr>
          <w:p w:rsidR="00035937" w:rsidRPr="005964C5" w:rsidRDefault="00817C94" w:rsidP="00367D4D">
            <w:pPr>
              <w:spacing w:before="60" w:after="60"/>
              <w:jc w:val="center"/>
              <w:rPr>
                <w:b/>
              </w:rPr>
            </w:pPr>
            <w:r w:rsidRPr="005964C5">
              <w:rPr>
                <w:b/>
              </w:rPr>
              <w:t xml:space="preserve">Algorithmic SMQ (SMQ </w:t>
            </w:r>
            <w:r w:rsidRPr="005964C5">
              <w:rPr>
                <w:b/>
                <w:i/>
              </w:rPr>
              <w:t>Anaphylactic reaction</w:t>
            </w:r>
            <w:r w:rsidRPr="005964C5">
              <w:rPr>
                <w:b/>
              </w:rPr>
              <w:t>)*</w:t>
            </w:r>
          </w:p>
        </w:tc>
      </w:tr>
      <w:tr w:rsidR="00035937" w:rsidRPr="007247A9">
        <w:trPr>
          <w:tblHeader/>
        </w:trPr>
        <w:tc>
          <w:tcPr>
            <w:tcW w:w="2667" w:type="dxa"/>
            <w:shd w:val="clear" w:color="auto" w:fill="E0E0E0"/>
            <w:vAlign w:val="center"/>
          </w:tcPr>
          <w:p w:rsidR="00035937" w:rsidRPr="005964C5" w:rsidRDefault="00817C94" w:rsidP="00367D4D">
            <w:pPr>
              <w:spacing w:before="60" w:after="60"/>
              <w:jc w:val="center"/>
              <w:rPr>
                <w:b/>
              </w:rPr>
            </w:pPr>
            <w:r w:rsidRPr="005964C5">
              <w:rPr>
                <w:b/>
              </w:rPr>
              <w:t>Category B – Upper airway/Respiratory</w:t>
            </w:r>
          </w:p>
        </w:tc>
        <w:tc>
          <w:tcPr>
            <w:tcW w:w="2898" w:type="dxa"/>
            <w:shd w:val="clear" w:color="auto" w:fill="E0E0E0"/>
            <w:vAlign w:val="center"/>
          </w:tcPr>
          <w:p w:rsidR="00035937" w:rsidRPr="008E0EB5" w:rsidRDefault="00817C94" w:rsidP="00367D4D">
            <w:pPr>
              <w:spacing w:before="60" w:after="60"/>
              <w:jc w:val="center"/>
              <w:rPr>
                <w:b/>
                <w:lang w:val="es-ES"/>
              </w:rPr>
            </w:pPr>
            <w:r w:rsidRPr="008E0EB5">
              <w:rPr>
                <w:b/>
                <w:lang w:val="es-ES"/>
              </w:rPr>
              <w:t>Category C – Angioedema/Urticaria, etc.</w:t>
            </w:r>
          </w:p>
        </w:tc>
        <w:tc>
          <w:tcPr>
            <w:tcW w:w="3471" w:type="dxa"/>
            <w:shd w:val="clear" w:color="auto" w:fill="E0E0E0"/>
            <w:vAlign w:val="center"/>
          </w:tcPr>
          <w:p w:rsidR="00035937" w:rsidRPr="005964C5" w:rsidRDefault="00817C94" w:rsidP="00367D4D">
            <w:pPr>
              <w:spacing w:before="60" w:after="60"/>
              <w:jc w:val="center"/>
              <w:rPr>
                <w:b/>
              </w:rPr>
            </w:pPr>
            <w:r w:rsidRPr="005964C5">
              <w:rPr>
                <w:b/>
              </w:rPr>
              <w:t>Category D – Cardiovascular/Hypotension</w:t>
            </w:r>
          </w:p>
        </w:tc>
      </w:tr>
      <w:tr w:rsidR="00035937" w:rsidRPr="007247A9">
        <w:tc>
          <w:tcPr>
            <w:tcW w:w="2667" w:type="dxa"/>
            <w:vAlign w:val="center"/>
          </w:tcPr>
          <w:p w:rsidR="00035937" w:rsidRPr="005964C5" w:rsidRDefault="00817C94" w:rsidP="00367D4D">
            <w:pPr>
              <w:spacing w:before="60" w:after="60"/>
              <w:jc w:val="center"/>
            </w:pPr>
            <w:r w:rsidRPr="005964C5">
              <w:t>Acute respiratory failure</w:t>
            </w:r>
          </w:p>
        </w:tc>
        <w:tc>
          <w:tcPr>
            <w:tcW w:w="2898" w:type="dxa"/>
            <w:vAlign w:val="center"/>
          </w:tcPr>
          <w:p w:rsidR="00035937" w:rsidRPr="005964C5" w:rsidRDefault="00817C94" w:rsidP="00367D4D">
            <w:pPr>
              <w:spacing w:before="60" w:after="60"/>
              <w:jc w:val="center"/>
            </w:pPr>
            <w:r w:rsidRPr="005964C5">
              <w:t>Allergic oedema</w:t>
            </w:r>
          </w:p>
        </w:tc>
        <w:tc>
          <w:tcPr>
            <w:tcW w:w="3471" w:type="dxa"/>
            <w:vAlign w:val="center"/>
          </w:tcPr>
          <w:p w:rsidR="00035937" w:rsidRPr="005964C5" w:rsidRDefault="00817C94" w:rsidP="00367D4D">
            <w:pPr>
              <w:spacing w:before="60" w:after="60"/>
              <w:jc w:val="center"/>
            </w:pPr>
            <w:r w:rsidRPr="005964C5">
              <w:t>Blood pressure decreased</w:t>
            </w:r>
          </w:p>
        </w:tc>
      </w:tr>
      <w:tr w:rsidR="00035937" w:rsidRPr="007247A9">
        <w:tc>
          <w:tcPr>
            <w:tcW w:w="2667" w:type="dxa"/>
            <w:vAlign w:val="center"/>
          </w:tcPr>
          <w:p w:rsidR="00035937" w:rsidRPr="005964C5" w:rsidRDefault="00817C94" w:rsidP="00367D4D">
            <w:pPr>
              <w:spacing w:before="60" w:after="60"/>
              <w:jc w:val="center"/>
            </w:pPr>
            <w:r w:rsidRPr="005964C5">
              <w:t>Asthma</w:t>
            </w:r>
          </w:p>
        </w:tc>
        <w:tc>
          <w:tcPr>
            <w:tcW w:w="2898" w:type="dxa"/>
            <w:vAlign w:val="center"/>
          </w:tcPr>
          <w:p w:rsidR="00035937" w:rsidRPr="005964C5" w:rsidRDefault="00817C94" w:rsidP="00367D4D">
            <w:pPr>
              <w:spacing w:before="60" w:after="60"/>
              <w:jc w:val="center"/>
            </w:pPr>
            <w:r w:rsidRPr="005964C5">
              <w:t>Angioedema</w:t>
            </w:r>
          </w:p>
        </w:tc>
        <w:tc>
          <w:tcPr>
            <w:tcW w:w="3471" w:type="dxa"/>
            <w:vAlign w:val="center"/>
          </w:tcPr>
          <w:p w:rsidR="00035937" w:rsidRPr="005964C5" w:rsidRDefault="00817C94" w:rsidP="00367D4D">
            <w:pPr>
              <w:spacing w:before="60" w:after="60"/>
              <w:jc w:val="center"/>
            </w:pPr>
            <w:r w:rsidRPr="005964C5">
              <w:t>Blood pressure diastolic decreased</w:t>
            </w:r>
          </w:p>
        </w:tc>
      </w:tr>
      <w:tr w:rsidR="00035937" w:rsidRPr="007247A9">
        <w:tc>
          <w:tcPr>
            <w:tcW w:w="2667" w:type="dxa"/>
            <w:vAlign w:val="center"/>
          </w:tcPr>
          <w:p w:rsidR="00035937" w:rsidRPr="005964C5" w:rsidRDefault="00817C94" w:rsidP="00367D4D">
            <w:pPr>
              <w:spacing w:before="60" w:after="60"/>
              <w:jc w:val="center"/>
            </w:pPr>
            <w:r w:rsidRPr="005964C5">
              <w:t>Bronchial oedema</w:t>
            </w:r>
          </w:p>
        </w:tc>
        <w:tc>
          <w:tcPr>
            <w:tcW w:w="2898" w:type="dxa"/>
            <w:vAlign w:val="center"/>
          </w:tcPr>
          <w:p w:rsidR="00035937" w:rsidRPr="005964C5" w:rsidRDefault="00817C94" w:rsidP="00367D4D">
            <w:pPr>
              <w:spacing w:before="60" w:after="60"/>
              <w:jc w:val="center"/>
            </w:pPr>
            <w:r w:rsidRPr="005964C5">
              <w:t>Erythema</w:t>
            </w:r>
          </w:p>
        </w:tc>
        <w:tc>
          <w:tcPr>
            <w:tcW w:w="3471" w:type="dxa"/>
            <w:vAlign w:val="center"/>
          </w:tcPr>
          <w:p w:rsidR="00035937" w:rsidRPr="005964C5" w:rsidRDefault="00817C94" w:rsidP="00367D4D">
            <w:pPr>
              <w:spacing w:before="60" w:after="60"/>
              <w:jc w:val="center"/>
            </w:pPr>
            <w:r w:rsidRPr="005964C5">
              <w:t>Blood pressure systolic decreased</w:t>
            </w:r>
          </w:p>
        </w:tc>
      </w:tr>
      <w:tr w:rsidR="00035937" w:rsidRPr="007247A9">
        <w:tc>
          <w:tcPr>
            <w:tcW w:w="9036" w:type="dxa"/>
            <w:gridSpan w:val="3"/>
            <w:vAlign w:val="center"/>
          </w:tcPr>
          <w:p w:rsidR="00035937" w:rsidRPr="005964C5" w:rsidRDefault="00817C94" w:rsidP="00367D4D">
            <w:pPr>
              <w:spacing w:before="60" w:after="60"/>
            </w:pPr>
            <w:r w:rsidRPr="005964C5">
              <w:t>Algorithm:</w:t>
            </w:r>
          </w:p>
          <w:p w:rsidR="00035937" w:rsidRPr="005964C5" w:rsidRDefault="00817C94" w:rsidP="00A327C4">
            <w:pPr>
              <w:numPr>
                <w:ilvl w:val="0"/>
                <w:numId w:val="11"/>
              </w:numPr>
              <w:spacing w:before="60" w:after="60"/>
            </w:pPr>
            <w:r w:rsidRPr="005964C5">
              <w:t>Case = A (Narrow terms – not included in the table)</w:t>
            </w:r>
          </w:p>
          <w:p w:rsidR="00035937" w:rsidRPr="005964C5" w:rsidRDefault="00817C94" w:rsidP="00A327C4">
            <w:pPr>
              <w:numPr>
                <w:ilvl w:val="0"/>
                <w:numId w:val="11"/>
              </w:numPr>
              <w:spacing w:before="60" w:after="60"/>
            </w:pPr>
            <w:r w:rsidRPr="005964C5">
              <w:t xml:space="preserve">Or term from Category B </w:t>
            </w:r>
            <w:r w:rsidRPr="005964C5">
              <w:rPr>
                <w:b/>
              </w:rPr>
              <w:t>and</w:t>
            </w:r>
            <w:r w:rsidRPr="005964C5">
              <w:t xml:space="preserve"> term from Category C</w:t>
            </w:r>
          </w:p>
          <w:p w:rsidR="00035937" w:rsidRPr="005964C5" w:rsidRDefault="00817C94" w:rsidP="00A327C4">
            <w:pPr>
              <w:numPr>
                <w:ilvl w:val="0"/>
                <w:numId w:val="11"/>
              </w:numPr>
              <w:spacing w:before="60" w:after="60"/>
            </w:pPr>
            <w:r w:rsidRPr="005964C5">
              <w:t xml:space="preserve">Or term from </w:t>
            </w:r>
            <w:r w:rsidRPr="005964C5">
              <w:rPr>
                <w:b/>
              </w:rPr>
              <w:t>either</w:t>
            </w:r>
            <w:r w:rsidRPr="005964C5">
              <w:t xml:space="preserve"> Category B or Category C </w:t>
            </w:r>
            <w:r w:rsidRPr="005964C5">
              <w:rPr>
                <w:b/>
              </w:rPr>
              <w:t>plus</w:t>
            </w:r>
            <w:r w:rsidRPr="005964C5">
              <w:t xml:space="preserve"> term from Category D</w:t>
            </w:r>
          </w:p>
        </w:tc>
      </w:tr>
    </w:tbl>
    <w:p w:rsidR="00035937" w:rsidRDefault="00035937" w:rsidP="007250C2">
      <w:pPr>
        <w:spacing w:before="120"/>
      </w:pPr>
      <w:r>
        <w:t>*  Not all terms in these categories are listed in the table</w:t>
      </w:r>
    </w:p>
    <w:p w:rsidR="007B3CBD" w:rsidRDefault="007B3CBD" w:rsidP="00035937"/>
    <w:p w:rsidR="00035937" w:rsidRDefault="00035937" w:rsidP="00035937">
      <w:r>
        <w:t xml:space="preserve">SMQ </w:t>
      </w:r>
      <w:r w:rsidRPr="00983D9D">
        <w:rPr>
          <w:i/>
        </w:rPr>
        <w:t>Systemic lupus erythematosus</w:t>
      </w:r>
      <w:r>
        <w:rPr>
          <w:i/>
        </w:rPr>
        <w:t xml:space="preserve"> </w:t>
      </w:r>
      <w:r>
        <w:t xml:space="preserve">is an algorithmic SMQ with assigned weights for its included PTs (e.g., PT </w:t>
      </w:r>
      <w:r>
        <w:rPr>
          <w:i/>
        </w:rPr>
        <w:t xml:space="preserve">Pleural effusion </w:t>
      </w:r>
      <w:r>
        <w:t>= 3); a total weighted score greater than 6 suggests a case of interest.</w:t>
      </w:r>
    </w:p>
    <w:p w:rsidR="00035937" w:rsidRDefault="00035937" w:rsidP="00035937">
      <w:r>
        <w:t>Users should not assume that all software tools support algorithmic SMQs.</w:t>
      </w:r>
    </w:p>
    <w:p w:rsidR="00035937" w:rsidRPr="007247A9" w:rsidRDefault="00035937" w:rsidP="00035937">
      <w:pPr>
        <w:pStyle w:val="Heading2"/>
      </w:pPr>
      <w:bookmarkStart w:id="120" w:name="_Toc410664917"/>
      <w:r>
        <w:t>SMQ and MedDRA Grouping Terms</w:t>
      </w:r>
      <w:bookmarkEnd w:id="120"/>
    </w:p>
    <w:p w:rsidR="00035937" w:rsidRDefault="00035937" w:rsidP="00035937">
      <w:r>
        <w:t>Data retrieved using MedDRA grouping terms (HLGTs, HLTs) may differ from those retrieved using a related SMQ.</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367D4D">
            <w:pPr>
              <w:spacing w:before="60" w:after="60"/>
              <w:jc w:val="center"/>
              <w:rPr>
                <w:b/>
              </w:rPr>
            </w:pPr>
            <w:r w:rsidRPr="005964C5">
              <w:rPr>
                <w:b/>
              </w:rPr>
              <w:t>Comparison – SMQ and Grouping Terms</w:t>
            </w:r>
          </w:p>
        </w:tc>
      </w:tr>
      <w:tr w:rsidR="00035937" w:rsidRPr="00037955">
        <w:tc>
          <w:tcPr>
            <w:tcW w:w="8856" w:type="dxa"/>
          </w:tcPr>
          <w:p w:rsidR="00035937" w:rsidRPr="005964C5" w:rsidRDefault="00817C94" w:rsidP="00367D4D">
            <w:pPr>
              <w:spacing w:before="60" w:after="60"/>
              <w:jc w:val="center"/>
            </w:pPr>
            <w:r w:rsidRPr="005964C5">
              <w:t xml:space="preserve">Cardiac arrhythmia is a suspected issue (e.g., by review of a primary SOC output of all data).  If events retrieved by using HLGT </w:t>
            </w:r>
            <w:r w:rsidRPr="005964C5">
              <w:rPr>
                <w:i/>
              </w:rPr>
              <w:t>Cardiac arrhythmias</w:t>
            </w:r>
            <w:r w:rsidRPr="005964C5">
              <w:t xml:space="preserve"> are compared to those retrieved by SMQ </w:t>
            </w:r>
            <w:r w:rsidRPr="005964C5">
              <w:rPr>
                <w:i/>
              </w:rPr>
              <w:t>Cardiac arrhythmias</w:t>
            </w:r>
            <w:r w:rsidRPr="005964C5">
              <w:t xml:space="preserve">, more events may be retrieved by the SMQ because it includes additional terms from other SOCs such as SOC </w:t>
            </w:r>
            <w:r w:rsidRPr="005964C5">
              <w:rPr>
                <w:i/>
              </w:rPr>
              <w:t>Investigations.</w:t>
            </w:r>
          </w:p>
        </w:tc>
      </w:tr>
    </w:tbl>
    <w:p w:rsidR="00A845D7" w:rsidRDefault="00A845D7" w:rsidP="00035937"/>
    <w:p w:rsidR="001D32B3" w:rsidRDefault="001D32B3" w:rsidP="00035937"/>
    <w:p w:rsidR="00035937" w:rsidRDefault="00035937" w:rsidP="00035937">
      <w:pPr>
        <w:pStyle w:val="Heading1"/>
      </w:pPr>
      <w:bookmarkStart w:id="121" w:name="_Toc410664918"/>
      <w:r>
        <w:lastRenderedPageBreak/>
        <w:t>CUSTOMI</w:t>
      </w:r>
      <w:r w:rsidR="00FC0DDD">
        <w:t>S</w:t>
      </w:r>
      <w:r>
        <w:t>ED SEARCHES</w:t>
      </w:r>
      <w:bookmarkEnd w:id="121"/>
    </w:p>
    <w:p w:rsidR="00035937" w:rsidRDefault="00035937" w:rsidP="00035937">
      <w:r>
        <w:t xml:space="preserve">MedDRA allows for a variety of searching options as described above. However, there will be situations when a </w:t>
      </w:r>
      <w:r w:rsidR="00FC0DDD">
        <w:t>customise</w:t>
      </w:r>
      <w:r>
        <w:t>d search is needed.</w:t>
      </w:r>
    </w:p>
    <w:p w:rsidR="00035937" w:rsidRPr="007247A9" w:rsidRDefault="00035937" w:rsidP="00035937">
      <w:pPr>
        <w:pStyle w:val="Heading2"/>
      </w:pPr>
      <w:bookmarkStart w:id="122" w:name="_Toc410664919"/>
      <w:r>
        <w:t>Modified MedDRA Query Based on an SMQ</w:t>
      </w:r>
      <w:bookmarkEnd w:id="122"/>
    </w:p>
    <w:p w:rsidR="00035937" w:rsidRDefault="00035937" w:rsidP="00035937">
      <w:r>
        <w:t>Do not modify the term content or structure of an SMQ unless there is a compelling reason to do so since altering it in any way makes it non-standard</w:t>
      </w:r>
      <w:r w:rsidR="008E394E">
        <w:t xml:space="preserve"> </w:t>
      </w:r>
      <w:r>
        <w:t>(</w:t>
      </w:r>
      <w:r w:rsidR="00A95655">
        <w:t>s</w:t>
      </w:r>
      <w:r>
        <w:t xml:space="preserve">ee Section </w:t>
      </w:r>
      <w:r w:rsidRPr="008E407D">
        <w:t>4.4</w:t>
      </w:r>
      <w:r>
        <w:t>).</w:t>
      </w:r>
    </w:p>
    <w:p w:rsidR="00035937" w:rsidRDefault="00035937" w:rsidP="00035937">
      <w:r>
        <w:t>If an SMQ is modified in any way, it should be referred to as a “modified MedDRA query based on an SMQ”.  All modifications to the original SMQ should be documented.</w:t>
      </w:r>
    </w:p>
    <w:p w:rsidR="00035937" w:rsidRDefault="00035937" w:rsidP="00035937">
      <w:r>
        <w:t xml:space="preserve">If a modified MedDRA query based on an SMQ is to be used on an ongoing basis, version updates and maintenance of the query are the responsibility of the </w:t>
      </w:r>
      <w:r w:rsidR="00436EDD">
        <w:t>organisation</w:t>
      </w:r>
      <w:r>
        <w:t xml:space="preserve"> that created it.</w:t>
      </w:r>
    </w:p>
    <w:p w:rsidR="00035937" w:rsidRPr="00EF58BC"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6375"/>
      </w:tblGrid>
      <w:tr w:rsidR="00035937" w:rsidRPr="00504E79">
        <w:trPr>
          <w:tblHeader/>
        </w:trPr>
        <w:tc>
          <w:tcPr>
            <w:tcW w:w="8856" w:type="dxa"/>
            <w:gridSpan w:val="2"/>
            <w:shd w:val="clear" w:color="auto" w:fill="D9D9D9"/>
            <w:vAlign w:val="center"/>
          </w:tcPr>
          <w:p w:rsidR="00035937" w:rsidRPr="005964C5" w:rsidRDefault="00817C94" w:rsidP="00367D4D">
            <w:pPr>
              <w:spacing w:before="60" w:after="60"/>
              <w:jc w:val="center"/>
              <w:rPr>
                <w:b/>
              </w:rPr>
            </w:pPr>
            <w:r w:rsidRPr="005964C5">
              <w:rPr>
                <w:b/>
              </w:rPr>
              <w:t>Modified MedDRA Queries based on SMQs</w:t>
            </w:r>
          </w:p>
        </w:tc>
      </w:tr>
      <w:tr w:rsidR="00035937" w:rsidRPr="00504E79">
        <w:trPr>
          <w:trHeight w:val="1357"/>
        </w:trPr>
        <w:tc>
          <w:tcPr>
            <w:tcW w:w="2481" w:type="dxa"/>
            <w:vAlign w:val="center"/>
          </w:tcPr>
          <w:p w:rsidR="00035937" w:rsidRPr="005964C5" w:rsidRDefault="00817C94" w:rsidP="00367D4D">
            <w:pPr>
              <w:spacing w:before="60" w:after="60"/>
              <w:jc w:val="center"/>
            </w:pPr>
            <w:r w:rsidRPr="005964C5">
              <w:t>Additional PTs are needed</w:t>
            </w:r>
          </w:p>
        </w:tc>
        <w:tc>
          <w:tcPr>
            <w:tcW w:w="6375" w:type="dxa"/>
            <w:vAlign w:val="center"/>
          </w:tcPr>
          <w:p w:rsidR="00035937" w:rsidRPr="005964C5" w:rsidRDefault="00817C94" w:rsidP="00367D4D">
            <w:pPr>
              <w:spacing w:before="60" w:after="60"/>
              <w:jc w:val="center"/>
            </w:pPr>
            <w:r w:rsidRPr="005964C5">
              <w:t xml:space="preserve">A product is being investigated for a possible safety signal of dementia, and the user wishes to use SMQ </w:t>
            </w:r>
            <w:r w:rsidRPr="005964C5">
              <w:rPr>
                <w:i/>
              </w:rPr>
              <w:t>Dementia</w:t>
            </w:r>
            <w:r w:rsidRPr="005964C5">
              <w:t xml:space="preserve">. For this particular product, PT </w:t>
            </w:r>
            <w:r w:rsidRPr="005964C5">
              <w:rPr>
                <w:i/>
              </w:rPr>
              <w:t>Disturbance in attention</w:t>
            </w:r>
            <w:r w:rsidRPr="005964C5">
              <w:t xml:space="preserve"> may be needed.</w:t>
            </w:r>
          </w:p>
        </w:tc>
      </w:tr>
      <w:tr w:rsidR="00035937" w:rsidRPr="00504E79">
        <w:tc>
          <w:tcPr>
            <w:tcW w:w="2481" w:type="dxa"/>
            <w:vAlign w:val="center"/>
          </w:tcPr>
          <w:p w:rsidR="00035937" w:rsidRPr="005964C5" w:rsidRDefault="00817C94" w:rsidP="00367D4D">
            <w:pPr>
              <w:spacing w:before="60" w:after="60"/>
              <w:jc w:val="center"/>
            </w:pPr>
            <w:r w:rsidRPr="005964C5">
              <w:t>Exclusion of PTs</w:t>
            </w:r>
          </w:p>
        </w:tc>
        <w:tc>
          <w:tcPr>
            <w:tcW w:w="6375" w:type="dxa"/>
            <w:vAlign w:val="center"/>
          </w:tcPr>
          <w:p w:rsidR="00035937" w:rsidRPr="005964C5" w:rsidRDefault="00817C94" w:rsidP="00367D4D">
            <w:pPr>
              <w:spacing w:before="60" w:after="60"/>
              <w:jc w:val="center"/>
            </w:pPr>
            <w:r w:rsidRPr="005964C5">
              <w:t xml:space="preserve">An antipsychotic product is being investigated for potential QT prolongation and also has a well-described association with hypotension and fainting.  When using SMQ </w:t>
            </w:r>
            <w:r w:rsidRPr="005964C5">
              <w:rPr>
                <w:i/>
              </w:rPr>
              <w:t>Torsade de pointes/QT prolongation</w:t>
            </w:r>
            <w:r w:rsidRPr="005964C5">
              <w:t xml:space="preserve"> (broad search), the user may wish to exclude PT </w:t>
            </w:r>
            <w:r w:rsidRPr="005964C5">
              <w:rPr>
                <w:i/>
              </w:rPr>
              <w:t>Syncope</w:t>
            </w:r>
            <w:r w:rsidRPr="005964C5">
              <w:t xml:space="preserve"> to prevent excess “noise” in data retrieval.</w:t>
            </w:r>
          </w:p>
        </w:tc>
      </w:tr>
      <w:tr w:rsidR="00035937" w:rsidRPr="00504E79">
        <w:tc>
          <w:tcPr>
            <w:tcW w:w="2481" w:type="dxa"/>
            <w:vAlign w:val="center"/>
          </w:tcPr>
          <w:p w:rsidR="00035937" w:rsidRPr="005964C5" w:rsidRDefault="00817C94" w:rsidP="00367D4D">
            <w:pPr>
              <w:spacing w:before="60" w:after="60"/>
              <w:jc w:val="center"/>
            </w:pPr>
            <w:r w:rsidRPr="005964C5">
              <w:t>Changing the scope (narrow or broad) of an SMQ term</w:t>
            </w:r>
          </w:p>
        </w:tc>
        <w:tc>
          <w:tcPr>
            <w:tcW w:w="6375" w:type="dxa"/>
            <w:vAlign w:val="center"/>
          </w:tcPr>
          <w:p w:rsidR="00035937" w:rsidRPr="005964C5" w:rsidRDefault="00817C94" w:rsidP="00367D4D">
            <w:pPr>
              <w:spacing w:before="60" w:after="60"/>
              <w:jc w:val="center"/>
            </w:pPr>
            <w:r w:rsidRPr="005964C5">
              <w:t>A product is being investigated for the potential for hyperglyc</w:t>
            </w:r>
            <w:r w:rsidR="00504E79">
              <w:t>a</w:t>
            </w:r>
            <w:r w:rsidRPr="005964C5">
              <w:t xml:space="preserve">emia and diabetes mellitus. SMQ </w:t>
            </w:r>
            <w:r w:rsidRPr="005964C5">
              <w:rPr>
                <w:i/>
              </w:rPr>
              <w:t>Hyperglycaemia/new onset diabetes mellitus</w:t>
            </w:r>
            <w:r w:rsidRPr="005964C5">
              <w:t xml:space="preserve"> has PT </w:t>
            </w:r>
            <w:r w:rsidRPr="005964C5">
              <w:rPr>
                <w:i/>
              </w:rPr>
              <w:t xml:space="preserve">Increased insulin requirement </w:t>
            </w:r>
            <w:r w:rsidRPr="005964C5">
              <w:t xml:space="preserve">as a </w:t>
            </w:r>
            <w:r w:rsidRPr="005964C5">
              <w:rPr>
                <w:b/>
              </w:rPr>
              <w:t>broad</w:t>
            </w:r>
            <w:r w:rsidRPr="005964C5">
              <w:t xml:space="preserve"> search term.  For this query, it may be useful to include PT </w:t>
            </w:r>
            <w:r w:rsidRPr="005964C5">
              <w:rPr>
                <w:i/>
              </w:rPr>
              <w:t>Increased insulin requirement</w:t>
            </w:r>
            <w:r w:rsidRPr="005964C5">
              <w:t xml:space="preserve"> in the </w:t>
            </w:r>
            <w:r w:rsidRPr="005964C5">
              <w:rPr>
                <w:b/>
              </w:rPr>
              <w:t>narrow</w:t>
            </w:r>
            <w:r w:rsidRPr="005964C5">
              <w:t xml:space="preserve"> search</w:t>
            </w:r>
            <w:r w:rsidRPr="005964C5">
              <w:rPr>
                <w:sz w:val="20"/>
              </w:rPr>
              <w:t>.</w:t>
            </w:r>
          </w:p>
        </w:tc>
      </w:tr>
    </w:tbl>
    <w:p w:rsidR="00EF58BC" w:rsidRDefault="00EF58BC" w:rsidP="00035937"/>
    <w:p w:rsidR="00035937" w:rsidRPr="007247A9" w:rsidRDefault="00FC0DDD" w:rsidP="00035937">
      <w:pPr>
        <w:pStyle w:val="Heading2"/>
      </w:pPr>
      <w:bookmarkStart w:id="123" w:name="_Toc410664920"/>
      <w:r>
        <w:t>Customise</w:t>
      </w:r>
      <w:r w:rsidR="00035937">
        <w:t>d Queries</w:t>
      </w:r>
      <w:bookmarkEnd w:id="123"/>
    </w:p>
    <w:p w:rsidR="00035937" w:rsidRDefault="00035937" w:rsidP="00035937">
      <w:r>
        <w:t xml:space="preserve">Consider these points when constructing a </w:t>
      </w:r>
      <w:r w:rsidR="00FC0DDD">
        <w:t>customise</w:t>
      </w:r>
      <w:r>
        <w:t>d query for MedDRA-coded data:</w:t>
      </w:r>
    </w:p>
    <w:p w:rsidR="00035937" w:rsidRDefault="00035937" w:rsidP="00A327C4">
      <w:pPr>
        <w:numPr>
          <w:ilvl w:val="0"/>
          <w:numId w:val="12"/>
        </w:numPr>
      </w:pPr>
      <w:r>
        <w:t xml:space="preserve">Those responsible for constructing a </w:t>
      </w:r>
      <w:r w:rsidR="00FC0DDD">
        <w:t>customise</w:t>
      </w:r>
      <w:r>
        <w:t>d query should:</w:t>
      </w:r>
    </w:p>
    <w:p w:rsidR="00035937" w:rsidRDefault="00035937" w:rsidP="00A4415D">
      <w:pPr>
        <w:numPr>
          <w:ilvl w:val="1"/>
          <w:numId w:val="13"/>
        </w:numPr>
        <w:spacing w:after="60"/>
      </w:pPr>
      <w:r>
        <w:t>Have medical knowledge</w:t>
      </w:r>
    </w:p>
    <w:p w:rsidR="00035937" w:rsidRDefault="00035937" w:rsidP="00A4415D">
      <w:pPr>
        <w:numPr>
          <w:ilvl w:val="1"/>
          <w:numId w:val="13"/>
        </w:numPr>
        <w:spacing w:after="60"/>
      </w:pPr>
      <w:r>
        <w:lastRenderedPageBreak/>
        <w:t xml:space="preserve">Know the structure and characteristics of MedDRA (e.g., hierarchy, </w:t>
      </w:r>
      <w:r w:rsidR="00BF0EC6">
        <w:t>multiaxial</w:t>
      </w:r>
      <w:r>
        <w:t>ity) and the general content of MedDRA groupings (SOCs, HLGTs, and HLTs)</w:t>
      </w:r>
    </w:p>
    <w:p w:rsidR="00035937" w:rsidRDefault="00035937" w:rsidP="00A4415D">
      <w:pPr>
        <w:numPr>
          <w:ilvl w:val="1"/>
          <w:numId w:val="13"/>
        </w:numPr>
        <w:spacing w:after="60"/>
      </w:pPr>
      <w:r>
        <w:t>Understand the characteristics and structure of the data</w:t>
      </w:r>
    </w:p>
    <w:p w:rsidR="00035937" w:rsidRDefault="00035937" w:rsidP="00A327C4">
      <w:pPr>
        <w:numPr>
          <w:ilvl w:val="0"/>
          <w:numId w:val="12"/>
        </w:numPr>
      </w:pPr>
      <w:r>
        <w:t>The specificity of the search should be defined.</w:t>
      </w:r>
    </w:p>
    <w:p w:rsidR="00035937" w:rsidRDefault="00035937" w:rsidP="00A327C4">
      <w:pPr>
        <w:numPr>
          <w:ilvl w:val="0"/>
          <w:numId w:val="12"/>
        </w:numPr>
      </w:pPr>
      <w:r>
        <w:t xml:space="preserve">Initial focus should be on SOCs related to the condition of interest. For example, a </w:t>
      </w:r>
      <w:r w:rsidR="00FC0DDD">
        <w:t>customise</w:t>
      </w:r>
      <w:r>
        <w:t xml:space="preserve">d search for a renal condition should start with SOC </w:t>
      </w:r>
      <w:r w:rsidRPr="00EB318E">
        <w:rPr>
          <w:i/>
        </w:rPr>
        <w:t>Renal and urinary disorders</w:t>
      </w:r>
      <w:r>
        <w:t>.</w:t>
      </w:r>
    </w:p>
    <w:p w:rsidR="00035937" w:rsidRDefault="00035937" w:rsidP="00A327C4">
      <w:pPr>
        <w:numPr>
          <w:ilvl w:val="0"/>
          <w:numId w:val="12"/>
        </w:numPr>
      </w:pPr>
      <w:r>
        <w:t xml:space="preserve">The non </w:t>
      </w:r>
      <w:r w:rsidR="00BF0EC6">
        <w:t>multiaxial</w:t>
      </w:r>
      <w:r>
        <w:t xml:space="preserve"> SOCs (SOC</w:t>
      </w:r>
      <w:r w:rsidRPr="00EB318E">
        <w:rPr>
          <w:i/>
        </w:rPr>
        <w:t xml:space="preserve"> Investigations</w:t>
      </w:r>
      <w:r>
        <w:t xml:space="preserve">, SOC </w:t>
      </w:r>
      <w:r w:rsidRPr="00EB318E">
        <w:rPr>
          <w:i/>
        </w:rPr>
        <w:t>Surgical and medical procedures</w:t>
      </w:r>
      <w:r>
        <w:t xml:space="preserve"> and SOC </w:t>
      </w:r>
      <w:r w:rsidRPr="00EB318E">
        <w:rPr>
          <w:i/>
        </w:rPr>
        <w:t>Social circumstances</w:t>
      </w:r>
      <w:r>
        <w:t>) should always be reviewed. Also, it may be useful to review terms in other SOCs that are not organ systems (e.g., SOC</w:t>
      </w:r>
      <w:r w:rsidRPr="002E4021">
        <w:t xml:space="preserve"> </w:t>
      </w:r>
      <w:r w:rsidRPr="002E4021">
        <w:rPr>
          <w:i/>
        </w:rPr>
        <w:t>General disorders and administration site conditions</w:t>
      </w:r>
      <w:r>
        <w:t xml:space="preserve">, SOC </w:t>
      </w:r>
      <w:r w:rsidRPr="002E4021">
        <w:rPr>
          <w:i/>
        </w:rPr>
        <w:t>Injury, poisoning and procedural complications</w:t>
      </w:r>
      <w:r>
        <w:t xml:space="preserve"> and SOC </w:t>
      </w:r>
      <w:r w:rsidRPr="002E4021">
        <w:rPr>
          <w:i/>
        </w:rPr>
        <w:t>Pregnancy, puerperium and perinatal conditions</w:t>
      </w:r>
      <w:r>
        <w:t>).</w:t>
      </w:r>
    </w:p>
    <w:p w:rsidR="00035937" w:rsidRDefault="00035937" w:rsidP="00A327C4">
      <w:pPr>
        <w:numPr>
          <w:ilvl w:val="0"/>
          <w:numId w:val="12"/>
        </w:numPr>
      </w:pPr>
      <w:r>
        <w:t>It may be useful to identify relevant query terms by the following approaches:</w:t>
      </w:r>
    </w:p>
    <w:p w:rsidR="00035937" w:rsidRDefault="00035937" w:rsidP="00A4415D">
      <w:pPr>
        <w:numPr>
          <w:ilvl w:val="1"/>
          <w:numId w:val="12"/>
        </w:numPr>
        <w:spacing w:after="60"/>
      </w:pPr>
      <w:r>
        <w:t>A “bottom-up” survey of MedDRA (terms at the LLT and PT levels initially)</w:t>
      </w:r>
    </w:p>
    <w:p w:rsidR="00035937" w:rsidRDefault="00035937" w:rsidP="00A4415D">
      <w:pPr>
        <w:numPr>
          <w:ilvl w:val="1"/>
          <w:numId w:val="12"/>
        </w:numPr>
        <w:spacing w:after="60"/>
      </w:pPr>
      <w:r>
        <w:t>A “top-down” survey of MedDRA (starting at the SOC level and drilling down through the hierarchy)</w:t>
      </w:r>
    </w:p>
    <w:p w:rsidR="00035937" w:rsidRDefault="00035937" w:rsidP="00A327C4">
      <w:pPr>
        <w:numPr>
          <w:ilvl w:val="0"/>
          <w:numId w:val="12"/>
        </w:numPr>
      </w:pPr>
      <w:r>
        <w:t xml:space="preserve">Consider looking at secondary links for </w:t>
      </w:r>
      <w:r w:rsidR="00BF0EC6">
        <w:t>multiaxial</w:t>
      </w:r>
      <w:r>
        <w:t xml:space="preserve"> terms since additional relevant query terms could be found. For example, PT </w:t>
      </w:r>
      <w:r>
        <w:rPr>
          <w:i/>
        </w:rPr>
        <w:t xml:space="preserve">Dyspnoea </w:t>
      </w:r>
      <w:r>
        <w:t xml:space="preserve">can be found with other respiratory symptoms PTs in its primary SOC </w:t>
      </w:r>
      <w:r w:rsidRPr="001C0C25">
        <w:rPr>
          <w:i/>
        </w:rPr>
        <w:t>Respiratory, thoracic and mediastinal disorders</w:t>
      </w:r>
      <w:r>
        <w:t xml:space="preserve">, and it can also be found with related cardiac symptoms in its secondary SOC </w:t>
      </w:r>
      <w:r>
        <w:rPr>
          <w:i/>
        </w:rPr>
        <w:t>Cardiac disorders</w:t>
      </w:r>
      <w:r>
        <w:t>.</w:t>
      </w:r>
    </w:p>
    <w:p w:rsidR="00035937" w:rsidRDefault="00035937" w:rsidP="00A327C4">
      <w:pPr>
        <w:numPr>
          <w:ilvl w:val="0"/>
          <w:numId w:val="12"/>
        </w:numPr>
      </w:pPr>
      <w:r>
        <w:t>Include grouping terms (HLGTs, HLTs) when possible (remembering the caveats described in Section 2.5.1).</w:t>
      </w:r>
    </w:p>
    <w:p w:rsidR="00035937" w:rsidRDefault="00035937" w:rsidP="00A327C4">
      <w:pPr>
        <w:numPr>
          <w:ilvl w:val="0"/>
          <w:numId w:val="12"/>
        </w:numPr>
      </w:pPr>
      <w:r>
        <w:t>In general, queries should be built on PTs and grouping terms. Unless very specific concepts (e.g., bacterial species) are needed, avoid using LLTs to build queries.</w:t>
      </w:r>
    </w:p>
    <w:p w:rsidR="00035937" w:rsidRDefault="00035937" w:rsidP="00A327C4">
      <w:pPr>
        <w:numPr>
          <w:ilvl w:val="0"/>
          <w:numId w:val="12"/>
        </w:numPr>
      </w:pPr>
      <w:r>
        <w:t xml:space="preserve">Consider saving the </w:t>
      </w:r>
      <w:r w:rsidR="00FC0DDD">
        <w:t>customise</w:t>
      </w:r>
      <w:r>
        <w:t>d query for future use; maintenance is necessary for MedDRA version changes.</w:t>
      </w:r>
    </w:p>
    <w:p w:rsidR="00035937" w:rsidRPr="001B41B1" w:rsidRDefault="00035937" w:rsidP="00A327C4">
      <w:pPr>
        <w:numPr>
          <w:ilvl w:val="0"/>
          <w:numId w:val="12"/>
        </w:numPr>
      </w:pPr>
      <w:r>
        <w:t xml:space="preserve">A </w:t>
      </w:r>
      <w:r w:rsidR="00FC0DDD">
        <w:t>customise</w:t>
      </w:r>
      <w:r>
        <w:t>d query that may be useful to other MedDRA users can be submitted to the MSSO as a Change request for possible development as an SMQ.</w:t>
      </w:r>
    </w:p>
    <w:p w:rsidR="00EF58BC" w:rsidRDefault="00EF58BC">
      <w:pPr>
        <w:spacing w:after="0"/>
      </w:pPr>
      <w:r>
        <w:br w:type="page"/>
      </w:r>
    </w:p>
    <w:p w:rsidR="00035937" w:rsidRDefault="00035937" w:rsidP="00035937">
      <w:pPr>
        <w:pStyle w:val="Heading1"/>
      </w:pPr>
      <w:bookmarkStart w:id="124" w:name="_Toc410664921"/>
      <w:r>
        <w:lastRenderedPageBreak/>
        <w:t>APPENDIX</w:t>
      </w:r>
      <w:bookmarkEnd w:id="124"/>
    </w:p>
    <w:p w:rsidR="00035937" w:rsidRDefault="00035937" w:rsidP="00035937">
      <w:pPr>
        <w:pStyle w:val="Heading2"/>
      </w:pPr>
      <w:bookmarkStart w:id="125" w:name="_Toc410664922"/>
      <w:r>
        <w:t>Links and References</w:t>
      </w:r>
      <w:bookmarkEnd w:id="125"/>
    </w:p>
    <w:p w:rsidR="008234EA" w:rsidRPr="00AD4841" w:rsidRDefault="008234EA" w:rsidP="008234EA">
      <w:pPr>
        <w:ind w:left="360"/>
      </w:pPr>
      <w:r w:rsidRPr="00AD4841">
        <w:t>The following documents and tools can be found on the MedDRA website: (</w:t>
      </w:r>
      <w:hyperlink r:id="rId22" w:history="1">
        <w:r w:rsidRPr="00AD4841">
          <w:rPr>
            <w:rStyle w:val="Hyperlink"/>
          </w:rPr>
          <w:t>www.meddra.org</w:t>
        </w:r>
      </w:hyperlink>
      <w:r w:rsidRPr="00AD4841">
        <w:t>):</w:t>
      </w:r>
    </w:p>
    <w:p w:rsidR="008234EA" w:rsidRPr="00AD4841" w:rsidRDefault="008234EA" w:rsidP="00A327C4">
      <w:pPr>
        <w:pStyle w:val="ListParagraph"/>
        <w:numPr>
          <w:ilvl w:val="0"/>
          <w:numId w:val="14"/>
        </w:numPr>
      </w:pPr>
      <w:r w:rsidRPr="00AD4841">
        <w:t xml:space="preserve">MedDRA Term Selection: Points to Consider document (also available on </w:t>
      </w:r>
      <w:r w:rsidR="005922C8">
        <w:t xml:space="preserve">the </w:t>
      </w:r>
      <w:r w:rsidRPr="00AD4841">
        <w:t>JMO</w:t>
      </w:r>
      <w:r w:rsidR="005922C8">
        <w:t xml:space="preserve"> website</w:t>
      </w:r>
      <w:r w:rsidR="007C4AC2">
        <w:t>:</w:t>
      </w:r>
      <w:r w:rsidR="00312962">
        <w:t xml:space="preserve"> </w:t>
      </w:r>
      <w:r w:rsidR="00312962" w:rsidRPr="00312962">
        <w:t>www.pmrj.jp/jmo/php/indexe.php</w:t>
      </w:r>
      <w:r w:rsidRPr="00AD4841">
        <w:t>)</w:t>
      </w:r>
    </w:p>
    <w:p w:rsidR="008234EA" w:rsidRPr="00AD4841" w:rsidRDefault="008234EA" w:rsidP="00A327C4">
      <w:pPr>
        <w:pStyle w:val="ListParagraph"/>
        <w:numPr>
          <w:ilvl w:val="0"/>
          <w:numId w:val="14"/>
        </w:numPr>
      </w:pPr>
      <w:r w:rsidRPr="00AD4841">
        <w:t>MedDRA Introductory Guide</w:t>
      </w:r>
    </w:p>
    <w:p w:rsidR="008234EA" w:rsidRPr="00AD4841" w:rsidRDefault="008234EA" w:rsidP="00A327C4">
      <w:pPr>
        <w:pStyle w:val="ListParagraph"/>
        <w:numPr>
          <w:ilvl w:val="0"/>
          <w:numId w:val="14"/>
        </w:numPr>
      </w:pPr>
      <w:r w:rsidRPr="00AD4841">
        <w:t>Introductory Guide for Standardised MedDRA Queries (SMQs)</w:t>
      </w:r>
    </w:p>
    <w:p w:rsidR="008234EA" w:rsidRPr="00AD4841" w:rsidRDefault="008234EA" w:rsidP="00A327C4">
      <w:pPr>
        <w:pStyle w:val="ListParagraph"/>
        <w:numPr>
          <w:ilvl w:val="0"/>
          <w:numId w:val="14"/>
        </w:numPr>
      </w:pPr>
      <w:r w:rsidRPr="00AD4841">
        <w:t>Pediatric and Gender Adverse Event Term Lists</w:t>
      </w:r>
    </w:p>
    <w:p w:rsidR="008234EA" w:rsidRPr="00AD4841" w:rsidRDefault="008234EA" w:rsidP="00A327C4">
      <w:pPr>
        <w:pStyle w:val="ListParagraph"/>
        <w:numPr>
          <w:ilvl w:val="0"/>
          <w:numId w:val="14"/>
        </w:numPr>
      </w:pPr>
      <w:r w:rsidRPr="00AD4841">
        <w:t>MedDRA Change Request Information document</w:t>
      </w:r>
    </w:p>
    <w:p w:rsidR="008234EA" w:rsidRPr="00AD4841" w:rsidRDefault="008234EA" w:rsidP="00A327C4">
      <w:pPr>
        <w:pStyle w:val="ListParagraph"/>
        <w:numPr>
          <w:ilvl w:val="0"/>
          <w:numId w:val="14"/>
        </w:numPr>
      </w:pPr>
      <w:r w:rsidRPr="00AD4841">
        <w:t>MedDRA Web-</w:t>
      </w:r>
      <w:r w:rsidR="007E4671">
        <w:t>B</w:t>
      </w:r>
      <w:r w:rsidRPr="00AD4841">
        <w:t>ased Browser</w:t>
      </w:r>
      <w:r w:rsidR="00AF6320">
        <w:t xml:space="preserve"> *</w:t>
      </w:r>
    </w:p>
    <w:p w:rsidR="008234EA" w:rsidRPr="00AD4841" w:rsidRDefault="008234EA" w:rsidP="00A327C4">
      <w:pPr>
        <w:pStyle w:val="ListParagraph"/>
        <w:numPr>
          <w:ilvl w:val="0"/>
          <w:numId w:val="14"/>
        </w:numPr>
      </w:pPr>
      <w:r w:rsidRPr="00AD4841">
        <w:t>MedDRA Desktop Browser</w:t>
      </w:r>
    </w:p>
    <w:p w:rsidR="008234EA" w:rsidRPr="00AD4841" w:rsidRDefault="008234EA" w:rsidP="00A327C4">
      <w:pPr>
        <w:pStyle w:val="ListParagraph"/>
        <w:numPr>
          <w:ilvl w:val="0"/>
          <w:numId w:val="14"/>
        </w:numPr>
      </w:pPr>
      <w:r w:rsidRPr="00AD4841">
        <w:t>MedDRA Version Report (lists all changes in new version) *</w:t>
      </w:r>
    </w:p>
    <w:p w:rsidR="008234EA" w:rsidRPr="00AD4841" w:rsidRDefault="008234EA" w:rsidP="00A327C4">
      <w:pPr>
        <w:pStyle w:val="ListParagraph"/>
        <w:numPr>
          <w:ilvl w:val="0"/>
          <w:numId w:val="14"/>
        </w:numPr>
      </w:pPr>
      <w:r w:rsidRPr="00AD4841">
        <w:rPr>
          <w:rFonts w:cs="TimesNewRomanPS-BoldMT"/>
          <w:bCs/>
        </w:rPr>
        <w:t>MedDRA Version Analysis Tool (compares any two versions) *</w:t>
      </w:r>
    </w:p>
    <w:p w:rsid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MSSO’s Recommendations for Single  Case  Reporting  using Semi-annual Version Control</w:t>
      </w:r>
    </w:p>
    <w:p w:rsid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MSSO’s Recommendations for MedDRA Implementation and Versioning for Clinical Trials</w:t>
      </w:r>
    </w:p>
    <w:p w:rsidR="00744B84" w:rsidRP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Transition Date for the Next MedDRA Version</w:t>
      </w:r>
    </w:p>
    <w:p w:rsidR="008234EA" w:rsidRPr="00AD4841" w:rsidRDefault="008234EA" w:rsidP="00A327C4">
      <w:pPr>
        <w:pStyle w:val="ListParagraph"/>
        <w:numPr>
          <w:ilvl w:val="0"/>
          <w:numId w:val="14"/>
        </w:numPr>
        <w:autoSpaceDE w:val="0"/>
        <w:autoSpaceDN w:val="0"/>
        <w:adjustRightInd w:val="0"/>
        <w:rPr>
          <w:rFonts w:cs="TimesNewRomanPS-BoldMT"/>
          <w:bCs/>
        </w:rPr>
      </w:pPr>
      <w:r w:rsidRPr="00AD4841">
        <w:t>Production SMQ spreadsheet*</w:t>
      </w:r>
    </w:p>
    <w:p w:rsidR="008234EA" w:rsidRPr="00AD4841" w:rsidRDefault="008234EA" w:rsidP="00A327C4">
      <w:pPr>
        <w:pStyle w:val="ListParagraph"/>
        <w:numPr>
          <w:ilvl w:val="0"/>
          <w:numId w:val="14"/>
        </w:numPr>
        <w:autoSpaceDE w:val="0"/>
        <w:autoSpaceDN w:val="0"/>
        <w:adjustRightInd w:val="0"/>
        <w:rPr>
          <w:rFonts w:cs="TimesNewRomanPS-BoldMT"/>
          <w:bCs/>
        </w:rPr>
      </w:pPr>
      <w:r w:rsidRPr="00AD4841">
        <w:t>List of system tools that support SMQs</w:t>
      </w:r>
    </w:p>
    <w:p w:rsidR="008234EA" w:rsidRPr="00AD4841" w:rsidRDefault="008234EA" w:rsidP="008234EA">
      <w:r w:rsidRPr="00AD4841">
        <w:t>*   Requires user ID and password to access</w:t>
      </w:r>
    </w:p>
    <w:p w:rsidR="008234EA" w:rsidRPr="00AD4841" w:rsidRDefault="008234EA" w:rsidP="008234EA">
      <w:pPr>
        <w:ind w:firstLine="360"/>
      </w:pPr>
      <w:r w:rsidRPr="00AD4841">
        <w:t>The following document can be found on the ICH website (</w:t>
      </w:r>
      <w:hyperlink r:id="rId23" w:history="1">
        <w:r w:rsidRPr="00AD4841">
          <w:rPr>
            <w:rStyle w:val="Hyperlink"/>
          </w:rPr>
          <w:t>www.ich.org</w:t>
        </w:r>
      </w:hyperlink>
      <w:r w:rsidRPr="00AD4841">
        <w:t>):</w:t>
      </w:r>
    </w:p>
    <w:p w:rsidR="008234EA" w:rsidRPr="00AD4841" w:rsidRDefault="008234EA" w:rsidP="00A327C4">
      <w:pPr>
        <w:pStyle w:val="ListParagraph"/>
        <w:numPr>
          <w:ilvl w:val="0"/>
          <w:numId w:val="15"/>
        </w:numPr>
      </w:pPr>
      <w:r w:rsidRPr="00AD4841">
        <w:t>ICH E2E: Pharmacovigilance Planning</w:t>
      </w:r>
    </w:p>
    <w:p w:rsidR="00035937" w:rsidRDefault="00035937" w:rsidP="00035937"/>
    <w:p w:rsidR="00035937" w:rsidRDefault="00035937" w:rsidP="00035937">
      <w:pPr>
        <w:rPr>
          <w:b/>
        </w:rPr>
      </w:pPr>
    </w:p>
    <w:p w:rsidR="00035937" w:rsidRDefault="00035937" w:rsidP="00035937">
      <w:pPr>
        <w:rPr>
          <w:b/>
        </w:rPr>
      </w:pPr>
    </w:p>
    <w:p w:rsidR="009B0C9F" w:rsidRDefault="009B0C9F">
      <w:pPr>
        <w:rPr>
          <w:b/>
          <w:bCs/>
          <w:iCs/>
          <w:szCs w:val="28"/>
        </w:rPr>
      </w:pPr>
      <w:r>
        <w:br w:type="page"/>
      </w:r>
    </w:p>
    <w:p w:rsidR="00035937" w:rsidRDefault="00035937" w:rsidP="00035937">
      <w:pPr>
        <w:pStyle w:val="Heading2"/>
      </w:pPr>
      <w:bookmarkStart w:id="126" w:name="_Toc410664923"/>
      <w:r>
        <w:lastRenderedPageBreak/>
        <w:t>Membership of the ICH Points to Consider Working Group</w:t>
      </w:r>
      <w:bookmarkEnd w:id="126"/>
    </w:p>
    <w:p w:rsidR="00035937" w:rsidRPr="00367D4D" w:rsidRDefault="00035937" w:rsidP="00035937">
      <w:pPr>
        <w:pStyle w:val="Heading3"/>
      </w:pPr>
      <w:r>
        <w:t xml:space="preserve">   </w:t>
      </w:r>
      <w:bookmarkStart w:id="127" w:name="_Toc410664924"/>
      <w:r>
        <w:t>C</w:t>
      </w:r>
      <w:r w:rsidRPr="00056D9D">
        <w:t>urrent</w:t>
      </w:r>
      <w:r>
        <w:t xml:space="preserve"> members of the ICH Points to Consider</w:t>
      </w:r>
      <w:r w:rsidRPr="00900723">
        <w:t xml:space="preserve"> Working Group</w:t>
      </w:r>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35937" w:rsidRPr="00A66064">
        <w:trPr>
          <w:tblHeader/>
        </w:trPr>
        <w:tc>
          <w:tcPr>
            <w:tcW w:w="4428" w:type="dxa"/>
            <w:shd w:val="clear" w:color="auto" w:fill="E0E0E0"/>
          </w:tcPr>
          <w:p w:rsidR="00035937" w:rsidRPr="005964C5" w:rsidRDefault="00817C94" w:rsidP="00367D4D">
            <w:pPr>
              <w:spacing w:before="60" w:after="60"/>
              <w:jc w:val="center"/>
              <w:rPr>
                <w:b/>
              </w:rPr>
            </w:pPr>
            <w:r w:rsidRPr="005964C5">
              <w:rPr>
                <w:b/>
              </w:rPr>
              <w:t>Affiliation</w:t>
            </w:r>
          </w:p>
        </w:tc>
        <w:tc>
          <w:tcPr>
            <w:tcW w:w="4428" w:type="dxa"/>
            <w:shd w:val="clear" w:color="auto" w:fill="E0E0E0"/>
          </w:tcPr>
          <w:p w:rsidR="00035937" w:rsidRPr="005964C5" w:rsidRDefault="00817C94" w:rsidP="00367D4D">
            <w:pPr>
              <w:spacing w:before="60" w:after="60"/>
              <w:jc w:val="center"/>
              <w:rPr>
                <w:b/>
              </w:rPr>
            </w:pPr>
            <w:r w:rsidRPr="005964C5">
              <w:rPr>
                <w:b/>
              </w:rPr>
              <w:t>Member</w:t>
            </w:r>
          </w:p>
        </w:tc>
      </w:tr>
      <w:tr w:rsidR="00035937">
        <w:tc>
          <w:tcPr>
            <w:tcW w:w="4428" w:type="dxa"/>
            <w:vMerge w:val="restart"/>
            <w:vAlign w:val="center"/>
          </w:tcPr>
          <w:p w:rsidR="00035937" w:rsidRPr="005964C5" w:rsidRDefault="00817C94" w:rsidP="00367D4D">
            <w:pPr>
              <w:spacing w:before="60" w:after="60"/>
              <w:jc w:val="center"/>
            </w:pPr>
            <w:r w:rsidRPr="005964C5">
              <w:t>Commission of the European Communities</w:t>
            </w:r>
          </w:p>
        </w:tc>
        <w:tc>
          <w:tcPr>
            <w:tcW w:w="4428" w:type="dxa"/>
            <w:vAlign w:val="center"/>
          </w:tcPr>
          <w:p w:rsidR="00035937" w:rsidRPr="005964C5" w:rsidRDefault="001740A3" w:rsidP="001740A3">
            <w:pPr>
              <w:spacing w:before="60" w:after="60"/>
              <w:jc w:val="center"/>
            </w:pPr>
            <w:r w:rsidRPr="005964C5">
              <w:t xml:space="preserve">Maria Luisa Casini </w:t>
            </w:r>
          </w:p>
        </w:tc>
      </w:tr>
      <w:tr w:rsidR="00035937">
        <w:trPr>
          <w:trHeight w:val="277"/>
        </w:trPr>
        <w:tc>
          <w:tcPr>
            <w:tcW w:w="4428" w:type="dxa"/>
            <w:vMerge/>
            <w:vAlign w:val="center"/>
          </w:tcPr>
          <w:p w:rsidR="00035937" w:rsidRPr="005964C5" w:rsidRDefault="00035937" w:rsidP="00367D4D">
            <w:pPr>
              <w:spacing w:before="60" w:after="60"/>
              <w:jc w:val="center"/>
            </w:pPr>
          </w:p>
        </w:tc>
        <w:tc>
          <w:tcPr>
            <w:tcW w:w="4428" w:type="dxa"/>
            <w:vAlign w:val="center"/>
          </w:tcPr>
          <w:p w:rsidR="00035937" w:rsidRPr="005964C5" w:rsidRDefault="008545A6" w:rsidP="00367D4D">
            <w:pPr>
              <w:spacing w:before="60" w:after="60"/>
              <w:jc w:val="center"/>
            </w:pPr>
            <w:r>
              <w:t>Kavita Chadda</w:t>
            </w:r>
          </w:p>
        </w:tc>
      </w:tr>
      <w:tr w:rsidR="00035937">
        <w:trPr>
          <w:trHeight w:val="322"/>
        </w:trPr>
        <w:tc>
          <w:tcPr>
            <w:tcW w:w="4428" w:type="dxa"/>
            <w:vMerge w:val="restart"/>
            <w:vAlign w:val="center"/>
          </w:tcPr>
          <w:p w:rsidR="00035937" w:rsidRPr="005964C5" w:rsidRDefault="00817C94" w:rsidP="00367D4D">
            <w:pPr>
              <w:spacing w:before="60" w:after="60"/>
              <w:jc w:val="center"/>
            </w:pPr>
            <w:r w:rsidRPr="005964C5">
              <w:t xml:space="preserve">European Federation of Pharmaceutical Industries </w:t>
            </w:r>
            <w:r w:rsidR="00F74760">
              <w:t xml:space="preserve">and </w:t>
            </w:r>
            <w:r w:rsidRPr="005964C5">
              <w:t>Associations</w:t>
            </w:r>
          </w:p>
        </w:tc>
        <w:tc>
          <w:tcPr>
            <w:tcW w:w="4428" w:type="dxa"/>
            <w:vAlign w:val="center"/>
          </w:tcPr>
          <w:p w:rsidR="00035937" w:rsidRPr="005964C5" w:rsidRDefault="00817C94" w:rsidP="00367D4D">
            <w:pPr>
              <w:spacing w:before="60" w:after="60"/>
              <w:jc w:val="center"/>
            </w:pPr>
            <w:r w:rsidRPr="005964C5">
              <w:t>Hilary Vass*</w:t>
            </w:r>
          </w:p>
        </w:tc>
      </w:tr>
      <w:tr w:rsidR="00035937">
        <w:trPr>
          <w:trHeight w:val="466"/>
        </w:trPr>
        <w:tc>
          <w:tcPr>
            <w:tcW w:w="4428" w:type="dxa"/>
            <w:vMerge/>
            <w:vAlign w:val="center"/>
          </w:tcPr>
          <w:p w:rsidR="00035937" w:rsidRPr="005964C5" w:rsidRDefault="00035937" w:rsidP="00367D4D">
            <w:pPr>
              <w:spacing w:before="60" w:after="60"/>
              <w:jc w:val="center"/>
            </w:pPr>
          </w:p>
        </w:tc>
        <w:tc>
          <w:tcPr>
            <w:tcW w:w="4428" w:type="dxa"/>
            <w:vAlign w:val="center"/>
          </w:tcPr>
          <w:p w:rsidR="00035937" w:rsidRPr="005964C5" w:rsidRDefault="00817C94" w:rsidP="00367D4D">
            <w:pPr>
              <w:spacing w:before="60" w:after="60"/>
              <w:jc w:val="center"/>
            </w:pPr>
            <w:r w:rsidRPr="005964C5">
              <w:t>Christina Winter</w:t>
            </w:r>
            <w:r w:rsidRPr="005964C5">
              <w:rPr>
                <w:vertAlign w:val="superscript"/>
              </w:rPr>
              <w:t>†</w:t>
            </w:r>
          </w:p>
        </w:tc>
      </w:tr>
      <w:tr w:rsidR="004531E4">
        <w:trPr>
          <w:trHeight w:val="349"/>
        </w:trPr>
        <w:tc>
          <w:tcPr>
            <w:tcW w:w="4428" w:type="dxa"/>
            <w:vMerge w:val="restart"/>
            <w:vAlign w:val="center"/>
          </w:tcPr>
          <w:p w:rsidR="004531E4" w:rsidRPr="005964C5" w:rsidRDefault="004531E4" w:rsidP="00367D4D">
            <w:pPr>
              <w:spacing w:before="60" w:after="60"/>
              <w:jc w:val="center"/>
            </w:pPr>
            <w:r w:rsidRPr="005964C5">
              <w:t>Health Canada</w:t>
            </w:r>
          </w:p>
        </w:tc>
        <w:tc>
          <w:tcPr>
            <w:tcW w:w="4428" w:type="dxa"/>
            <w:vAlign w:val="center"/>
          </w:tcPr>
          <w:p w:rsidR="004531E4" w:rsidRDefault="00744B84" w:rsidP="00367D4D">
            <w:pPr>
              <w:spacing w:before="60" w:after="60"/>
              <w:jc w:val="center"/>
            </w:pPr>
            <w:r>
              <w:t>Valérie Bergeron</w:t>
            </w:r>
          </w:p>
        </w:tc>
      </w:tr>
      <w:tr w:rsidR="004531E4">
        <w:trPr>
          <w:trHeight w:val="277"/>
        </w:trPr>
        <w:tc>
          <w:tcPr>
            <w:tcW w:w="4428" w:type="dxa"/>
            <w:vMerge/>
            <w:vAlign w:val="center"/>
          </w:tcPr>
          <w:p w:rsidR="004531E4" w:rsidRPr="005964C5" w:rsidRDefault="004531E4" w:rsidP="00367D4D">
            <w:pPr>
              <w:spacing w:before="60" w:after="60"/>
              <w:jc w:val="center"/>
            </w:pPr>
          </w:p>
        </w:tc>
        <w:tc>
          <w:tcPr>
            <w:tcW w:w="4428" w:type="dxa"/>
            <w:vAlign w:val="center"/>
          </w:tcPr>
          <w:p w:rsidR="004531E4" w:rsidRPr="005964C5" w:rsidRDefault="004531E4" w:rsidP="00367D4D">
            <w:pPr>
              <w:spacing w:before="60" w:after="60"/>
              <w:jc w:val="center"/>
            </w:pPr>
            <w:r>
              <w:t>Lynn Macdonald</w:t>
            </w:r>
          </w:p>
        </w:tc>
      </w:tr>
      <w:tr w:rsidR="00470B71">
        <w:trPr>
          <w:trHeight w:val="304"/>
        </w:trPr>
        <w:tc>
          <w:tcPr>
            <w:tcW w:w="4428" w:type="dxa"/>
            <w:vMerge w:val="restart"/>
            <w:vAlign w:val="center"/>
          </w:tcPr>
          <w:p w:rsidR="00470B71" w:rsidRPr="005964C5" w:rsidRDefault="00817C94" w:rsidP="00367D4D">
            <w:pPr>
              <w:spacing w:before="60" w:after="60"/>
              <w:jc w:val="center"/>
            </w:pPr>
            <w:bookmarkStart w:id="128" w:name="OLE_LINK22"/>
            <w:r w:rsidRPr="005964C5">
              <w:t>Japanese Maintenance Organization</w:t>
            </w:r>
            <w:bookmarkEnd w:id="128"/>
          </w:p>
        </w:tc>
        <w:tc>
          <w:tcPr>
            <w:tcW w:w="4428" w:type="dxa"/>
            <w:vAlign w:val="center"/>
          </w:tcPr>
          <w:p w:rsidR="00470B71" w:rsidRPr="005964C5" w:rsidRDefault="00817C94" w:rsidP="00367D4D">
            <w:pPr>
              <w:spacing w:before="60" w:after="60"/>
              <w:jc w:val="center"/>
            </w:pPr>
            <w:r w:rsidRPr="005964C5">
              <w:t>Yutaka Nagao</w:t>
            </w:r>
          </w:p>
        </w:tc>
      </w:tr>
      <w:tr w:rsidR="00470B71">
        <w:trPr>
          <w:trHeight w:val="132"/>
        </w:trPr>
        <w:tc>
          <w:tcPr>
            <w:tcW w:w="4428" w:type="dxa"/>
            <w:vMerge/>
            <w:vAlign w:val="center"/>
          </w:tcPr>
          <w:p w:rsidR="00470B71" w:rsidRPr="005964C5" w:rsidRDefault="00470B71" w:rsidP="00367D4D">
            <w:pPr>
              <w:spacing w:before="60" w:after="60"/>
              <w:jc w:val="center"/>
            </w:pPr>
          </w:p>
        </w:tc>
        <w:tc>
          <w:tcPr>
            <w:tcW w:w="4428" w:type="dxa"/>
            <w:vAlign w:val="center"/>
          </w:tcPr>
          <w:p w:rsidR="00470B71" w:rsidRPr="005964C5" w:rsidRDefault="00817C94" w:rsidP="00367D4D">
            <w:pPr>
              <w:spacing w:before="60" w:after="60"/>
              <w:jc w:val="center"/>
            </w:pPr>
            <w:r w:rsidRPr="005964C5">
              <w:t>Kazuyuki Sekiguchi</w:t>
            </w:r>
          </w:p>
        </w:tc>
      </w:tr>
      <w:tr w:rsidR="006F2F1C">
        <w:trPr>
          <w:trHeight w:val="132"/>
        </w:trPr>
        <w:tc>
          <w:tcPr>
            <w:tcW w:w="4428" w:type="dxa"/>
            <w:vMerge/>
            <w:vAlign w:val="center"/>
          </w:tcPr>
          <w:p w:rsidR="006F2F1C" w:rsidRPr="005964C5" w:rsidRDefault="006F2F1C" w:rsidP="00367D4D">
            <w:pPr>
              <w:spacing w:before="60" w:after="60"/>
              <w:jc w:val="center"/>
            </w:pPr>
          </w:p>
        </w:tc>
        <w:tc>
          <w:tcPr>
            <w:tcW w:w="4428" w:type="dxa"/>
            <w:vAlign w:val="center"/>
          </w:tcPr>
          <w:p w:rsidR="006F2F1C" w:rsidRPr="005964C5" w:rsidRDefault="00A12FA1" w:rsidP="00367D4D">
            <w:pPr>
              <w:spacing w:before="60" w:after="60"/>
              <w:jc w:val="center"/>
              <w:rPr>
                <w:rFonts w:eastAsia="Calibri"/>
                <w:szCs w:val="21"/>
              </w:rPr>
            </w:pPr>
            <w:r>
              <w:rPr>
                <w:rFonts w:eastAsia="Calibri"/>
                <w:szCs w:val="21"/>
              </w:rPr>
              <w:t>Mitsuru Takano</w:t>
            </w:r>
          </w:p>
        </w:tc>
      </w:tr>
      <w:tr w:rsidR="00BD09D3">
        <w:tc>
          <w:tcPr>
            <w:tcW w:w="4428" w:type="dxa"/>
            <w:vMerge w:val="restart"/>
            <w:vAlign w:val="center"/>
          </w:tcPr>
          <w:p w:rsidR="00BD09D3" w:rsidRPr="005964C5" w:rsidRDefault="00BD09D3" w:rsidP="00367D4D">
            <w:pPr>
              <w:spacing w:before="60" w:after="60"/>
              <w:jc w:val="center"/>
            </w:pPr>
            <w:r w:rsidRPr="005964C5">
              <w:t>Japan Pharmaceutical Manufacturers Association</w:t>
            </w:r>
          </w:p>
        </w:tc>
        <w:tc>
          <w:tcPr>
            <w:tcW w:w="4428" w:type="dxa"/>
            <w:vAlign w:val="center"/>
          </w:tcPr>
          <w:p w:rsidR="00BD09D3" w:rsidRPr="005964C5" w:rsidRDefault="00BD09D3" w:rsidP="00367D4D">
            <w:pPr>
              <w:spacing w:before="60" w:after="60"/>
              <w:jc w:val="center"/>
            </w:pPr>
            <w:r w:rsidRPr="005964C5">
              <w:t>Yo Tanaka</w:t>
            </w:r>
          </w:p>
        </w:tc>
      </w:tr>
      <w:tr w:rsidR="00BD09D3">
        <w:trPr>
          <w:trHeight w:val="286"/>
        </w:trPr>
        <w:tc>
          <w:tcPr>
            <w:tcW w:w="4428" w:type="dxa"/>
            <w:vMerge/>
            <w:vAlign w:val="center"/>
          </w:tcPr>
          <w:p w:rsidR="00BD09D3" w:rsidRPr="005964C5" w:rsidRDefault="00BD09D3" w:rsidP="00367D4D">
            <w:pPr>
              <w:spacing w:before="60" w:after="60"/>
              <w:jc w:val="center"/>
            </w:pPr>
          </w:p>
        </w:tc>
        <w:tc>
          <w:tcPr>
            <w:tcW w:w="4428" w:type="dxa"/>
            <w:vAlign w:val="center"/>
          </w:tcPr>
          <w:p w:rsidR="00BD09D3" w:rsidRPr="005964C5" w:rsidRDefault="00BD09D3" w:rsidP="00367D4D">
            <w:pPr>
              <w:spacing w:before="60" w:after="60"/>
              <w:jc w:val="center"/>
            </w:pPr>
            <w:r>
              <w:t>Hitomi Takeshita</w:t>
            </w:r>
          </w:p>
        </w:tc>
      </w:tr>
      <w:tr w:rsidR="00035937">
        <w:trPr>
          <w:trHeight w:val="322"/>
        </w:trPr>
        <w:tc>
          <w:tcPr>
            <w:tcW w:w="4428" w:type="dxa"/>
            <w:vAlign w:val="center"/>
          </w:tcPr>
          <w:p w:rsidR="00035937" w:rsidRPr="005964C5" w:rsidRDefault="00817C94" w:rsidP="00367D4D">
            <w:pPr>
              <w:spacing w:before="60" w:after="60"/>
              <w:jc w:val="center"/>
            </w:pPr>
            <w:r w:rsidRPr="005964C5">
              <w:t>MedDRA MSSO</w:t>
            </w:r>
          </w:p>
        </w:tc>
        <w:tc>
          <w:tcPr>
            <w:tcW w:w="4428" w:type="dxa"/>
            <w:vAlign w:val="center"/>
          </w:tcPr>
          <w:p w:rsidR="00035937" w:rsidRPr="005964C5" w:rsidRDefault="00817C94" w:rsidP="00367D4D">
            <w:pPr>
              <w:spacing w:before="60" w:after="60"/>
              <w:jc w:val="center"/>
            </w:pPr>
            <w:r w:rsidRPr="005964C5">
              <w:t>Judy Harrison</w:t>
            </w:r>
          </w:p>
        </w:tc>
      </w:tr>
      <w:tr w:rsidR="008545A6">
        <w:tc>
          <w:tcPr>
            <w:tcW w:w="4428" w:type="dxa"/>
            <w:vMerge w:val="restart"/>
            <w:vAlign w:val="center"/>
          </w:tcPr>
          <w:p w:rsidR="008545A6" w:rsidRPr="005964C5" w:rsidRDefault="008545A6" w:rsidP="00367D4D">
            <w:pPr>
              <w:spacing w:before="60" w:after="60"/>
              <w:jc w:val="center"/>
            </w:pPr>
            <w:r w:rsidRPr="005964C5">
              <w:t>Ministry of Health, Labour and Welfare</w:t>
            </w:r>
            <w:r w:rsidRPr="005964C5">
              <w:rPr>
                <w:lang w:eastAsia="ja-JP"/>
              </w:rPr>
              <w:t>/Pharmaceuticals and Medical Devices Agency</w:t>
            </w:r>
          </w:p>
        </w:tc>
        <w:tc>
          <w:tcPr>
            <w:tcW w:w="4428" w:type="dxa"/>
            <w:vAlign w:val="center"/>
          </w:tcPr>
          <w:p w:rsidR="008545A6" w:rsidRPr="005964C5" w:rsidRDefault="001D72AB" w:rsidP="00367D4D">
            <w:pPr>
              <w:spacing w:before="60" w:after="60"/>
              <w:jc w:val="center"/>
            </w:pPr>
            <w:r>
              <w:t xml:space="preserve">Daisuke </w:t>
            </w:r>
            <w:r w:rsidR="00E6015E">
              <w:t>Inoue</w:t>
            </w:r>
          </w:p>
        </w:tc>
      </w:tr>
      <w:tr w:rsidR="008545A6">
        <w:tc>
          <w:tcPr>
            <w:tcW w:w="4428" w:type="dxa"/>
            <w:vMerge/>
            <w:vAlign w:val="center"/>
          </w:tcPr>
          <w:p w:rsidR="008545A6" w:rsidRPr="005964C5" w:rsidRDefault="008545A6" w:rsidP="00367D4D">
            <w:pPr>
              <w:spacing w:before="60" w:after="60"/>
              <w:jc w:val="center"/>
            </w:pPr>
          </w:p>
        </w:tc>
        <w:tc>
          <w:tcPr>
            <w:tcW w:w="4428" w:type="dxa"/>
            <w:vAlign w:val="center"/>
          </w:tcPr>
          <w:p w:rsidR="008545A6" w:rsidRPr="005964C5" w:rsidRDefault="008545A6" w:rsidP="00BD09D3">
            <w:pPr>
              <w:spacing w:before="60" w:after="60"/>
              <w:jc w:val="center"/>
            </w:pPr>
            <w:r>
              <w:rPr>
                <w:bCs/>
                <w:color w:val="000000"/>
              </w:rPr>
              <w:t xml:space="preserve">Miki Ohta </w:t>
            </w:r>
          </w:p>
        </w:tc>
      </w:tr>
      <w:tr w:rsidR="008545A6">
        <w:tc>
          <w:tcPr>
            <w:tcW w:w="4428" w:type="dxa"/>
            <w:vMerge/>
            <w:vAlign w:val="center"/>
          </w:tcPr>
          <w:p w:rsidR="008545A6" w:rsidRPr="005964C5" w:rsidRDefault="008545A6" w:rsidP="00367D4D">
            <w:pPr>
              <w:spacing w:before="60" w:after="60"/>
              <w:jc w:val="center"/>
            </w:pPr>
          </w:p>
        </w:tc>
        <w:tc>
          <w:tcPr>
            <w:tcW w:w="4428" w:type="dxa"/>
            <w:vAlign w:val="center"/>
          </w:tcPr>
          <w:p w:rsidR="008545A6" w:rsidRPr="005964C5" w:rsidRDefault="008545A6" w:rsidP="00367D4D">
            <w:pPr>
              <w:spacing w:before="60" w:after="60"/>
              <w:jc w:val="center"/>
            </w:pPr>
            <w:bookmarkStart w:id="129" w:name="OLE_LINK14"/>
            <w:r>
              <w:rPr>
                <w:bCs/>
                <w:noProof/>
              </w:rPr>
              <w:t>Daisuke Sato</w:t>
            </w:r>
            <w:bookmarkEnd w:id="129"/>
          </w:p>
        </w:tc>
      </w:tr>
      <w:tr w:rsidR="008545A6">
        <w:trPr>
          <w:trHeight w:val="323"/>
        </w:trPr>
        <w:tc>
          <w:tcPr>
            <w:tcW w:w="4428" w:type="dxa"/>
            <w:vMerge/>
            <w:vAlign w:val="center"/>
          </w:tcPr>
          <w:p w:rsidR="008545A6" w:rsidRPr="005964C5" w:rsidRDefault="008545A6" w:rsidP="00367D4D">
            <w:pPr>
              <w:spacing w:before="60" w:after="60"/>
              <w:jc w:val="center"/>
            </w:pPr>
          </w:p>
        </w:tc>
        <w:tc>
          <w:tcPr>
            <w:tcW w:w="4428" w:type="dxa"/>
            <w:vAlign w:val="center"/>
          </w:tcPr>
          <w:p w:rsidR="008545A6" w:rsidRPr="005964C5" w:rsidRDefault="00E6015E" w:rsidP="00367D4D">
            <w:pPr>
              <w:spacing w:before="60" w:after="60"/>
              <w:jc w:val="center"/>
              <w:rPr>
                <w:bCs/>
              </w:rPr>
            </w:pPr>
            <w:r>
              <w:rPr>
                <w:bCs/>
              </w:rPr>
              <w:t>Yasuko Inokuma</w:t>
            </w:r>
          </w:p>
        </w:tc>
      </w:tr>
      <w:tr w:rsidR="008545A6">
        <w:trPr>
          <w:trHeight w:val="323"/>
        </w:trPr>
        <w:tc>
          <w:tcPr>
            <w:tcW w:w="4428" w:type="dxa"/>
            <w:vMerge/>
            <w:vAlign w:val="center"/>
          </w:tcPr>
          <w:p w:rsidR="008545A6" w:rsidRPr="005964C5" w:rsidRDefault="008545A6" w:rsidP="00367D4D">
            <w:pPr>
              <w:spacing w:before="60" w:after="60"/>
              <w:jc w:val="center"/>
            </w:pPr>
          </w:p>
        </w:tc>
        <w:tc>
          <w:tcPr>
            <w:tcW w:w="4428" w:type="dxa"/>
            <w:vAlign w:val="center"/>
          </w:tcPr>
          <w:p w:rsidR="008545A6" w:rsidRDefault="008545A6" w:rsidP="00367D4D">
            <w:pPr>
              <w:spacing w:before="60" w:after="60"/>
              <w:jc w:val="center"/>
              <w:rPr>
                <w:bCs/>
              </w:rPr>
            </w:pPr>
            <w:r>
              <w:t>Kiyomi Ueno</w:t>
            </w:r>
          </w:p>
        </w:tc>
      </w:tr>
      <w:tr w:rsidR="007B73F1">
        <w:trPr>
          <w:trHeight w:val="832"/>
        </w:trPr>
        <w:tc>
          <w:tcPr>
            <w:tcW w:w="4428" w:type="dxa"/>
            <w:vAlign w:val="center"/>
          </w:tcPr>
          <w:p w:rsidR="007B73F1" w:rsidRPr="005964C5" w:rsidRDefault="007B73F1" w:rsidP="00367D4D">
            <w:pPr>
              <w:spacing w:before="60" w:after="60"/>
              <w:jc w:val="center"/>
            </w:pPr>
            <w:r w:rsidRPr="005964C5">
              <w:t>Pharmaceutical Research and Manufacturers of America</w:t>
            </w:r>
          </w:p>
        </w:tc>
        <w:tc>
          <w:tcPr>
            <w:tcW w:w="4428" w:type="dxa"/>
            <w:vAlign w:val="center"/>
          </w:tcPr>
          <w:p w:rsidR="007B73F1" w:rsidRPr="005964C5" w:rsidRDefault="007B73F1" w:rsidP="00367D4D">
            <w:pPr>
              <w:spacing w:before="60" w:after="60"/>
              <w:jc w:val="center"/>
            </w:pPr>
            <w:r>
              <w:rPr>
                <w:bCs/>
              </w:rPr>
              <w:t>Milbhor D’Silva</w:t>
            </w:r>
          </w:p>
        </w:tc>
      </w:tr>
      <w:tr w:rsidR="00035937">
        <w:trPr>
          <w:trHeight w:val="376"/>
        </w:trPr>
        <w:tc>
          <w:tcPr>
            <w:tcW w:w="4428" w:type="dxa"/>
            <w:vMerge w:val="restart"/>
            <w:vAlign w:val="center"/>
          </w:tcPr>
          <w:p w:rsidR="00035937" w:rsidRPr="005964C5" w:rsidRDefault="00817C94" w:rsidP="00367D4D">
            <w:pPr>
              <w:spacing w:before="60" w:after="60"/>
              <w:jc w:val="center"/>
            </w:pPr>
            <w:r w:rsidRPr="005964C5">
              <w:t>US Food and Drug Administration</w:t>
            </w:r>
          </w:p>
        </w:tc>
        <w:tc>
          <w:tcPr>
            <w:tcW w:w="4428" w:type="dxa"/>
            <w:vAlign w:val="center"/>
          </w:tcPr>
          <w:p w:rsidR="00035937" w:rsidRPr="005964C5" w:rsidRDefault="00817C94" w:rsidP="00367D4D">
            <w:pPr>
              <w:spacing w:before="60" w:after="60"/>
              <w:jc w:val="center"/>
            </w:pPr>
            <w:bookmarkStart w:id="130" w:name="OLE_LINK12"/>
            <w:r w:rsidRPr="005964C5">
              <w:t>Sonja Brajovic</w:t>
            </w:r>
            <w:bookmarkEnd w:id="130"/>
            <w:r w:rsidRPr="005964C5">
              <w:rPr>
                <w:vertAlign w:val="superscript"/>
              </w:rPr>
              <w:t>#</w:t>
            </w:r>
          </w:p>
        </w:tc>
      </w:tr>
      <w:tr w:rsidR="00035937">
        <w:trPr>
          <w:trHeight w:val="412"/>
        </w:trPr>
        <w:tc>
          <w:tcPr>
            <w:tcW w:w="4428" w:type="dxa"/>
            <w:vMerge/>
            <w:vAlign w:val="center"/>
          </w:tcPr>
          <w:p w:rsidR="00035937" w:rsidRPr="005964C5" w:rsidRDefault="00035937" w:rsidP="00367D4D">
            <w:pPr>
              <w:spacing w:before="60" w:after="60"/>
              <w:jc w:val="center"/>
            </w:pPr>
          </w:p>
        </w:tc>
        <w:tc>
          <w:tcPr>
            <w:tcW w:w="4428" w:type="dxa"/>
            <w:vAlign w:val="center"/>
          </w:tcPr>
          <w:p w:rsidR="004F39EA" w:rsidRPr="005964C5" w:rsidRDefault="00817C94" w:rsidP="00367D4D">
            <w:pPr>
              <w:spacing w:before="60" w:after="60"/>
              <w:jc w:val="center"/>
            </w:pPr>
            <w:bookmarkStart w:id="131" w:name="OLE_LINK8"/>
            <w:r w:rsidRPr="005964C5">
              <w:t>Christopher Breder</w:t>
            </w:r>
            <w:bookmarkEnd w:id="131"/>
          </w:p>
        </w:tc>
      </w:tr>
      <w:tr w:rsidR="00A12FA1">
        <w:trPr>
          <w:trHeight w:val="358"/>
        </w:trPr>
        <w:tc>
          <w:tcPr>
            <w:tcW w:w="4428" w:type="dxa"/>
            <w:vMerge w:val="restart"/>
            <w:vAlign w:val="center"/>
          </w:tcPr>
          <w:p w:rsidR="00A12FA1" w:rsidRPr="005964C5" w:rsidRDefault="00A12FA1" w:rsidP="00367D4D">
            <w:pPr>
              <w:spacing w:before="60" w:after="60"/>
              <w:jc w:val="center"/>
            </w:pPr>
            <w:r>
              <w:t>Ministry of Food and Drug Safety, Korea</w:t>
            </w:r>
          </w:p>
        </w:tc>
        <w:tc>
          <w:tcPr>
            <w:tcW w:w="4428" w:type="dxa"/>
            <w:vAlign w:val="center"/>
          </w:tcPr>
          <w:p w:rsidR="00A12FA1" w:rsidRPr="005964C5" w:rsidRDefault="00A12FA1" w:rsidP="00367D4D">
            <w:pPr>
              <w:spacing w:before="60" w:after="60"/>
              <w:jc w:val="center"/>
            </w:pPr>
            <w:r>
              <w:t>YuBin Lee</w:t>
            </w:r>
          </w:p>
        </w:tc>
      </w:tr>
      <w:tr w:rsidR="00A12FA1">
        <w:trPr>
          <w:trHeight w:val="394"/>
        </w:trPr>
        <w:tc>
          <w:tcPr>
            <w:tcW w:w="4428" w:type="dxa"/>
            <w:vMerge/>
            <w:vAlign w:val="center"/>
          </w:tcPr>
          <w:p w:rsidR="00A12FA1" w:rsidRDefault="00A12FA1" w:rsidP="00367D4D">
            <w:pPr>
              <w:spacing w:before="60" w:after="60"/>
              <w:jc w:val="center"/>
            </w:pPr>
          </w:p>
        </w:tc>
        <w:tc>
          <w:tcPr>
            <w:tcW w:w="4428" w:type="dxa"/>
            <w:vAlign w:val="center"/>
          </w:tcPr>
          <w:p w:rsidR="00A12FA1" w:rsidRDefault="00A12FA1" w:rsidP="00367D4D">
            <w:pPr>
              <w:spacing w:before="60" w:after="60"/>
              <w:jc w:val="center"/>
            </w:pPr>
            <w:r>
              <w:t>Kyung-Eun Yoon</w:t>
            </w:r>
          </w:p>
        </w:tc>
      </w:tr>
      <w:tr w:rsidR="00D367BD">
        <w:trPr>
          <w:trHeight w:val="449"/>
        </w:trPr>
        <w:tc>
          <w:tcPr>
            <w:tcW w:w="4428" w:type="dxa"/>
            <w:vAlign w:val="center"/>
          </w:tcPr>
          <w:p w:rsidR="00D367BD" w:rsidRDefault="00D367BD" w:rsidP="00367D4D">
            <w:pPr>
              <w:spacing w:before="60" w:after="60"/>
              <w:jc w:val="center"/>
            </w:pPr>
            <w:r>
              <w:t>World Health Organization</w:t>
            </w:r>
          </w:p>
        </w:tc>
        <w:tc>
          <w:tcPr>
            <w:tcW w:w="4428" w:type="dxa"/>
            <w:vAlign w:val="center"/>
          </w:tcPr>
          <w:p w:rsidR="00D367BD" w:rsidRDefault="00D367BD" w:rsidP="00367D4D">
            <w:pPr>
              <w:spacing w:before="60" w:after="60"/>
              <w:jc w:val="center"/>
            </w:pPr>
            <w:r>
              <w:t>Daisuke Tanaka</w:t>
            </w:r>
          </w:p>
        </w:tc>
      </w:tr>
    </w:tbl>
    <w:p w:rsidR="00D4499B" w:rsidRDefault="00D4499B" w:rsidP="00035937"/>
    <w:p w:rsidR="00DC75D7" w:rsidRDefault="00DC75D7" w:rsidP="00F656FF">
      <w:pPr>
        <w:spacing w:after="0"/>
      </w:pPr>
      <w:r w:rsidRPr="001C0C25">
        <w:t xml:space="preserve">*  </w:t>
      </w:r>
      <w:r>
        <w:t xml:space="preserve"> </w:t>
      </w:r>
      <w:r w:rsidRPr="001C0C25">
        <w:t>Current Rapporteur</w:t>
      </w:r>
    </w:p>
    <w:p w:rsidR="00DC75D7" w:rsidRDefault="00DC75D7" w:rsidP="00F656FF">
      <w:pPr>
        <w:spacing w:after="0"/>
      </w:pPr>
      <w:r w:rsidRPr="00F243B2">
        <w:rPr>
          <w:vertAlign w:val="superscript"/>
        </w:rPr>
        <w:t>#</w:t>
      </w:r>
      <w:r w:rsidRPr="001C0C25">
        <w:t xml:space="preserve">  </w:t>
      </w:r>
      <w:r>
        <w:t xml:space="preserve"> Regulatory Chair</w:t>
      </w:r>
    </w:p>
    <w:p w:rsidR="009B0C9F" w:rsidRDefault="00DC75D7" w:rsidP="00F656FF">
      <w:pPr>
        <w:spacing w:after="0"/>
        <w:rPr>
          <w:b/>
          <w:bCs/>
          <w:szCs w:val="26"/>
        </w:rPr>
      </w:pPr>
      <w:r w:rsidRPr="001D31BE">
        <w:rPr>
          <w:vertAlign w:val="superscript"/>
        </w:rPr>
        <w:t>†</w:t>
      </w:r>
      <w:r>
        <w:t xml:space="preserve">   Former Rapporteur</w:t>
      </w:r>
    </w:p>
    <w:p w:rsidR="00035937" w:rsidRDefault="00035937" w:rsidP="00367D4D">
      <w:pPr>
        <w:pStyle w:val="Heading3"/>
      </w:pPr>
      <w:bookmarkStart w:id="132" w:name="_Toc410664925"/>
      <w:r>
        <w:lastRenderedPageBreak/>
        <w:t>Former members of the ICH Points to Consider</w:t>
      </w:r>
      <w:r w:rsidRPr="00E81BE1">
        <w:t xml:space="preserve"> Working Group</w:t>
      </w:r>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35937" w:rsidRPr="00D43539">
        <w:trPr>
          <w:tblHeader/>
        </w:trPr>
        <w:tc>
          <w:tcPr>
            <w:tcW w:w="4428" w:type="dxa"/>
            <w:shd w:val="clear" w:color="auto" w:fill="E0E0E0"/>
          </w:tcPr>
          <w:p w:rsidR="00035937" w:rsidRPr="005964C5" w:rsidRDefault="00817C94" w:rsidP="00367D4D">
            <w:pPr>
              <w:spacing w:before="60" w:after="60"/>
              <w:jc w:val="center"/>
              <w:rPr>
                <w:b/>
              </w:rPr>
            </w:pPr>
            <w:r w:rsidRPr="005964C5">
              <w:rPr>
                <w:b/>
              </w:rPr>
              <w:t>Affiliation</w:t>
            </w:r>
          </w:p>
        </w:tc>
        <w:tc>
          <w:tcPr>
            <w:tcW w:w="4428" w:type="dxa"/>
            <w:shd w:val="clear" w:color="auto" w:fill="E0E0E0"/>
          </w:tcPr>
          <w:p w:rsidR="00035937" w:rsidRPr="005964C5" w:rsidRDefault="00817C94" w:rsidP="00367D4D">
            <w:pPr>
              <w:spacing w:before="60" w:after="60"/>
              <w:jc w:val="center"/>
              <w:rPr>
                <w:b/>
              </w:rPr>
            </w:pPr>
            <w:r w:rsidRPr="005964C5">
              <w:rPr>
                <w:b/>
              </w:rPr>
              <w:t>Member</w:t>
            </w:r>
          </w:p>
        </w:tc>
      </w:tr>
      <w:tr w:rsidR="008545A6" w:rsidRPr="00D43539">
        <w:trPr>
          <w:trHeight w:val="1285"/>
        </w:trPr>
        <w:tc>
          <w:tcPr>
            <w:tcW w:w="4428" w:type="dxa"/>
            <w:tcBorders>
              <w:bottom w:val="single" w:sz="4" w:space="0" w:color="auto"/>
            </w:tcBorders>
            <w:vAlign w:val="center"/>
          </w:tcPr>
          <w:p w:rsidR="008545A6" w:rsidRPr="005964C5" w:rsidRDefault="008545A6" w:rsidP="00367D4D">
            <w:pPr>
              <w:spacing w:before="60" w:after="60"/>
              <w:jc w:val="center"/>
            </w:pPr>
            <w:r w:rsidRPr="005964C5">
              <w:t>Commission of the European Communities</w:t>
            </w:r>
          </w:p>
        </w:tc>
        <w:tc>
          <w:tcPr>
            <w:tcW w:w="4428" w:type="dxa"/>
            <w:tcBorders>
              <w:bottom w:val="single" w:sz="4" w:space="0" w:color="auto"/>
            </w:tcBorders>
            <w:vAlign w:val="center"/>
          </w:tcPr>
          <w:p w:rsidR="008545A6" w:rsidRPr="005964C5" w:rsidRDefault="008545A6" w:rsidP="008545A6">
            <w:pPr>
              <w:spacing w:before="60" w:after="60"/>
              <w:jc w:val="center"/>
            </w:pPr>
            <w:r w:rsidRPr="005964C5">
              <w:t>Dolores Montero</w:t>
            </w:r>
            <w:r>
              <w:t xml:space="preserve">; </w:t>
            </w:r>
            <w:r w:rsidRPr="005964C5">
              <w:t>Carmen Kreft-Jais</w:t>
            </w:r>
            <w:r>
              <w:t xml:space="preserve">; </w:t>
            </w:r>
            <w:r w:rsidRPr="005964C5">
              <w:t>Morell David</w:t>
            </w:r>
            <w:r>
              <w:t xml:space="preserve">; </w:t>
            </w:r>
            <w:r w:rsidRPr="005964C5">
              <w:t>Sarah Vaughan</w:t>
            </w:r>
          </w:p>
        </w:tc>
      </w:tr>
      <w:tr w:rsidR="00035937" w:rsidRPr="00D43539">
        <w:trPr>
          <w:trHeight w:val="1006"/>
        </w:trPr>
        <w:tc>
          <w:tcPr>
            <w:tcW w:w="4428" w:type="dxa"/>
            <w:vAlign w:val="center"/>
          </w:tcPr>
          <w:p w:rsidR="00035937" w:rsidRPr="005964C5" w:rsidRDefault="00817C94" w:rsidP="00367D4D">
            <w:pPr>
              <w:spacing w:before="60" w:after="60"/>
              <w:jc w:val="center"/>
            </w:pPr>
            <w:r w:rsidRPr="005964C5">
              <w:t xml:space="preserve">European Federation of Pharmaceutical Industries </w:t>
            </w:r>
            <w:r w:rsidR="00F74760">
              <w:t xml:space="preserve">and </w:t>
            </w:r>
            <w:r w:rsidRPr="005964C5">
              <w:t>Associations</w:t>
            </w:r>
          </w:p>
        </w:tc>
        <w:tc>
          <w:tcPr>
            <w:tcW w:w="4428" w:type="dxa"/>
            <w:vAlign w:val="center"/>
          </w:tcPr>
          <w:p w:rsidR="004F39EA" w:rsidRPr="005964C5" w:rsidRDefault="00817C94" w:rsidP="00367D4D">
            <w:pPr>
              <w:spacing w:before="60" w:after="60"/>
              <w:jc w:val="center"/>
            </w:pPr>
            <w:r w:rsidRPr="005964C5">
              <w:t>Barry Hammond</w:t>
            </w:r>
            <w:r w:rsidRPr="005964C5">
              <w:rPr>
                <w:vertAlign w:val="superscript"/>
              </w:rPr>
              <w:t>†</w:t>
            </w:r>
            <w:r w:rsidRPr="005964C5">
              <w:t>; Reinhard Fescharek</w:t>
            </w:r>
            <w:r w:rsidRPr="005964C5">
              <w:rPr>
                <w:vertAlign w:val="superscript"/>
              </w:rPr>
              <w:t>†</w:t>
            </w:r>
          </w:p>
        </w:tc>
      </w:tr>
      <w:tr w:rsidR="00035937" w:rsidRPr="00D43539">
        <w:trPr>
          <w:trHeight w:val="623"/>
        </w:trPr>
        <w:tc>
          <w:tcPr>
            <w:tcW w:w="4428" w:type="dxa"/>
            <w:vAlign w:val="center"/>
          </w:tcPr>
          <w:p w:rsidR="00035937" w:rsidRPr="005964C5" w:rsidRDefault="00817C94" w:rsidP="00367D4D">
            <w:pPr>
              <w:spacing w:before="60" w:after="60"/>
              <w:jc w:val="center"/>
            </w:pPr>
            <w:r w:rsidRPr="005964C5">
              <w:t>Health Canada</w:t>
            </w:r>
          </w:p>
        </w:tc>
        <w:tc>
          <w:tcPr>
            <w:tcW w:w="4428" w:type="dxa"/>
            <w:vAlign w:val="center"/>
          </w:tcPr>
          <w:p w:rsidR="00035937" w:rsidRPr="005964C5" w:rsidRDefault="00744B84" w:rsidP="00367D4D">
            <w:pPr>
              <w:spacing w:before="60" w:after="60"/>
              <w:jc w:val="center"/>
            </w:pPr>
            <w:r>
              <w:t xml:space="preserve">Alison Bennett; </w:t>
            </w:r>
            <w:r w:rsidR="00817C94" w:rsidRPr="005964C5">
              <w:t xml:space="preserve">Heather Morrison; </w:t>
            </w:r>
            <w:r w:rsidR="001A7448">
              <w:br/>
            </w:r>
            <w:r>
              <w:t xml:space="preserve">Polina Ostrovsky; </w:t>
            </w:r>
            <w:r w:rsidR="00817C94" w:rsidRPr="005964C5">
              <w:t>Michelle Séguin; Heather Sutcliffe; Bill Wilson</w:t>
            </w:r>
          </w:p>
        </w:tc>
      </w:tr>
      <w:tr w:rsidR="00035937" w:rsidRPr="00600FC5">
        <w:trPr>
          <w:trHeight w:val="548"/>
        </w:trPr>
        <w:tc>
          <w:tcPr>
            <w:tcW w:w="4428" w:type="dxa"/>
            <w:vAlign w:val="center"/>
          </w:tcPr>
          <w:p w:rsidR="00035937" w:rsidRPr="005964C5" w:rsidRDefault="00817C94" w:rsidP="00367D4D">
            <w:pPr>
              <w:spacing w:before="60" w:after="60"/>
              <w:jc w:val="center"/>
            </w:pPr>
            <w:r w:rsidRPr="005964C5">
              <w:t>Japanese Maintenance Organization</w:t>
            </w:r>
          </w:p>
        </w:tc>
        <w:tc>
          <w:tcPr>
            <w:tcW w:w="4428" w:type="dxa"/>
            <w:vAlign w:val="center"/>
          </w:tcPr>
          <w:p w:rsidR="00035937" w:rsidRPr="008E0EB5" w:rsidRDefault="00817C94" w:rsidP="00367D4D">
            <w:pPr>
              <w:spacing w:before="60" w:after="60"/>
              <w:jc w:val="center"/>
              <w:rPr>
                <w:lang w:val="es-ES"/>
              </w:rPr>
            </w:pPr>
            <w:r w:rsidRPr="008E0EB5">
              <w:rPr>
                <w:lang w:val="es-ES"/>
              </w:rPr>
              <w:t>Osamu Handa</w:t>
            </w:r>
            <w:r w:rsidRPr="005964C5">
              <w:rPr>
                <w:lang w:val="fi-FI"/>
              </w:rPr>
              <w:t xml:space="preserve">; Akemi Ishikawa; </w:t>
            </w:r>
            <w:r w:rsidR="001A7448">
              <w:rPr>
                <w:lang w:val="fi-FI"/>
              </w:rPr>
              <w:br/>
            </w:r>
            <w:r w:rsidRPr="005964C5">
              <w:rPr>
                <w:lang w:val="fi-FI"/>
              </w:rPr>
              <w:t>Yasuo Sakurai; Yuki Tada</w:t>
            </w:r>
            <w:r w:rsidR="00744B84">
              <w:rPr>
                <w:lang w:val="fi-FI"/>
              </w:rPr>
              <w:t>; Reiji Tezuka</w:t>
            </w:r>
          </w:p>
        </w:tc>
      </w:tr>
      <w:tr w:rsidR="00035937" w:rsidRPr="00D43539">
        <w:tc>
          <w:tcPr>
            <w:tcW w:w="4428" w:type="dxa"/>
            <w:vAlign w:val="center"/>
          </w:tcPr>
          <w:p w:rsidR="00035937" w:rsidRPr="005964C5" w:rsidRDefault="00817C94" w:rsidP="00367D4D">
            <w:pPr>
              <w:spacing w:before="60" w:after="60"/>
              <w:jc w:val="center"/>
            </w:pPr>
            <w:r w:rsidRPr="005964C5">
              <w:t>Japan Pharmaceutical Manufacturers Association</w:t>
            </w:r>
          </w:p>
        </w:tc>
        <w:tc>
          <w:tcPr>
            <w:tcW w:w="4428" w:type="dxa"/>
            <w:vAlign w:val="center"/>
          </w:tcPr>
          <w:p w:rsidR="00035937" w:rsidRPr="005964C5" w:rsidRDefault="00817C94" w:rsidP="001A7448">
            <w:pPr>
              <w:spacing w:before="60" w:after="60"/>
              <w:jc w:val="center"/>
              <w:rPr>
                <w:lang w:val="fi-FI"/>
              </w:rPr>
            </w:pPr>
            <w:r w:rsidRPr="005964C5">
              <w:t>Takayoshi Ichikawa</w:t>
            </w:r>
            <w:r w:rsidRPr="005964C5">
              <w:rPr>
                <w:lang w:val="fi-FI"/>
              </w:rPr>
              <w:t xml:space="preserve">; Akemi Ishikawa; Satoru Mori; Yasuo Sakurai; </w:t>
            </w:r>
            <w:r w:rsidR="001A7448">
              <w:rPr>
                <w:lang w:val="fi-FI"/>
              </w:rPr>
              <w:br/>
            </w:r>
            <w:r w:rsidRPr="005964C5">
              <w:rPr>
                <w:lang w:val="fi-FI"/>
              </w:rPr>
              <w:t>Kunikazu Yokoi</w:t>
            </w:r>
          </w:p>
        </w:tc>
      </w:tr>
      <w:tr w:rsidR="00035937" w:rsidRPr="00D43539">
        <w:tc>
          <w:tcPr>
            <w:tcW w:w="4428" w:type="dxa"/>
            <w:vAlign w:val="center"/>
          </w:tcPr>
          <w:p w:rsidR="00035937" w:rsidRPr="005964C5" w:rsidRDefault="00817C94" w:rsidP="00367D4D">
            <w:pPr>
              <w:spacing w:before="60" w:after="60"/>
              <w:jc w:val="center"/>
            </w:pPr>
            <w:r w:rsidRPr="005964C5">
              <w:t>MedDRA MSSO</w:t>
            </w:r>
          </w:p>
        </w:tc>
        <w:tc>
          <w:tcPr>
            <w:tcW w:w="4428" w:type="dxa"/>
            <w:vAlign w:val="center"/>
          </w:tcPr>
          <w:p w:rsidR="00035937" w:rsidRPr="005964C5" w:rsidRDefault="00817C94" w:rsidP="00367D4D">
            <w:pPr>
              <w:spacing w:before="60" w:after="60"/>
              <w:jc w:val="center"/>
            </w:pPr>
            <w:r w:rsidRPr="005964C5">
              <w:t>JoAnn Medbery; Patricia Mozzicato</w:t>
            </w:r>
          </w:p>
        </w:tc>
      </w:tr>
      <w:tr w:rsidR="00035937" w:rsidRPr="00D43539">
        <w:trPr>
          <w:trHeight w:val="3418"/>
        </w:trPr>
        <w:tc>
          <w:tcPr>
            <w:tcW w:w="4428" w:type="dxa"/>
            <w:vAlign w:val="center"/>
          </w:tcPr>
          <w:p w:rsidR="00035937" w:rsidRPr="005964C5" w:rsidRDefault="00817C94" w:rsidP="00367D4D">
            <w:pPr>
              <w:spacing w:before="60" w:after="60"/>
              <w:jc w:val="center"/>
            </w:pPr>
            <w:r w:rsidRPr="005964C5">
              <w:t>Ministry of Health, Labour and Welfare</w:t>
            </w:r>
            <w:r w:rsidRPr="005964C5">
              <w:rPr>
                <w:lang w:eastAsia="ja-JP"/>
              </w:rPr>
              <w:t>/Pharmaceuticals and Medical Devices Agency</w:t>
            </w:r>
          </w:p>
        </w:tc>
        <w:tc>
          <w:tcPr>
            <w:tcW w:w="4428" w:type="dxa"/>
            <w:vAlign w:val="center"/>
          </w:tcPr>
          <w:p w:rsidR="00035937" w:rsidRPr="005964C5" w:rsidRDefault="00744B84" w:rsidP="00895940">
            <w:pPr>
              <w:spacing w:before="60" w:after="60"/>
              <w:jc w:val="center"/>
            </w:pPr>
            <w:r>
              <w:rPr>
                <w:bCs/>
                <w:noProof/>
              </w:rPr>
              <w:t>Yu</w:t>
            </w:r>
            <w:r w:rsidRPr="005964C5">
              <w:rPr>
                <w:bCs/>
                <w:noProof/>
              </w:rPr>
              <w:t>hei Fukuta</w:t>
            </w:r>
            <w:r>
              <w:rPr>
                <w:bCs/>
                <w:color w:val="000000"/>
              </w:rPr>
              <w:t xml:space="preserve">; </w:t>
            </w:r>
            <w:r w:rsidR="00817C94" w:rsidRPr="005964C5">
              <w:t xml:space="preserve">Tamaki Fushimi; </w:t>
            </w:r>
            <w:r w:rsidR="001A7448">
              <w:br/>
            </w:r>
            <w:r w:rsidR="00817C94" w:rsidRPr="005964C5">
              <w:t xml:space="preserve">Wakako Horiki; </w:t>
            </w:r>
            <w:r w:rsidR="00BD09D3" w:rsidRPr="005964C5">
              <w:rPr>
                <w:bCs/>
                <w:color w:val="000000"/>
              </w:rPr>
              <w:t>Sonoko Ishihara</w:t>
            </w:r>
            <w:r w:rsidR="00BD09D3">
              <w:t xml:space="preserve">; </w:t>
            </w:r>
            <w:r w:rsidR="001A7448">
              <w:br/>
            </w:r>
            <w:r w:rsidRPr="005964C5">
              <w:rPr>
                <w:bCs/>
                <w:noProof/>
                <w:lang w:val="en-GB"/>
              </w:rPr>
              <w:t>Makiko Isozaki</w:t>
            </w:r>
            <w:r>
              <w:t xml:space="preserve">; </w:t>
            </w:r>
            <w:r w:rsidR="00817C94" w:rsidRPr="005964C5">
              <w:t xml:space="preserve">Kazuhiro Kemmotsu; Tatsuo Kishi; Chie Kojima; </w:t>
            </w:r>
            <w:r w:rsidR="00817C94" w:rsidRPr="005964C5">
              <w:rPr>
                <w:lang w:val="fi-FI"/>
              </w:rPr>
              <w:t>Emiko Kondo</w:t>
            </w:r>
            <w:r w:rsidR="00817C94" w:rsidRPr="005964C5">
              <w:t xml:space="preserve">; </w:t>
            </w:r>
            <w:r w:rsidR="00817C94" w:rsidRPr="005964C5">
              <w:rPr>
                <w:bCs/>
                <w:noProof/>
              </w:rPr>
              <w:t>Hideyuki Kondou;</w:t>
            </w:r>
            <w:r w:rsidR="00817C94" w:rsidRPr="005964C5">
              <w:rPr>
                <w:lang w:val="fi-FI"/>
              </w:rPr>
              <w:t xml:space="preserve"> Kemji Kuramochi</w:t>
            </w:r>
            <w:r w:rsidR="00817C94" w:rsidRPr="005964C5">
              <w:t xml:space="preserve">; </w:t>
            </w:r>
            <w:r w:rsidR="00817C94" w:rsidRPr="005964C5">
              <w:rPr>
                <w:lang w:val="fi-FI"/>
              </w:rPr>
              <w:t>Tetsuya Kusakabe</w:t>
            </w:r>
            <w:r w:rsidR="00817C94" w:rsidRPr="005964C5">
              <w:t xml:space="preserve">; </w:t>
            </w:r>
            <w:r w:rsidR="00817C94" w:rsidRPr="005964C5">
              <w:rPr>
                <w:lang w:val="fi-FI"/>
              </w:rPr>
              <w:t>Kaori Nomura</w:t>
            </w:r>
            <w:r w:rsidR="00817C94" w:rsidRPr="005964C5">
              <w:t xml:space="preserve">; </w:t>
            </w:r>
            <w:r w:rsidR="001A7448">
              <w:br/>
            </w:r>
            <w:r w:rsidR="00817C94" w:rsidRPr="005964C5">
              <w:t xml:space="preserve">Izumi Oba; </w:t>
            </w:r>
            <w:r w:rsidR="00817C94" w:rsidRPr="005964C5">
              <w:rPr>
                <w:bCs/>
                <w:color w:val="000000"/>
              </w:rPr>
              <w:t>Shinichi Okamura</w:t>
            </w:r>
            <w:r w:rsidR="00817C94" w:rsidRPr="005964C5">
              <w:t xml:space="preserve">; </w:t>
            </w:r>
            <w:r w:rsidR="001A7448">
              <w:br/>
            </w:r>
            <w:r w:rsidR="00817C94" w:rsidRPr="005964C5">
              <w:t>Yoshihiko Sano;</w:t>
            </w:r>
            <w:r w:rsidR="00817C94" w:rsidRPr="005964C5">
              <w:rPr>
                <w:lang w:val="fi-FI"/>
              </w:rPr>
              <w:t xml:space="preserve"> </w:t>
            </w:r>
            <w:r w:rsidR="00817C94" w:rsidRPr="005964C5">
              <w:t>Nogusa Takahara</w:t>
            </w:r>
            <w:r w:rsidR="00817C94" w:rsidRPr="005964C5">
              <w:rPr>
                <w:lang w:val="fi-FI"/>
              </w:rPr>
              <w:t>; Kenichi Tamiya</w:t>
            </w:r>
            <w:r w:rsidR="00817C94" w:rsidRPr="005964C5">
              <w:t>; Daisuke Tanaka;</w:t>
            </w:r>
            <w:r w:rsidR="00817C94" w:rsidRPr="005964C5">
              <w:rPr>
                <w:lang w:val="fi-FI"/>
              </w:rPr>
              <w:t xml:space="preserve"> </w:t>
            </w:r>
            <w:r w:rsidR="001A7448">
              <w:rPr>
                <w:lang w:val="fi-FI"/>
              </w:rPr>
              <w:br/>
            </w:r>
            <w:r w:rsidR="00817C94" w:rsidRPr="005964C5">
              <w:rPr>
                <w:bCs/>
                <w:noProof/>
              </w:rPr>
              <w:t>Shinichi Watanabe;</w:t>
            </w:r>
            <w:r w:rsidR="00817C94" w:rsidRPr="005964C5">
              <w:rPr>
                <w:lang w:val="fi-FI"/>
              </w:rPr>
              <w:t xml:space="preserve"> Takashi Yasukawa</w:t>
            </w:r>
            <w:r w:rsidR="00817C94" w:rsidRPr="005964C5">
              <w:t>; Go Yamamoto;</w:t>
            </w:r>
            <w:r w:rsidR="00817C94" w:rsidRPr="005964C5">
              <w:rPr>
                <w:lang w:val="fi-FI"/>
              </w:rPr>
              <w:t xml:space="preserve"> Manabu Yamamoto</w:t>
            </w:r>
            <w:r w:rsidR="00817C94" w:rsidRPr="005964C5">
              <w:t>;</w:t>
            </w:r>
            <w:r w:rsidR="009C6BB1">
              <w:t xml:space="preserve"> </w:t>
            </w:r>
            <w:r w:rsidR="00817C94" w:rsidRPr="00B50583">
              <w:rPr>
                <w:lang w:val="es-ES"/>
              </w:rPr>
              <w:t>Nobuhiro Yamamoto</w:t>
            </w:r>
          </w:p>
        </w:tc>
      </w:tr>
      <w:tr w:rsidR="00035937" w:rsidRPr="00D43539">
        <w:trPr>
          <w:trHeight w:val="902"/>
        </w:trPr>
        <w:tc>
          <w:tcPr>
            <w:tcW w:w="4428" w:type="dxa"/>
            <w:vAlign w:val="center"/>
          </w:tcPr>
          <w:p w:rsidR="00035937" w:rsidRPr="005964C5" w:rsidRDefault="00817C94" w:rsidP="00367D4D">
            <w:pPr>
              <w:spacing w:before="60" w:after="60"/>
              <w:jc w:val="center"/>
            </w:pPr>
            <w:r w:rsidRPr="005964C5">
              <w:t>Pharmaceutical Research and Manufacturers of America</w:t>
            </w:r>
          </w:p>
        </w:tc>
        <w:tc>
          <w:tcPr>
            <w:tcW w:w="4428" w:type="dxa"/>
            <w:vAlign w:val="center"/>
          </w:tcPr>
          <w:p w:rsidR="00035937" w:rsidRPr="005964C5" w:rsidRDefault="00817C94" w:rsidP="00367D4D">
            <w:pPr>
              <w:pStyle w:val="BodyText"/>
              <w:spacing w:before="60" w:after="60"/>
              <w:jc w:val="center"/>
              <w:rPr>
                <w:rFonts w:cs="Arial"/>
              </w:rPr>
            </w:pPr>
            <w:r w:rsidRPr="005964C5">
              <w:rPr>
                <w:rFonts w:cs="Arial"/>
              </w:rPr>
              <w:t xml:space="preserve">David Goldsmith; Sidney Kahn; </w:t>
            </w:r>
            <w:r w:rsidR="001A7448">
              <w:rPr>
                <w:rFonts w:cs="Arial"/>
              </w:rPr>
              <w:br/>
            </w:r>
            <w:r w:rsidR="006F2F1C" w:rsidRPr="005964C5">
              <w:rPr>
                <w:bCs/>
              </w:rPr>
              <w:t>Anna-Lisa Kleckner</w:t>
            </w:r>
            <w:r w:rsidR="006F2F1C">
              <w:rPr>
                <w:rFonts w:cs="Arial"/>
              </w:rPr>
              <w:t xml:space="preserve">; </w:t>
            </w:r>
            <w:r w:rsidRPr="005964C5">
              <w:rPr>
                <w:rFonts w:cs="Arial"/>
              </w:rPr>
              <w:t xml:space="preserve">Susan M. Lorenski; </w:t>
            </w:r>
            <w:r w:rsidR="00744B84">
              <w:rPr>
                <w:rFonts w:cs="Arial"/>
              </w:rPr>
              <w:t xml:space="preserve">JoAnn Medbery; </w:t>
            </w:r>
            <w:r w:rsidRPr="005964C5">
              <w:rPr>
                <w:rFonts w:cs="Arial"/>
              </w:rPr>
              <w:t>Margaret M. Westland</w:t>
            </w:r>
            <w:bookmarkStart w:id="133" w:name="OLE_LINK4"/>
            <w:r w:rsidRPr="005964C5">
              <w:rPr>
                <w:rFonts w:cs="Arial"/>
                <w:vertAlign w:val="superscript"/>
              </w:rPr>
              <w:t>†</w:t>
            </w:r>
            <w:bookmarkEnd w:id="133"/>
          </w:p>
        </w:tc>
      </w:tr>
      <w:tr w:rsidR="00035937" w:rsidRPr="00D43539">
        <w:trPr>
          <w:trHeight w:val="656"/>
        </w:trPr>
        <w:tc>
          <w:tcPr>
            <w:tcW w:w="4428" w:type="dxa"/>
            <w:vAlign w:val="center"/>
          </w:tcPr>
          <w:p w:rsidR="00035937" w:rsidRPr="005964C5" w:rsidRDefault="00817C94" w:rsidP="00367D4D">
            <w:pPr>
              <w:spacing w:before="60" w:after="60"/>
              <w:jc w:val="center"/>
            </w:pPr>
            <w:r w:rsidRPr="005964C5">
              <w:t>US Food and Drug Administration</w:t>
            </w:r>
          </w:p>
        </w:tc>
        <w:tc>
          <w:tcPr>
            <w:tcW w:w="4428" w:type="dxa"/>
            <w:vAlign w:val="center"/>
          </w:tcPr>
          <w:p w:rsidR="00035937" w:rsidRPr="005964C5" w:rsidRDefault="00817C94" w:rsidP="00367D4D">
            <w:pPr>
              <w:spacing w:before="60" w:after="60"/>
              <w:jc w:val="center"/>
            </w:pPr>
            <w:r w:rsidRPr="005964C5">
              <w:t xml:space="preserve">Miles Braun; Andrea Feight; </w:t>
            </w:r>
            <w:bookmarkStart w:id="134" w:name="OLE_LINK23"/>
            <w:r w:rsidR="001A7448">
              <w:br/>
            </w:r>
            <w:r w:rsidRPr="005964C5">
              <w:t>John (Jake) Kelsey</w:t>
            </w:r>
            <w:r w:rsidRPr="005964C5">
              <w:rPr>
                <w:vertAlign w:val="superscript"/>
              </w:rPr>
              <w:t>†</w:t>
            </w:r>
            <w:r w:rsidRPr="005964C5">
              <w:t>;</w:t>
            </w:r>
            <w:bookmarkEnd w:id="134"/>
            <w:r w:rsidRPr="005964C5">
              <w:t xml:space="preserve"> Brad Leissa; </w:t>
            </w:r>
            <w:r w:rsidR="001A7448">
              <w:br/>
            </w:r>
            <w:r w:rsidRPr="005964C5">
              <w:t>Toni Piazza-Hepp</w:t>
            </w:r>
          </w:p>
        </w:tc>
      </w:tr>
    </w:tbl>
    <w:p w:rsidR="00035937" w:rsidRPr="00D43539" w:rsidRDefault="00035937" w:rsidP="00035937"/>
    <w:p w:rsidR="00035937" w:rsidRDefault="004F39EA" w:rsidP="00035937">
      <w:r w:rsidRPr="004F39EA">
        <w:rPr>
          <w:vertAlign w:val="superscript"/>
        </w:rPr>
        <w:t>†</w:t>
      </w:r>
      <w:r w:rsidR="00035937">
        <w:t xml:space="preserve">  </w:t>
      </w:r>
      <w:r w:rsidR="007C4AC2">
        <w:t xml:space="preserve"> </w:t>
      </w:r>
      <w:r w:rsidR="00035937">
        <w:t>Former Rapporteur</w:t>
      </w:r>
    </w:p>
    <w:p w:rsidR="00035937" w:rsidRDefault="00035937" w:rsidP="00035937">
      <w:pPr>
        <w:pStyle w:val="Heading2"/>
      </w:pPr>
      <w:bookmarkStart w:id="135" w:name="_Toc410664926"/>
      <w:r>
        <w:lastRenderedPageBreak/>
        <w:t>Figures</w:t>
      </w:r>
      <w:bookmarkEnd w:id="1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5"/>
        <w:gridCol w:w="1177"/>
        <w:gridCol w:w="3170"/>
        <w:gridCol w:w="1177"/>
      </w:tblGrid>
      <w:tr w:rsidR="00035937" w:rsidRPr="002F6AA7">
        <w:trPr>
          <w:tblHeader/>
          <w:jc w:val="center"/>
        </w:trPr>
        <w:tc>
          <w:tcPr>
            <w:tcW w:w="3275" w:type="dxa"/>
            <w:shd w:val="clear" w:color="auto" w:fill="E6E6E6"/>
            <w:vAlign w:val="center"/>
          </w:tcPr>
          <w:p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OTHER TERMINOLOGY </w:t>
            </w:r>
          </w:p>
          <w:p w:rsidR="00035937" w:rsidRPr="0023027B" w:rsidRDefault="00817C94" w:rsidP="00D5138D">
            <w:pPr>
              <w:spacing w:before="60" w:after="60"/>
              <w:jc w:val="center"/>
              <w:rPr>
                <w:rFonts w:ascii="Arial Bold" w:eastAsia="Arial Unicode MS" w:hAnsi="Arial Bold"/>
              </w:rPr>
            </w:pPr>
            <w:r w:rsidRPr="0023027B">
              <w:rPr>
                <w:rFonts w:ascii="Arial Bold" w:hAnsi="Arial Bold"/>
                <w:b/>
                <w:bCs/>
              </w:rPr>
              <w:t>PREFERRED TERMS</w:t>
            </w:r>
          </w:p>
        </w:tc>
        <w:tc>
          <w:tcPr>
            <w:tcW w:w="1177" w:type="dxa"/>
            <w:shd w:val="clear" w:color="auto" w:fill="E6E6E6"/>
            <w:vAlign w:val="center"/>
          </w:tcPr>
          <w:p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c>
          <w:tcPr>
            <w:tcW w:w="3170" w:type="dxa"/>
            <w:shd w:val="clear" w:color="auto" w:fill="E6E6E6"/>
            <w:vAlign w:val="center"/>
          </w:tcPr>
          <w:p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MedDRA Version </w:t>
            </w:r>
            <w:ins w:id="136" w:author="Author">
              <w:r w:rsidR="00B8558C">
                <w:rPr>
                  <w:rFonts w:ascii="Arial Bold" w:hAnsi="Arial Bold"/>
                  <w:b/>
                  <w:bCs/>
                </w:rPr>
                <w:t>19.0</w:t>
              </w:r>
            </w:ins>
            <w:del w:id="137" w:author="Author">
              <w:r w:rsidRPr="0023027B" w:rsidDel="00B8558C">
                <w:rPr>
                  <w:rFonts w:ascii="Arial Bold" w:hAnsi="Arial Bold"/>
                  <w:b/>
                  <w:bCs/>
                </w:rPr>
                <w:delText>1</w:delText>
              </w:r>
              <w:r w:rsidR="003327DE" w:rsidDel="00B8558C">
                <w:rPr>
                  <w:rFonts w:ascii="Arial Bold" w:hAnsi="Arial Bold"/>
                  <w:b/>
                  <w:bCs/>
                </w:rPr>
                <w:delText>8.</w:delText>
              </w:r>
              <w:r w:rsidR="00E6015E" w:rsidDel="00B8558C">
                <w:rPr>
                  <w:rFonts w:ascii="Arial Bold" w:hAnsi="Arial Bold"/>
                  <w:b/>
                  <w:bCs/>
                </w:rPr>
                <w:delText>1</w:delText>
              </w:r>
            </w:del>
          </w:p>
          <w:p w:rsidR="00035937" w:rsidRPr="0023027B" w:rsidRDefault="00817C94" w:rsidP="00D5138D">
            <w:pPr>
              <w:spacing w:before="60" w:after="60"/>
              <w:jc w:val="center"/>
              <w:rPr>
                <w:rFonts w:ascii="Arial Bold" w:hAnsi="Arial Bold"/>
              </w:rPr>
            </w:pPr>
            <w:r w:rsidRPr="0023027B">
              <w:rPr>
                <w:rFonts w:ascii="Arial Bold" w:hAnsi="Arial Bold"/>
                <w:b/>
                <w:bCs/>
              </w:rPr>
              <w:t>PREFERRED TERMS</w:t>
            </w:r>
          </w:p>
        </w:tc>
        <w:tc>
          <w:tcPr>
            <w:tcW w:w="1177" w:type="dxa"/>
            <w:shd w:val="clear" w:color="auto" w:fill="E6E6E6"/>
            <w:vAlign w:val="center"/>
          </w:tcPr>
          <w:p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r>
      <w:tr w:rsidR="00035937" w:rsidRPr="002F6AA7">
        <w:trPr>
          <w:jc w:val="center"/>
        </w:trPr>
        <w:tc>
          <w:tcPr>
            <w:tcW w:w="3275" w:type="dxa"/>
          </w:tcPr>
          <w:p w:rsidR="00035937" w:rsidRPr="005964C5" w:rsidRDefault="00817C94" w:rsidP="00D5138D">
            <w:pPr>
              <w:spacing w:before="60" w:after="60"/>
            </w:pPr>
            <w:r w:rsidRPr="005964C5">
              <w:t>Infection</w:t>
            </w:r>
          </w:p>
        </w:tc>
        <w:tc>
          <w:tcPr>
            <w:tcW w:w="1177" w:type="dxa"/>
          </w:tcPr>
          <w:p w:rsidR="00035937" w:rsidRPr="005964C5" w:rsidRDefault="00817C94" w:rsidP="00D5138D">
            <w:pPr>
              <w:spacing w:before="60" w:after="60"/>
              <w:jc w:val="center"/>
            </w:pPr>
            <w:r w:rsidRPr="005964C5">
              <w:t>15</w:t>
            </w:r>
          </w:p>
        </w:tc>
        <w:tc>
          <w:tcPr>
            <w:tcW w:w="3170" w:type="dxa"/>
          </w:tcPr>
          <w:p w:rsidR="00035937" w:rsidRPr="005964C5" w:rsidRDefault="00817C94" w:rsidP="00D5138D">
            <w:pPr>
              <w:spacing w:before="60" w:after="60"/>
            </w:pPr>
            <w:r w:rsidRPr="005964C5">
              <w:t>Upper respiratory tract infection</w:t>
            </w:r>
          </w:p>
          <w:p w:rsidR="00035937" w:rsidRPr="005964C5" w:rsidRDefault="00817C94" w:rsidP="00D5138D">
            <w:pPr>
              <w:spacing w:before="60" w:after="60"/>
            </w:pPr>
            <w:r w:rsidRPr="005964C5">
              <w:t>Nasopharyngitis</w:t>
            </w:r>
          </w:p>
          <w:p w:rsidR="00035937" w:rsidRPr="005964C5" w:rsidRDefault="00817C94" w:rsidP="00D5138D">
            <w:pPr>
              <w:spacing w:before="60" w:after="60"/>
            </w:pPr>
            <w:r w:rsidRPr="005964C5">
              <w:t>Infection</w:t>
            </w:r>
          </w:p>
          <w:p w:rsidR="00035937" w:rsidRPr="005964C5" w:rsidRDefault="00817C94" w:rsidP="00D5138D">
            <w:pPr>
              <w:spacing w:before="60" w:after="60"/>
            </w:pPr>
            <w:r w:rsidRPr="005964C5">
              <w:t>Lower respiratory tract infection</w:t>
            </w:r>
          </w:p>
          <w:p w:rsidR="00035937" w:rsidRPr="005964C5" w:rsidRDefault="00817C94" w:rsidP="00D5138D">
            <w:pPr>
              <w:spacing w:before="60" w:after="60"/>
            </w:pPr>
            <w:r w:rsidRPr="005964C5">
              <w:t>Skin infection</w:t>
            </w:r>
          </w:p>
        </w:tc>
        <w:tc>
          <w:tcPr>
            <w:tcW w:w="1177" w:type="dxa"/>
          </w:tcPr>
          <w:p w:rsidR="00035937" w:rsidRPr="005964C5" w:rsidRDefault="00817C94" w:rsidP="00D5138D">
            <w:pPr>
              <w:spacing w:before="60" w:after="60"/>
              <w:jc w:val="center"/>
            </w:pPr>
            <w:r w:rsidRPr="005964C5">
              <w:t>7</w:t>
            </w:r>
          </w:p>
          <w:p w:rsidR="00035937" w:rsidRPr="005964C5" w:rsidRDefault="00035937" w:rsidP="00D5138D">
            <w:pPr>
              <w:spacing w:before="60" w:after="60"/>
              <w:jc w:val="center"/>
            </w:pPr>
          </w:p>
          <w:p w:rsidR="00035937" w:rsidRPr="005964C5" w:rsidRDefault="00817C94" w:rsidP="00D5138D">
            <w:pPr>
              <w:spacing w:before="60" w:after="60"/>
              <w:jc w:val="center"/>
            </w:pPr>
            <w:r w:rsidRPr="005964C5">
              <w:t>2</w:t>
            </w:r>
          </w:p>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4</w:t>
            </w:r>
          </w:p>
          <w:p w:rsidR="00035937" w:rsidRPr="005964C5" w:rsidRDefault="00035937" w:rsidP="00D5138D">
            <w:pPr>
              <w:spacing w:before="60" w:after="60"/>
              <w:jc w:val="center"/>
            </w:pPr>
          </w:p>
          <w:p w:rsidR="00035937" w:rsidRPr="005964C5" w:rsidRDefault="00817C94" w:rsidP="00D5138D">
            <w:pPr>
              <w:spacing w:before="60" w:after="60"/>
              <w:jc w:val="center"/>
            </w:pPr>
            <w:r w:rsidRPr="005964C5">
              <w:t>1</w:t>
            </w:r>
          </w:p>
        </w:tc>
      </w:tr>
      <w:tr w:rsidR="00035937" w:rsidRPr="002F6AA7">
        <w:trPr>
          <w:jc w:val="center"/>
        </w:trPr>
        <w:tc>
          <w:tcPr>
            <w:tcW w:w="3275" w:type="dxa"/>
          </w:tcPr>
          <w:p w:rsidR="00035937" w:rsidRPr="005964C5" w:rsidRDefault="00817C94" w:rsidP="00D5138D">
            <w:pPr>
              <w:spacing w:before="60" w:after="60"/>
            </w:pPr>
            <w:r w:rsidRPr="005964C5">
              <w:t>Abdominal pain</w:t>
            </w:r>
          </w:p>
        </w:tc>
        <w:tc>
          <w:tcPr>
            <w:tcW w:w="1177" w:type="dxa"/>
          </w:tcPr>
          <w:p w:rsidR="00035937" w:rsidRPr="005964C5" w:rsidRDefault="00817C94" w:rsidP="00D5138D">
            <w:pPr>
              <w:spacing w:before="60" w:after="60"/>
              <w:jc w:val="center"/>
            </w:pPr>
            <w:r w:rsidRPr="005964C5">
              <w:t>9</w:t>
            </w:r>
          </w:p>
        </w:tc>
        <w:tc>
          <w:tcPr>
            <w:tcW w:w="3170" w:type="dxa"/>
          </w:tcPr>
          <w:p w:rsidR="00035937" w:rsidRPr="005964C5" w:rsidRDefault="00817C94" w:rsidP="00D5138D">
            <w:pPr>
              <w:spacing w:before="60" w:after="60"/>
              <w:rPr>
                <w:rFonts w:eastAsia="Arial Unicode MS"/>
              </w:rPr>
            </w:pPr>
            <w:r w:rsidRPr="005964C5">
              <w:t xml:space="preserve">Abdominal pain </w:t>
            </w:r>
          </w:p>
          <w:p w:rsidR="00035937" w:rsidRPr="005964C5" w:rsidRDefault="00817C94" w:rsidP="00D5138D">
            <w:pPr>
              <w:spacing w:before="60" w:after="60"/>
            </w:pPr>
            <w:r w:rsidRPr="005964C5">
              <w:t>Abdominal pain upper</w:t>
            </w:r>
          </w:p>
          <w:p w:rsidR="00035937" w:rsidRPr="005964C5" w:rsidRDefault="00817C94" w:rsidP="00D5138D">
            <w:pPr>
              <w:spacing w:before="60" w:after="60"/>
            </w:pPr>
            <w:r w:rsidRPr="005964C5">
              <w:t>Abdominal tenderness</w:t>
            </w:r>
          </w:p>
        </w:tc>
        <w:tc>
          <w:tcPr>
            <w:tcW w:w="1177" w:type="dxa"/>
          </w:tcPr>
          <w:p w:rsidR="00035937" w:rsidRPr="005964C5" w:rsidRDefault="00817C94" w:rsidP="00D5138D">
            <w:pPr>
              <w:spacing w:before="60" w:after="60"/>
              <w:jc w:val="center"/>
            </w:pPr>
            <w:r w:rsidRPr="005964C5">
              <w:t>4</w:t>
            </w:r>
          </w:p>
          <w:p w:rsidR="00035937" w:rsidRPr="005964C5" w:rsidRDefault="00817C94" w:rsidP="00D5138D">
            <w:pPr>
              <w:spacing w:before="60" w:after="60"/>
              <w:jc w:val="center"/>
            </w:pPr>
            <w:r w:rsidRPr="005964C5">
              <w:t>3</w:t>
            </w:r>
          </w:p>
          <w:p w:rsidR="00035937" w:rsidRPr="005964C5" w:rsidRDefault="00817C94" w:rsidP="00D5138D">
            <w:pPr>
              <w:spacing w:before="60" w:after="60"/>
              <w:jc w:val="center"/>
            </w:pPr>
            <w:r w:rsidRPr="005964C5">
              <w:t>2</w:t>
            </w:r>
          </w:p>
        </w:tc>
      </w:tr>
      <w:tr w:rsidR="00035937" w:rsidRPr="002F6AA7">
        <w:trPr>
          <w:jc w:val="center"/>
        </w:trPr>
        <w:tc>
          <w:tcPr>
            <w:tcW w:w="3275" w:type="dxa"/>
          </w:tcPr>
          <w:p w:rsidR="00035937" w:rsidRPr="005964C5" w:rsidRDefault="00817C94" w:rsidP="00D5138D">
            <w:pPr>
              <w:spacing w:before="60" w:after="60"/>
            </w:pPr>
            <w:r w:rsidRPr="005964C5">
              <w:t>Accidental injury</w:t>
            </w:r>
          </w:p>
        </w:tc>
        <w:tc>
          <w:tcPr>
            <w:tcW w:w="1177" w:type="dxa"/>
          </w:tcPr>
          <w:p w:rsidR="00035937" w:rsidRPr="005964C5" w:rsidRDefault="00817C94" w:rsidP="00D5138D">
            <w:pPr>
              <w:spacing w:before="60" w:after="60"/>
              <w:jc w:val="center"/>
            </w:pPr>
            <w:r w:rsidRPr="005964C5">
              <w:t>4</w:t>
            </w:r>
          </w:p>
        </w:tc>
        <w:tc>
          <w:tcPr>
            <w:tcW w:w="3170" w:type="dxa"/>
          </w:tcPr>
          <w:p w:rsidR="00035937" w:rsidRPr="005964C5" w:rsidRDefault="00817C94" w:rsidP="00D5138D">
            <w:pPr>
              <w:spacing w:before="60" w:after="60"/>
              <w:rPr>
                <w:rFonts w:eastAsia="Arial Unicode MS"/>
              </w:rPr>
            </w:pPr>
            <w:r w:rsidRPr="005964C5">
              <w:t>Injury</w:t>
            </w:r>
          </w:p>
          <w:p w:rsidR="00035937" w:rsidRPr="005964C5" w:rsidRDefault="004065B6" w:rsidP="00D5138D">
            <w:pPr>
              <w:spacing w:before="60" w:after="60"/>
            </w:pPr>
            <w:r>
              <w:t>L</w:t>
            </w:r>
            <w:r w:rsidR="00817C94" w:rsidRPr="005964C5">
              <w:t>aceration</w:t>
            </w:r>
          </w:p>
          <w:p w:rsidR="00035937" w:rsidRPr="005964C5" w:rsidRDefault="00817C94" w:rsidP="00D5138D">
            <w:pPr>
              <w:spacing w:before="60" w:after="60"/>
            </w:pPr>
            <w:r w:rsidRPr="005964C5">
              <w:t>Ligament sprain</w:t>
            </w:r>
          </w:p>
          <w:p w:rsidR="00035937" w:rsidRPr="005964C5" w:rsidRDefault="00817C94" w:rsidP="00D5138D">
            <w:pPr>
              <w:spacing w:before="60" w:after="60"/>
            </w:pPr>
            <w:r w:rsidRPr="005964C5">
              <w:t>Back injury</w:t>
            </w:r>
          </w:p>
        </w:tc>
        <w:tc>
          <w:tcPr>
            <w:tcW w:w="1177" w:type="dxa"/>
          </w:tcPr>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1</w:t>
            </w:r>
          </w:p>
        </w:tc>
      </w:tr>
    </w:tbl>
    <w:p w:rsidR="00035937" w:rsidRDefault="00035937" w:rsidP="00035937">
      <w:pPr>
        <w:rPr>
          <w:i/>
          <w:snapToGrid w:val="0"/>
        </w:rPr>
      </w:pPr>
      <w:r w:rsidRPr="009922FE">
        <w:rPr>
          <w:i/>
        </w:rPr>
        <w:t xml:space="preserve">Figure 1 – How </w:t>
      </w:r>
      <w:r w:rsidRPr="009922FE">
        <w:rPr>
          <w:i/>
          <w:snapToGrid w:val="0"/>
        </w:rPr>
        <w:t xml:space="preserve">data coded to a single </w:t>
      </w:r>
      <w:r>
        <w:rPr>
          <w:i/>
          <w:snapToGrid w:val="0"/>
        </w:rPr>
        <w:t>concept</w:t>
      </w:r>
      <w:r w:rsidRPr="009922FE">
        <w:rPr>
          <w:i/>
          <w:snapToGrid w:val="0"/>
        </w:rPr>
        <w:t xml:space="preserve"> from another terminology may be expressed by several PTs in MedDRA</w:t>
      </w:r>
    </w:p>
    <w:p w:rsidR="00035937" w:rsidRDefault="00035937" w:rsidP="00035937">
      <w:pPr>
        <w:rPr>
          <w:i/>
          <w:snapToGrid w:val="0"/>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1800"/>
        <w:gridCol w:w="1760"/>
        <w:gridCol w:w="1973"/>
        <w:gridCol w:w="1871"/>
      </w:tblGrid>
      <w:tr w:rsidR="00035937" w:rsidRPr="00504E79">
        <w:trPr>
          <w:trHeight w:val="236"/>
          <w:tblHeader/>
          <w:jc w:val="center"/>
        </w:trPr>
        <w:tc>
          <w:tcPr>
            <w:tcW w:w="2124" w:type="dxa"/>
            <w:shd w:val="clear" w:color="auto" w:fill="E6E6E6"/>
          </w:tcPr>
          <w:p w:rsidR="00035937" w:rsidRPr="005964C5" w:rsidRDefault="00035937" w:rsidP="00D5138D">
            <w:pPr>
              <w:spacing w:before="60" w:after="60"/>
              <w:jc w:val="center"/>
              <w:rPr>
                <w:b/>
                <w:bCs/>
                <w:snapToGrid w:val="0"/>
              </w:rPr>
            </w:pPr>
          </w:p>
        </w:tc>
        <w:tc>
          <w:tcPr>
            <w:tcW w:w="3560" w:type="dxa"/>
            <w:gridSpan w:val="2"/>
            <w:shd w:val="clear" w:color="auto" w:fill="E6E6E6"/>
          </w:tcPr>
          <w:p w:rsidR="00035937" w:rsidRPr="005964C5" w:rsidRDefault="00817C94" w:rsidP="00D5138D">
            <w:pPr>
              <w:spacing w:before="60" w:after="60"/>
              <w:jc w:val="center"/>
              <w:rPr>
                <w:b/>
                <w:bCs/>
                <w:snapToGrid w:val="0"/>
              </w:rPr>
            </w:pPr>
            <w:r w:rsidRPr="005964C5">
              <w:rPr>
                <w:b/>
                <w:bCs/>
                <w:snapToGrid w:val="0"/>
              </w:rPr>
              <w:t>OTHER TERMINOLOGY</w:t>
            </w:r>
          </w:p>
        </w:tc>
        <w:tc>
          <w:tcPr>
            <w:tcW w:w="3844" w:type="dxa"/>
            <w:gridSpan w:val="2"/>
            <w:shd w:val="clear" w:color="auto" w:fill="E6E6E6"/>
          </w:tcPr>
          <w:p w:rsidR="00035937" w:rsidRPr="005964C5" w:rsidRDefault="00817C94" w:rsidP="00E13CB0">
            <w:pPr>
              <w:spacing w:before="60" w:after="60"/>
              <w:jc w:val="center"/>
              <w:rPr>
                <w:b/>
                <w:bCs/>
                <w:snapToGrid w:val="0"/>
              </w:rPr>
            </w:pPr>
            <w:r w:rsidRPr="005964C5">
              <w:rPr>
                <w:b/>
                <w:bCs/>
                <w:snapToGrid w:val="0"/>
              </w:rPr>
              <w:t xml:space="preserve">MedDRA Version </w:t>
            </w:r>
            <w:ins w:id="138" w:author="Author">
              <w:r w:rsidR="002660B1">
                <w:rPr>
                  <w:b/>
                  <w:bCs/>
                  <w:snapToGrid w:val="0"/>
                </w:rPr>
                <w:t>19.0</w:t>
              </w:r>
            </w:ins>
            <w:del w:id="139" w:author="Author">
              <w:r w:rsidRPr="005964C5" w:rsidDel="002660B1">
                <w:rPr>
                  <w:b/>
                  <w:bCs/>
                  <w:snapToGrid w:val="0"/>
                </w:rPr>
                <w:delText>1</w:delText>
              </w:r>
              <w:r w:rsidR="003327DE" w:rsidDel="002660B1">
                <w:rPr>
                  <w:b/>
                  <w:bCs/>
                  <w:snapToGrid w:val="0"/>
                </w:rPr>
                <w:delText>8.</w:delText>
              </w:r>
              <w:r w:rsidR="00E6015E" w:rsidDel="002660B1">
                <w:rPr>
                  <w:b/>
                  <w:bCs/>
                  <w:snapToGrid w:val="0"/>
                </w:rPr>
                <w:delText>1</w:delText>
              </w:r>
            </w:del>
          </w:p>
        </w:tc>
      </w:tr>
      <w:tr w:rsidR="00035937" w:rsidRPr="00504E79">
        <w:trPr>
          <w:trHeight w:val="416"/>
          <w:jc w:val="center"/>
        </w:trPr>
        <w:tc>
          <w:tcPr>
            <w:tcW w:w="2124" w:type="dxa"/>
          </w:tcPr>
          <w:p w:rsidR="00035937" w:rsidRPr="005964C5" w:rsidRDefault="00817C94" w:rsidP="00D5138D">
            <w:pPr>
              <w:spacing w:before="60" w:after="60"/>
              <w:jc w:val="center"/>
              <w:rPr>
                <w:b/>
                <w:bCs/>
                <w:snapToGrid w:val="0"/>
              </w:rPr>
            </w:pPr>
            <w:r w:rsidRPr="005964C5">
              <w:rPr>
                <w:b/>
                <w:bCs/>
                <w:snapToGrid w:val="0"/>
              </w:rPr>
              <w:t>Reported Event</w:t>
            </w:r>
          </w:p>
          <w:p w:rsidR="00035937" w:rsidRPr="005964C5" w:rsidRDefault="00817C94" w:rsidP="00D5138D">
            <w:pPr>
              <w:spacing w:before="60" w:after="60"/>
              <w:jc w:val="center"/>
              <w:rPr>
                <w:snapToGrid w:val="0"/>
              </w:rPr>
            </w:pPr>
            <w:r w:rsidRPr="005964C5">
              <w:rPr>
                <w:b/>
                <w:bCs/>
                <w:snapToGrid w:val="0"/>
              </w:rPr>
              <w:t>(% subjects)</w:t>
            </w:r>
          </w:p>
        </w:tc>
        <w:tc>
          <w:tcPr>
            <w:tcW w:w="1800" w:type="dxa"/>
          </w:tcPr>
          <w:p w:rsidR="00035937" w:rsidRPr="005964C5" w:rsidRDefault="00817C94" w:rsidP="00D5138D">
            <w:pPr>
              <w:spacing w:before="60" w:after="60"/>
              <w:jc w:val="center"/>
              <w:rPr>
                <w:b/>
                <w:bCs/>
                <w:snapToGrid w:val="0"/>
              </w:rPr>
            </w:pPr>
            <w:r w:rsidRPr="005964C5">
              <w:rPr>
                <w:b/>
                <w:bCs/>
                <w:snapToGrid w:val="0"/>
              </w:rPr>
              <w:t>Coded Term</w:t>
            </w:r>
          </w:p>
          <w:p w:rsidR="00035937" w:rsidRPr="005964C5" w:rsidRDefault="00817C94" w:rsidP="00D5138D">
            <w:pPr>
              <w:spacing w:before="60" w:after="60"/>
              <w:jc w:val="center"/>
              <w:rPr>
                <w:b/>
                <w:bCs/>
                <w:snapToGrid w:val="0"/>
              </w:rPr>
            </w:pPr>
            <w:r w:rsidRPr="005964C5">
              <w:rPr>
                <w:b/>
                <w:bCs/>
                <w:snapToGrid w:val="0"/>
              </w:rPr>
              <w:t>(% subjects)</w:t>
            </w:r>
          </w:p>
        </w:tc>
        <w:tc>
          <w:tcPr>
            <w:tcW w:w="1760" w:type="dxa"/>
          </w:tcPr>
          <w:p w:rsidR="00035937" w:rsidRPr="005964C5" w:rsidRDefault="00817C94" w:rsidP="00D5138D">
            <w:pPr>
              <w:spacing w:before="60" w:after="60"/>
              <w:jc w:val="center"/>
              <w:rPr>
                <w:b/>
                <w:bCs/>
                <w:snapToGrid w:val="0"/>
              </w:rPr>
            </w:pPr>
            <w:r w:rsidRPr="005964C5">
              <w:rPr>
                <w:b/>
                <w:bCs/>
                <w:snapToGrid w:val="0"/>
              </w:rPr>
              <w:t>Body System/SOC</w:t>
            </w:r>
          </w:p>
          <w:p w:rsidR="00035937" w:rsidRPr="005964C5" w:rsidRDefault="00817C94" w:rsidP="00D5138D">
            <w:pPr>
              <w:spacing w:before="60" w:after="60"/>
              <w:jc w:val="center"/>
              <w:rPr>
                <w:b/>
                <w:bCs/>
                <w:snapToGrid w:val="0"/>
              </w:rPr>
            </w:pPr>
            <w:r w:rsidRPr="005964C5">
              <w:rPr>
                <w:b/>
                <w:bCs/>
                <w:snapToGrid w:val="0"/>
              </w:rPr>
              <w:t>(% subjects)</w:t>
            </w:r>
          </w:p>
        </w:tc>
        <w:tc>
          <w:tcPr>
            <w:tcW w:w="1973" w:type="dxa"/>
          </w:tcPr>
          <w:p w:rsidR="00035937" w:rsidRPr="005964C5" w:rsidRDefault="00817C94" w:rsidP="00D5138D">
            <w:pPr>
              <w:spacing w:before="60" w:after="60"/>
              <w:jc w:val="center"/>
              <w:rPr>
                <w:b/>
                <w:bCs/>
                <w:snapToGrid w:val="0"/>
              </w:rPr>
            </w:pPr>
            <w:r w:rsidRPr="005964C5">
              <w:rPr>
                <w:b/>
                <w:bCs/>
                <w:snapToGrid w:val="0"/>
              </w:rPr>
              <w:t>PT</w:t>
            </w:r>
          </w:p>
          <w:p w:rsidR="00035937" w:rsidRPr="005964C5" w:rsidRDefault="00817C94" w:rsidP="00D5138D">
            <w:pPr>
              <w:spacing w:before="60" w:after="60"/>
              <w:jc w:val="center"/>
              <w:rPr>
                <w:b/>
                <w:bCs/>
                <w:snapToGrid w:val="0"/>
              </w:rPr>
            </w:pPr>
            <w:r w:rsidRPr="005964C5">
              <w:rPr>
                <w:b/>
                <w:bCs/>
                <w:snapToGrid w:val="0"/>
              </w:rPr>
              <w:t>(% subjects)</w:t>
            </w:r>
          </w:p>
        </w:tc>
        <w:tc>
          <w:tcPr>
            <w:tcW w:w="1871" w:type="dxa"/>
          </w:tcPr>
          <w:p w:rsidR="00035937" w:rsidRPr="005964C5" w:rsidRDefault="00817C94" w:rsidP="00D5138D">
            <w:pPr>
              <w:spacing w:before="60" w:after="60"/>
              <w:jc w:val="center"/>
              <w:rPr>
                <w:b/>
                <w:bCs/>
                <w:snapToGrid w:val="0"/>
              </w:rPr>
            </w:pPr>
            <w:r w:rsidRPr="005964C5">
              <w:rPr>
                <w:b/>
                <w:bCs/>
                <w:snapToGrid w:val="0"/>
              </w:rPr>
              <w:t>SOC</w:t>
            </w:r>
          </w:p>
          <w:p w:rsidR="00035937" w:rsidRPr="005964C5" w:rsidRDefault="00817C94" w:rsidP="00D5138D">
            <w:pPr>
              <w:spacing w:before="60" w:after="60"/>
              <w:jc w:val="center"/>
              <w:rPr>
                <w:b/>
                <w:bCs/>
                <w:snapToGrid w:val="0"/>
              </w:rPr>
            </w:pPr>
            <w:r w:rsidRPr="005964C5">
              <w:rPr>
                <w:b/>
                <w:bCs/>
                <w:snapToGrid w:val="0"/>
              </w:rPr>
              <w:t>(% subjects)</w:t>
            </w:r>
          </w:p>
        </w:tc>
      </w:tr>
      <w:tr w:rsidR="00035937" w:rsidRPr="00504E79">
        <w:trPr>
          <w:cantSplit/>
          <w:trHeight w:val="292"/>
          <w:jc w:val="center"/>
        </w:trPr>
        <w:tc>
          <w:tcPr>
            <w:tcW w:w="2124" w:type="dxa"/>
            <w:vAlign w:val="center"/>
          </w:tcPr>
          <w:p w:rsidR="00035937" w:rsidRPr="005964C5" w:rsidRDefault="00817C94" w:rsidP="00D5138D">
            <w:pPr>
              <w:spacing w:before="60" w:after="60"/>
              <w:rPr>
                <w:snapToGrid w:val="0"/>
              </w:rPr>
            </w:pPr>
            <w:r w:rsidRPr="005964C5">
              <w:rPr>
                <w:snapToGrid w:val="0"/>
              </w:rPr>
              <w:t>Hyperglycaemia (4.1)</w:t>
            </w:r>
          </w:p>
        </w:tc>
        <w:tc>
          <w:tcPr>
            <w:tcW w:w="1800" w:type="dxa"/>
            <w:vMerge w:val="restart"/>
            <w:vAlign w:val="center"/>
          </w:tcPr>
          <w:p w:rsidR="00035937" w:rsidRPr="005964C5" w:rsidRDefault="00817C94" w:rsidP="00D5138D">
            <w:pPr>
              <w:spacing w:before="60" w:after="60"/>
              <w:jc w:val="center"/>
              <w:rPr>
                <w:snapToGrid w:val="0"/>
              </w:rPr>
            </w:pPr>
            <w:r w:rsidRPr="005964C5">
              <w:t>Hyperglyc</w:t>
            </w:r>
            <w:r w:rsidR="008C0F9B">
              <w:t>a</w:t>
            </w:r>
            <w:r w:rsidRPr="005964C5">
              <w:t>emia (10.5)</w:t>
            </w:r>
          </w:p>
        </w:tc>
        <w:tc>
          <w:tcPr>
            <w:tcW w:w="1760" w:type="dxa"/>
            <w:vMerge w:val="restart"/>
            <w:vAlign w:val="center"/>
          </w:tcPr>
          <w:p w:rsidR="00035937" w:rsidRPr="005964C5" w:rsidRDefault="00817C94" w:rsidP="00D5138D">
            <w:pPr>
              <w:spacing w:before="60" w:after="60"/>
              <w:jc w:val="center"/>
              <w:rPr>
                <w:snapToGrid w:val="0"/>
              </w:rPr>
            </w:pPr>
            <w:r w:rsidRPr="005964C5">
              <w:t>Metabolism &amp; nutritional disorders (10.5)</w:t>
            </w:r>
          </w:p>
        </w:tc>
        <w:tc>
          <w:tcPr>
            <w:tcW w:w="1973" w:type="dxa"/>
            <w:vMerge w:val="restart"/>
            <w:vAlign w:val="center"/>
          </w:tcPr>
          <w:p w:rsidR="00035937" w:rsidRPr="005964C5" w:rsidRDefault="00817C94" w:rsidP="00D5138D">
            <w:pPr>
              <w:spacing w:before="60" w:after="60"/>
              <w:jc w:val="center"/>
              <w:rPr>
                <w:snapToGrid w:val="0"/>
              </w:rPr>
            </w:pPr>
            <w:r w:rsidRPr="005964C5">
              <w:t>Hyperglycaemia (4.1)</w:t>
            </w:r>
          </w:p>
        </w:tc>
        <w:tc>
          <w:tcPr>
            <w:tcW w:w="1871" w:type="dxa"/>
            <w:vMerge w:val="restart"/>
            <w:vAlign w:val="center"/>
          </w:tcPr>
          <w:p w:rsidR="00035937" w:rsidRPr="005964C5" w:rsidRDefault="00817C94" w:rsidP="00D5138D">
            <w:pPr>
              <w:spacing w:before="60" w:after="60"/>
              <w:jc w:val="center"/>
              <w:rPr>
                <w:snapToGrid w:val="0"/>
              </w:rPr>
            </w:pPr>
            <w:r w:rsidRPr="005964C5">
              <w:t>Metabolism and nutrition disorders (4.1)</w:t>
            </w:r>
          </w:p>
        </w:tc>
      </w:tr>
      <w:tr w:rsidR="00035937" w:rsidRPr="00504E79">
        <w:trPr>
          <w:cantSplit/>
          <w:trHeight w:val="292"/>
          <w:jc w:val="center"/>
        </w:trPr>
        <w:tc>
          <w:tcPr>
            <w:tcW w:w="2124" w:type="dxa"/>
            <w:vAlign w:val="center"/>
          </w:tcPr>
          <w:p w:rsidR="004F39EA" w:rsidRPr="005964C5" w:rsidRDefault="00817C94" w:rsidP="00D5138D">
            <w:pPr>
              <w:tabs>
                <w:tab w:val="left" w:pos="1757"/>
              </w:tabs>
              <w:spacing w:before="60" w:after="60"/>
              <w:rPr>
                <w:snapToGrid w:val="0"/>
              </w:rPr>
            </w:pPr>
            <w:r w:rsidRPr="005964C5">
              <w:rPr>
                <w:snapToGrid w:val="0"/>
              </w:rPr>
              <w:t>Increased blood sugar (2.7)</w:t>
            </w:r>
          </w:p>
        </w:tc>
        <w:tc>
          <w:tcPr>
            <w:tcW w:w="1800" w:type="dxa"/>
            <w:vMerge/>
            <w:vAlign w:val="center"/>
          </w:tcPr>
          <w:p w:rsidR="00035937" w:rsidRPr="005964C5" w:rsidRDefault="00035937" w:rsidP="00D5138D">
            <w:pPr>
              <w:spacing w:before="60" w:after="60"/>
              <w:rPr>
                <w:snapToGrid w:val="0"/>
              </w:rPr>
            </w:pPr>
          </w:p>
        </w:tc>
        <w:tc>
          <w:tcPr>
            <w:tcW w:w="1760" w:type="dxa"/>
            <w:vMerge/>
            <w:vAlign w:val="center"/>
          </w:tcPr>
          <w:p w:rsidR="00035937" w:rsidRPr="005964C5" w:rsidRDefault="00035937" w:rsidP="00D5138D">
            <w:pPr>
              <w:spacing w:before="60" w:after="60"/>
              <w:rPr>
                <w:snapToGrid w:val="0"/>
              </w:rPr>
            </w:pPr>
          </w:p>
        </w:tc>
        <w:tc>
          <w:tcPr>
            <w:tcW w:w="1973" w:type="dxa"/>
            <w:vMerge/>
            <w:tcBorders>
              <w:bottom w:val="single" w:sz="4" w:space="0" w:color="auto"/>
            </w:tcBorders>
            <w:vAlign w:val="center"/>
          </w:tcPr>
          <w:p w:rsidR="00035937" w:rsidRPr="005964C5" w:rsidRDefault="00035937" w:rsidP="00D5138D">
            <w:pPr>
              <w:spacing w:before="60" w:after="60"/>
              <w:rPr>
                <w:snapToGrid w:val="0"/>
              </w:rPr>
            </w:pPr>
          </w:p>
        </w:tc>
        <w:tc>
          <w:tcPr>
            <w:tcW w:w="1871" w:type="dxa"/>
            <w:vMerge/>
            <w:tcBorders>
              <w:bottom w:val="single" w:sz="4" w:space="0" w:color="auto"/>
            </w:tcBorders>
            <w:vAlign w:val="center"/>
          </w:tcPr>
          <w:p w:rsidR="00035937" w:rsidRPr="005964C5" w:rsidRDefault="00035937" w:rsidP="00D5138D">
            <w:pPr>
              <w:spacing w:before="60" w:after="60"/>
              <w:jc w:val="center"/>
              <w:rPr>
                <w:snapToGrid w:val="0"/>
              </w:rPr>
            </w:pPr>
          </w:p>
        </w:tc>
      </w:tr>
      <w:tr w:rsidR="00035937" w:rsidRPr="00504E79">
        <w:trPr>
          <w:cantSplit/>
          <w:trHeight w:val="292"/>
          <w:jc w:val="center"/>
        </w:trPr>
        <w:tc>
          <w:tcPr>
            <w:tcW w:w="2124" w:type="dxa"/>
            <w:vAlign w:val="center"/>
          </w:tcPr>
          <w:p w:rsidR="00035937" w:rsidRPr="005964C5" w:rsidRDefault="00817C94" w:rsidP="00D5138D">
            <w:pPr>
              <w:spacing w:before="60" w:after="60"/>
            </w:pPr>
            <w:r w:rsidRPr="005964C5">
              <w:t>Glucose increased (2.2)</w:t>
            </w:r>
          </w:p>
        </w:tc>
        <w:tc>
          <w:tcPr>
            <w:tcW w:w="1800" w:type="dxa"/>
            <w:vMerge/>
            <w:vAlign w:val="center"/>
          </w:tcPr>
          <w:p w:rsidR="00035937" w:rsidRPr="005964C5" w:rsidRDefault="00035937" w:rsidP="00D5138D">
            <w:pPr>
              <w:spacing w:before="60" w:after="60"/>
              <w:rPr>
                <w:snapToGrid w:val="0"/>
              </w:rPr>
            </w:pPr>
          </w:p>
        </w:tc>
        <w:tc>
          <w:tcPr>
            <w:tcW w:w="1760" w:type="dxa"/>
            <w:vMerge/>
            <w:vAlign w:val="center"/>
          </w:tcPr>
          <w:p w:rsidR="00035937" w:rsidRPr="005964C5" w:rsidRDefault="00035937" w:rsidP="00D5138D">
            <w:pPr>
              <w:spacing w:before="60" w:after="60"/>
              <w:rPr>
                <w:snapToGrid w:val="0"/>
              </w:rPr>
            </w:pPr>
          </w:p>
        </w:tc>
        <w:tc>
          <w:tcPr>
            <w:tcW w:w="1973" w:type="dxa"/>
            <w:tcBorders>
              <w:bottom w:val="nil"/>
            </w:tcBorders>
            <w:vAlign w:val="center"/>
          </w:tcPr>
          <w:p w:rsidR="00035937" w:rsidRPr="005964C5" w:rsidRDefault="00035937" w:rsidP="00D5138D">
            <w:pPr>
              <w:spacing w:before="60" w:after="60"/>
              <w:rPr>
                <w:snapToGrid w:val="0"/>
              </w:rPr>
            </w:pPr>
          </w:p>
        </w:tc>
        <w:tc>
          <w:tcPr>
            <w:tcW w:w="1871" w:type="dxa"/>
            <w:tcBorders>
              <w:bottom w:val="nil"/>
            </w:tcBorders>
            <w:vAlign w:val="center"/>
          </w:tcPr>
          <w:p w:rsidR="00035937" w:rsidRPr="005964C5" w:rsidRDefault="00035937" w:rsidP="00D5138D">
            <w:pPr>
              <w:spacing w:before="60" w:after="60"/>
              <w:jc w:val="center"/>
              <w:rPr>
                <w:snapToGrid w:val="0"/>
              </w:rPr>
            </w:pPr>
          </w:p>
        </w:tc>
      </w:tr>
      <w:tr w:rsidR="00035937" w:rsidRPr="00504E79">
        <w:trPr>
          <w:cantSplit/>
          <w:trHeight w:val="292"/>
          <w:jc w:val="center"/>
        </w:trPr>
        <w:tc>
          <w:tcPr>
            <w:tcW w:w="2124" w:type="dxa"/>
            <w:vAlign w:val="center"/>
          </w:tcPr>
          <w:p w:rsidR="00035937" w:rsidRPr="005964C5" w:rsidRDefault="00817C94" w:rsidP="00D5138D">
            <w:pPr>
              <w:spacing w:before="60" w:after="60"/>
            </w:pPr>
            <w:r w:rsidRPr="005964C5">
              <w:t>Blood glucose high (1.0)</w:t>
            </w:r>
          </w:p>
        </w:tc>
        <w:tc>
          <w:tcPr>
            <w:tcW w:w="1800" w:type="dxa"/>
            <w:vMerge/>
            <w:vAlign w:val="center"/>
          </w:tcPr>
          <w:p w:rsidR="00035937" w:rsidRPr="005964C5" w:rsidRDefault="00035937" w:rsidP="00D5138D">
            <w:pPr>
              <w:spacing w:before="60" w:after="60"/>
              <w:rPr>
                <w:snapToGrid w:val="0"/>
              </w:rPr>
            </w:pPr>
          </w:p>
        </w:tc>
        <w:tc>
          <w:tcPr>
            <w:tcW w:w="1760" w:type="dxa"/>
            <w:vMerge/>
            <w:vAlign w:val="center"/>
          </w:tcPr>
          <w:p w:rsidR="00035937" w:rsidRPr="005964C5" w:rsidRDefault="00035937" w:rsidP="00D5138D">
            <w:pPr>
              <w:spacing w:before="60" w:after="60"/>
              <w:rPr>
                <w:snapToGrid w:val="0"/>
              </w:rPr>
            </w:pPr>
          </w:p>
        </w:tc>
        <w:tc>
          <w:tcPr>
            <w:tcW w:w="1973" w:type="dxa"/>
            <w:vMerge w:val="restart"/>
            <w:tcBorders>
              <w:top w:val="nil"/>
            </w:tcBorders>
          </w:tcPr>
          <w:p w:rsidR="00035937" w:rsidRPr="005964C5" w:rsidRDefault="00817C94" w:rsidP="00D5138D">
            <w:pPr>
              <w:spacing w:before="60" w:after="60"/>
              <w:jc w:val="center"/>
              <w:rPr>
                <w:snapToGrid w:val="0"/>
              </w:rPr>
            </w:pPr>
            <w:r w:rsidRPr="005964C5">
              <w:t>Blood glucose increased (6.4)</w:t>
            </w:r>
          </w:p>
        </w:tc>
        <w:tc>
          <w:tcPr>
            <w:tcW w:w="1871" w:type="dxa"/>
            <w:vMerge w:val="restart"/>
            <w:tcBorders>
              <w:top w:val="nil"/>
            </w:tcBorders>
          </w:tcPr>
          <w:p w:rsidR="00035937" w:rsidRPr="005964C5" w:rsidRDefault="00817C94" w:rsidP="00D5138D">
            <w:pPr>
              <w:spacing w:before="60" w:after="60"/>
              <w:jc w:val="center"/>
              <w:rPr>
                <w:snapToGrid w:val="0"/>
              </w:rPr>
            </w:pPr>
            <w:r w:rsidRPr="005964C5">
              <w:t>Investigations (6.4)</w:t>
            </w:r>
          </w:p>
        </w:tc>
      </w:tr>
      <w:tr w:rsidR="00035937" w:rsidRPr="00504E79">
        <w:trPr>
          <w:cantSplit/>
          <w:trHeight w:val="292"/>
          <w:jc w:val="center"/>
        </w:trPr>
        <w:tc>
          <w:tcPr>
            <w:tcW w:w="2124" w:type="dxa"/>
            <w:vAlign w:val="center"/>
          </w:tcPr>
          <w:p w:rsidR="00035937" w:rsidRPr="005964C5" w:rsidRDefault="00817C94" w:rsidP="00D5138D">
            <w:pPr>
              <w:spacing w:before="60" w:after="60"/>
            </w:pPr>
            <w:r w:rsidRPr="005964C5">
              <w:t>Increasing glucoses (0.5)</w:t>
            </w:r>
          </w:p>
        </w:tc>
        <w:tc>
          <w:tcPr>
            <w:tcW w:w="1800" w:type="dxa"/>
            <w:vMerge/>
            <w:vAlign w:val="center"/>
          </w:tcPr>
          <w:p w:rsidR="00035937" w:rsidRPr="005964C5" w:rsidRDefault="00035937" w:rsidP="00D5138D">
            <w:pPr>
              <w:spacing w:before="60" w:after="60"/>
              <w:rPr>
                <w:snapToGrid w:val="0"/>
              </w:rPr>
            </w:pPr>
          </w:p>
        </w:tc>
        <w:tc>
          <w:tcPr>
            <w:tcW w:w="1760" w:type="dxa"/>
            <w:vMerge/>
            <w:vAlign w:val="center"/>
          </w:tcPr>
          <w:p w:rsidR="00035937" w:rsidRPr="005964C5" w:rsidRDefault="00035937" w:rsidP="00D5138D">
            <w:pPr>
              <w:spacing w:before="60" w:after="60"/>
              <w:rPr>
                <w:snapToGrid w:val="0"/>
              </w:rPr>
            </w:pPr>
          </w:p>
        </w:tc>
        <w:tc>
          <w:tcPr>
            <w:tcW w:w="1973" w:type="dxa"/>
            <w:vMerge/>
            <w:vAlign w:val="center"/>
          </w:tcPr>
          <w:p w:rsidR="00035937" w:rsidRPr="005964C5" w:rsidRDefault="00035937" w:rsidP="00D5138D">
            <w:pPr>
              <w:spacing w:before="60" w:after="60"/>
              <w:rPr>
                <w:snapToGrid w:val="0"/>
              </w:rPr>
            </w:pPr>
          </w:p>
        </w:tc>
        <w:tc>
          <w:tcPr>
            <w:tcW w:w="1871" w:type="dxa"/>
            <w:vMerge/>
            <w:vAlign w:val="center"/>
          </w:tcPr>
          <w:p w:rsidR="00035937" w:rsidRPr="005964C5" w:rsidRDefault="00035937" w:rsidP="00D5138D">
            <w:pPr>
              <w:spacing w:before="60" w:after="60"/>
              <w:rPr>
                <w:snapToGrid w:val="0"/>
              </w:rPr>
            </w:pPr>
          </w:p>
        </w:tc>
      </w:tr>
    </w:tbl>
    <w:p w:rsidR="00035937" w:rsidRPr="00504E79" w:rsidRDefault="00971EF0" w:rsidP="00035937">
      <w:pPr>
        <w:rPr>
          <w:i/>
          <w:iCs/>
        </w:rPr>
      </w:pPr>
      <w:r>
        <w:rPr>
          <w:i/>
          <w:snapToGrid w:val="0"/>
        </w:rPr>
        <w:t xml:space="preserve">Figure 2 – </w:t>
      </w:r>
      <w:r>
        <w:rPr>
          <w:i/>
        </w:rPr>
        <w:t xml:space="preserve">Multiple MedDRA terms may be used to code similar medical conditions included in a “disorder SOC”; associated laboratory findings are in SOC </w:t>
      </w:r>
      <w:r>
        <w:rPr>
          <w:iCs/>
        </w:rPr>
        <w:t>Investigations</w:t>
      </w:r>
    </w:p>
    <w:p w:rsidR="00035937" w:rsidRDefault="00035937" w:rsidP="00035937">
      <w:pPr>
        <w:rPr>
          <w:iCs/>
        </w:rPr>
      </w:pPr>
    </w:p>
    <w:p w:rsidR="000114E0" w:rsidRDefault="000114E0" w:rsidP="00035937">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2250"/>
        <w:gridCol w:w="3690"/>
      </w:tblGrid>
      <w:tr w:rsidR="00035937" w:rsidRPr="00504E79">
        <w:tc>
          <w:tcPr>
            <w:tcW w:w="2448" w:type="dxa"/>
            <w:vMerge w:val="restart"/>
            <w:shd w:val="clear" w:color="auto" w:fill="D9D9D9"/>
            <w:vAlign w:val="center"/>
          </w:tcPr>
          <w:p w:rsidR="00035937" w:rsidRPr="005964C5" w:rsidRDefault="00817C94" w:rsidP="00D5138D">
            <w:pPr>
              <w:spacing w:before="60" w:after="60"/>
              <w:jc w:val="center"/>
              <w:rPr>
                <w:b/>
              </w:rPr>
            </w:pPr>
            <w:r w:rsidRPr="005964C5">
              <w:rPr>
                <w:b/>
              </w:rPr>
              <w:t>Preferred Terms</w:t>
            </w:r>
          </w:p>
        </w:tc>
        <w:tc>
          <w:tcPr>
            <w:tcW w:w="4140" w:type="dxa"/>
            <w:gridSpan w:val="2"/>
            <w:shd w:val="clear" w:color="auto" w:fill="D9D9D9"/>
          </w:tcPr>
          <w:p w:rsidR="00035937" w:rsidRPr="005964C5" w:rsidRDefault="00817C94" w:rsidP="00D5138D">
            <w:pPr>
              <w:spacing w:before="60" w:after="60"/>
              <w:jc w:val="center"/>
              <w:rPr>
                <w:b/>
              </w:rPr>
            </w:pPr>
            <w:r w:rsidRPr="005964C5">
              <w:rPr>
                <w:b/>
              </w:rPr>
              <w:t>Events/Cases</w:t>
            </w:r>
          </w:p>
        </w:tc>
        <w:tc>
          <w:tcPr>
            <w:tcW w:w="3690" w:type="dxa"/>
            <w:vMerge w:val="restart"/>
            <w:shd w:val="clear" w:color="auto" w:fill="D9D9D9"/>
            <w:vAlign w:val="center"/>
          </w:tcPr>
          <w:p w:rsidR="00035937" w:rsidRPr="005964C5" w:rsidRDefault="00817C94" w:rsidP="00D5138D">
            <w:pPr>
              <w:spacing w:before="60" w:after="60"/>
              <w:jc w:val="center"/>
              <w:rPr>
                <w:b/>
              </w:rPr>
            </w:pPr>
            <w:r w:rsidRPr="005964C5">
              <w:rPr>
                <w:b/>
              </w:rPr>
              <w:t>Comment</w:t>
            </w:r>
          </w:p>
        </w:tc>
      </w:tr>
      <w:tr w:rsidR="00B578D1" w:rsidRPr="00504E79">
        <w:tc>
          <w:tcPr>
            <w:tcW w:w="2448" w:type="dxa"/>
            <w:vMerge/>
            <w:shd w:val="clear" w:color="auto" w:fill="D9D9D9"/>
          </w:tcPr>
          <w:p w:rsidR="00035937" w:rsidRPr="005964C5" w:rsidRDefault="00035937" w:rsidP="00D5138D">
            <w:pPr>
              <w:spacing w:before="60" w:after="60"/>
              <w:rPr>
                <w:b/>
              </w:rPr>
            </w:pPr>
          </w:p>
        </w:tc>
        <w:tc>
          <w:tcPr>
            <w:tcW w:w="1890" w:type="dxa"/>
            <w:shd w:val="clear" w:color="auto" w:fill="D9D9D9"/>
          </w:tcPr>
          <w:p w:rsidR="00035937" w:rsidRPr="005964C5" w:rsidRDefault="00817C94" w:rsidP="00E13CB0">
            <w:pPr>
              <w:spacing w:before="60" w:after="60"/>
              <w:jc w:val="center"/>
              <w:rPr>
                <w:b/>
              </w:rPr>
            </w:pPr>
            <w:r w:rsidRPr="005964C5">
              <w:rPr>
                <w:b/>
              </w:rPr>
              <w:t xml:space="preserve">Version </w:t>
            </w:r>
            <w:r w:rsidR="00E6015E">
              <w:rPr>
                <w:b/>
              </w:rPr>
              <w:t>18.</w:t>
            </w:r>
            <w:ins w:id="140" w:author="Author">
              <w:r w:rsidR="002660B1">
                <w:rPr>
                  <w:b/>
                </w:rPr>
                <w:t>1</w:t>
              </w:r>
            </w:ins>
            <w:del w:id="141" w:author="Author">
              <w:r w:rsidR="00E6015E" w:rsidDel="002660B1">
                <w:rPr>
                  <w:b/>
                </w:rPr>
                <w:delText>0</w:delText>
              </w:r>
            </w:del>
          </w:p>
        </w:tc>
        <w:tc>
          <w:tcPr>
            <w:tcW w:w="2250" w:type="dxa"/>
            <w:shd w:val="clear" w:color="auto" w:fill="D9D9D9"/>
          </w:tcPr>
          <w:p w:rsidR="00035937" w:rsidRPr="005964C5" w:rsidRDefault="00817C94" w:rsidP="00E13CB0">
            <w:pPr>
              <w:spacing w:before="60" w:after="60"/>
              <w:jc w:val="center"/>
              <w:rPr>
                <w:b/>
              </w:rPr>
            </w:pPr>
            <w:r w:rsidRPr="005964C5">
              <w:rPr>
                <w:b/>
              </w:rPr>
              <w:t>Version 1</w:t>
            </w:r>
            <w:ins w:id="142" w:author="Author">
              <w:r w:rsidR="002660B1">
                <w:rPr>
                  <w:b/>
                </w:rPr>
                <w:t>9.0</w:t>
              </w:r>
            </w:ins>
            <w:del w:id="143" w:author="Author">
              <w:r w:rsidR="003327DE" w:rsidDel="002660B1">
                <w:rPr>
                  <w:b/>
                </w:rPr>
                <w:delText>8.</w:delText>
              </w:r>
              <w:r w:rsidR="00E6015E" w:rsidDel="002660B1">
                <w:rPr>
                  <w:b/>
                </w:rPr>
                <w:delText>1</w:delText>
              </w:r>
            </w:del>
          </w:p>
        </w:tc>
        <w:tc>
          <w:tcPr>
            <w:tcW w:w="3690" w:type="dxa"/>
            <w:vMerge/>
            <w:shd w:val="clear" w:color="auto" w:fill="D9D9D9"/>
          </w:tcPr>
          <w:p w:rsidR="00035937" w:rsidRPr="005964C5" w:rsidRDefault="00035937" w:rsidP="00D5138D">
            <w:pPr>
              <w:spacing w:before="60" w:after="60"/>
              <w:rPr>
                <w:b/>
              </w:rPr>
            </w:pPr>
          </w:p>
        </w:tc>
      </w:tr>
      <w:tr w:rsidR="00B578D1" w:rsidRPr="00504E79">
        <w:trPr>
          <w:trHeight w:val="718"/>
        </w:trPr>
        <w:tc>
          <w:tcPr>
            <w:tcW w:w="2448" w:type="dxa"/>
          </w:tcPr>
          <w:p w:rsidR="004F39EA" w:rsidRPr="005964C5" w:rsidRDefault="00EA01CE" w:rsidP="00D5138D">
            <w:pPr>
              <w:pStyle w:val="BodyText2"/>
              <w:spacing w:before="60" w:after="60"/>
              <w:ind w:left="0"/>
              <w:rPr>
                <w:rFonts w:ascii="Arial" w:hAnsi="Arial" w:cs="Arial"/>
              </w:rPr>
            </w:pPr>
            <w:bookmarkStart w:id="144" w:name="OLE_LINK18"/>
            <w:ins w:id="145" w:author="Author">
              <w:r>
                <w:rPr>
                  <w:rFonts w:ascii="Arial" w:hAnsi="Arial" w:cs="Arial"/>
                </w:rPr>
                <w:t xml:space="preserve">Metastatic pain </w:t>
              </w:r>
            </w:ins>
            <w:del w:id="146" w:author="Author">
              <w:r w:rsidR="00E6015E" w:rsidDel="00EA01CE">
                <w:rPr>
                  <w:rFonts w:ascii="Arial" w:hAnsi="Arial" w:cs="Arial"/>
                </w:rPr>
                <w:delText>Lobar pneumonia</w:delText>
              </w:r>
            </w:del>
            <w:r w:rsidR="00E6015E">
              <w:rPr>
                <w:rFonts w:ascii="Arial" w:hAnsi="Arial" w:cs="Arial"/>
              </w:rPr>
              <w:t xml:space="preserve"> </w:t>
            </w:r>
            <w:bookmarkEnd w:id="144"/>
          </w:p>
        </w:tc>
        <w:tc>
          <w:tcPr>
            <w:tcW w:w="1890" w:type="dxa"/>
          </w:tcPr>
          <w:p w:rsidR="00035937" w:rsidRPr="005964C5" w:rsidRDefault="00817C94" w:rsidP="00D5138D">
            <w:pPr>
              <w:spacing w:before="60" w:after="60"/>
              <w:jc w:val="center"/>
            </w:pPr>
            <w:r w:rsidRPr="005964C5">
              <w:t>15</w:t>
            </w:r>
          </w:p>
        </w:tc>
        <w:tc>
          <w:tcPr>
            <w:tcW w:w="2250" w:type="dxa"/>
          </w:tcPr>
          <w:p w:rsidR="0046531A" w:rsidRPr="005964C5" w:rsidRDefault="00817C94" w:rsidP="00D5138D">
            <w:pPr>
              <w:tabs>
                <w:tab w:val="left" w:pos="2232"/>
              </w:tabs>
              <w:spacing w:before="60" w:after="60"/>
              <w:jc w:val="center"/>
            </w:pPr>
            <w:r w:rsidRPr="005964C5">
              <w:t>0</w:t>
            </w:r>
          </w:p>
          <w:p w:rsidR="0046531A" w:rsidRPr="005964C5" w:rsidRDefault="00817C94" w:rsidP="00D5138D">
            <w:pPr>
              <w:tabs>
                <w:tab w:val="left" w:pos="2232"/>
              </w:tabs>
              <w:spacing w:before="60" w:after="60"/>
              <w:jc w:val="center"/>
            </w:pPr>
            <w:r w:rsidRPr="005964C5">
              <w:t>(no longer a PT)</w:t>
            </w:r>
          </w:p>
        </w:tc>
        <w:tc>
          <w:tcPr>
            <w:tcW w:w="3690" w:type="dxa"/>
            <w:vMerge w:val="restart"/>
          </w:tcPr>
          <w:p w:rsidR="00035937" w:rsidRPr="005964C5" w:rsidRDefault="00817C94" w:rsidP="00D5138D">
            <w:pPr>
              <w:spacing w:before="60" w:after="60"/>
              <w:jc w:val="center"/>
            </w:pPr>
            <w:r w:rsidRPr="005964C5">
              <w:t xml:space="preserve">In MedDRA Version </w:t>
            </w:r>
            <w:r w:rsidR="00E6015E">
              <w:t>18.</w:t>
            </w:r>
            <w:ins w:id="147" w:author="Author">
              <w:r w:rsidR="002660B1">
                <w:t>1</w:t>
              </w:r>
            </w:ins>
            <w:del w:id="148" w:author="Author">
              <w:r w:rsidR="00E6015E" w:rsidDel="002660B1">
                <w:delText>0</w:delText>
              </w:r>
            </w:del>
            <w:r w:rsidRPr="005964C5">
              <w:rPr>
                <w:i/>
              </w:rPr>
              <w:t xml:space="preserve">, </w:t>
            </w:r>
            <w:ins w:id="149" w:author="Author">
              <w:r w:rsidR="00EA01CE">
                <w:rPr>
                  <w:i/>
                </w:rPr>
                <w:t>Metastatic pain</w:t>
              </w:r>
            </w:ins>
            <w:del w:id="150" w:author="Author">
              <w:r w:rsidR="00E6015E" w:rsidDel="00EA01CE">
                <w:rPr>
                  <w:i/>
                </w:rPr>
                <w:delText>Lobar pneumonia</w:delText>
              </w:r>
            </w:del>
            <w:r w:rsidRPr="005964C5">
              <w:t xml:space="preserve"> was a PT and in Version </w:t>
            </w:r>
            <w:ins w:id="151" w:author="Author">
              <w:r w:rsidR="002660B1">
                <w:t>19.0</w:t>
              </w:r>
            </w:ins>
            <w:del w:id="152" w:author="Author">
              <w:r w:rsidRPr="005964C5" w:rsidDel="002660B1">
                <w:delText>1</w:delText>
              </w:r>
              <w:r w:rsidR="00515183" w:rsidDel="002660B1">
                <w:delText>8.</w:delText>
              </w:r>
              <w:r w:rsidR="00E6015E" w:rsidDel="002660B1">
                <w:delText>1</w:delText>
              </w:r>
            </w:del>
            <w:r w:rsidRPr="005964C5">
              <w:t xml:space="preserve"> it was demoted to an LLT under PT </w:t>
            </w:r>
            <w:ins w:id="153" w:author="Author">
              <w:r w:rsidR="00EA01CE">
                <w:rPr>
                  <w:i/>
                </w:rPr>
                <w:t xml:space="preserve">Cancer pain </w:t>
              </w:r>
            </w:ins>
            <w:del w:id="154" w:author="Author">
              <w:r w:rsidR="00E6015E" w:rsidDel="00EA01CE">
                <w:rPr>
                  <w:i/>
                </w:rPr>
                <w:delText>Pneumonia</w:delText>
              </w:r>
            </w:del>
          </w:p>
        </w:tc>
      </w:tr>
      <w:tr w:rsidR="00B578D1" w:rsidRPr="00504E79">
        <w:tc>
          <w:tcPr>
            <w:tcW w:w="2448" w:type="dxa"/>
          </w:tcPr>
          <w:p w:rsidR="00035937" w:rsidRPr="00504E79" w:rsidRDefault="00EA01CE" w:rsidP="00D5138D">
            <w:pPr>
              <w:spacing w:before="60" w:after="60"/>
            </w:pPr>
            <w:bookmarkStart w:id="155" w:name="OLE_LINK19"/>
            <w:ins w:id="156" w:author="Author">
              <w:r>
                <w:t xml:space="preserve">Cancer pain </w:t>
              </w:r>
            </w:ins>
            <w:del w:id="157" w:author="Author">
              <w:r w:rsidR="00E6015E" w:rsidDel="00EA01CE">
                <w:delText>Pneumonia</w:delText>
              </w:r>
            </w:del>
            <w:bookmarkEnd w:id="155"/>
          </w:p>
        </w:tc>
        <w:tc>
          <w:tcPr>
            <w:tcW w:w="1890" w:type="dxa"/>
          </w:tcPr>
          <w:p w:rsidR="00035937" w:rsidRPr="00DC75D7" w:rsidRDefault="00035937" w:rsidP="00D5138D">
            <w:pPr>
              <w:spacing w:before="60" w:after="60"/>
              <w:jc w:val="center"/>
            </w:pPr>
            <w:r w:rsidRPr="00DC75D7">
              <w:t>5</w:t>
            </w:r>
          </w:p>
        </w:tc>
        <w:tc>
          <w:tcPr>
            <w:tcW w:w="2250" w:type="dxa"/>
          </w:tcPr>
          <w:p w:rsidR="00035937" w:rsidRPr="00504E79" w:rsidRDefault="00971EF0" w:rsidP="00D5138D">
            <w:pPr>
              <w:spacing w:before="60" w:after="60"/>
              <w:jc w:val="center"/>
            </w:pPr>
            <w:r>
              <w:t>20</w:t>
            </w:r>
          </w:p>
        </w:tc>
        <w:tc>
          <w:tcPr>
            <w:tcW w:w="3690" w:type="dxa"/>
            <w:vMerge/>
          </w:tcPr>
          <w:p w:rsidR="00035937" w:rsidRPr="00504E79" w:rsidRDefault="00035937" w:rsidP="00D5138D">
            <w:pPr>
              <w:spacing w:before="60" w:after="60"/>
            </w:pPr>
          </w:p>
        </w:tc>
      </w:tr>
    </w:tbl>
    <w:p w:rsidR="00035937" w:rsidRPr="00504E79" w:rsidRDefault="00971EF0" w:rsidP="00035937">
      <w:r>
        <w:rPr>
          <w:i/>
          <w:iCs/>
        </w:rPr>
        <w:t xml:space="preserve">Figure 3 – </w:t>
      </w:r>
      <w:r>
        <w:rPr>
          <w:i/>
        </w:rPr>
        <w:t xml:space="preserve">Impact of MedDRA version changes – demotion of a PT </w:t>
      </w:r>
    </w:p>
    <w:p w:rsidR="0010097E" w:rsidRDefault="0010097E" w:rsidP="00035937"/>
    <w:p w:rsidR="0010097E" w:rsidRDefault="0010097E" w:rsidP="00035937">
      <w:pPr>
        <w:rPr>
          <w:i/>
        </w:rPr>
      </w:pPr>
    </w:p>
    <w:p w:rsidR="00035937" w:rsidRDefault="00EE60DB" w:rsidP="00035937">
      <w:pPr>
        <w:rPr>
          <w:i/>
        </w:rPr>
      </w:pPr>
      <w:bookmarkStart w:id="158" w:name="OLE_LINK3"/>
      <w:r>
        <w:rPr>
          <w:noProof/>
        </w:rPr>
        <w:drawing>
          <wp:inline distT="0" distB="0" distL="0" distR="0" wp14:anchorId="608090AC" wp14:editId="3F3B03CE">
            <wp:extent cx="5692140" cy="4518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692140" cy="4518660"/>
                    </a:xfrm>
                    <a:prstGeom prst="rect">
                      <a:avLst/>
                    </a:prstGeom>
                    <a:noFill/>
                    <a:ln w="9525">
                      <a:noFill/>
                      <a:miter lim="800000"/>
                      <a:headEnd/>
                      <a:tailEnd/>
                    </a:ln>
                  </pic:spPr>
                </pic:pic>
              </a:graphicData>
            </a:graphic>
          </wp:inline>
        </w:drawing>
      </w:r>
      <w:bookmarkEnd w:id="158"/>
    </w:p>
    <w:p w:rsidR="008E394E" w:rsidRDefault="00035937">
      <w:pPr>
        <w:rPr>
          <w:i/>
        </w:rPr>
      </w:pPr>
      <w:r w:rsidRPr="009922FE">
        <w:rPr>
          <w:i/>
        </w:rPr>
        <w:t>Figure 4 – Primary SOC output listing</w:t>
      </w:r>
      <w:r w:rsidR="006B447C">
        <w:rPr>
          <w:i/>
        </w:rPr>
        <w:t>, MedDRA Version 17.1</w:t>
      </w:r>
      <w:r w:rsidRPr="009922FE">
        <w:rPr>
          <w:i/>
        </w:rPr>
        <w:t xml:space="preserve"> </w:t>
      </w:r>
      <w:r>
        <w:rPr>
          <w:i/>
        </w:rPr>
        <w:t>–</w:t>
      </w:r>
      <w:r w:rsidRPr="009922FE">
        <w:rPr>
          <w:i/>
        </w:rPr>
        <w:t xml:space="preserve"> example</w:t>
      </w:r>
      <w:r>
        <w:rPr>
          <w:i/>
        </w:rPr>
        <w:t xml:space="preserve">.  Note that some PTs are </w:t>
      </w:r>
      <w:r w:rsidR="00BF0EC6">
        <w:rPr>
          <w:i/>
        </w:rPr>
        <w:t>multiaxial</w:t>
      </w:r>
      <w:r>
        <w:rPr>
          <w:i/>
        </w:rPr>
        <w:t>, however, this figure shows only the primary SOC assignments</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035937" w:rsidRPr="00D5138D">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rsidR="00035937" w:rsidRPr="00D5138D" w:rsidRDefault="008E394E" w:rsidP="00D5138D">
            <w:pPr>
              <w:spacing w:before="60" w:after="60"/>
              <w:jc w:val="center"/>
              <w:rPr>
                <w:rFonts w:cs="Arial"/>
                <w:b/>
                <w:bCs/>
              </w:rPr>
            </w:pPr>
            <w:r>
              <w:rPr>
                <w:i/>
              </w:rPr>
              <w:lastRenderedPageBreak/>
              <w:br w:type="page"/>
            </w:r>
            <w:r w:rsidR="00817C94" w:rsidRPr="00D5138D">
              <w:rPr>
                <w:rFonts w:cs="Arial"/>
                <w:b/>
                <w:bCs/>
              </w:rPr>
              <w:t>MedDRA Version 1</w:t>
            </w:r>
            <w:ins w:id="159" w:author="Author">
              <w:r w:rsidR="002A7828">
                <w:rPr>
                  <w:rFonts w:cs="Arial"/>
                  <w:b/>
                  <w:bCs/>
                </w:rPr>
                <w:t>9.0</w:t>
              </w:r>
            </w:ins>
            <w:del w:id="160" w:author="Author">
              <w:r w:rsidR="003327DE" w:rsidDel="002A7828">
                <w:rPr>
                  <w:rFonts w:cs="Arial"/>
                  <w:b/>
                  <w:bCs/>
                </w:rPr>
                <w:delText>8.</w:delText>
              </w:r>
              <w:r w:rsidR="00E6015E" w:rsidDel="002A7828">
                <w:rPr>
                  <w:rFonts w:cs="Arial"/>
                  <w:b/>
                  <w:bCs/>
                </w:rPr>
                <w:delText>1</w:delText>
              </w:r>
            </w:del>
          </w:p>
          <w:p w:rsidR="00035937" w:rsidRPr="00D5138D" w:rsidRDefault="00817C94" w:rsidP="00D5138D">
            <w:pPr>
              <w:spacing w:before="60" w:after="60"/>
              <w:jc w:val="center"/>
              <w:rPr>
                <w:rFonts w:eastAsia="Arial Unicode MS" w:cs="Arial"/>
                <w:b/>
                <w:bCs/>
              </w:rPr>
            </w:pPr>
            <w:r w:rsidRPr="00D5138D">
              <w:rPr>
                <w:rFonts w:cs="Arial"/>
                <w:b/>
                <w:bCs/>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rsidR="00035937" w:rsidRPr="00D5138D" w:rsidRDefault="00817C94" w:rsidP="00D5138D">
            <w:pPr>
              <w:spacing w:before="60" w:after="60"/>
              <w:jc w:val="center"/>
              <w:rPr>
                <w:rFonts w:cs="Arial"/>
                <w:b/>
                <w:bCs/>
              </w:rPr>
            </w:pPr>
            <w:r w:rsidRPr="00D5138D">
              <w:rPr>
                <w:rFonts w:cs="Arial"/>
                <w:b/>
                <w:bCs/>
              </w:rPr>
              <w:t>MedDRA Version 1</w:t>
            </w:r>
            <w:ins w:id="161" w:author="Author">
              <w:r w:rsidR="002A7828">
                <w:rPr>
                  <w:rFonts w:cs="Arial"/>
                  <w:b/>
                  <w:bCs/>
                </w:rPr>
                <w:t>9.0</w:t>
              </w:r>
            </w:ins>
            <w:del w:id="162" w:author="Author">
              <w:r w:rsidR="003327DE" w:rsidDel="002A7828">
                <w:rPr>
                  <w:rFonts w:cs="Arial"/>
                  <w:b/>
                  <w:bCs/>
                </w:rPr>
                <w:delText>8.</w:delText>
              </w:r>
              <w:r w:rsidR="00E6015E" w:rsidDel="002A7828">
                <w:rPr>
                  <w:rFonts w:cs="Arial"/>
                  <w:b/>
                  <w:bCs/>
                </w:rPr>
                <w:delText>1</w:delText>
              </w:r>
            </w:del>
          </w:p>
          <w:p w:rsidR="00035937" w:rsidRPr="00D5138D" w:rsidRDefault="00817C94" w:rsidP="00D5138D">
            <w:pPr>
              <w:spacing w:before="60" w:after="60"/>
              <w:jc w:val="center"/>
              <w:rPr>
                <w:rFonts w:eastAsia="Arial Unicode MS" w:cs="Arial"/>
                <w:b/>
                <w:bCs/>
              </w:rPr>
            </w:pPr>
            <w:r w:rsidRPr="00D5138D">
              <w:rPr>
                <w:rFonts w:cs="Arial"/>
                <w:b/>
                <w:bCs/>
              </w:rPr>
              <w:t>Internationally Agreed Order</w:t>
            </w:r>
          </w:p>
        </w:tc>
      </w:tr>
      <w:tr w:rsidR="00035937" w:rsidRPr="00D5138D">
        <w:trPr>
          <w:trHeight w:val="133"/>
          <w:jc w:val="center"/>
        </w:trPr>
        <w:tc>
          <w:tcPr>
            <w:tcW w:w="4462" w:type="dxa"/>
            <w:tcBorders>
              <w:top w:val="single" w:sz="4" w:space="0" w:color="auto"/>
            </w:tcBorders>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Blood and lymphatic system disorders</w:t>
            </w:r>
          </w:p>
        </w:tc>
        <w:tc>
          <w:tcPr>
            <w:tcW w:w="4877" w:type="dxa"/>
            <w:tcBorders>
              <w:top w:val="single" w:sz="4" w:space="0" w:color="auto"/>
            </w:tcBorders>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Infections and infestations</w:t>
            </w:r>
          </w:p>
        </w:tc>
      </w:tr>
      <w:tr w:rsidR="00035937" w:rsidRPr="00D5138D">
        <w:trPr>
          <w:trHeight w:val="350"/>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Cardiac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Neoplasms benign, malignant and unspecified (incl cysts and polyps)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Congenital, familial and genetic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Blood and lymphatic system disorders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Ear and labyrinth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Immune system disorders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Endocrine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Endocrine disorders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Eye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Metabolism and nutrition disorders</w:t>
            </w:r>
          </w:p>
        </w:tc>
      </w:tr>
      <w:tr w:rsidR="00035937" w:rsidRPr="00D5138D">
        <w:trPr>
          <w:trHeight w:val="160"/>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Gastrointestinal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Psychiatric disorders</w:t>
            </w:r>
          </w:p>
        </w:tc>
      </w:tr>
      <w:tr w:rsidR="00035937" w:rsidRPr="00D5138D">
        <w:trPr>
          <w:trHeight w:val="124"/>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General disorders and administration site conditions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Nervous system disorders</w:t>
            </w:r>
          </w:p>
        </w:tc>
      </w:tr>
      <w:tr w:rsidR="00035937" w:rsidRPr="00D5138D">
        <w:trPr>
          <w:trHeight w:val="187"/>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Hepatobiliary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Eye disorders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Immune system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Ear and labyrinth disorders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Infections and infestations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Cardiac disorders</w:t>
            </w:r>
          </w:p>
        </w:tc>
      </w:tr>
      <w:tr w:rsidR="00035937" w:rsidRPr="00D5138D">
        <w:trPr>
          <w:trHeight w:val="214"/>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Injury, poisoning and procedural complications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Vascular disorders</w:t>
            </w:r>
          </w:p>
        </w:tc>
      </w:tr>
      <w:tr w:rsidR="00035937" w:rsidRPr="00D5138D">
        <w:trPr>
          <w:trHeight w:val="160"/>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Investigations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Respiratory, thoracic and mediastinal disorders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Metabolism and nutrition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Gastrointestinal disorders</w:t>
            </w:r>
          </w:p>
        </w:tc>
      </w:tr>
      <w:tr w:rsidR="00035937" w:rsidRPr="00D5138D">
        <w:trPr>
          <w:trHeight w:val="196"/>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Musculoskeletal and connective tissue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Hepatobiliary disorders</w:t>
            </w:r>
          </w:p>
        </w:tc>
      </w:tr>
      <w:tr w:rsidR="00035937" w:rsidRPr="00D5138D">
        <w:trPr>
          <w:trHeight w:val="259"/>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Neoplasms benign, malignant and unspecified (incl cysts and polyps)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Skin and subcutaneous tissue disorders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Nervous system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Musculoskeletal and connective tissue disorders</w:t>
            </w:r>
          </w:p>
        </w:tc>
      </w:tr>
      <w:tr w:rsidR="00035937" w:rsidRPr="00D5138D">
        <w:trPr>
          <w:trHeight w:val="196"/>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Pregnancy, puerperium and perinatal conditions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Renal and urinary disorders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ins w:id="163" w:author="Author">
              <w:r>
                <w:rPr>
                  <w:rFonts w:cs="Arial"/>
                </w:rPr>
                <w:t>Product issues</w:t>
              </w:r>
              <w:r w:rsidR="005E361B">
                <w:rPr>
                  <w:rFonts w:cs="Arial"/>
                </w:rPr>
                <w:t xml:space="preserve"> </w:t>
              </w:r>
            </w:ins>
            <w:del w:id="164" w:author="Author">
              <w:r w:rsidR="00817C94" w:rsidRPr="00D5138D" w:rsidDel="002A7828">
                <w:rPr>
                  <w:rFonts w:cs="Arial"/>
                </w:rPr>
                <w:delText>Psychiatric disorders</w:delText>
              </w:r>
            </w:del>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Pregnancy, puerperium and perinatal conditions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ins w:id="165" w:author="Author">
              <w:r w:rsidRPr="00D5138D">
                <w:rPr>
                  <w:rFonts w:cs="Arial"/>
                </w:rPr>
                <w:t>Psychiatric disorders</w:t>
              </w:r>
              <w:r w:rsidRPr="00D5138D" w:rsidDel="002A7828">
                <w:rPr>
                  <w:rFonts w:cs="Arial"/>
                </w:rPr>
                <w:t xml:space="preserve"> </w:t>
              </w:r>
            </w:ins>
            <w:del w:id="166" w:author="Author">
              <w:r w:rsidR="00817C94" w:rsidRPr="00D5138D" w:rsidDel="002A7828">
                <w:rPr>
                  <w:rFonts w:cs="Arial"/>
                </w:rPr>
                <w:delText>Renal and urinary disorders</w:delText>
              </w:r>
            </w:del>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Reproductive system and breast disorders</w:t>
            </w:r>
          </w:p>
        </w:tc>
      </w:tr>
      <w:tr w:rsidR="00035937" w:rsidRPr="00D5138D">
        <w:trPr>
          <w:trHeight w:val="124"/>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ins w:id="167" w:author="Author">
              <w:r w:rsidRPr="00D5138D">
                <w:rPr>
                  <w:rFonts w:cs="Arial"/>
                </w:rPr>
                <w:t>Renal and urinary disorders</w:t>
              </w:r>
              <w:r w:rsidRPr="00D5138D" w:rsidDel="002A7828">
                <w:rPr>
                  <w:rFonts w:cs="Arial"/>
                </w:rPr>
                <w:t xml:space="preserve"> </w:t>
              </w:r>
            </w:ins>
            <w:del w:id="168" w:author="Author">
              <w:r w:rsidR="00817C94" w:rsidRPr="00D5138D" w:rsidDel="002A7828">
                <w:rPr>
                  <w:rFonts w:cs="Arial"/>
                </w:rPr>
                <w:delText>Reproductive system and breast disorders</w:delText>
              </w:r>
            </w:del>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Congenital, familial and genetic disorders</w:t>
            </w:r>
          </w:p>
        </w:tc>
      </w:tr>
      <w:tr w:rsidR="00035937" w:rsidRPr="00D5138D">
        <w:trPr>
          <w:trHeight w:val="187"/>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ins w:id="169" w:author="Author">
              <w:r w:rsidRPr="00D5138D">
                <w:rPr>
                  <w:rFonts w:cs="Arial"/>
                </w:rPr>
                <w:t>Reproductive system and breast disorders</w:t>
              </w:r>
              <w:r w:rsidRPr="00D5138D" w:rsidDel="002A7828">
                <w:rPr>
                  <w:rFonts w:cs="Arial"/>
                </w:rPr>
                <w:t xml:space="preserve"> </w:t>
              </w:r>
            </w:ins>
            <w:del w:id="170" w:author="Author">
              <w:r w:rsidR="00817C94" w:rsidRPr="00D5138D" w:rsidDel="002A7828">
                <w:rPr>
                  <w:rFonts w:cs="Arial"/>
                </w:rPr>
                <w:delText>Respiratory, thoracic and mediastinal disorders</w:delText>
              </w:r>
            </w:del>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General disorders and administration site conditions</w:t>
            </w:r>
          </w:p>
        </w:tc>
      </w:tr>
      <w:tr w:rsidR="00035937" w:rsidRPr="00D5138D">
        <w:trPr>
          <w:trHeight w:val="160"/>
          <w:jc w:val="center"/>
        </w:trPr>
        <w:tc>
          <w:tcPr>
            <w:tcW w:w="4462" w:type="dxa"/>
            <w:tcMar>
              <w:top w:w="10" w:type="dxa"/>
              <w:left w:w="10" w:type="dxa"/>
              <w:bottom w:w="0" w:type="dxa"/>
              <w:right w:w="10" w:type="dxa"/>
            </w:tcMar>
            <w:vAlign w:val="center"/>
          </w:tcPr>
          <w:p w:rsidR="00035937" w:rsidRPr="00D5138D" w:rsidRDefault="002A7828" w:rsidP="002A7828">
            <w:pPr>
              <w:spacing w:before="60" w:after="60"/>
              <w:ind w:left="70"/>
              <w:rPr>
                <w:rFonts w:eastAsia="Arial Unicode MS" w:cs="Arial"/>
              </w:rPr>
            </w:pPr>
            <w:ins w:id="171" w:author="Author">
              <w:r w:rsidRPr="00D5138D">
                <w:rPr>
                  <w:rFonts w:cs="Arial"/>
                </w:rPr>
                <w:lastRenderedPageBreak/>
                <w:t>Respiratory, thoracic and mediastinal disorders</w:t>
              </w:r>
              <w:r w:rsidRPr="00D5138D" w:rsidDel="002A7828">
                <w:rPr>
                  <w:rFonts w:cs="Arial"/>
                </w:rPr>
                <w:t xml:space="preserve"> </w:t>
              </w:r>
            </w:ins>
            <w:del w:id="172" w:author="Author">
              <w:r w:rsidR="00817C94" w:rsidRPr="00D5138D" w:rsidDel="002A7828">
                <w:rPr>
                  <w:rFonts w:cs="Arial"/>
                </w:rPr>
                <w:delText>Skin and subcutaneous tissue disorders</w:delText>
              </w:r>
            </w:del>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Investigations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ins w:id="173" w:author="Author">
              <w:r w:rsidRPr="00D5138D">
                <w:rPr>
                  <w:rFonts w:cs="Arial"/>
                </w:rPr>
                <w:t>Skin and subcutaneous tissue disorders</w:t>
              </w:r>
              <w:r w:rsidRPr="00D5138D" w:rsidDel="002A7828">
                <w:rPr>
                  <w:rFonts w:cs="Arial"/>
                </w:rPr>
                <w:t xml:space="preserve"> </w:t>
              </w:r>
            </w:ins>
            <w:del w:id="174" w:author="Author">
              <w:r w:rsidR="00817C94" w:rsidRPr="00D5138D" w:rsidDel="002A7828">
                <w:rPr>
                  <w:rFonts w:cs="Arial"/>
                </w:rPr>
                <w:delText>Social circumstances</w:delText>
              </w:r>
            </w:del>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Injury, poisoning and procedural complications</w:t>
            </w:r>
          </w:p>
        </w:tc>
      </w:tr>
      <w:tr w:rsidR="00035937" w:rsidRPr="00D5138D">
        <w:trPr>
          <w:trHeight w:val="196"/>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ins w:id="175" w:author="Author">
              <w:r w:rsidRPr="00D5138D">
                <w:rPr>
                  <w:rFonts w:cs="Arial"/>
                </w:rPr>
                <w:t>Social circumstances</w:t>
              </w:r>
              <w:r w:rsidRPr="00D5138D" w:rsidDel="002A7828">
                <w:rPr>
                  <w:rFonts w:cs="Arial"/>
                </w:rPr>
                <w:t xml:space="preserve"> </w:t>
              </w:r>
            </w:ins>
            <w:del w:id="176" w:author="Author">
              <w:r w:rsidR="00817C94" w:rsidRPr="00D5138D" w:rsidDel="002A7828">
                <w:rPr>
                  <w:rFonts w:cs="Arial"/>
                </w:rPr>
                <w:delText>Surgical and medical procedures</w:delText>
              </w:r>
            </w:del>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Surgical and medical procedures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ins w:id="177" w:author="Author">
              <w:r w:rsidRPr="00D5138D">
                <w:rPr>
                  <w:rFonts w:cs="Arial"/>
                </w:rPr>
                <w:t>Surgical and medical procedures</w:t>
              </w:r>
              <w:r w:rsidRPr="00D5138D" w:rsidDel="002A7828">
                <w:rPr>
                  <w:rFonts w:cs="Arial"/>
                </w:rPr>
                <w:t xml:space="preserve"> </w:t>
              </w:r>
            </w:ins>
            <w:del w:id="178" w:author="Author">
              <w:r w:rsidR="00817C94" w:rsidRPr="00D5138D" w:rsidDel="002A7828">
                <w:rPr>
                  <w:rFonts w:cs="Arial"/>
                </w:rPr>
                <w:delText>Vascular disorders</w:delText>
              </w:r>
            </w:del>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Social circumstances</w:t>
            </w:r>
          </w:p>
        </w:tc>
      </w:tr>
      <w:tr w:rsidR="002A7828" w:rsidRPr="00D5138D">
        <w:trPr>
          <w:trHeight w:val="169"/>
          <w:jc w:val="center"/>
          <w:ins w:id="179" w:author="Author"/>
        </w:trPr>
        <w:tc>
          <w:tcPr>
            <w:tcW w:w="4462" w:type="dxa"/>
            <w:tcMar>
              <w:top w:w="10" w:type="dxa"/>
              <w:left w:w="10" w:type="dxa"/>
              <w:bottom w:w="0" w:type="dxa"/>
              <w:right w:w="10" w:type="dxa"/>
            </w:tcMar>
            <w:vAlign w:val="center"/>
          </w:tcPr>
          <w:p w:rsidR="002A7828" w:rsidRPr="00D5138D" w:rsidRDefault="002A7828" w:rsidP="00D5138D">
            <w:pPr>
              <w:spacing w:before="60" w:after="60"/>
              <w:ind w:left="70"/>
              <w:rPr>
                <w:ins w:id="180" w:author="Author"/>
                <w:rFonts w:cs="Arial"/>
              </w:rPr>
            </w:pPr>
            <w:ins w:id="181" w:author="Author">
              <w:r w:rsidRPr="00D5138D">
                <w:rPr>
                  <w:rFonts w:cs="Arial"/>
                </w:rPr>
                <w:t>Vascular disorders</w:t>
              </w:r>
            </w:ins>
          </w:p>
        </w:tc>
        <w:tc>
          <w:tcPr>
            <w:tcW w:w="4877" w:type="dxa"/>
            <w:tcMar>
              <w:top w:w="10" w:type="dxa"/>
              <w:left w:w="10" w:type="dxa"/>
              <w:bottom w:w="0" w:type="dxa"/>
              <w:right w:w="10" w:type="dxa"/>
            </w:tcMar>
            <w:vAlign w:val="center"/>
          </w:tcPr>
          <w:p w:rsidR="002A7828" w:rsidRPr="00D5138D" w:rsidRDefault="002A7828" w:rsidP="00D5138D">
            <w:pPr>
              <w:spacing w:before="60" w:after="60"/>
              <w:ind w:left="108"/>
              <w:rPr>
                <w:ins w:id="182" w:author="Author"/>
                <w:rFonts w:cs="Arial"/>
              </w:rPr>
            </w:pPr>
            <w:ins w:id="183" w:author="Author">
              <w:r>
                <w:rPr>
                  <w:rFonts w:cs="Arial"/>
                </w:rPr>
                <w:t>Product issues</w:t>
              </w:r>
            </w:ins>
          </w:p>
        </w:tc>
      </w:tr>
    </w:tbl>
    <w:p w:rsidR="00035937" w:rsidRDefault="00035937" w:rsidP="00035937">
      <w:pPr>
        <w:rPr>
          <w:i/>
        </w:rPr>
      </w:pPr>
      <w:r w:rsidRPr="009922FE">
        <w:rPr>
          <w:i/>
        </w:rPr>
        <w:t>Figure 5 – The alphabetical SOC order (in English) and the Internationally Agreed Order of SOCs</w:t>
      </w:r>
    </w:p>
    <w:p w:rsidR="00035937" w:rsidRDefault="00035937" w:rsidP="00035937">
      <w:pPr>
        <w:rPr>
          <w:i/>
        </w:rPr>
      </w:pPr>
    </w:p>
    <w:p w:rsidR="00035937" w:rsidRDefault="00035937" w:rsidP="00035937">
      <w:pPr>
        <w:rPr>
          <w:i/>
        </w:rPr>
      </w:pPr>
    </w:p>
    <w:p w:rsidR="00035937" w:rsidRDefault="00EE60DB" w:rsidP="00035937">
      <w:pPr>
        <w:rPr>
          <w:i/>
        </w:rPr>
      </w:pPr>
      <w:r>
        <w:rPr>
          <w:noProof/>
        </w:rPr>
        <w:drawing>
          <wp:inline distT="0" distB="0" distL="0" distR="0" wp14:anchorId="560DD033" wp14:editId="6AF9109D">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rsidR="00035937" w:rsidRDefault="00035937" w:rsidP="00035937">
      <w:r w:rsidRPr="001D49E8">
        <w:rPr>
          <w:i/>
        </w:rPr>
        <w:t>Figure 6 – Example of a graphical display (frequency by primary SOC)</w:t>
      </w:r>
      <w:r w:rsidRPr="001D49E8">
        <w:t xml:space="preserve"> </w:t>
      </w:r>
    </w:p>
    <w:p w:rsidR="00035937" w:rsidRPr="00340FBB" w:rsidRDefault="00035937" w:rsidP="00035937">
      <w:pPr>
        <w:ind w:firstLine="720"/>
      </w:pPr>
    </w:p>
    <w:p w:rsidR="00035937" w:rsidRPr="001D49E8" w:rsidRDefault="00EE60DB" w:rsidP="00035937">
      <w:pPr>
        <w:rPr>
          <w:b/>
        </w:rPr>
      </w:pPr>
      <w:r>
        <w:rPr>
          <w:noProof/>
        </w:rPr>
        <w:lastRenderedPageBreak/>
        <w:drawing>
          <wp:inline distT="0" distB="0" distL="0" distR="0" wp14:anchorId="6FFF39F0" wp14:editId="2D5EA366">
            <wp:extent cx="5943600" cy="5943600"/>
            <wp:effectExtent l="0" t="0" r="0" b="0"/>
            <wp:docPr id="5" name="Picture 4"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multg_a"/>
                    <pic:cNvPicPr>
                      <a:picLocks noChangeAspect="1" noChangeArrowheads="1"/>
                    </pic:cNvPicPr>
                  </pic:nvPicPr>
                  <pic:blipFill>
                    <a:blip r:embed="rId26"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035937" w:rsidRPr="001D49E8" w:rsidRDefault="00035937" w:rsidP="00035937">
      <w:pPr>
        <w:rPr>
          <w:b/>
        </w:rPr>
      </w:pPr>
      <w:r w:rsidRPr="001D49E8">
        <w:rPr>
          <w:i/>
        </w:rPr>
        <w:t xml:space="preserve">Figure 7 – Example of a graphical display (frequency by primary and secondary SOC) </w:t>
      </w:r>
    </w:p>
    <w:p w:rsidR="00035937" w:rsidRDefault="00035937" w:rsidP="00035937">
      <w:pPr>
        <w:rPr>
          <w:b/>
        </w:rPr>
      </w:pPr>
    </w:p>
    <w:p w:rsidR="00035937" w:rsidRDefault="00035937" w:rsidP="00035937">
      <w:pPr>
        <w:rPr>
          <w:b/>
        </w:rPr>
      </w:pPr>
    </w:p>
    <w:p w:rsidR="00035937" w:rsidRDefault="00035937" w:rsidP="00035937"/>
    <w:p w:rsidR="00035937" w:rsidRDefault="00EE60DB" w:rsidP="00035937">
      <w:pPr>
        <w:rPr>
          <w:b/>
        </w:rPr>
      </w:pPr>
      <w:r>
        <w:rPr>
          <w:noProof/>
        </w:rPr>
        <w:lastRenderedPageBreak/>
        <w:drawing>
          <wp:inline distT="0" distB="0" distL="0" distR="0" wp14:anchorId="22AF5999" wp14:editId="3C0CF862">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rsidR="00035937" w:rsidRDefault="00035937" w:rsidP="00035937">
      <w:r>
        <w:rPr>
          <w:i/>
        </w:rPr>
        <w:t>Figure 8 – Example of a tabular</w:t>
      </w:r>
      <w:r w:rsidRPr="001D49E8">
        <w:rPr>
          <w:i/>
        </w:rPr>
        <w:t xml:space="preserve"> display (frequency by primary SOC)</w:t>
      </w:r>
      <w:r w:rsidRPr="001D49E8">
        <w:t xml:space="preserve"> </w:t>
      </w:r>
    </w:p>
    <w:p w:rsidR="00F4567C" w:rsidRDefault="00F4567C" w:rsidP="00035937"/>
    <w:p w:rsidR="00035937" w:rsidRDefault="00035937" w:rsidP="00035937">
      <w:pPr>
        <w:rPr>
          <w:b/>
        </w:rPr>
      </w:pPr>
    </w:p>
    <w:p w:rsidR="00F4567C" w:rsidRDefault="00EE60DB" w:rsidP="00F4567C">
      <w:pPr>
        <w:ind w:left="-600"/>
        <w:rPr>
          <w:i/>
        </w:rPr>
      </w:pPr>
      <w:r>
        <w:rPr>
          <w:noProof/>
        </w:rPr>
        <w:drawing>
          <wp:inline distT="0" distB="0" distL="0" distR="0" wp14:anchorId="58A18B1C" wp14:editId="4862A443">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9</w:t>
      </w:r>
      <w:r w:rsidR="00035937" w:rsidRPr="001D49E8">
        <w:rPr>
          <w:i/>
        </w:rPr>
        <w:t>a – The upper bar of each pair represents numbers of reports from Consumers (blue) and the lower bar reports from Health Care Professionals (red) (Population 1)</w:t>
      </w:r>
    </w:p>
    <w:p w:rsidR="00F4567C" w:rsidRDefault="00F4567C">
      <w:pPr>
        <w:rPr>
          <w:i/>
        </w:rPr>
      </w:pPr>
      <w:r>
        <w:rPr>
          <w:i/>
        </w:rPr>
        <w:br w:type="page"/>
      </w:r>
    </w:p>
    <w:p w:rsidR="00035937" w:rsidRPr="001D49E8" w:rsidRDefault="00035937" w:rsidP="00F4567C">
      <w:pPr>
        <w:ind w:left="-600"/>
      </w:pPr>
    </w:p>
    <w:p w:rsidR="00035937" w:rsidRDefault="00EE60DB" w:rsidP="00F4567C">
      <w:pPr>
        <w:ind w:left="-480"/>
      </w:pPr>
      <w:r>
        <w:rPr>
          <w:noProof/>
        </w:rPr>
        <w:drawing>
          <wp:inline distT="0" distB="0" distL="0" distR="0">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rsidR="00035937" w:rsidRDefault="00035937" w:rsidP="00035937">
      <w:pPr>
        <w:rPr>
          <w:i/>
        </w:rPr>
      </w:pPr>
      <w:r w:rsidRPr="001D49E8">
        <w:rPr>
          <w:i/>
        </w:rPr>
        <w:t>Figure</w:t>
      </w:r>
      <w:ins w:id="184" w:author="Author">
        <w:r w:rsidR="00DE4D4B">
          <w:rPr>
            <w:i/>
          </w:rPr>
          <w:t xml:space="preserve"> </w:t>
        </w:r>
      </w:ins>
      <w:r>
        <w:rPr>
          <w:i/>
        </w:rPr>
        <w:t>9</w:t>
      </w:r>
      <w:r w:rsidRPr="001D49E8">
        <w:rPr>
          <w:i/>
        </w:rPr>
        <w:t>b – The upper bar of each pair represents numbers of reports from Consumers (blue) and the lower bar reports from Health Care Professionals (red) (Population 2)</w:t>
      </w:r>
    </w:p>
    <w:p w:rsidR="00035937" w:rsidRDefault="00035937" w:rsidP="00035937">
      <w:pPr>
        <w:rPr>
          <w:i/>
        </w:rPr>
      </w:pPr>
    </w:p>
    <w:p w:rsidR="00035937" w:rsidRDefault="00035937" w:rsidP="00035937">
      <w:pPr>
        <w:rPr>
          <w:i/>
        </w:rPr>
      </w:pPr>
    </w:p>
    <w:p w:rsidR="00035937" w:rsidRPr="001D49E8" w:rsidRDefault="00EE60DB" w:rsidP="00035937">
      <w:r>
        <w:rPr>
          <w:noProof/>
        </w:rPr>
        <w:lastRenderedPageBreak/>
        <w:drawing>
          <wp:inline distT="0" distB="0" distL="0" distR="0">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10</w:t>
      </w:r>
      <w:r w:rsidR="00035937" w:rsidRPr="001D49E8">
        <w:rPr>
          <w:i/>
        </w:rPr>
        <w:t xml:space="preserve"> – For a small dataset, a display of PTs may be adequate</w:t>
      </w:r>
    </w:p>
    <w:p w:rsidR="00F4567C" w:rsidRDefault="00F4567C">
      <w:r>
        <w:br w:type="page"/>
      </w:r>
    </w:p>
    <w:p w:rsidR="00035937" w:rsidRPr="00460E08" w:rsidRDefault="00035937" w:rsidP="00035937">
      <w:pPr>
        <w:rPr>
          <w:b/>
          <w:i/>
        </w:rPr>
      </w:pPr>
      <w:r w:rsidRPr="00460E08">
        <w:rPr>
          <w:b/>
        </w:rPr>
        <w:lastRenderedPageBreak/>
        <w:t xml:space="preserve">SOC </w:t>
      </w:r>
      <w:r w:rsidRPr="00460E08">
        <w:rPr>
          <w:b/>
          <w:i/>
        </w:rPr>
        <w:t>Infections and infestations</w:t>
      </w:r>
    </w:p>
    <w:p w:rsidR="00035937" w:rsidRPr="00504E79" w:rsidRDefault="00035937" w:rsidP="00035937">
      <w:pPr>
        <w:rPr>
          <w:b/>
        </w:rPr>
      </w:pPr>
      <w:r w:rsidRPr="00504E79">
        <w:rPr>
          <w:b/>
        </w:rPr>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0"/>
        <w:gridCol w:w="1569"/>
        <w:gridCol w:w="1587"/>
      </w:tblGrid>
      <w:tr w:rsidR="00035937" w:rsidRPr="00504E79">
        <w:trPr>
          <w:tblHeader/>
        </w:trPr>
        <w:tc>
          <w:tcPr>
            <w:tcW w:w="6318" w:type="dxa"/>
            <w:shd w:val="clear" w:color="auto" w:fill="D9D9D9"/>
            <w:vAlign w:val="center"/>
          </w:tcPr>
          <w:p w:rsidR="00035937" w:rsidRPr="005964C5" w:rsidRDefault="00817C94" w:rsidP="00EB64B9">
            <w:pPr>
              <w:spacing w:before="40" w:after="40"/>
              <w:jc w:val="center"/>
              <w:rPr>
                <w:b/>
              </w:rPr>
            </w:pPr>
            <w:r w:rsidRPr="005964C5">
              <w:rPr>
                <w:b/>
              </w:rPr>
              <w:t>Adverse Event (MedDRA v</w:t>
            </w:r>
            <w:ins w:id="185" w:author="Author">
              <w:r w:rsidR="00161787">
                <w:rPr>
                  <w:b/>
                </w:rPr>
                <w:t>19.0</w:t>
              </w:r>
            </w:ins>
            <w:del w:id="186" w:author="Author">
              <w:r w:rsidRPr="005964C5" w:rsidDel="00161787">
                <w:rPr>
                  <w:b/>
                </w:rPr>
                <w:delText>1</w:delText>
              </w:r>
              <w:r w:rsidR="003327DE" w:rsidDel="00161787">
                <w:rPr>
                  <w:b/>
                </w:rPr>
                <w:delText>8.</w:delText>
              </w:r>
              <w:r w:rsidR="00E6015E" w:rsidDel="00161787">
                <w:rPr>
                  <w:b/>
                </w:rPr>
                <w:delText>1</w:delText>
              </w:r>
            </w:del>
            <w:r w:rsidRPr="005964C5">
              <w:rPr>
                <w:b/>
              </w:rPr>
              <w:t>)</w:t>
            </w:r>
          </w:p>
        </w:tc>
        <w:tc>
          <w:tcPr>
            <w:tcW w:w="1620" w:type="dxa"/>
            <w:shd w:val="clear" w:color="auto" w:fill="D9D9D9"/>
          </w:tcPr>
          <w:p w:rsidR="00035937" w:rsidRPr="005964C5" w:rsidRDefault="00817C94" w:rsidP="008D21F1">
            <w:pPr>
              <w:spacing w:before="40" w:after="40"/>
              <w:jc w:val="center"/>
              <w:rPr>
                <w:b/>
              </w:rPr>
            </w:pPr>
            <w:r w:rsidRPr="005964C5">
              <w:rPr>
                <w:b/>
              </w:rPr>
              <w:t>25 mg MyDrug (N=44)</w:t>
            </w:r>
          </w:p>
        </w:tc>
        <w:tc>
          <w:tcPr>
            <w:tcW w:w="1638" w:type="dxa"/>
            <w:shd w:val="clear" w:color="auto" w:fill="D9D9D9"/>
          </w:tcPr>
          <w:p w:rsidR="00035937" w:rsidRPr="005964C5" w:rsidRDefault="00817C94" w:rsidP="008D21F1">
            <w:pPr>
              <w:spacing w:before="40" w:after="40"/>
              <w:jc w:val="center"/>
              <w:rPr>
                <w:b/>
              </w:rPr>
            </w:pPr>
            <w:r w:rsidRPr="005964C5">
              <w:rPr>
                <w:b/>
              </w:rPr>
              <w:t>Placebo (N=15)</w:t>
            </w:r>
          </w:p>
        </w:tc>
      </w:tr>
      <w:tr w:rsidR="00035937" w:rsidRPr="00504E79">
        <w:tc>
          <w:tcPr>
            <w:tcW w:w="6318" w:type="dxa"/>
          </w:tcPr>
          <w:p w:rsidR="00035937" w:rsidRPr="005964C5" w:rsidRDefault="00817C94" w:rsidP="008D21F1">
            <w:pPr>
              <w:spacing w:before="40" w:after="40"/>
            </w:pPr>
            <w:r w:rsidRPr="005964C5">
              <w:t xml:space="preserve">SOC </w:t>
            </w:r>
            <w:r w:rsidRPr="00F656FF">
              <w:rPr>
                <w:i/>
              </w:rPr>
              <w:t>Infections and infestations</w:t>
            </w:r>
          </w:p>
        </w:tc>
        <w:tc>
          <w:tcPr>
            <w:tcW w:w="1620" w:type="dxa"/>
          </w:tcPr>
          <w:p w:rsidR="00035937" w:rsidRPr="005964C5" w:rsidRDefault="00817C94" w:rsidP="008D21F1">
            <w:pPr>
              <w:spacing w:before="40" w:after="40"/>
              <w:jc w:val="right"/>
            </w:pPr>
            <w:r w:rsidRPr="005964C5">
              <w:t>14 (31.8%)</w:t>
            </w:r>
          </w:p>
        </w:tc>
        <w:tc>
          <w:tcPr>
            <w:tcW w:w="1638" w:type="dxa"/>
          </w:tcPr>
          <w:p w:rsidR="00035937" w:rsidRPr="005964C5" w:rsidRDefault="00817C94" w:rsidP="008D21F1">
            <w:pPr>
              <w:spacing w:before="40" w:after="40"/>
              <w:jc w:val="right"/>
            </w:pPr>
            <w:r w:rsidRPr="005964C5">
              <w:t>4 (26.7%)</w:t>
            </w:r>
          </w:p>
        </w:tc>
      </w:tr>
      <w:tr w:rsidR="00035937" w:rsidRPr="00504E79">
        <w:tc>
          <w:tcPr>
            <w:tcW w:w="6318" w:type="dxa"/>
          </w:tcPr>
          <w:p w:rsidR="00035937" w:rsidRPr="005964C5" w:rsidRDefault="00817C94" w:rsidP="008D21F1">
            <w:pPr>
              <w:spacing w:before="40" w:after="40"/>
            </w:pPr>
            <w:r w:rsidRPr="005964C5">
              <w:t xml:space="preserve">      PT </w:t>
            </w:r>
            <w:r w:rsidRPr="00F656FF">
              <w:rPr>
                <w:i/>
              </w:rPr>
              <w:t>Upper respiratory tract infection</w:t>
            </w:r>
          </w:p>
        </w:tc>
        <w:tc>
          <w:tcPr>
            <w:tcW w:w="1620" w:type="dxa"/>
          </w:tcPr>
          <w:p w:rsidR="00035937" w:rsidRPr="005964C5" w:rsidRDefault="00817C94" w:rsidP="008D21F1">
            <w:pPr>
              <w:spacing w:before="40" w:after="40"/>
              <w:jc w:val="right"/>
            </w:pPr>
            <w:r w:rsidRPr="005964C5">
              <w:t>5</w:t>
            </w:r>
          </w:p>
        </w:tc>
        <w:tc>
          <w:tcPr>
            <w:tcW w:w="1638" w:type="dxa"/>
          </w:tcPr>
          <w:p w:rsidR="00035937" w:rsidRPr="005964C5" w:rsidRDefault="00817C94" w:rsidP="008D21F1">
            <w:pPr>
              <w:spacing w:before="40" w:after="40"/>
              <w:jc w:val="right"/>
            </w:pPr>
            <w:r w:rsidRPr="005964C5">
              <w:t>2</w:t>
            </w:r>
          </w:p>
        </w:tc>
      </w:tr>
      <w:tr w:rsidR="00035937" w:rsidRPr="00504E79">
        <w:tc>
          <w:tcPr>
            <w:tcW w:w="6318" w:type="dxa"/>
          </w:tcPr>
          <w:p w:rsidR="00035937" w:rsidRPr="005964C5" w:rsidRDefault="00817C94" w:rsidP="008D21F1">
            <w:pPr>
              <w:spacing w:before="40" w:after="40"/>
            </w:pPr>
            <w:r w:rsidRPr="005964C5">
              <w:t xml:space="preserve">      PT </w:t>
            </w:r>
            <w:r w:rsidRPr="00F656FF">
              <w:rPr>
                <w:i/>
              </w:rPr>
              <w:t>Sinusitis</w:t>
            </w:r>
          </w:p>
        </w:tc>
        <w:tc>
          <w:tcPr>
            <w:tcW w:w="1620" w:type="dxa"/>
          </w:tcPr>
          <w:p w:rsidR="00035937" w:rsidRPr="005964C5" w:rsidRDefault="00817C94" w:rsidP="008D21F1">
            <w:pPr>
              <w:spacing w:before="40" w:after="40"/>
              <w:jc w:val="right"/>
            </w:pPr>
            <w:r w:rsidRPr="005964C5">
              <w:t>3</w:t>
            </w:r>
          </w:p>
        </w:tc>
        <w:tc>
          <w:tcPr>
            <w:tcW w:w="1638" w:type="dxa"/>
          </w:tcPr>
          <w:p w:rsidR="00035937" w:rsidRPr="005964C5" w:rsidRDefault="00817C94" w:rsidP="008D21F1">
            <w:pPr>
              <w:spacing w:before="40" w:after="40"/>
              <w:jc w:val="right"/>
            </w:pPr>
            <w:r w:rsidRPr="005964C5">
              <w:t>0</w:t>
            </w:r>
          </w:p>
        </w:tc>
      </w:tr>
      <w:tr w:rsidR="00035937" w:rsidRPr="00504E79">
        <w:tc>
          <w:tcPr>
            <w:tcW w:w="6318" w:type="dxa"/>
          </w:tcPr>
          <w:p w:rsidR="00035937" w:rsidRPr="005964C5" w:rsidRDefault="00817C94" w:rsidP="008D21F1">
            <w:pPr>
              <w:spacing w:before="40" w:after="40"/>
            </w:pPr>
            <w:r w:rsidRPr="005964C5">
              <w:t xml:space="preserve">      PT </w:t>
            </w:r>
            <w:r w:rsidRPr="00F656FF">
              <w:rPr>
                <w:i/>
              </w:rPr>
              <w:t>Urinary tract infection</w:t>
            </w:r>
          </w:p>
        </w:tc>
        <w:tc>
          <w:tcPr>
            <w:tcW w:w="1620" w:type="dxa"/>
          </w:tcPr>
          <w:p w:rsidR="00035937" w:rsidRPr="005964C5" w:rsidRDefault="00817C94" w:rsidP="008D21F1">
            <w:pPr>
              <w:spacing w:before="40" w:after="40"/>
              <w:jc w:val="right"/>
            </w:pPr>
            <w:r w:rsidRPr="005964C5">
              <w:t>2</w:t>
            </w:r>
          </w:p>
        </w:tc>
        <w:tc>
          <w:tcPr>
            <w:tcW w:w="1638" w:type="dxa"/>
          </w:tcPr>
          <w:p w:rsidR="00035937" w:rsidRPr="005964C5" w:rsidRDefault="00817C94" w:rsidP="008D21F1">
            <w:pPr>
              <w:spacing w:before="40" w:after="40"/>
              <w:jc w:val="right"/>
            </w:pPr>
            <w:r w:rsidRPr="005964C5">
              <w:t>1</w:t>
            </w:r>
          </w:p>
        </w:tc>
      </w:tr>
      <w:tr w:rsidR="00035937" w:rsidRPr="00504E79">
        <w:tc>
          <w:tcPr>
            <w:tcW w:w="6318" w:type="dxa"/>
          </w:tcPr>
          <w:p w:rsidR="00035937" w:rsidRPr="005964C5" w:rsidRDefault="00817C94" w:rsidP="008D21F1">
            <w:pPr>
              <w:spacing w:before="40" w:after="40"/>
            </w:pPr>
            <w:r w:rsidRPr="005964C5">
              <w:t xml:space="preserve">      PT</w:t>
            </w:r>
            <w:r w:rsidRPr="00F656FF">
              <w:rPr>
                <w:i/>
              </w:rPr>
              <w:t xml:space="preserve"> Ear infection</w:t>
            </w:r>
          </w:p>
        </w:tc>
        <w:tc>
          <w:tcPr>
            <w:tcW w:w="1620" w:type="dxa"/>
          </w:tcPr>
          <w:p w:rsidR="00035937" w:rsidRPr="005964C5" w:rsidRDefault="00817C94" w:rsidP="008D21F1">
            <w:pPr>
              <w:spacing w:before="40" w:after="40"/>
              <w:jc w:val="right"/>
            </w:pPr>
            <w:r w:rsidRPr="005964C5">
              <w:t>2</w:t>
            </w:r>
          </w:p>
        </w:tc>
        <w:tc>
          <w:tcPr>
            <w:tcW w:w="1638" w:type="dxa"/>
          </w:tcPr>
          <w:p w:rsidR="00035937" w:rsidRPr="005964C5" w:rsidRDefault="00817C94" w:rsidP="008D21F1">
            <w:pPr>
              <w:spacing w:before="40" w:after="40"/>
              <w:jc w:val="right"/>
            </w:pPr>
            <w:r w:rsidRPr="005964C5">
              <w:t>0</w:t>
            </w:r>
          </w:p>
        </w:tc>
      </w:tr>
      <w:tr w:rsidR="00035937" w:rsidRPr="00504E79">
        <w:tc>
          <w:tcPr>
            <w:tcW w:w="6318" w:type="dxa"/>
          </w:tcPr>
          <w:p w:rsidR="00035937" w:rsidRPr="005964C5" w:rsidRDefault="00817C94" w:rsidP="008D21F1">
            <w:pPr>
              <w:spacing w:before="40" w:after="40"/>
            </w:pPr>
            <w:r w:rsidRPr="005964C5">
              <w:t xml:space="preserve">      PT </w:t>
            </w:r>
            <w:r w:rsidRPr="00F656FF">
              <w:rPr>
                <w:i/>
              </w:rPr>
              <w:t>Viral infection</w:t>
            </w:r>
          </w:p>
        </w:tc>
        <w:tc>
          <w:tcPr>
            <w:tcW w:w="1620" w:type="dxa"/>
          </w:tcPr>
          <w:p w:rsidR="00035937" w:rsidRPr="005964C5" w:rsidRDefault="00817C94" w:rsidP="008D21F1">
            <w:pPr>
              <w:spacing w:before="40" w:after="40"/>
              <w:jc w:val="right"/>
            </w:pPr>
            <w:r w:rsidRPr="005964C5">
              <w:t>2</w:t>
            </w:r>
          </w:p>
        </w:tc>
        <w:tc>
          <w:tcPr>
            <w:tcW w:w="1638" w:type="dxa"/>
          </w:tcPr>
          <w:p w:rsidR="00035937" w:rsidRPr="005964C5" w:rsidRDefault="00817C94" w:rsidP="008D21F1">
            <w:pPr>
              <w:spacing w:before="40" w:after="40"/>
              <w:jc w:val="right"/>
            </w:pPr>
            <w:r w:rsidRPr="005964C5">
              <w:t>0</w:t>
            </w:r>
          </w:p>
        </w:tc>
      </w:tr>
      <w:tr w:rsidR="00035937" w:rsidRPr="00504E79">
        <w:tc>
          <w:tcPr>
            <w:tcW w:w="6318" w:type="dxa"/>
          </w:tcPr>
          <w:p w:rsidR="00035937" w:rsidRPr="005964C5" w:rsidRDefault="00817C94" w:rsidP="008D21F1">
            <w:pPr>
              <w:spacing w:before="40" w:after="40"/>
            </w:pPr>
            <w:r w:rsidRPr="005964C5">
              <w:t xml:space="preserve">      PT </w:t>
            </w:r>
            <w:r w:rsidRPr="00F656FF">
              <w:rPr>
                <w:i/>
              </w:rPr>
              <w:t>Bronchitis</w:t>
            </w:r>
          </w:p>
        </w:tc>
        <w:tc>
          <w:tcPr>
            <w:tcW w:w="1620" w:type="dxa"/>
          </w:tcPr>
          <w:p w:rsidR="00035937" w:rsidRPr="005964C5" w:rsidRDefault="00817C94" w:rsidP="008D21F1">
            <w:pPr>
              <w:spacing w:before="40" w:after="40"/>
              <w:jc w:val="right"/>
            </w:pPr>
            <w:r w:rsidRPr="005964C5">
              <w:t>1</w:t>
            </w:r>
          </w:p>
        </w:tc>
        <w:tc>
          <w:tcPr>
            <w:tcW w:w="1638" w:type="dxa"/>
          </w:tcPr>
          <w:p w:rsidR="00035937" w:rsidRPr="005964C5" w:rsidRDefault="00817C94" w:rsidP="008D21F1">
            <w:pPr>
              <w:spacing w:before="40" w:after="40"/>
              <w:jc w:val="right"/>
            </w:pPr>
            <w:r w:rsidRPr="005964C5">
              <w:t>0</w:t>
            </w:r>
          </w:p>
        </w:tc>
      </w:tr>
      <w:tr w:rsidR="00035937" w:rsidRPr="00504E79">
        <w:tc>
          <w:tcPr>
            <w:tcW w:w="6318" w:type="dxa"/>
          </w:tcPr>
          <w:p w:rsidR="00035937" w:rsidRPr="005964C5" w:rsidRDefault="00817C94" w:rsidP="008D21F1">
            <w:pPr>
              <w:spacing w:before="40" w:after="40"/>
            </w:pPr>
            <w:r w:rsidRPr="005964C5">
              <w:t xml:space="preserve">      PT</w:t>
            </w:r>
            <w:r w:rsidRPr="00F656FF">
              <w:rPr>
                <w:i/>
              </w:rPr>
              <w:t xml:space="preserve"> Influenza</w:t>
            </w:r>
          </w:p>
        </w:tc>
        <w:tc>
          <w:tcPr>
            <w:tcW w:w="1620" w:type="dxa"/>
          </w:tcPr>
          <w:p w:rsidR="00035937" w:rsidRPr="005964C5" w:rsidRDefault="00817C94" w:rsidP="008D21F1">
            <w:pPr>
              <w:spacing w:before="40" w:after="40"/>
              <w:jc w:val="right"/>
            </w:pPr>
            <w:r w:rsidRPr="005964C5">
              <w:t>1</w:t>
            </w:r>
          </w:p>
        </w:tc>
        <w:tc>
          <w:tcPr>
            <w:tcW w:w="1638" w:type="dxa"/>
          </w:tcPr>
          <w:p w:rsidR="00035937" w:rsidRPr="005964C5" w:rsidRDefault="00817C94" w:rsidP="008D21F1">
            <w:pPr>
              <w:spacing w:before="40" w:after="40"/>
              <w:jc w:val="right"/>
            </w:pPr>
            <w:r w:rsidRPr="005964C5">
              <w:t>0</w:t>
            </w:r>
          </w:p>
        </w:tc>
      </w:tr>
      <w:tr w:rsidR="00035937" w:rsidRPr="00504E79">
        <w:tc>
          <w:tcPr>
            <w:tcW w:w="6318" w:type="dxa"/>
          </w:tcPr>
          <w:p w:rsidR="00035937" w:rsidRPr="005964C5" w:rsidRDefault="00817C94" w:rsidP="008D21F1">
            <w:pPr>
              <w:spacing w:before="40" w:after="40"/>
            </w:pPr>
            <w:r w:rsidRPr="005964C5">
              <w:t xml:space="preserve">      PT </w:t>
            </w:r>
            <w:r w:rsidRPr="00F656FF">
              <w:rPr>
                <w:i/>
              </w:rPr>
              <w:t>Localised infection</w:t>
            </w:r>
          </w:p>
        </w:tc>
        <w:tc>
          <w:tcPr>
            <w:tcW w:w="1620" w:type="dxa"/>
          </w:tcPr>
          <w:p w:rsidR="00035937" w:rsidRPr="005964C5" w:rsidRDefault="00817C94" w:rsidP="008D21F1">
            <w:pPr>
              <w:spacing w:before="40" w:after="40"/>
              <w:jc w:val="right"/>
            </w:pPr>
            <w:r w:rsidRPr="005964C5">
              <w:t>0</w:t>
            </w:r>
          </w:p>
        </w:tc>
        <w:tc>
          <w:tcPr>
            <w:tcW w:w="1638" w:type="dxa"/>
          </w:tcPr>
          <w:p w:rsidR="00035937" w:rsidRPr="005964C5" w:rsidRDefault="00817C94" w:rsidP="008D21F1">
            <w:pPr>
              <w:spacing w:before="40" w:after="40"/>
              <w:jc w:val="right"/>
            </w:pPr>
            <w:r w:rsidRPr="005964C5">
              <w:t>1</w:t>
            </w:r>
          </w:p>
        </w:tc>
      </w:tr>
      <w:tr w:rsidR="00035937" w:rsidRPr="00504E79">
        <w:tc>
          <w:tcPr>
            <w:tcW w:w="6318" w:type="dxa"/>
          </w:tcPr>
          <w:p w:rsidR="00035937" w:rsidRPr="005964C5" w:rsidRDefault="00817C94" w:rsidP="008D21F1">
            <w:pPr>
              <w:spacing w:before="40" w:after="40"/>
            </w:pPr>
            <w:r w:rsidRPr="005964C5">
              <w:t xml:space="preserve">      PT </w:t>
            </w:r>
            <w:r w:rsidRPr="00F656FF">
              <w:rPr>
                <w:i/>
              </w:rPr>
              <w:t>Lower respiratory tract infection</w:t>
            </w:r>
          </w:p>
        </w:tc>
        <w:tc>
          <w:tcPr>
            <w:tcW w:w="1620" w:type="dxa"/>
          </w:tcPr>
          <w:p w:rsidR="00035937" w:rsidRPr="005964C5" w:rsidRDefault="00817C94" w:rsidP="008D21F1">
            <w:pPr>
              <w:spacing w:before="40" w:after="40"/>
              <w:jc w:val="right"/>
            </w:pPr>
            <w:r w:rsidRPr="005964C5">
              <w:t>1</w:t>
            </w:r>
          </w:p>
        </w:tc>
        <w:tc>
          <w:tcPr>
            <w:tcW w:w="1638" w:type="dxa"/>
          </w:tcPr>
          <w:p w:rsidR="00035937" w:rsidRPr="005964C5" w:rsidRDefault="00817C94" w:rsidP="008D21F1">
            <w:pPr>
              <w:spacing w:before="40" w:after="40"/>
              <w:jc w:val="right"/>
            </w:pPr>
            <w:r w:rsidRPr="005964C5">
              <w:t>0</w:t>
            </w:r>
          </w:p>
        </w:tc>
      </w:tr>
      <w:tr w:rsidR="00035937" w:rsidRPr="00504E79">
        <w:tc>
          <w:tcPr>
            <w:tcW w:w="6318" w:type="dxa"/>
          </w:tcPr>
          <w:p w:rsidR="00035937" w:rsidRPr="005964C5" w:rsidRDefault="00817C94" w:rsidP="008D21F1">
            <w:pPr>
              <w:spacing w:before="40" w:after="40"/>
            </w:pPr>
            <w:r w:rsidRPr="005964C5">
              <w:t xml:space="preserve">      PT </w:t>
            </w:r>
            <w:r w:rsidRPr="00F656FF">
              <w:rPr>
                <w:i/>
              </w:rPr>
              <w:t>Pneumonia</w:t>
            </w:r>
          </w:p>
        </w:tc>
        <w:tc>
          <w:tcPr>
            <w:tcW w:w="1620" w:type="dxa"/>
          </w:tcPr>
          <w:p w:rsidR="00035937" w:rsidRPr="005964C5" w:rsidRDefault="00817C94" w:rsidP="008D21F1">
            <w:pPr>
              <w:spacing w:before="40" w:after="40"/>
              <w:jc w:val="right"/>
            </w:pPr>
            <w:r w:rsidRPr="005964C5">
              <w:t>1</w:t>
            </w:r>
          </w:p>
        </w:tc>
        <w:tc>
          <w:tcPr>
            <w:tcW w:w="1638" w:type="dxa"/>
          </w:tcPr>
          <w:p w:rsidR="00035937" w:rsidRPr="005964C5" w:rsidRDefault="00817C94" w:rsidP="008D21F1">
            <w:pPr>
              <w:spacing w:before="40" w:after="40"/>
              <w:jc w:val="right"/>
            </w:pPr>
            <w:r w:rsidRPr="005964C5">
              <w:t>0</w:t>
            </w:r>
          </w:p>
        </w:tc>
      </w:tr>
      <w:tr w:rsidR="00035937" w:rsidRPr="00504E79">
        <w:tc>
          <w:tcPr>
            <w:tcW w:w="6318" w:type="dxa"/>
          </w:tcPr>
          <w:p w:rsidR="00035937" w:rsidRPr="005964C5" w:rsidRDefault="00817C94" w:rsidP="008D21F1">
            <w:pPr>
              <w:spacing w:before="40" w:after="40"/>
            </w:pPr>
            <w:r w:rsidRPr="005964C5">
              <w:t xml:space="preserve">      PT </w:t>
            </w:r>
            <w:r w:rsidRPr="00F656FF">
              <w:rPr>
                <w:i/>
              </w:rPr>
              <w:t>Tooth abscess</w:t>
            </w:r>
          </w:p>
        </w:tc>
        <w:tc>
          <w:tcPr>
            <w:tcW w:w="1620" w:type="dxa"/>
          </w:tcPr>
          <w:p w:rsidR="00035937" w:rsidRPr="005964C5" w:rsidRDefault="00817C94" w:rsidP="008D21F1">
            <w:pPr>
              <w:spacing w:before="40" w:after="40"/>
              <w:jc w:val="right"/>
            </w:pPr>
            <w:r w:rsidRPr="005964C5">
              <w:t>1</w:t>
            </w:r>
          </w:p>
        </w:tc>
        <w:tc>
          <w:tcPr>
            <w:tcW w:w="1638" w:type="dxa"/>
          </w:tcPr>
          <w:p w:rsidR="00035937" w:rsidRPr="005964C5" w:rsidRDefault="00817C94" w:rsidP="008D21F1">
            <w:pPr>
              <w:spacing w:before="40" w:after="40"/>
              <w:jc w:val="right"/>
            </w:pPr>
            <w:r w:rsidRPr="005964C5">
              <w:t>0</w:t>
            </w:r>
          </w:p>
        </w:tc>
      </w:tr>
    </w:tbl>
    <w:p w:rsidR="00035937" w:rsidRPr="00504E79" w:rsidRDefault="00035937" w:rsidP="00035937">
      <w:pPr>
        <w:rPr>
          <w:b/>
        </w:rPr>
      </w:pPr>
    </w:p>
    <w:p w:rsidR="008F5BE2" w:rsidRDefault="008F5BE2">
      <w:pPr>
        <w:spacing w:after="0"/>
        <w:rPr>
          <w:b/>
        </w:rPr>
      </w:pPr>
      <w:r>
        <w:rPr>
          <w:b/>
        </w:rPr>
        <w:br w:type="page"/>
      </w:r>
    </w:p>
    <w:p w:rsidR="00035937" w:rsidRPr="00504E79" w:rsidRDefault="00971EF0" w:rsidP="00035937">
      <w:pPr>
        <w:rPr>
          <w:b/>
        </w:rPr>
      </w:pPr>
      <w:r>
        <w:rPr>
          <w:b/>
        </w:rPr>
        <w:lastRenderedPageBreak/>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0"/>
        <w:gridCol w:w="1569"/>
        <w:gridCol w:w="1587"/>
      </w:tblGrid>
      <w:tr w:rsidR="00035937" w:rsidRPr="00504E79">
        <w:trPr>
          <w:tblHeader/>
        </w:trPr>
        <w:tc>
          <w:tcPr>
            <w:tcW w:w="6318" w:type="dxa"/>
            <w:shd w:val="clear" w:color="auto" w:fill="D9D9D9"/>
            <w:vAlign w:val="center"/>
          </w:tcPr>
          <w:p w:rsidR="00035937" w:rsidRPr="005964C5" w:rsidRDefault="00817C94" w:rsidP="00EB64B9">
            <w:pPr>
              <w:spacing w:before="40" w:after="40"/>
              <w:jc w:val="center"/>
              <w:rPr>
                <w:b/>
              </w:rPr>
            </w:pPr>
            <w:r w:rsidRPr="005964C5">
              <w:rPr>
                <w:b/>
              </w:rPr>
              <w:t>Adverse Event (MedDRA v</w:t>
            </w:r>
            <w:ins w:id="187" w:author="Author">
              <w:r w:rsidR="00161787">
                <w:rPr>
                  <w:b/>
                </w:rPr>
                <w:t>19.0</w:t>
              </w:r>
            </w:ins>
            <w:del w:id="188" w:author="Author">
              <w:r w:rsidRPr="005964C5" w:rsidDel="00161787">
                <w:rPr>
                  <w:b/>
                </w:rPr>
                <w:delText>1</w:delText>
              </w:r>
              <w:r w:rsidR="003327DE" w:rsidDel="00161787">
                <w:rPr>
                  <w:b/>
                </w:rPr>
                <w:delText>8.</w:delText>
              </w:r>
              <w:r w:rsidR="00E6015E" w:rsidDel="00161787">
                <w:rPr>
                  <w:b/>
                </w:rPr>
                <w:delText>1</w:delText>
              </w:r>
            </w:del>
            <w:r w:rsidRPr="005964C5">
              <w:rPr>
                <w:b/>
              </w:rPr>
              <w:t>)</w:t>
            </w:r>
          </w:p>
        </w:tc>
        <w:tc>
          <w:tcPr>
            <w:tcW w:w="1620" w:type="dxa"/>
            <w:shd w:val="clear" w:color="auto" w:fill="D9D9D9"/>
          </w:tcPr>
          <w:p w:rsidR="00035937" w:rsidRPr="005964C5" w:rsidRDefault="00817C94" w:rsidP="008D21F1">
            <w:pPr>
              <w:spacing w:before="40" w:after="40"/>
              <w:jc w:val="center"/>
              <w:rPr>
                <w:b/>
              </w:rPr>
            </w:pPr>
            <w:r w:rsidRPr="005964C5">
              <w:rPr>
                <w:b/>
              </w:rPr>
              <w:t>25 mg MyDrug (N=44)</w:t>
            </w:r>
          </w:p>
        </w:tc>
        <w:tc>
          <w:tcPr>
            <w:tcW w:w="1638" w:type="dxa"/>
            <w:shd w:val="clear" w:color="auto" w:fill="D9D9D9"/>
          </w:tcPr>
          <w:p w:rsidR="00035937" w:rsidRPr="005964C5" w:rsidRDefault="00817C94" w:rsidP="008D21F1">
            <w:pPr>
              <w:spacing w:before="40" w:after="40"/>
              <w:jc w:val="center"/>
              <w:rPr>
                <w:b/>
              </w:rPr>
            </w:pPr>
            <w:r w:rsidRPr="005964C5">
              <w:rPr>
                <w:b/>
              </w:rPr>
              <w:t>Placebo (N=15)</w:t>
            </w:r>
          </w:p>
        </w:tc>
      </w:tr>
      <w:tr w:rsidR="00035937" w:rsidRPr="00504E79">
        <w:tc>
          <w:tcPr>
            <w:tcW w:w="9576" w:type="dxa"/>
            <w:gridSpan w:val="3"/>
          </w:tcPr>
          <w:p w:rsidR="00035937" w:rsidRPr="005964C5" w:rsidRDefault="00817C94" w:rsidP="008D21F1">
            <w:pPr>
              <w:spacing w:before="40" w:after="40"/>
            </w:pPr>
            <w:r w:rsidRPr="005964C5">
              <w:t xml:space="preserve">SOC </w:t>
            </w:r>
            <w:r w:rsidRPr="00F656FF">
              <w:rPr>
                <w:i/>
              </w:rPr>
              <w:t>Respiratory, thoracic and mediastinal disorders</w:t>
            </w:r>
          </w:p>
        </w:tc>
      </w:tr>
      <w:tr w:rsidR="00035937" w:rsidRPr="00504E79">
        <w:tc>
          <w:tcPr>
            <w:tcW w:w="6318" w:type="dxa"/>
          </w:tcPr>
          <w:p w:rsidR="00035937" w:rsidRPr="005964C5" w:rsidRDefault="00817C94" w:rsidP="008D21F1">
            <w:pPr>
              <w:spacing w:before="40" w:after="40"/>
            </w:pPr>
            <w:r w:rsidRPr="005964C5">
              <w:t xml:space="preserve">      PT </w:t>
            </w:r>
            <w:r w:rsidRPr="00F656FF">
              <w:rPr>
                <w:i/>
              </w:rPr>
              <w:t>Upper respiratory tract infection</w:t>
            </w:r>
          </w:p>
        </w:tc>
        <w:tc>
          <w:tcPr>
            <w:tcW w:w="1620" w:type="dxa"/>
          </w:tcPr>
          <w:p w:rsidR="00035937" w:rsidRPr="005964C5" w:rsidRDefault="00817C94" w:rsidP="008D21F1">
            <w:pPr>
              <w:spacing w:before="40" w:after="40"/>
              <w:jc w:val="right"/>
            </w:pPr>
            <w:r w:rsidRPr="005964C5">
              <w:t>5</w:t>
            </w:r>
          </w:p>
        </w:tc>
        <w:tc>
          <w:tcPr>
            <w:tcW w:w="1638" w:type="dxa"/>
          </w:tcPr>
          <w:p w:rsidR="00035937" w:rsidRPr="005964C5" w:rsidRDefault="00817C94" w:rsidP="008D21F1">
            <w:pPr>
              <w:spacing w:before="40" w:after="40"/>
              <w:jc w:val="right"/>
            </w:pPr>
            <w:r w:rsidRPr="005964C5">
              <w:t>2</w:t>
            </w:r>
          </w:p>
        </w:tc>
      </w:tr>
      <w:tr w:rsidR="00035937" w:rsidRPr="00504E79">
        <w:tc>
          <w:tcPr>
            <w:tcW w:w="6318" w:type="dxa"/>
          </w:tcPr>
          <w:p w:rsidR="00035937" w:rsidRPr="005964C5" w:rsidRDefault="00817C94" w:rsidP="008D21F1">
            <w:pPr>
              <w:spacing w:before="40" w:after="40"/>
            </w:pPr>
            <w:r w:rsidRPr="005964C5">
              <w:t xml:space="preserve">      PT </w:t>
            </w:r>
            <w:r w:rsidRPr="00F656FF">
              <w:rPr>
                <w:i/>
              </w:rPr>
              <w:t>Sinusitis</w:t>
            </w:r>
          </w:p>
        </w:tc>
        <w:tc>
          <w:tcPr>
            <w:tcW w:w="1620" w:type="dxa"/>
          </w:tcPr>
          <w:p w:rsidR="00035937" w:rsidRPr="005964C5" w:rsidRDefault="00817C94" w:rsidP="008D21F1">
            <w:pPr>
              <w:spacing w:before="40" w:after="40"/>
              <w:jc w:val="right"/>
            </w:pPr>
            <w:r w:rsidRPr="005964C5">
              <w:t>3</w:t>
            </w:r>
          </w:p>
        </w:tc>
        <w:tc>
          <w:tcPr>
            <w:tcW w:w="1638" w:type="dxa"/>
          </w:tcPr>
          <w:p w:rsidR="00035937" w:rsidRPr="005964C5" w:rsidRDefault="00817C94" w:rsidP="008D21F1">
            <w:pPr>
              <w:spacing w:before="40" w:after="40"/>
              <w:jc w:val="right"/>
            </w:pPr>
            <w:r w:rsidRPr="005964C5">
              <w:t>0</w:t>
            </w:r>
          </w:p>
        </w:tc>
      </w:tr>
      <w:tr w:rsidR="00035937" w:rsidRPr="00504E79">
        <w:tc>
          <w:tcPr>
            <w:tcW w:w="6318" w:type="dxa"/>
          </w:tcPr>
          <w:p w:rsidR="00035937" w:rsidRPr="005964C5" w:rsidRDefault="00817C94" w:rsidP="008D21F1">
            <w:pPr>
              <w:spacing w:before="40" w:after="40"/>
            </w:pPr>
            <w:r w:rsidRPr="005964C5">
              <w:t xml:space="preserve">      PT </w:t>
            </w:r>
            <w:r w:rsidRPr="00F656FF">
              <w:rPr>
                <w:i/>
              </w:rPr>
              <w:t>Bronchitis</w:t>
            </w:r>
          </w:p>
        </w:tc>
        <w:tc>
          <w:tcPr>
            <w:tcW w:w="1620" w:type="dxa"/>
          </w:tcPr>
          <w:p w:rsidR="00035937" w:rsidRPr="005964C5" w:rsidRDefault="00817C94" w:rsidP="008D21F1">
            <w:pPr>
              <w:spacing w:before="40" w:after="40"/>
              <w:jc w:val="right"/>
            </w:pPr>
            <w:r w:rsidRPr="005964C5">
              <w:t>1</w:t>
            </w:r>
          </w:p>
        </w:tc>
        <w:tc>
          <w:tcPr>
            <w:tcW w:w="1638" w:type="dxa"/>
          </w:tcPr>
          <w:p w:rsidR="00035937" w:rsidRPr="005964C5" w:rsidRDefault="00817C94" w:rsidP="008D21F1">
            <w:pPr>
              <w:spacing w:before="40" w:after="40"/>
              <w:jc w:val="right"/>
            </w:pPr>
            <w:r w:rsidRPr="005964C5">
              <w:t>0</w:t>
            </w:r>
          </w:p>
        </w:tc>
      </w:tr>
      <w:tr w:rsidR="00035937" w:rsidRPr="00504E79">
        <w:tc>
          <w:tcPr>
            <w:tcW w:w="6318" w:type="dxa"/>
          </w:tcPr>
          <w:p w:rsidR="00035937" w:rsidRPr="005964C5" w:rsidRDefault="00817C94" w:rsidP="008D21F1">
            <w:pPr>
              <w:spacing w:before="40" w:after="40"/>
            </w:pPr>
            <w:r w:rsidRPr="005964C5">
              <w:t xml:space="preserve">      PT </w:t>
            </w:r>
            <w:r w:rsidRPr="00F656FF">
              <w:rPr>
                <w:i/>
              </w:rPr>
              <w:t>Influenza</w:t>
            </w:r>
          </w:p>
        </w:tc>
        <w:tc>
          <w:tcPr>
            <w:tcW w:w="1620" w:type="dxa"/>
          </w:tcPr>
          <w:p w:rsidR="00035937" w:rsidRPr="005964C5" w:rsidRDefault="00817C94" w:rsidP="008D21F1">
            <w:pPr>
              <w:spacing w:before="40" w:after="40"/>
              <w:jc w:val="right"/>
            </w:pPr>
            <w:r w:rsidRPr="005964C5">
              <w:t>1</w:t>
            </w:r>
          </w:p>
        </w:tc>
        <w:tc>
          <w:tcPr>
            <w:tcW w:w="1638" w:type="dxa"/>
          </w:tcPr>
          <w:p w:rsidR="00035937" w:rsidRPr="005964C5" w:rsidRDefault="00817C94" w:rsidP="008D21F1">
            <w:pPr>
              <w:spacing w:before="40" w:after="40"/>
              <w:jc w:val="right"/>
            </w:pPr>
            <w:r w:rsidRPr="005964C5">
              <w:t>0</w:t>
            </w:r>
          </w:p>
        </w:tc>
      </w:tr>
      <w:tr w:rsidR="00035937" w:rsidRPr="00504E79">
        <w:tc>
          <w:tcPr>
            <w:tcW w:w="6318" w:type="dxa"/>
          </w:tcPr>
          <w:p w:rsidR="00035937" w:rsidRPr="005964C5" w:rsidRDefault="00817C94" w:rsidP="008D21F1">
            <w:pPr>
              <w:spacing w:before="40" w:after="40"/>
            </w:pPr>
            <w:r w:rsidRPr="005964C5">
              <w:t xml:space="preserve">      PT </w:t>
            </w:r>
            <w:r w:rsidRPr="00F656FF">
              <w:rPr>
                <w:i/>
              </w:rPr>
              <w:t>Lower respiratory tract infection</w:t>
            </w:r>
          </w:p>
        </w:tc>
        <w:tc>
          <w:tcPr>
            <w:tcW w:w="1620" w:type="dxa"/>
          </w:tcPr>
          <w:p w:rsidR="00035937" w:rsidRPr="005964C5" w:rsidRDefault="00817C94" w:rsidP="008D21F1">
            <w:pPr>
              <w:spacing w:before="40" w:after="40"/>
              <w:jc w:val="right"/>
            </w:pPr>
            <w:r w:rsidRPr="005964C5">
              <w:t>1</w:t>
            </w:r>
          </w:p>
        </w:tc>
        <w:tc>
          <w:tcPr>
            <w:tcW w:w="1638" w:type="dxa"/>
          </w:tcPr>
          <w:p w:rsidR="00035937" w:rsidRPr="005964C5" w:rsidRDefault="00817C94" w:rsidP="008D21F1">
            <w:pPr>
              <w:spacing w:before="40" w:after="40"/>
              <w:jc w:val="right"/>
            </w:pPr>
            <w:r w:rsidRPr="005964C5">
              <w:t>0</w:t>
            </w:r>
          </w:p>
        </w:tc>
      </w:tr>
      <w:tr w:rsidR="00035937" w:rsidRPr="00504E79">
        <w:tc>
          <w:tcPr>
            <w:tcW w:w="6318" w:type="dxa"/>
          </w:tcPr>
          <w:p w:rsidR="00035937" w:rsidRPr="005964C5" w:rsidRDefault="00817C94" w:rsidP="008D21F1">
            <w:pPr>
              <w:spacing w:before="40" w:after="40"/>
            </w:pPr>
            <w:r w:rsidRPr="005964C5">
              <w:t xml:space="preserve">      PT </w:t>
            </w:r>
            <w:r w:rsidRPr="00F656FF">
              <w:rPr>
                <w:i/>
              </w:rPr>
              <w:t>Pneumonia</w:t>
            </w:r>
          </w:p>
        </w:tc>
        <w:tc>
          <w:tcPr>
            <w:tcW w:w="1620" w:type="dxa"/>
          </w:tcPr>
          <w:p w:rsidR="00035937" w:rsidRPr="005964C5" w:rsidRDefault="00817C94" w:rsidP="008D21F1">
            <w:pPr>
              <w:spacing w:before="40" w:after="40"/>
              <w:jc w:val="right"/>
            </w:pPr>
            <w:r w:rsidRPr="005964C5">
              <w:t>1</w:t>
            </w:r>
          </w:p>
        </w:tc>
        <w:tc>
          <w:tcPr>
            <w:tcW w:w="1638" w:type="dxa"/>
          </w:tcPr>
          <w:p w:rsidR="00035937" w:rsidRPr="005964C5" w:rsidRDefault="00817C94" w:rsidP="008D21F1">
            <w:pPr>
              <w:spacing w:before="40" w:after="40"/>
              <w:jc w:val="right"/>
            </w:pPr>
            <w:r w:rsidRPr="005964C5">
              <w:t>0</w:t>
            </w:r>
          </w:p>
        </w:tc>
      </w:tr>
      <w:tr w:rsidR="00035937" w:rsidRPr="00504E79">
        <w:tc>
          <w:tcPr>
            <w:tcW w:w="9576" w:type="dxa"/>
            <w:gridSpan w:val="3"/>
          </w:tcPr>
          <w:p w:rsidR="00035937" w:rsidRPr="005964C5" w:rsidRDefault="00817C94" w:rsidP="008D21F1">
            <w:pPr>
              <w:spacing w:before="40" w:after="40"/>
            </w:pPr>
            <w:r w:rsidRPr="005964C5">
              <w:t>SOC</w:t>
            </w:r>
            <w:r w:rsidRPr="00F656FF">
              <w:rPr>
                <w:i/>
              </w:rPr>
              <w:t xml:space="preserve"> Infections and infestations</w:t>
            </w:r>
          </w:p>
        </w:tc>
      </w:tr>
      <w:tr w:rsidR="00035937" w:rsidRPr="00504E79">
        <w:tc>
          <w:tcPr>
            <w:tcW w:w="6318" w:type="dxa"/>
          </w:tcPr>
          <w:p w:rsidR="00035937" w:rsidRPr="005964C5" w:rsidRDefault="00817C94" w:rsidP="008D21F1">
            <w:pPr>
              <w:spacing w:before="40" w:after="40"/>
            </w:pPr>
            <w:r w:rsidRPr="005964C5">
              <w:t xml:space="preserve">      PT </w:t>
            </w:r>
            <w:r w:rsidRPr="00F656FF">
              <w:rPr>
                <w:i/>
              </w:rPr>
              <w:t>Viral infection</w:t>
            </w:r>
          </w:p>
        </w:tc>
        <w:tc>
          <w:tcPr>
            <w:tcW w:w="1620" w:type="dxa"/>
          </w:tcPr>
          <w:p w:rsidR="00035937" w:rsidRPr="005964C5" w:rsidRDefault="00817C94" w:rsidP="008D21F1">
            <w:pPr>
              <w:spacing w:before="40" w:after="40"/>
              <w:jc w:val="right"/>
            </w:pPr>
            <w:r w:rsidRPr="005964C5">
              <w:t>2</w:t>
            </w:r>
          </w:p>
        </w:tc>
        <w:tc>
          <w:tcPr>
            <w:tcW w:w="1638" w:type="dxa"/>
          </w:tcPr>
          <w:p w:rsidR="00035937" w:rsidRPr="005964C5" w:rsidRDefault="00817C94" w:rsidP="008D21F1">
            <w:pPr>
              <w:spacing w:before="40" w:after="40"/>
              <w:jc w:val="right"/>
            </w:pPr>
            <w:r w:rsidRPr="005964C5">
              <w:t>0</w:t>
            </w:r>
          </w:p>
        </w:tc>
      </w:tr>
      <w:tr w:rsidR="00035937" w:rsidRPr="00504E79">
        <w:tc>
          <w:tcPr>
            <w:tcW w:w="6318" w:type="dxa"/>
          </w:tcPr>
          <w:p w:rsidR="00035937" w:rsidRPr="005964C5" w:rsidRDefault="00817C94" w:rsidP="008D21F1">
            <w:pPr>
              <w:spacing w:before="40" w:after="40"/>
            </w:pPr>
            <w:r w:rsidRPr="005964C5">
              <w:t xml:space="preserve">      PT </w:t>
            </w:r>
            <w:r w:rsidRPr="00F656FF">
              <w:rPr>
                <w:i/>
              </w:rPr>
              <w:t>Localised infection</w:t>
            </w:r>
          </w:p>
        </w:tc>
        <w:tc>
          <w:tcPr>
            <w:tcW w:w="1620" w:type="dxa"/>
          </w:tcPr>
          <w:p w:rsidR="00035937" w:rsidRPr="005964C5" w:rsidRDefault="00817C94" w:rsidP="008D21F1">
            <w:pPr>
              <w:spacing w:before="40" w:after="40"/>
              <w:jc w:val="right"/>
            </w:pPr>
            <w:r w:rsidRPr="005964C5">
              <w:t>0</w:t>
            </w:r>
          </w:p>
        </w:tc>
        <w:tc>
          <w:tcPr>
            <w:tcW w:w="1638" w:type="dxa"/>
          </w:tcPr>
          <w:p w:rsidR="00035937" w:rsidRPr="005964C5" w:rsidRDefault="00817C94" w:rsidP="008D21F1">
            <w:pPr>
              <w:spacing w:before="40" w:after="40"/>
              <w:jc w:val="right"/>
            </w:pPr>
            <w:r w:rsidRPr="005964C5">
              <w:t>1</w:t>
            </w:r>
          </w:p>
        </w:tc>
      </w:tr>
      <w:tr w:rsidR="00035937" w:rsidRPr="00504E79">
        <w:tc>
          <w:tcPr>
            <w:tcW w:w="9576" w:type="dxa"/>
            <w:gridSpan w:val="3"/>
          </w:tcPr>
          <w:p w:rsidR="00035937" w:rsidRPr="005964C5" w:rsidRDefault="00817C94" w:rsidP="008D21F1">
            <w:pPr>
              <w:spacing w:before="40" w:after="40"/>
            </w:pPr>
            <w:r w:rsidRPr="005964C5">
              <w:t xml:space="preserve">SOC </w:t>
            </w:r>
            <w:r w:rsidRPr="00F656FF">
              <w:rPr>
                <w:i/>
              </w:rPr>
              <w:t>Renal and urinary disorders</w:t>
            </w:r>
          </w:p>
        </w:tc>
      </w:tr>
      <w:tr w:rsidR="00035937" w:rsidRPr="00504E79">
        <w:tc>
          <w:tcPr>
            <w:tcW w:w="6318" w:type="dxa"/>
          </w:tcPr>
          <w:p w:rsidR="00035937" w:rsidRPr="005964C5" w:rsidRDefault="00817C94" w:rsidP="008D21F1">
            <w:pPr>
              <w:spacing w:before="40" w:after="40"/>
            </w:pPr>
            <w:r w:rsidRPr="005964C5">
              <w:t xml:space="preserve">      PT </w:t>
            </w:r>
            <w:r w:rsidRPr="00F656FF">
              <w:rPr>
                <w:i/>
              </w:rPr>
              <w:t>Urinary tract infection</w:t>
            </w:r>
          </w:p>
        </w:tc>
        <w:tc>
          <w:tcPr>
            <w:tcW w:w="1620" w:type="dxa"/>
          </w:tcPr>
          <w:p w:rsidR="00035937" w:rsidRPr="005964C5" w:rsidRDefault="00817C94" w:rsidP="008D21F1">
            <w:pPr>
              <w:spacing w:before="40" w:after="40"/>
              <w:jc w:val="right"/>
            </w:pPr>
            <w:r w:rsidRPr="005964C5">
              <w:t>2</w:t>
            </w:r>
          </w:p>
        </w:tc>
        <w:tc>
          <w:tcPr>
            <w:tcW w:w="1638" w:type="dxa"/>
          </w:tcPr>
          <w:p w:rsidR="00035937" w:rsidRPr="005964C5" w:rsidRDefault="00817C94" w:rsidP="008D21F1">
            <w:pPr>
              <w:spacing w:before="40" w:after="40"/>
              <w:jc w:val="right"/>
            </w:pPr>
            <w:r w:rsidRPr="005964C5">
              <w:t>1</w:t>
            </w:r>
          </w:p>
        </w:tc>
      </w:tr>
      <w:tr w:rsidR="00035937" w:rsidRPr="00504E79">
        <w:tc>
          <w:tcPr>
            <w:tcW w:w="9576" w:type="dxa"/>
            <w:gridSpan w:val="3"/>
          </w:tcPr>
          <w:p w:rsidR="00035937" w:rsidRPr="005964C5" w:rsidRDefault="00817C94" w:rsidP="008D21F1">
            <w:pPr>
              <w:spacing w:before="40" w:after="40"/>
            </w:pPr>
            <w:r w:rsidRPr="005964C5">
              <w:t xml:space="preserve">SOC </w:t>
            </w:r>
            <w:r w:rsidRPr="00F656FF">
              <w:rPr>
                <w:i/>
              </w:rPr>
              <w:t>Ear and labyrinth disorders</w:t>
            </w:r>
          </w:p>
        </w:tc>
      </w:tr>
      <w:tr w:rsidR="00035937" w:rsidRPr="00504E79">
        <w:tc>
          <w:tcPr>
            <w:tcW w:w="6318" w:type="dxa"/>
          </w:tcPr>
          <w:p w:rsidR="00035937" w:rsidRPr="005964C5" w:rsidRDefault="00817C94" w:rsidP="008D21F1">
            <w:pPr>
              <w:spacing w:before="40" w:after="40"/>
            </w:pPr>
            <w:r w:rsidRPr="005964C5">
              <w:t xml:space="preserve">      PT </w:t>
            </w:r>
            <w:r w:rsidRPr="00F656FF">
              <w:rPr>
                <w:i/>
              </w:rPr>
              <w:t>Ear infection</w:t>
            </w:r>
          </w:p>
        </w:tc>
        <w:tc>
          <w:tcPr>
            <w:tcW w:w="1620" w:type="dxa"/>
          </w:tcPr>
          <w:p w:rsidR="00035937" w:rsidRPr="005964C5" w:rsidRDefault="00817C94" w:rsidP="008D21F1">
            <w:pPr>
              <w:spacing w:before="40" w:after="40"/>
              <w:jc w:val="right"/>
            </w:pPr>
            <w:r w:rsidRPr="005964C5">
              <w:t>2</w:t>
            </w:r>
          </w:p>
        </w:tc>
        <w:tc>
          <w:tcPr>
            <w:tcW w:w="1638" w:type="dxa"/>
          </w:tcPr>
          <w:p w:rsidR="00035937" w:rsidRPr="005964C5" w:rsidRDefault="00817C94" w:rsidP="008D21F1">
            <w:pPr>
              <w:spacing w:before="40" w:after="40"/>
              <w:jc w:val="right"/>
            </w:pPr>
            <w:r w:rsidRPr="005964C5">
              <w:t>0</w:t>
            </w:r>
          </w:p>
        </w:tc>
      </w:tr>
      <w:tr w:rsidR="00035937" w:rsidRPr="00504E79">
        <w:tc>
          <w:tcPr>
            <w:tcW w:w="9576" w:type="dxa"/>
            <w:gridSpan w:val="3"/>
          </w:tcPr>
          <w:p w:rsidR="00035937" w:rsidRPr="005964C5" w:rsidRDefault="00817C94" w:rsidP="008D21F1">
            <w:pPr>
              <w:spacing w:before="40" w:after="40"/>
            </w:pPr>
            <w:r w:rsidRPr="005964C5">
              <w:t xml:space="preserve">SOC </w:t>
            </w:r>
            <w:r w:rsidRPr="00F656FF">
              <w:rPr>
                <w:i/>
              </w:rPr>
              <w:t>Gastrointestinal disorders</w:t>
            </w:r>
          </w:p>
        </w:tc>
      </w:tr>
      <w:tr w:rsidR="00035937" w:rsidRPr="00460E08">
        <w:tc>
          <w:tcPr>
            <w:tcW w:w="6318" w:type="dxa"/>
          </w:tcPr>
          <w:p w:rsidR="00035937" w:rsidRPr="005964C5" w:rsidRDefault="00817C94" w:rsidP="008D21F1">
            <w:pPr>
              <w:spacing w:before="40" w:after="40"/>
            </w:pPr>
            <w:r w:rsidRPr="005964C5">
              <w:t xml:space="preserve">      PT </w:t>
            </w:r>
            <w:r w:rsidRPr="00F656FF">
              <w:rPr>
                <w:i/>
              </w:rPr>
              <w:t>Tooth abscess</w:t>
            </w:r>
          </w:p>
        </w:tc>
        <w:tc>
          <w:tcPr>
            <w:tcW w:w="1620" w:type="dxa"/>
          </w:tcPr>
          <w:p w:rsidR="00035937" w:rsidRPr="005964C5" w:rsidRDefault="00817C94" w:rsidP="008D21F1">
            <w:pPr>
              <w:spacing w:before="40" w:after="40"/>
              <w:jc w:val="right"/>
            </w:pPr>
            <w:r w:rsidRPr="005964C5">
              <w:t>1</w:t>
            </w:r>
          </w:p>
        </w:tc>
        <w:tc>
          <w:tcPr>
            <w:tcW w:w="1638" w:type="dxa"/>
          </w:tcPr>
          <w:p w:rsidR="00035937" w:rsidRPr="005964C5" w:rsidRDefault="00817C94" w:rsidP="008D21F1">
            <w:pPr>
              <w:spacing w:before="40" w:after="40"/>
              <w:jc w:val="right"/>
            </w:pPr>
            <w:r w:rsidRPr="005964C5">
              <w:t>0</w:t>
            </w:r>
          </w:p>
        </w:tc>
      </w:tr>
    </w:tbl>
    <w:p w:rsidR="00035937" w:rsidRDefault="00035937" w:rsidP="00035937">
      <w:pPr>
        <w:rPr>
          <w:i/>
        </w:rPr>
      </w:pPr>
      <w:r>
        <w:rPr>
          <w:i/>
        </w:rPr>
        <w:t>Figure 11</w:t>
      </w:r>
      <w:r w:rsidRPr="001D49E8">
        <w:rPr>
          <w:i/>
        </w:rPr>
        <w:t xml:space="preserve"> – </w:t>
      </w:r>
      <w:r>
        <w:rPr>
          <w:i/>
        </w:rPr>
        <w:t>Programmed primary and secondary SOC outputs</w:t>
      </w:r>
    </w:p>
    <w:p w:rsidR="007D60D6" w:rsidRDefault="007D60D6">
      <w:pPr>
        <w:spacing w:after="0"/>
        <w:rPr>
          <w:i/>
        </w:rPr>
      </w:pPr>
      <w:r>
        <w:rPr>
          <w:i/>
        </w:rPr>
        <w:br w:type="page"/>
      </w:r>
    </w:p>
    <w:p w:rsidR="00035937" w:rsidRPr="00452BBC" w:rsidRDefault="00035937" w:rsidP="00035937">
      <w:pPr>
        <w:contextualSpacing/>
        <w:jc w:val="center"/>
        <w:rPr>
          <w:rFonts w:ascii="Times New Roman" w:hAnsi="Times New Roman"/>
        </w:rPr>
      </w:pPr>
      <w:r w:rsidRPr="00452BBC">
        <w:rPr>
          <w:rFonts w:ascii="Times New Roman" w:hAnsi="Times New Roman"/>
        </w:rPr>
        <w:lastRenderedPageBreak/>
        <w:t>Asthma/bronchospasm (SMQ) Cases –</w:t>
      </w:r>
      <w:r>
        <w:rPr>
          <w:rFonts w:ascii="Times New Roman" w:hAnsi="Times New Roman"/>
        </w:rPr>
        <w:t xml:space="preserve"> Narrow</w:t>
      </w:r>
      <w:r w:rsidRPr="00452BBC">
        <w:rPr>
          <w:rFonts w:ascii="Times New Roman" w:hAnsi="Times New Roman"/>
        </w:rPr>
        <w:t xml:space="preserve"> Search</w:t>
      </w:r>
    </w:p>
    <w:p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r w:rsidRPr="00452BBC">
        <w:rPr>
          <w:rFonts w:ascii="Times New Roman" w:hAnsi="Times New Roman"/>
        </w:rPr>
        <w:t xml:space="preserve">MedDRA_PT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 xml:space="preserve"> </w:t>
      </w:r>
      <w:r w:rsidRPr="00452BBC">
        <w:rPr>
          <w:rFonts w:ascii="Times New Roman" w:hAnsi="Times New Roman"/>
        </w:rPr>
        <w:t>DATE_CREATED</w:t>
      </w:r>
    </w:p>
    <w:p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rsidR="00035937"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ins w:id="189" w:author="Author">
        <w:r w:rsidR="00161787">
          <w:rPr>
            <w:rFonts w:ascii="Times New Roman" w:hAnsi="Times New Roman"/>
          </w:rPr>
          <w:tab/>
        </w:r>
      </w:ins>
      <w:r>
        <w:rPr>
          <w:rFonts w:ascii="Times New Roman" w:hAnsi="Times New Roman"/>
        </w:rPr>
        <w:t>Asthma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ins w:id="190" w:author="Author">
        <w:r w:rsidR="00161787">
          <w:rPr>
            <w:rFonts w:ascii="Times New Roman" w:hAnsi="Times New Roman"/>
          </w:rPr>
          <w:tab/>
        </w:r>
      </w:ins>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ins w:id="191" w:author="Author">
        <w:r w:rsidR="00161787">
          <w:rPr>
            <w:rFonts w:ascii="Times New Roman" w:hAnsi="Times New Roman"/>
          </w:rPr>
          <w:tab/>
        </w:r>
      </w:ins>
      <w:r>
        <w:rPr>
          <w:rFonts w:ascii="Times New Roman" w:hAnsi="Times New Roman"/>
        </w:rPr>
        <w:t>12-AUG-2008</w:t>
      </w:r>
    </w:p>
    <w:p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r>
      <w:ins w:id="192" w:author="Author">
        <w:r w:rsidR="00161787">
          <w:rPr>
            <w:rFonts w:ascii="Times New Roman" w:hAnsi="Times New Roman"/>
          </w:rPr>
          <w:tab/>
        </w:r>
      </w:ins>
      <w:r>
        <w:rPr>
          <w:rFonts w:ascii="Times New Roman" w:hAnsi="Times New Roman"/>
        </w:rPr>
        <w:t xml:space="preserve">20-SEP-2008             </w:t>
      </w:r>
    </w:p>
    <w:p w:rsidR="00035937" w:rsidRDefault="00035937" w:rsidP="00035937">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rsidR="00035937" w:rsidRDefault="00035937" w:rsidP="00035937"/>
    <w:p w:rsidR="00035937" w:rsidRDefault="00035937" w:rsidP="00035937">
      <w:pPr>
        <w:contextualSpacing/>
        <w:jc w:val="center"/>
        <w:rPr>
          <w:rFonts w:ascii="Times New Roman" w:hAnsi="Times New Roman"/>
        </w:rPr>
      </w:pPr>
    </w:p>
    <w:p w:rsidR="00035937" w:rsidRDefault="00035937" w:rsidP="00035937">
      <w:pPr>
        <w:contextualSpacing/>
        <w:jc w:val="center"/>
        <w:rPr>
          <w:rFonts w:ascii="Times New Roman" w:hAnsi="Times New Roman"/>
        </w:rPr>
      </w:pPr>
    </w:p>
    <w:p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Broad</w:t>
      </w:r>
      <w:r w:rsidRPr="00452BBC">
        <w:rPr>
          <w:rFonts w:ascii="Times New Roman" w:hAnsi="Times New Roman"/>
        </w:rPr>
        <w:t xml:space="preserve"> Search</w:t>
      </w:r>
    </w:p>
    <w:p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r w:rsidRPr="00452BBC">
        <w:rPr>
          <w:rFonts w:ascii="Times New Roman" w:hAnsi="Times New Roman"/>
        </w:rPr>
        <w:t xml:space="preserve">MedDRA_PT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ab/>
      </w:r>
      <w:r w:rsidRPr="00452BBC">
        <w:rPr>
          <w:rFonts w:ascii="Times New Roman" w:hAnsi="Times New Roman"/>
        </w:rPr>
        <w:t>DATE_CREATED</w:t>
      </w:r>
    </w:p>
    <w:p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rsidR="00035937" w:rsidRPr="00452BBC" w:rsidRDefault="00035937" w:rsidP="00035937">
      <w:pPr>
        <w:contextualSpacing/>
        <w:rPr>
          <w:rFonts w:ascii="Times New Roman" w:hAnsi="Times New Roman"/>
        </w:rPr>
      </w:pPr>
    </w:p>
    <w:p w:rsidR="00035937" w:rsidRDefault="00035937" w:rsidP="00035937">
      <w:pPr>
        <w:contextualSpacing/>
        <w:rPr>
          <w:rFonts w:ascii="Times New Roman" w:hAnsi="Times New Roman"/>
        </w:rPr>
      </w:pPr>
      <w:r>
        <w:rPr>
          <w:rFonts w:ascii="Times New Roman" w:hAnsi="Times New Roman"/>
        </w:rPr>
        <w:t>023</w:t>
      </w:r>
      <w:r>
        <w:rPr>
          <w:rFonts w:ascii="Times New Roman" w:hAnsi="Times New Roman"/>
        </w:rPr>
        <w:tab/>
      </w:r>
      <w:r w:rsidRPr="001B24EC">
        <w:rPr>
          <w:rFonts w:ascii="Times New Roman" w:hAnsi="Times New Roman"/>
        </w:rPr>
        <w:t>Allergic respiratory disease</w:t>
      </w:r>
      <w:r>
        <w:rPr>
          <w:rFonts w:ascii="Times New Roman" w:hAnsi="Times New Roman"/>
        </w:rPr>
        <w:t xml:space="preserve">    Respiratory (allergy) disorder</w:t>
      </w:r>
      <w:r>
        <w:rPr>
          <w:rFonts w:ascii="Times New Roman" w:hAnsi="Times New Roman"/>
        </w:rPr>
        <w:tab/>
      </w:r>
      <w:r>
        <w:rPr>
          <w:rFonts w:ascii="Times New Roman" w:hAnsi="Times New Roman"/>
        </w:rPr>
        <w:tab/>
        <w:t>18-FEB-2008</w:t>
      </w:r>
      <w:r>
        <w:rPr>
          <w:rFonts w:ascii="Times New Roman" w:hAnsi="Times New Roman"/>
        </w:rPr>
        <w:tab/>
      </w:r>
    </w:p>
    <w:p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ins w:id="193" w:author="Author">
        <w:r w:rsidR="00161787">
          <w:rPr>
            <w:rFonts w:ascii="Times New Roman" w:hAnsi="Times New Roman"/>
          </w:rPr>
          <w:tab/>
        </w:r>
      </w:ins>
      <w:r>
        <w:rPr>
          <w:rFonts w:ascii="Times New Roman" w:hAnsi="Times New Roman"/>
        </w:rPr>
        <w:t>Asthma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ins w:id="194" w:author="Author">
        <w:r w:rsidR="00161787">
          <w:rPr>
            <w:rFonts w:ascii="Times New Roman" w:hAnsi="Times New Roman"/>
          </w:rPr>
          <w:tab/>
        </w:r>
      </w:ins>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rsidR="00035937" w:rsidRDefault="00035937" w:rsidP="00035937">
      <w:pPr>
        <w:contextualSpacing/>
        <w:rPr>
          <w:rFonts w:ascii="Times New Roman" w:hAnsi="Times New Roman"/>
        </w:rPr>
      </w:pPr>
      <w:r>
        <w:rPr>
          <w:rFonts w:ascii="Times New Roman" w:hAnsi="Times New Roman"/>
        </w:rPr>
        <w:t xml:space="preserve">016 </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rsidR="00035937" w:rsidRDefault="00035937" w:rsidP="00035937">
      <w:pPr>
        <w:contextualSpacing/>
        <w:rPr>
          <w:rFonts w:ascii="Times New Roman" w:hAnsi="Times New Roman"/>
        </w:rPr>
      </w:pPr>
      <w:r>
        <w:rPr>
          <w:rFonts w:ascii="Times New Roman" w:hAnsi="Times New Roman"/>
        </w:rPr>
        <w:t>039</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ins w:id="195" w:author="Author">
        <w:r w:rsidR="00161787">
          <w:rPr>
            <w:rFonts w:ascii="Times New Roman" w:hAnsi="Times New Roman"/>
          </w:rPr>
          <w:tab/>
        </w:r>
      </w:ins>
      <w:r>
        <w:rPr>
          <w:rFonts w:ascii="Times New Roman" w:hAnsi="Times New Roman"/>
        </w:rPr>
        <w:t>12-AUG-2008</w:t>
      </w:r>
    </w:p>
    <w:p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r>
      <w:ins w:id="196" w:author="Author">
        <w:r w:rsidR="00161787">
          <w:rPr>
            <w:rFonts w:ascii="Times New Roman" w:hAnsi="Times New Roman"/>
          </w:rPr>
          <w:tab/>
        </w:r>
      </w:ins>
      <w:r>
        <w:rPr>
          <w:rFonts w:ascii="Times New Roman" w:hAnsi="Times New Roman"/>
        </w:rPr>
        <w:t xml:space="preserve">20-SEP-2008             </w:t>
      </w:r>
    </w:p>
    <w:p w:rsidR="00035937" w:rsidRDefault="00035937" w:rsidP="00035937">
      <w:pPr>
        <w:contextualSpacing/>
        <w:rPr>
          <w:rFonts w:ascii="Times New Roman" w:hAnsi="Times New Roman"/>
        </w:rPr>
      </w:pPr>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rsidR="00035937" w:rsidRDefault="00035937" w:rsidP="00035937">
      <w:pPr>
        <w:contextualSpacing/>
        <w:rPr>
          <w:rFonts w:ascii="Times New Roman" w:hAnsi="Times New Roman"/>
        </w:rPr>
      </w:pPr>
      <w:r>
        <w:rPr>
          <w:rFonts w:ascii="Times New Roman" w:hAnsi="Times New Roman"/>
        </w:rPr>
        <w:t>088</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Pr="00281193">
        <w:rPr>
          <w:rFonts w:ascii="Times New Roman" w:hAnsi="Times New Roman"/>
        </w:rPr>
        <w:t>Obstructive airways disorder</w:t>
      </w:r>
      <w:r>
        <w:rPr>
          <w:rFonts w:ascii="Times New Roman" w:hAnsi="Times New Roman"/>
        </w:rPr>
        <w:tab/>
      </w:r>
      <w:r>
        <w:rPr>
          <w:rFonts w:ascii="Times New Roman" w:hAnsi="Times New Roman"/>
        </w:rPr>
        <w:tab/>
        <w:t>29-JUL-2008</w:t>
      </w:r>
    </w:p>
    <w:p w:rsidR="00035937" w:rsidRDefault="00035937" w:rsidP="00035937">
      <w:pPr>
        <w:contextualSpacing/>
        <w:rPr>
          <w:rFonts w:ascii="Times New Roman" w:hAnsi="Times New Roman"/>
        </w:rPr>
      </w:pPr>
      <w:r>
        <w:rPr>
          <w:rFonts w:ascii="Times New Roman" w:hAnsi="Times New Roman"/>
        </w:rPr>
        <w:t>049</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Obstructed airways dis.</w:t>
      </w:r>
      <w:r>
        <w:rPr>
          <w:rFonts w:ascii="Times New Roman" w:hAnsi="Times New Roman"/>
        </w:rPr>
        <w:tab/>
      </w:r>
      <w:r>
        <w:rPr>
          <w:rFonts w:ascii="Times New Roman" w:hAnsi="Times New Roman"/>
        </w:rPr>
        <w:tab/>
      </w:r>
      <w:ins w:id="197" w:author="Author">
        <w:r w:rsidR="00161787">
          <w:rPr>
            <w:rFonts w:ascii="Times New Roman" w:hAnsi="Times New Roman"/>
          </w:rPr>
          <w:tab/>
        </w:r>
      </w:ins>
      <w:r>
        <w:rPr>
          <w:rFonts w:ascii="Times New Roman" w:hAnsi="Times New Roman"/>
        </w:rPr>
        <w:t>20-APR-2008</w:t>
      </w:r>
    </w:p>
    <w:p w:rsidR="00035937" w:rsidRDefault="00035937" w:rsidP="00035937">
      <w:pPr>
        <w:contextualSpacing/>
        <w:rPr>
          <w:rFonts w:ascii="Times New Roman" w:hAnsi="Times New Roman"/>
        </w:rPr>
      </w:pPr>
      <w:r>
        <w:rPr>
          <w:rFonts w:ascii="Times New Roman" w:hAnsi="Times New Roman"/>
        </w:rPr>
        <w:t>022</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ins w:id="198" w:author="Author">
        <w:r w:rsidR="00161787">
          <w:rPr>
            <w:rFonts w:ascii="Times New Roman" w:hAnsi="Times New Roman"/>
          </w:rPr>
          <w:tab/>
        </w:r>
      </w:ins>
      <w:r>
        <w:rPr>
          <w:rFonts w:ascii="Times New Roman" w:hAnsi="Times New Roman"/>
        </w:rPr>
        <w:t>16-FEB-2008</w:t>
      </w:r>
    </w:p>
    <w:p w:rsidR="00035937" w:rsidRDefault="00035937" w:rsidP="00035937">
      <w:pPr>
        <w:contextualSpacing/>
        <w:rPr>
          <w:rFonts w:ascii="Times New Roman" w:hAnsi="Times New Roman"/>
        </w:rPr>
      </w:pPr>
      <w:r>
        <w:rPr>
          <w:rFonts w:ascii="Times New Roman" w:hAnsi="Times New Roman"/>
        </w:rPr>
        <w:t>031</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rsidR="00035937" w:rsidRDefault="00035937" w:rsidP="00035937">
      <w:pPr>
        <w:contextualSpacing/>
        <w:rPr>
          <w:rFonts w:ascii="Times New Roman" w:hAnsi="Times New Roman"/>
        </w:rPr>
      </w:pPr>
      <w:r>
        <w:rPr>
          <w:rFonts w:ascii="Times New Roman" w:hAnsi="Times New Roman"/>
        </w:rPr>
        <w:t>106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rsidR="00035937" w:rsidRDefault="00035937" w:rsidP="00035937">
      <w:r>
        <w:rPr>
          <w:rFonts w:ascii="Times New Roman" w:hAnsi="Times New Roman"/>
        </w:rPr>
        <w:t>046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rsidR="00035937" w:rsidRDefault="00035937" w:rsidP="00035937"/>
    <w:p w:rsidR="00035937" w:rsidRPr="00466621" w:rsidRDefault="00035937" w:rsidP="00035937">
      <w:pPr>
        <w:rPr>
          <w:i/>
        </w:rPr>
      </w:pPr>
      <w:r>
        <w:rPr>
          <w:i/>
        </w:rPr>
        <w:t>Figure 12 – Results of Narrow and Broad SMQ Searches</w:t>
      </w:r>
    </w:p>
    <w:sectPr w:rsidR="00035937" w:rsidRPr="00466621" w:rsidSect="0023027B">
      <w:headerReference w:type="default" r:id="rId31"/>
      <w:footerReference w:type="default" r:id="rId32"/>
      <w:pgSz w:w="12240" w:h="15840"/>
      <w:pgMar w:top="1000" w:right="1620" w:bottom="1000" w:left="180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2D036D" w15:done="0"/>
  <w15:commentEx w15:paraId="00E95CC5" w15:done="0"/>
  <w15:commentEx w15:paraId="1398A1D3" w15:done="0"/>
  <w15:commentEx w15:paraId="56816141" w15:done="0"/>
  <w15:commentEx w15:paraId="4C621CF3" w15:done="0"/>
  <w15:commentEx w15:paraId="1C51413D" w15:done="0"/>
  <w15:commentEx w15:paraId="11F9FA45" w15:done="0"/>
  <w15:commentEx w15:paraId="2E412D5D" w15:done="0"/>
  <w15:commentEx w15:paraId="740A7539" w15:done="0"/>
  <w15:commentEx w15:paraId="4F3968DA" w15:done="0"/>
  <w15:commentEx w15:paraId="39C0C82D" w15:done="0"/>
  <w15:commentEx w15:paraId="6643478A" w15:done="0"/>
  <w15:commentEx w15:paraId="08A2E50D" w15:done="0"/>
  <w15:commentEx w15:paraId="26DE39D8" w15:done="0"/>
  <w15:commentEx w15:paraId="739B48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C21" w:rsidRDefault="00DF0C21" w:rsidP="00035937">
      <w:r>
        <w:separator/>
      </w:r>
    </w:p>
  </w:endnote>
  <w:endnote w:type="continuationSeparator" w:id="0">
    <w:p w:rsidR="00DF0C21" w:rsidRDefault="00DF0C21" w:rsidP="0003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方正舒体">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NewRomanPS-BoldMT">
    <w:altName w:val="Arial"/>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CB" w:rsidRDefault="00B92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CB" w:rsidRDefault="00B921CB" w:rsidP="003B2DAD">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CB" w:rsidRDefault="00B921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CB" w:rsidRPr="00BA2745" w:rsidRDefault="00B921CB" w:rsidP="008D21F1">
    <w:pPr>
      <w:pStyle w:val="Footer"/>
      <w:pBdr>
        <w:top w:val="none" w:sz="0" w:space="0" w:color="auto"/>
      </w:pBdr>
      <w:jc w:val="right"/>
      <w:rPr>
        <w:b w:val="0"/>
      </w:rPr>
    </w:pPr>
    <w:r>
      <w:fldChar w:fldCharType="begin"/>
    </w:r>
    <w:r>
      <w:instrText xml:space="preserve"> PAGE   \* MERGEFORMAT </w:instrText>
    </w:r>
    <w:r>
      <w:fldChar w:fldCharType="separate"/>
    </w:r>
    <w:r w:rsidR="0053168F" w:rsidRPr="0053168F">
      <w:rPr>
        <w:b w:val="0"/>
        <w:noProof/>
      </w:rPr>
      <w:t>ii</w:t>
    </w:r>
    <w:r>
      <w:rPr>
        <w:b w:val="0"/>
        <w:noProof/>
      </w:rPr>
      <w:fldChar w:fldCharType="end"/>
    </w:r>
  </w:p>
  <w:p w:rsidR="00B921CB" w:rsidRDefault="00B921CB" w:rsidP="008D21F1">
    <w:pPr>
      <w:pStyle w:val="Footer"/>
      <w:pBdr>
        <w:top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CB" w:rsidRDefault="00B921CB" w:rsidP="008D21F1">
    <w:pPr>
      <w:pStyle w:val="Footer"/>
      <w:pBdr>
        <w:top w:val="none" w:sz="0" w:space="0" w:color="auto"/>
      </w:pBdr>
      <w:jc w:val="right"/>
    </w:pPr>
    <w:r>
      <w:fldChar w:fldCharType="begin"/>
    </w:r>
    <w:r>
      <w:instrText xml:space="preserve"> PAGE   \* MERGEFORMAT </w:instrText>
    </w:r>
    <w:r>
      <w:fldChar w:fldCharType="separate"/>
    </w:r>
    <w:r w:rsidR="0053168F">
      <w:rPr>
        <w:noProof/>
      </w:rPr>
      <w:t>i</w:t>
    </w:r>
    <w:r>
      <w:rPr>
        <w:noProof/>
      </w:rPr>
      <w:fldChar w:fldCharType="end"/>
    </w:r>
  </w:p>
  <w:p w:rsidR="00B921CB" w:rsidRDefault="00B921CB" w:rsidP="008D21F1">
    <w:pPr>
      <w:pStyle w:val="Footer"/>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CB" w:rsidRPr="00BA2745" w:rsidRDefault="00B921CB" w:rsidP="0023027B">
    <w:pPr>
      <w:pStyle w:val="Footer"/>
      <w:pBdr>
        <w:top w:val="none" w:sz="0" w:space="0" w:color="auto"/>
      </w:pBdr>
      <w:jc w:val="right"/>
      <w:rPr>
        <w:b w:val="0"/>
      </w:rPr>
    </w:pPr>
    <w:r>
      <w:fldChar w:fldCharType="begin"/>
    </w:r>
    <w:r>
      <w:instrText xml:space="preserve"> PAGE   \* MERGEFORMAT </w:instrText>
    </w:r>
    <w:r>
      <w:fldChar w:fldCharType="separate"/>
    </w:r>
    <w:r w:rsidR="006B4088" w:rsidRPr="006B4088">
      <w:rPr>
        <w:b w:val="0"/>
        <w:noProof/>
      </w:rPr>
      <w:t>12</w:t>
    </w:r>
    <w:r>
      <w:rPr>
        <w:b w:val="0"/>
        <w:noProof/>
      </w:rPr>
      <w:fldChar w:fldCharType="end"/>
    </w:r>
  </w:p>
  <w:p w:rsidR="00B921CB" w:rsidRDefault="00B921CB" w:rsidP="0023027B">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C21" w:rsidRDefault="00DF0C21" w:rsidP="00035937">
      <w:r>
        <w:separator/>
      </w:r>
    </w:p>
  </w:footnote>
  <w:footnote w:type="continuationSeparator" w:id="0">
    <w:p w:rsidR="00DF0C21" w:rsidRDefault="00DF0C21" w:rsidP="0003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CB" w:rsidRDefault="00B92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CB" w:rsidRDefault="00B921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CB" w:rsidRDefault="00B921CB" w:rsidP="00775C11">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CB" w:rsidRDefault="00B921CB" w:rsidP="008E2C0E">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CB" w:rsidRDefault="00B921CB" w:rsidP="0023027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92FBA2"/>
    <w:lvl w:ilvl="0">
      <w:start w:val="1"/>
      <w:numFmt w:val="decimal"/>
      <w:pStyle w:val="Heading1"/>
      <w:suff w:val="space"/>
      <w:lvlText w:val="Section %1 –"/>
      <w:lvlJc w:val="left"/>
      <w:pPr>
        <w:ind w:left="0" w:firstLine="0"/>
      </w:pPr>
      <w:rPr>
        <w:rFonts w:ascii="Arial" w:hAnsi="Arial" w:hint="default"/>
        <w:b/>
        <w:i w:val="0"/>
        <w:caps w:val="0"/>
        <w:sz w:val="24"/>
      </w:rPr>
    </w:lvl>
    <w:lvl w:ilvl="1">
      <w:start w:val="1"/>
      <w:numFmt w:val="decimal"/>
      <w:pStyle w:val="Heading2"/>
      <w:suff w:val="space"/>
      <w:lvlText w:val="%1.%2 –"/>
      <w:lvlJc w:val="left"/>
      <w:pPr>
        <w:ind w:left="0" w:firstLine="0"/>
      </w:pPr>
      <w:rPr>
        <w:rFonts w:hint="default"/>
      </w:rPr>
    </w:lvl>
    <w:lvl w:ilvl="2">
      <w:start w:val="1"/>
      <w:numFmt w:val="decimal"/>
      <w:pStyle w:val="Heading3"/>
      <w:suff w:val="space"/>
      <w:lvlText w:val="%1.%2.%3"/>
      <w:lvlJc w:val="left"/>
      <w:pPr>
        <w:ind w:left="0" w:firstLine="720"/>
      </w:pPr>
      <w:rPr>
        <w:rFonts w:hint="default"/>
      </w:rPr>
    </w:lvl>
    <w:lvl w:ilvl="3">
      <w:start w:val="1"/>
      <w:numFmt w:val="decimal"/>
      <w:pStyle w:val="Heading4"/>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E554D3"/>
    <w:multiLevelType w:val="hybridMultilevel"/>
    <w:tmpl w:val="DC4CF054"/>
    <w:lvl w:ilvl="0" w:tplc="04090003">
      <w:start w:val="1"/>
      <w:numFmt w:val="bullet"/>
      <w:lvlText w:val="o"/>
      <w:lvlJc w:val="left"/>
      <w:pPr>
        <w:ind w:left="720" w:hanging="360"/>
      </w:pPr>
      <w:rPr>
        <w:rFonts w:ascii="Courier New" w:hAnsi="Courier New" w:cs="Cambria"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72F4C76"/>
    <w:multiLevelType w:val="hybridMultilevel"/>
    <w:tmpl w:val="37587E04"/>
    <w:lvl w:ilvl="0" w:tplc="04090003">
      <w:start w:val="1"/>
      <w:numFmt w:val="bullet"/>
      <w:lvlText w:val="o"/>
      <w:lvlJc w:val="left"/>
      <w:pPr>
        <w:ind w:left="1080" w:hanging="360"/>
      </w:pPr>
      <w:rPr>
        <w:rFonts w:ascii="Courier New" w:hAnsi="Courier New" w:cs="Cambria"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0"/>
  </w:num>
  <w:num w:numId="3">
    <w:abstractNumId w:val="1"/>
  </w:num>
  <w:num w:numId="4">
    <w:abstractNumId w:val="13"/>
  </w:num>
  <w:num w:numId="5">
    <w:abstractNumId w:val="9"/>
  </w:num>
  <w:num w:numId="6">
    <w:abstractNumId w:val="5"/>
  </w:num>
  <w:num w:numId="7">
    <w:abstractNumId w:val="18"/>
  </w:num>
  <w:num w:numId="8">
    <w:abstractNumId w:val="7"/>
  </w:num>
  <w:num w:numId="9">
    <w:abstractNumId w:val="4"/>
  </w:num>
  <w:num w:numId="10">
    <w:abstractNumId w:val="10"/>
  </w:num>
  <w:num w:numId="11">
    <w:abstractNumId w:val="12"/>
  </w:num>
  <w:num w:numId="12">
    <w:abstractNumId w:val="14"/>
  </w:num>
  <w:num w:numId="13">
    <w:abstractNumId w:val="3"/>
  </w:num>
  <w:num w:numId="14">
    <w:abstractNumId w:val="16"/>
  </w:num>
  <w:num w:numId="15">
    <w:abstractNumId w:val="2"/>
  </w:num>
  <w:num w:numId="16">
    <w:abstractNumId w:val="8"/>
  </w:num>
  <w:num w:numId="17">
    <w:abstractNumId w:val="17"/>
  </w:num>
  <w:num w:numId="18">
    <w:abstractNumId w:val="11"/>
  </w:num>
  <w:num w:numId="19">
    <w:abstractNumId w:val="19"/>
  </w:num>
  <w:num w:numId="20">
    <w:abstractNumId w:val="15"/>
  </w:num>
  <w:num w:numId="21">
    <w:abstractNumId w:val="0"/>
    <w:lvlOverride w:ilvl="0">
      <w:lvl w:ilvl="0">
        <w:start w:val="1"/>
        <w:numFmt w:val="decimal"/>
        <w:pStyle w:val="Heading1"/>
        <w:suff w:val="space"/>
        <w:lvlText w:val="SECTION %1 –"/>
        <w:lvlJc w:val="left"/>
        <w:pPr>
          <w:ind w:left="0" w:firstLine="0"/>
        </w:pPr>
        <w:rPr>
          <w:rFonts w:ascii="Arial Bold" w:hAnsi="Arial Bold" w:hint="default"/>
          <w:b/>
          <w:i w:val="0"/>
          <w:sz w:val="24"/>
        </w:rPr>
      </w:lvl>
    </w:lvlOverride>
    <w:lvlOverride w:ilvl="1">
      <w:lvl w:ilvl="1">
        <w:start w:val="1"/>
        <w:numFmt w:val="decimal"/>
        <w:pStyle w:val="Heading2"/>
        <w:suff w:val="space"/>
        <w:lvlText w:val="%1.%2 –"/>
        <w:lvlJc w:val="left"/>
        <w:pPr>
          <w:ind w:left="0" w:firstLine="0"/>
        </w:pPr>
        <w:rPr>
          <w:rFonts w:hint="default"/>
        </w:rPr>
      </w:lvl>
    </w:lvlOverride>
    <w:lvlOverride w:ilvl="2">
      <w:lvl w:ilvl="2">
        <w:start w:val="1"/>
        <w:numFmt w:val="decimal"/>
        <w:pStyle w:val="Heading3"/>
        <w:suff w:val="space"/>
        <w:lvlText w:val="%1.%2.%3"/>
        <w:lvlJc w:val="left"/>
        <w:pPr>
          <w:ind w:left="0" w:firstLine="720"/>
        </w:pPr>
        <w:rPr>
          <w:rFonts w:hint="default"/>
        </w:rPr>
      </w:lvl>
    </w:lvlOverride>
    <w:lvlOverride w:ilvl="3">
      <w:lvl w:ilvl="3">
        <w:start w:val="1"/>
        <w:numFmt w:val="decimal"/>
        <w:pStyle w:val="Heading4"/>
        <w:suff w:val="space"/>
        <w:lvlText w:val="%1.%2.%3.%4"/>
        <w:lvlJc w:val="left"/>
        <w:pPr>
          <w:ind w:left="0" w:firstLine="720"/>
        </w:pPr>
        <w:rPr>
          <w:rFonts w:hint="default"/>
          <w:b w:val="0"/>
          <w:i w:val="0"/>
        </w:rPr>
      </w:lvl>
    </w:lvlOverride>
    <w:lvlOverride w:ilvl="4">
      <w:lvl w:ilvl="4">
        <w:start w:val="1"/>
        <w:numFmt w:val="decimal"/>
        <w:pStyle w:val="Heading5"/>
        <w:lvlText w:val="%1.%2.%3.%4.%5"/>
        <w:lvlJc w:val="left"/>
        <w:pPr>
          <w:ind w:left="0" w:firstLine="0"/>
        </w:pPr>
        <w:rPr>
          <w:rFonts w:hint="default"/>
        </w:rPr>
      </w:lvl>
    </w:lvlOverride>
    <w:lvlOverride w:ilvl="5">
      <w:lvl w:ilvl="5">
        <w:start w:val="1"/>
        <w:numFmt w:val="decimal"/>
        <w:pStyle w:val="Heading6"/>
        <w:lvlText w:val="%1.%2.%3.%4.%5.%6"/>
        <w:lvlJc w:val="left"/>
        <w:pPr>
          <w:ind w:left="0" w:firstLine="0"/>
        </w:pPr>
        <w:rPr>
          <w:rFonts w:hint="default"/>
        </w:rPr>
      </w:lvl>
    </w:lvlOverride>
    <w:lvlOverride w:ilvl="6">
      <w:lvl w:ilvl="6">
        <w:start w:val="1"/>
        <w:numFmt w:val="decimal"/>
        <w:pStyle w:val="Heading7"/>
        <w:lvlText w:val="%1.%2.%3.%4.%5.%6.%7"/>
        <w:lvlJc w:val="left"/>
        <w:pPr>
          <w:ind w:left="0" w:firstLine="0"/>
        </w:pPr>
        <w:rPr>
          <w:rFonts w:hint="default"/>
        </w:rPr>
      </w:lvl>
    </w:lvlOverride>
    <w:lvlOverride w:ilvl="7">
      <w:lvl w:ilvl="7">
        <w:start w:val="1"/>
        <w:numFmt w:val="decimal"/>
        <w:pStyle w:val="Heading8"/>
        <w:lvlText w:val="%1.%2.%3.%4.%5.%6.%7.%8"/>
        <w:lvlJc w:val="left"/>
        <w:pPr>
          <w:ind w:left="0" w:firstLine="0"/>
        </w:pPr>
        <w:rPr>
          <w:rFonts w:hint="default"/>
        </w:rPr>
      </w:lvl>
    </w:lvlOverride>
    <w:lvlOverride w:ilvl="8">
      <w:lvl w:ilvl="8">
        <w:start w:val="1"/>
        <w:numFmt w:val="decimal"/>
        <w:pStyle w:val="Heading9"/>
        <w:lvlText w:val="%1.%2.%3.%4.%5.%6.%7.%8.%9"/>
        <w:lvlJc w:val="left"/>
        <w:pPr>
          <w:ind w:left="0" w:firstLine="0"/>
        </w:pPr>
        <w:rPr>
          <w:rFonts w:hint="default"/>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Richardson">
    <w15:presenceInfo w15:providerId="Windows Live" w15:userId="78475efa1bef8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removePersonalInformation/>
  <w:removeDateAndTime/>
  <w:displayBackgroundShape/>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F"/>
    <w:rsid w:val="00001972"/>
    <w:rsid w:val="000114E0"/>
    <w:rsid w:val="000124DB"/>
    <w:rsid w:val="00013B0E"/>
    <w:rsid w:val="00013DBE"/>
    <w:rsid w:val="00035937"/>
    <w:rsid w:val="00037955"/>
    <w:rsid w:val="000558E1"/>
    <w:rsid w:val="000603E2"/>
    <w:rsid w:val="000617C6"/>
    <w:rsid w:val="000638E8"/>
    <w:rsid w:val="00064AE8"/>
    <w:rsid w:val="0007086F"/>
    <w:rsid w:val="00071552"/>
    <w:rsid w:val="00072931"/>
    <w:rsid w:val="0009260D"/>
    <w:rsid w:val="000B10FE"/>
    <w:rsid w:val="000B2B10"/>
    <w:rsid w:val="000B4644"/>
    <w:rsid w:val="000D71FA"/>
    <w:rsid w:val="000E41BF"/>
    <w:rsid w:val="000F0443"/>
    <w:rsid w:val="0010097E"/>
    <w:rsid w:val="0010429A"/>
    <w:rsid w:val="00104AD7"/>
    <w:rsid w:val="00115AAE"/>
    <w:rsid w:val="00116B4C"/>
    <w:rsid w:val="00127196"/>
    <w:rsid w:val="001312A5"/>
    <w:rsid w:val="00136C00"/>
    <w:rsid w:val="00152A9C"/>
    <w:rsid w:val="00161787"/>
    <w:rsid w:val="00165180"/>
    <w:rsid w:val="001664AC"/>
    <w:rsid w:val="00167EF1"/>
    <w:rsid w:val="001740A3"/>
    <w:rsid w:val="001762F8"/>
    <w:rsid w:val="00181972"/>
    <w:rsid w:val="00181F46"/>
    <w:rsid w:val="001836FC"/>
    <w:rsid w:val="001A24D7"/>
    <w:rsid w:val="001A3DDA"/>
    <w:rsid w:val="001A7448"/>
    <w:rsid w:val="001B39B3"/>
    <w:rsid w:val="001C3CDF"/>
    <w:rsid w:val="001C4579"/>
    <w:rsid w:val="001D32B3"/>
    <w:rsid w:val="001D72AB"/>
    <w:rsid w:val="001E1B8D"/>
    <w:rsid w:val="001E6E8D"/>
    <w:rsid w:val="001F4F01"/>
    <w:rsid w:val="001F5D48"/>
    <w:rsid w:val="0021566E"/>
    <w:rsid w:val="0023027B"/>
    <w:rsid w:val="00234B6C"/>
    <w:rsid w:val="00242B95"/>
    <w:rsid w:val="00260CCD"/>
    <w:rsid w:val="00264273"/>
    <w:rsid w:val="002660B1"/>
    <w:rsid w:val="0027244F"/>
    <w:rsid w:val="00277689"/>
    <w:rsid w:val="00280170"/>
    <w:rsid w:val="00285F45"/>
    <w:rsid w:val="00291ECF"/>
    <w:rsid w:val="00292465"/>
    <w:rsid w:val="002A1A0C"/>
    <w:rsid w:val="002A7828"/>
    <w:rsid w:val="002C5B46"/>
    <w:rsid w:val="002D7BB9"/>
    <w:rsid w:val="002E49C8"/>
    <w:rsid w:val="002F0B1E"/>
    <w:rsid w:val="002F269F"/>
    <w:rsid w:val="002F3660"/>
    <w:rsid w:val="0030369C"/>
    <w:rsid w:val="0030392D"/>
    <w:rsid w:val="00306402"/>
    <w:rsid w:val="0031284B"/>
    <w:rsid w:val="00312962"/>
    <w:rsid w:val="0031621D"/>
    <w:rsid w:val="00322497"/>
    <w:rsid w:val="003327DE"/>
    <w:rsid w:val="00336EE6"/>
    <w:rsid w:val="0034287F"/>
    <w:rsid w:val="00350027"/>
    <w:rsid w:val="003518EC"/>
    <w:rsid w:val="00364EAB"/>
    <w:rsid w:val="00364EE6"/>
    <w:rsid w:val="00367D4D"/>
    <w:rsid w:val="00370E2B"/>
    <w:rsid w:val="003814E2"/>
    <w:rsid w:val="003837F0"/>
    <w:rsid w:val="00391461"/>
    <w:rsid w:val="003A0089"/>
    <w:rsid w:val="003B0789"/>
    <w:rsid w:val="003B21A9"/>
    <w:rsid w:val="003B2DAD"/>
    <w:rsid w:val="003B3748"/>
    <w:rsid w:val="003B5092"/>
    <w:rsid w:val="003C183F"/>
    <w:rsid w:val="003C73AF"/>
    <w:rsid w:val="003D4112"/>
    <w:rsid w:val="003E251E"/>
    <w:rsid w:val="003F14C6"/>
    <w:rsid w:val="003F5C94"/>
    <w:rsid w:val="0040187E"/>
    <w:rsid w:val="00402384"/>
    <w:rsid w:val="004065B6"/>
    <w:rsid w:val="00423961"/>
    <w:rsid w:val="00433F27"/>
    <w:rsid w:val="00435CE0"/>
    <w:rsid w:val="00436EDD"/>
    <w:rsid w:val="00443215"/>
    <w:rsid w:val="004449FC"/>
    <w:rsid w:val="004531E4"/>
    <w:rsid w:val="0046531A"/>
    <w:rsid w:val="00470B71"/>
    <w:rsid w:val="00472DD9"/>
    <w:rsid w:val="00482C13"/>
    <w:rsid w:val="00482CD7"/>
    <w:rsid w:val="00491175"/>
    <w:rsid w:val="00491BD5"/>
    <w:rsid w:val="00493D4C"/>
    <w:rsid w:val="0049708E"/>
    <w:rsid w:val="004A0FA4"/>
    <w:rsid w:val="004B2444"/>
    <w:rsid w:val="004B4A29"/>
    <w:rsid w:val="004D5B65"/>
    <w:rsid w:val="004E009C"/>
    <w:rsid w:val="004E3963"/>
    <w:rsid w:val="004F203D"/>
    <w:rsid w:val="004F39EA"/>
    <w:rsid w:val="004F5AC9"/>
    <w:rsid w:val="00504E79"/>
    <w:rsid w:val="00504FBC"/>
    <w:rsid w:val="005137F8"/>
    <w:rsid w:val="00514511"/>
    <w:rsid w:val="00514D9F"/>
    <w:rsid w:val="00515183"/>
    <w:rsid w:val="0053168F"/>
    <w:rsid w:val="005331B6"/>
    <w:rsid w:val="00535C56"/>
    <w:rsid w:val="0054016C"/>
    <w:rsid w:val="00542E34"/>
    <w:rsid w:val="005470CD"/>
    <w:rsid w:val="0055461D"/>
    <w:rsid w:val="00560E9D"/>
    <w:rsid w:val="005734C4"/>
    <w:rsid w:val="005848E4"/>
    <w:rsid w:val="00585422"/>
    <w:rsid w:val="005922C8"/>
    <w:rsid w:val="00593E5D"/>
    <w:rsid w:val="005964C5"/>
    <w:rsid w:val="005A6EEB"/>
    <w:rsid w:val="005B0478"/>
    <w:rsid w:val="005C76E3"/>
    <w:rsid w:val="005C7CC9"/>
    <w:rsid w:val="005E26F7"/>
    <w:rsid w:val="005E361B"/>
    <w:rsid w:val="005E6927"/>
    <w:rsid w:val="005F1AD7"/>
    <w:rsid w:val="006006DC"/>
    <w:rsid w:val="00600FC5"/>
    <w:rsid w:val="00607AD0"/>
    <w:rsid w:val="00610C18"/>
    <w:rsid w:val="006138D0"/>
    <w:rsid w:val="00616897"/>
    <w:rsid w:val="0062224F"/>
    <w:rsid w:val="006233A3"/>
    <w:rsid w:val="00623888"/>
    <w:rsid w:val="00630E8F"/>
    <w:rsid w:val="00633642"/>
    <w:rsid w:val="00645A88"/>
    <w:rsid w:val="00645C66"/>
    <w:rsid w:val="006600A0"/>
    <w:rsid w:val="0066029E"/>
    <w:rsid w:val="00670739"/>
    <w:rsid w:val="00684357"/>
    <w:rsid w:val="0069396C"/>
    <w:rsid w:val="006B4088"/>
    <w:rsid w:val="006B447C"/>
    <w:rsid w:val="006B54CC"/>
    <w:rsid w:val="006B76F6"/>
    <w:rsid w:val="006C5C72"/>
    <w:rsid w:val="006C6B25"/>
    <w:rsid w:val="006D5A79"/>
    <w:rsid w:val="006E1741"/>
    <w:rsid w:val="006E6A5A"/>
    <w:rsid w:val="006E76BF"/>
    <w:rsid w:val="006F2F1C"/>
    <w:rsid w:val="006F357E"/>
    <w:rsid w:val="00710A04"/>
    <w:rsid w:val="00711267"/>
    <w:rsid w:val="00711BB9"/>
    <w:rsid w:val="00711EFB"/>
    <w:rsid w:val="007230E6"/>
    <w:rsid w:val="00724542"/>
    <w:rsid w:val="007250C2"/>
    <w:rsid w:val="00725E74"/>
    <w:rsid w:val="007359C2"/>
    <w:rsid w:val="00744B84"/>
    <w:rsid w:val="007459BE"/>
    <w:rsid w:val="00756759"/>
    <w:rsid w:val="00757DC7"/>
    <w:rsid w:val="0076221A"/>
    <w:rsid w:val="007660F1"/>
    <w:rsid w:val="00775C11"/>
    <w:rsid w:val="0079006E"/>
    <w:rsid w:val="0079030E"/>
    <w:rsid w:val="007B2B93"/>
    <w:rsid w:val="007B3CBD"/>
    <w:rsid w:val="007B5478"/>
    <w:rsid w:val="007B5D23"/>
    <w:rsid w:val="007B73F1"/>
    <w:rsid w:val="007C4AC2"/>
    <w:rsid w:val="007C4D23"/>
    <w:rsid w:val="007D00D4"/>
    <w:rsid w:val="007D5CFA"/>
    <w:rsid w:val="007D60D6"/>
    <w:rsid w:val="007E4671"/>
    <w:rsid w:val="00814D56"/>
    <w:rsid w:val="00817C94"/>
    <w:rsid w:val="00822B61"/>
    <w:rsid w:val="008234EA"/>
    <w:rsid w:val="0083583A"/>
    <w:rsid w:val="00835B5B"/>
    <w:rsid w:val="00843714"/>
    <w:rsid w:val="00850D78"/>
    <w:rsid w:val="008545A6"/>
    <w:rsid w:val="0086353D"/>
    <w:rsid w:val="00863732"/>
    <w:rsid w:val="00872398"/>
    <w:rsid w:val="00873508"/>
    <w:rsid w:val="00874A9F"/>
    <w:rsid w:val="00875011"/>
    <w:rsid w:val="008841CE"/>
    <w:rsid w:val="00895940"/>
    <w:rsid w:val="008A110C"/>
    <w:rsid w:val="008A1296"/>
    <w:rsid w:val="008B5E16"/>
    <w:rsid w:val="008B74C8"/>
    <w:rsid w:val="008C047C"/>
    <w:rsid w:val="008C0F9B"/>
    <w:rsid w:val="008C4985"/>
    <w:rsid w:val="008D21F1"/>
    <w:rsid w:val="008D2C4D"/>
    <w:rsid w:val="008D590E"/>
    <w:rsid w:val="008D6B8A"/>
    <w:rsid w:val="008E01CF"/>
    <w:rsid w:val="008E0EB5"/>
    <w:rsid w:val="008E2C0E"/>
    <w:rsid w:val="008E394E"/>
    <w:rsid w:val="008F2703"/>
    <w:rsid w:val="008F5BE2"/>
    <w:rsid w:val="00901C88"/>
    <w:rsid w:val="00906518"/>
    <w:rsid w:val="00906F71"/>
    <w:rsid w:val="00913A90"/>
    <w:rsid w:val="0091572A"/>
    <w:rsid w:val="009215C8"/>
    <w:rsid w:val="00966CBF"/>
    <w:rsid w:val="00971EF0"/>
    <w:rsid w:val="00975F92"/>
    <w:rsid w:val="009961AA"/>
    <w:rsid w:val="009A39E1"/>
    <w:rsid w:val="009B0C9F"/>
    <w:rsid w:val="009B2814"/>
    <w:rsid w:val="009B6FBD"/>
    <w:rsid w:val="009C01D9"/>
    <w:rsid w:val="009C3AEF"/>
    <w:rsid w:val="009C6BB1"/>
    <w:rsid w:val="009D34AB"/>
    <w:rsid w:val="009D3802"/>
    <w:rsid w:val="009D52B2"/>
    <w:rsid w:val="009D5DD3"/>
    <w:rsid w:val="009E1F65"/>
    <w:rsid w:val="009E44EB"/>
    <w:rsid w:val="009E73B0"/>
    <w:rsid w:val="00A054DD"/>
    <w:rsid w:val="00A12D4D"/>
    <w:rsid w:val="00A12FA1"/>
    <w:rsid w:val="00A17003"/>
    <w:rsid w:val="00A27E65"/>
    <w:rsid w:val="00A3162D"/>
    <w:rsid w:val="00A327C4"/>
    <w:rsid w:val="00A33A3A"/>
    <w:rsid w:val="00A4415D"/>
    <w:rsid w:val="00A443B4"/>
    <w:rsid w:val="00A463AD"/>
    <w:rsid w:val="00A46F74"/>
    <w:rsid w:val="00A52853"/>
    <w:rsid w:val="00A60BF4"/>
    <w:rsid w:val="00A62A10"/>
    <w:rsid w:val="00A845D7"/>
    <w:rsid w:val="00A95655"/>
    <w:rsid w:val="00AD172A"/>
    <w:rsid w:val="00AE1640"/>
    <w:rsid w:val="00AF43F4"/>
    <w:rsid w:val="00AF6320"/>
    <w:rsid w:val="00AF6B16"/>
    <w:rsid w:val="00B032C8"/>
    <w:rsid w:val="00B0446C"/>
    <w:rsid w:val="00B106B5"/>
    <w:rsid w:val="00B10B80"/>
    <w:rsid w:val="00B13781"/>
    <w:rsid w:val="00B32745"/>
    <w:rsid w:val="00B32ED2"/>
    <w:rsid w:val="00B35573"/>
    <w:rsid w:val="00B41085"/>
    <w:rsid w:val="00B42FF0"/>
    <w:rsid w:val="00B432FD"/>
    <w:rsid w:val="00B450A5"/>
    <w:rsid w:val="00B45860"/>
    <w:rsid w:val="00B50583"/>
    <w:rsid w:val="00B578D1"/>
    <w:rsid w:val="00B71104"/>
    <w:rsid w:val="00B8558C"/>
    <w:rsid w:val="00B87410"/>
    <w:rsid w:val="00B90662"/>
    <w:rsid w:val="00B91A25"/>
    <w:rsid w:val="00B921CB"/>
    <w:rsid w:val="00B92F65"/>
    <w:rsid w:val="00B974A4"/>
    <w:rsid w:val="00BA2745"/>
    <w:rsid w:val="00BB60DB"/>
    <w:rsid w:val="00BC0708"/>
    <w:rsid w:val="00BC5996"/>
    <w:rsid w:val="00BD09D3"/>
    <w:rsid w:val="00BD15B7"/>
    <w:rsid w:val="00BE6039"/>
    <w:rsid w:val="00BF0EC6"/>
    <w:rsid w:val="00BF1AD4"/>
    <w:rsid w:val="00BF6813"/>
    <w:rsid w:val="00BF7235"/>
    <w:rsid w:val="00C144FC"/>
    <w:rsid w:val="00C15E99"/>
    <w:rsid w:val="00C213C1"/>
    <w:rsid w:val="00C25B16"/>
    <w:rsid w:val="00C326AC"/>
    <w:rsid w:val="00C33293"/>
    <w:rsid w:val="00C42F19"/>
    <w:rsid w:val="00C4503E"/>
    <w:rsid w:val="00C5061B"/>
    <w:rsid w:val="00C55C76"/>
    <w:rsid w:val="00C665DE"/>
    <w:rsid w:val="00C67631"/>
    <w:rsid w:val="00C7131B"/>
    <w:rsid w:val="00C808C2"/>
    <w:rsid w:val="00C93219"/>
    <w:rsid w:val="00C93EBA"/>
    <w:rsid w:val="00C94F63"/>
    <w:rsid w:val="00C9732A"/>
    <w:rsid w:val="00CA0560"/>
    <w:rsid w:val="00CA3019"/>
    <w:rsid w:val="00CB0B6C"/>
    <w:rsid w:val="00CB2ED8"/>
    <w:rsid w:val="00CC2327"/>
    <w:rsid w:val="00CC5ECB"/>
    <w:rsid w:val="00CD2AA7"/>
    <w:rsid w:val="00CE731F"/>
    <w:rsid w:val="00D06433"/>
    <w:rsid w:val="00D0740B"/>
    <w:rsid w:val="00D07926"/>
    <w:rsid w:val="00D13B15"/>
    <w:rsid w:val="00D14140"/>
    <w:rsid w:val="00D177A5"/>
    <w:rsid w:val="00D25726"/>
    <w:rsid w:val="00D30D39"/>
    <w:rsid w:val="00D367BD"/>
    <w:rsid w:val="00D4212D"/>
    <w:rsid w:val="00D4499B"/>
    <w:rsid w:val="00D5138D"/>
    <w:rsid w:val="00D605D6"/>
    <w:rsid w:val="00D6630F"/>
    <w:rsid w:val="00D66AF0"/>
    <w:rsid w:val="00D73738"/>
    <w:rsid w:val="00D73AE8"/>
    <w:rsid w:val="00D74B32"/>
    <w:rsid w:val="00DA4AE7"/>
    <w:rsid w:val="00DB227E"/>
    <w:rsid w:val="00DB2386"/>
    <w:rsid w:val="00DB6410"/>
    <w:rsid w:val="00DC287F"/>
    <w:rsid w:val="00DC323E"/>
    <w:rsid w:val="00DC3DEC"/>
    <w:rsid w:val="00DC75D7"/>
    <w:rsid w:val="00DD78EF"/>
    <w:rsid w:val="00DE4D4B"/>
    <w:rsid w:val="00DF0C21"/>
    <w:rsid w:val="00E03387"/>
    <w:rsid w:val="00E05049"/>
    <w:rsid w:val="00E129EB"/>
    <w:rsid w:val="00E13CB0"/>
    <w:rsid w:val="00E24F3D"/>
    <w:rsid w:val="00E2557F"/>
    <w:rsid w:val="00E34848"/>
    <w:rsid w:val="00E41883"/>
    <w:rsid w:val="00E56281"/>
    <w:rsid w:val="00E6015E"/>
    <w:rsid w:val="00E63E4C"/>
    <w:rsid w:val="00E65A5F"/>
    <w:rsid w:val="00E807BB"/>
    <w:rsid w:val="00E93A3A"/>
    <w:rsid w:val="00EA01CE"/>
    <w:rsid w:val="00EA2671"/>
    <w:rsid w:val="00EA73C6"/>
    <w:rsid w:val="00EB1360"/>
    <w:rsid w:val="00EB64B9"/>
    <w:rsid w:val="00ED6CA8"/>
    <w:rsid w:val="00EE60DB"/>
    <w:rsid w:val="00EE6DD2"/>
    <w:rsid w:val="00EF1030"/>
    <w:rsid w:val="00EF1955"/>
    <w:rsid w:val="00EF58BC"/>
    <w:rsid w:val="00EF6A35"/>
    <w:rsid w:val="00F03CC3"/>
    <w:rsid w:val="00F10739"/>
    <w:rsid w:val="00F1457E"/>
    <w:rsid w:val="00F322C3"/>
    <w:rsid w:val="00F32F02"/>
    <w:rsid w:val="00F36033"/>
    <w:rsid w:val="00F419B0"/>
    <w:rsid w:val="00F4556C"/>
    <w:rsid w:val="00F4567C"/>
    <w:rsid w:val="00F507D1"/>
    <w:rsid w:val="00F512AA"/>
    <w:rsid w:val="00F518ED"/>
    <w:rsid w:val="00F54DEA"/>
    <w:rsid w:val="00F64A13"/>
    <w:rsid w:val="00F656FF"/>
    <w:rsid w:val="00F708C3"/>
    <w:rsid w:val="00F72494"/>
    <w:rsid w:val="00F74760"/>
    <w:rsid w:val="00F76F5F"/>
    <w:rsid w:val="00F86D02"/>
    <w:rsid w:val="00FA142B"/>
    <w:rsid w:val="00FA49F3"/>
    <w:rsid w:val="00FA7645"/>
    <w:rsid w:val="00FC0DDD"/>
    <w:rsid w:val="00FC410D"/>
    <w:rsid w:val="00FE2BA3"/>
    <w:rsid w:val="00FE2DA6"/>
    <w:rsid w:val="00FF0051"/>
    <w:rsid w:val="00FF01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3168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13781"/>
    <w:pPr>
      <w:keepNext/>
      <w:numPr>
        <w:numId w:val="21"/>
      </w:numPr>
      <w:spacing w:before="360"/>
      <w:outlineLvl w:val="0"/>
    </w:pPr>
    <w:rPr>
      <w:b/>
      <w:caps/>
      <w:kern w:val="28"/>
    </w:rPr>
  </w:style>
  <w:style w:type="paragraph" w:styleId="Heading2">
    <w:name w:val="heading 2"/>
    <w:basedOn w:val="Normal"/>
    <w:next w:val="Normal"/>
    <w:link w:val="Heading2Char"/>
    <w:qFormat/>
    <w:rsid w:val="00B13781"/>
    <w:pPr>
      <w:keepNext/>
      <w:numPr>
        <w:ilvl w:val="1"/>
        <w:numId w:val="21"/>
      </w:numPr>
      <w:spacing w:before="360"/>
      <w:outlineLvl w:val="1"/>
    </w:pPr>
    <w:rPr>
      <w:rFonts w:ascii="Arial Bold" w:hAnsi="Arial Bold"/>
      <w:b/>
      <w:kern w:val="16"/>
    </w:rPr>
  </w:style>
  <w:style w:type="paragraph" w:styleId="Heading3">
    <w:name w:val="heading 3"/>
    <w:basedOn w:val="Normal"/>
    <w:next w:val="Normal"/>
    <w:link w:val="Heading3Char"/>
    <w:qFormat/>
    <w:rsid w:val="00B13781"/>
    <w:pPr>
      <w:keepNext/>
      <w:numPr>
        <w:ilvl w:val="2"/>
        <w:numId w:val="21"/>
      </w:numPr>
      <w:spacing w:before="360"/>
      <w:outlineLvl w:val="2"/>
    </w:pPr>
    <w:rPr>
      <w:b/>
      <w:kern w:val="16"/>
    </w:rPr>
  </w:style>
  <w:style w:type="paragraph" w:styleId="Heading4">
    <w:name w:val="heading 4"/>
    <w:basedOn w:val="Normal"/>
    <w:next w:val="Normal"/>
    <w:link w:val="Heading4Char"/>
    <w:qFormat/>
    <w:rsid w:val="00B13781"/>
    <w:pPr>
      <w:keepNext/>
      <w:numPr>
        <w:ilvl w:val="3"/>
        <w:numId w:val="21"/>
      </w:numPr>
      <w:spacing w:before="360"/>
      <w:outlineLvl w:val="3"/>
    </w:pPr>
  </w:style>
  <w:style w:type="paragraph" w:styleId="Heading5">
    <w:name w:val="heading 5"/>
    <w:aliases w:val="APPENDIX"/>
    <w:basedOn w:val="Normal"/>
    <w:next w:val="Normal"/>
    <w:link w:val="Heading5Char"/>
    <w:qFormat/>
    <w:rsid w:val="00B13781"/>
    <w:pPr>
      <w:numPr>
        <w:ilvl w:val="4"/>
        <w:numId w:val="21"/>
      </w:numPr>
      <w:spacing w:before="240" w:after="60"/>
      <w:outlineLvl w:val="4"/>
    </w:pPr>
    <w:rPr>
      <w:b/>
    </w:rPr>
  </w:style>
  <w:style w:type="paragraph" w:styleId="Heading6">
    <w:name w:val="heading 6"/>
    <w:aliases w:val="ATTACHMENT"/>
    <w:basedOn w:val="Normal"/>
    <w:next w:val="Normal"/>
    <w:link w:val="Heading6Char"/>
    <w:qFormat/>
    <w:rsid w:val="00B13781"/>
    <w:pPr>
      <w:numPr>
        <w:ilvl w:val="5"/>
        <w:numId w:val="21"/>
      </w:numPr>
      <w:spacing w:before="240" w:after="60"/>
      <w:outlineLvl w:val="5"/>
    </w:pPr>
    <w:rPr>
      <w:i/>
    </w:rPr>
  </w:style>
  <w:style w:type="paragraph" w:styleId="Heading7">
    <w:name w:val="heading 7"/>
    <w:basedOn w:val="Normal"/>
    <w:next w:val="Normal"/>
    <w:link w:val="Heading7Char"/>
    <w:qFormat/>
    <w:rsid w:val="00B13781"/>
    <w:pPr>
      <w:numPr>
        <w:ilvl w:val="6"/>
        <w:numId w:val="21"/>
      </w:numPr>
      <w:spacing w:before="240" w:after="60"/>
      <w:outlineLvl w:val="6"/>
    </w:pPr>
    <w:rPr>
      <w:sz w:val="20"/>
    </w:rPr>
  </w:style>
  <w:style w:type="paragraph" w:styleId="Heading8">
    <w:name w:val="heading 8"/>
    <w:basedOn w:val="Normal"/>
    <w:next w:val="Normal"/>
    <w:link w:val="Heading8Char"/>
    <w:qFormat/>
    <w:rsid w:val="00B13781"/>
    <w:pPr>
      <w:numPr>
        <w:ilvl w:val="7"/>
        <w:numId w:val="21"/>
      </w:numPr>
      <w:spacing w:before="240" w:after="60"/>
      <w:outlineLvl w:val="7"/>
    </w:pPr>
    <w:rPr>
      <w:i/>
      <w:sz w:val="20"/>
    </w:rPr>
  </w:style>
  <w:style w:type="paragraph" w:styleId="Heading9">
    <w:name w:val="heading 9"/>
    <w:basedOn w:val="Normal"/>
    <w:next w:val="Normal"/>
    <w:link w:val="Heading9Char"/>
    <w:qFormat/>
    <w:rsid w:val="00B13781"/>
    <w:pPr>
      <w:numPr>
        <w:ilvl w:val="8"/>
        <w:numId w:val="21"/>
      </w:numPr>
      <w:spacing w:before="240" w:after="60"/>
      <w:outlineLvl w:val="8"/>
    </w:pPr>
    <w:rPr>
      <w:i/>
      <w:sz w:val="18"/>
    </w:rPr>
  </w:style>
  <w:style w:type="character" w:default="1" w:styleId="DefaultParagraphFont">
    <w:name w:val="Default Paragraph Font"/>
    <w:uiPriority w:val="1"/>
    <w:semiHidden/>
    <w:unhideWhenUsed/>
    <w:rsid w:val="005316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168F"/>
  </w:style>
  <w:style w:type="character" w:styleId="CommentReference">
    <w:name w:val="annotation reference"/>
    <w:basedOn w:val="DefaultParagraphFont"/>
    <w:rsid w:val="00B13781"/>
    <w:rPr>
      <w:sz w:val="16"/>
      <w:szCs w:val="16"/>
    </w:rPr>
  </w:style>
  <w:style w:type="paragraph" w:styleId="CommentText">
    <w:name w:val="annotation text"/>
    <w:basedOn w:val="Normal"/>
    <w:link w:val="CommentTextChar"/>
    <w:rsid w:val="00B13781"/>
    <w:rPr>
      <w:sz w:val="20"/>
    </w:rPr>
  </w:style>
  <w:style w:type="character" w:customStyle="1" w:styleId="CommentTextChar">
    <w:name w:val="Comment Text Char"/>
    <w:basedOn w:val="DefaultParagraphFont"/>
    <w:link w:val="CommentText"/>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spacing w:after="0"/>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pPr>
      <w:spacing w:after="0"/>
    </w:pPr>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D4D02"/>
    <w:pPr>
      <w:keepLines/>
      <w:spacing w:before="480"/>
      <w:outlineLvl w:val="9"/>
    </w:pPr>
    <w:rPr>
      <w:rFonts w:ascii="Cambria" w:hAnsi="Cambria"/>
      <w:color w:val="365F91"/>
      <w:kern w:val="0"/>
      <w:sz w:val="28"/>
      <w:szCs w:val="28"/>
    </w:rPr>
  </w:style>
  <w:style w:type="character" w:customStyle="1" w:styleId="Heading1Char">
    <w:name w:val="Heading 1 Char"/>
    <w:link w:val="Heading1"/>
    <w:rsid w:val="007D4D02"/>
    <w:rPr>
      <w:rFonts w:ascii="Arial" w:hAnsi="Arial"/>
      <w:b/>
      <w:caps/>
      <w:kern w:val="28"/>
      <w:szCs w:val="20"/>
    </w:rPr>
  </w:style>
  <w:style w:type="character" w:customStyle="1" w:styleId="Heading2Char">
    <w:name w:val="Heading 2 Char"/>
    <w:link w:val="Heading2"/>
    <w:rsid w:val="007D4D02"/>
    <w:rPr>
      <w:rFonts w:ascii="Arial Bold" w:hAnsi="Arial Bold"/>
      <w:b/>
      <w:kern w:val="16"/>
      <w:szCs w:val="20"/>
    </w:rPr>
  </w:style>
  <w:style w:type="character" w:customStyle="1" w:styleId="Heading3Char">
    <w:name w:val="Heading 3 Char"/>
    <w:link w:val="Heading3"/>
    <w:rsid w:val="007D4D02"/>
    <w:rPr>
      <w:rFonts w:ascii="Arial" w:hAnsi="Arial"/>
      <w:b/>
      <w:kern w:val="16"/>
      <w:szCs w:val="20"/>
    </w:rPr>
  </w:style>
  <w:style w:type="character" w:customStyle="1" w:styleId="Heading4Char">
    <w:name w:val="Heading 4 Char"/>
    <w:link w:val="Heading4"/>
    <w:rsid w:val="007D4D02"/>
    <w:rPr>
      <w:rFonts w:ascii="Arial" w:hAnsi="Arial"/>
      <w:szCs w:val="20"/>
    </w:rPr>
  </w:style>
  <w:style w:type="paragraph" w:styleId="TOC1">
    <w:name w:val="toc 1"/>
    <w:basedOn w:val="Normal"/>
    <w:next w:val="Normal"/>
    <w:uiPriority w:val="39"/>
    <w:rsid w:val="00B13781"/>
    <w:pPr>
      <w:tabs>
        <w:tab w:val="right" w:leader="dot" w:pos="9360"/>
      </w:tabs>
      <w:spacing w:before="120" w:after="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after="0"/>
      <w:ind w:left="360"/>
    </w:pPr>
  </w:style>
  <w:style w:type="paragraph" w:styleId="TOC3">
    <w:name w:val="toc 3"/>
    <w:basedOn w:val="Normal"/>
    <w:next w:val="Normal"/>
    <w:uiPriority w:val="39"/>
    <w:rsid w:val="00B13781"/>
    <w:pPr>
      <w:tabs>
        <w:tab w:val="right" w:leader="dot" w:pos="9360"/>
      </w:tabs>
      <w:spacing w:after="0"/>
      <w:ind w:left="720"/>
    </w:pPr>
  </w:style>
  <w:style w:type="paragraph" w:styleId="TOC4">
    <w:name w:val="toc 4"/>
    <w:basedOn w:val="Normal"/>
    <w:next w:val="Normal"/>
    <w:rsid w:val="00B13781"/>
    <w:pPr>
      <w:tabs>
        <w:tab w:val="right" w:leader="dot" w:pos="9360"/>
      </w:tabs>
      <w:spacing w:after="0"/>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rsid w:val="00FF0051"/>
    <w:rPr>
      <w:rFonts w:ascii="Arial" w:hAnsi="Arial"/>
      <w:b/>
      <w:szCs w:val="20"/>
    </w:rPr>
  </w:style>
  <w:style w:type="character" w:customStyle="1" w:styleId="Heading6Char">
    <w:name w:val="Heading 6 Char"/>
    <w:aliases w:val="ATTACHMENT Char"/>
    <w:basedOn w:val="DefaultParagraphFont"/>
    <w:link w:val="Heading6"/>
    <w:rsid w:val="00FF0051"/>
    <w:rPr>
      <w:rFonts w:ascii="Arial" w:hAnsi="Arial"/>
      <w:i/>
      <w:sz w:val="22"/>
      <w:szCs w:val="20"/>
    </w:rPr>
  </w:style>
  <w:style w:type="character" w:customStyle="1" w:styleId="Heading7Char">
    <w:name w:val="Heading 7 Char"/>
    <w:basedOn w:val="DefaultParagraphFont"/>
    <w:link w:val="Heading7"/>
    <w:rsid w:val="00FF0051"/>
    <w:rPr>
      <w:rFonts w:ascii="Arial" w:hAnsi="Arial"/>
      <w:sz w:val="20"/>
      <w:szCs w:val="20"/>
    </w:rPr>
  </w:style>
  <w:style w:type="character" w:customStyle="1" w:styleId="Heading8Char">
    <w:name w:val="Heading 8 Char"/>
    <w:basedOn w:val="DefaultParagraphFont"/>
    <w:link w:val="Heading8"/>
    <w:rsid w:val="00FF0051"/>
    <w:rPr>
      <w:rFonts w:ascii="Arial" w:hAnsi="Arial"/>
      <w:i/>
      <w:sz w:val="20"/>
      <w:szCs w:val="20"/>
    </w:rPr>
  </w:style>
  <w:style w:type="character" w:customStyle="1" w:styleId="Heading9Char">
    <w:name w:val="Heading 9 Char"/>
    <w:basedOn w:val="DefaultParagraphFont"/>
    <w:link w:val="Heading9"/>
    <w:rsid w:val="00FF0051"/>
    <w:rPr>
      <w:rFonts w:ascii="Arial" w:hAnsi="Arial"/>
      <w:i/>
      <w:sz w:val="18"/>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spacing w:after="0"/>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pPr>
      <w:spacing w:after="0"/>
    </w:pPr>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spacing w:after="0"/>
    </w:pPr>
    <w:rPr>
      <w:sz w:val="20"/>
      <w:szCs w:val="24"/>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spacing w:after="0"/>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pPr>
      <w:spacing w:after="0"/>
    </w:pPr>
    <w:rPr>
      <w:rFonts w:ascii="Times New Roman" w:hAnsi="Times New Roman"/>
      <w:szCs w:val="24"/>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B13781"/>
    <w:pPr>
      <w:spacing w:after="0"/>
    </w:pPr>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3168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13781"/>
    <w:pPr>
      <w:keepNext/>
      <w:numPr>
        <w:numId w:val="21"/>
      </w:numPr>
      <w:spacing w:before="360"/>
      <w:outlineLvl w:val="0"/>
    </w:pPr>
    <w:rPr>
      <w:b/>
      <w:caps/>
      <w:kern w:val="28"/>
    </w:rPr>
  </w:style>
  <w:style w:type="paragraph" w:styleId="Heading2">
    <w:name w:val="heading 2"/>
    <w:basedOn w:val="Normal"/>
    <w:next w:val="Normal"/>
    <w:link w:val="Heading2Char"/>
    <w:qFormat/>
    <w:rsid w:val="00B13781"/>
    <w:pPr>
      <w:keepNext/>
      <w:numPr>
        <w:ilvl w:val="1"/>
        <w:numId w:val="21"/>
      </w:numPr>
      <w:spacing w:before="360"/>
      <w:outlineLvl w:val="1"/>
    </w:pPr>
    <w:rPr>
      <w:rFonts w:ascii="Arial Bold" w:hAnsi="Arial Bold"/>
      <w:b/>
      <w:kern w:val="16"/>
    </w:rPr>
  </w:style>
  <w:style w:type="paragraph" w:styleId="Heading3">
    <w:name w:val="heading 3"/>
    <w:basedOn w:val="Normal"/>
    <w:next w:val="Normal"/>
    <w:link w:val="Heading3Char"/>
    <w:qFormat/>
    <w:rsid w:val="00B13781"/>
    <w:pPr>
      <w:keepNext/>
      <w:numPr>
        <w:ilvl w:val="2"/>
        <w:numId w:val="21"/>
      </w:numPr>
      <w:spacing w:before="360"/>
      <w:outlineLvl w:val="2"/>
    </w:pPr>
    <w:rPr>
      <w:b/>
      <w:kern w:val="16"/>
    </w:rPr>
  </w:style>
  <w:style w:type="paragraph" w:styleId="Heading4">
    <w:name w:val="heading 4"/>
    <w:basedOn w:val="Normal"/>
    <w:next w:val="Normal"/>
    <w:link w:val="Heading4Char"/>
    <w:qFormat/>
    <w:rsid w:val="00B13781"/>
    <w:pPr>
      <w:keepNext/>
      <w:numPr>
        <w:ilvl w:val="3"/>
        <w:numId w:val="21"/>
      </w:numPr>
      <w:spacing w:before="360"/>
      <w:outlineLvl w:val="3"/>
    </w:pPr>
  </w:style>
  <w:style w:type="paragraph" w:styleId="Heading5">
    <w:name w:val="heading 5"/>
    <w:aliases w:val="APPENDIX"/>
    <w:basedOn w:val="Normal"/>
    <w:next w:val="Normal"/>
    <w:link w:val="Heading5Char"/>
    <w:qFormat/>
    <w:rsid w:val="00B13781"/>
    <w:pPr>
      <w:numPr>
        <w:ilvl w:val="4"/>
        <w:numId w:val="21"/>
      </w:numPr>
      <w:spacing w:before="240" w:after="60"/>
      <w:outlineLvl w:val="4"/>
    </w:pPr>
    <w:rPr>
      <w:b/>
    </w:rPr>
  </w:style>
  <w:style w:type="paragraph" w:styleId="Heading6">
    <w:name w:val="heading 6"/>
    <w:aliases w:val="ATTACHMENT"/>
    <w:basedOn w:val="Normal"/>
    <w:next w:val="Normal"/>
    <w:link w:val="Heading6Char"/>
    <w:qFormat/>
    <w:rsid w:val="00B13781"/>
    <w:pPr>
      <w:numPr>
        <w:ilvl w:val="5"/>
        <w:numId w:val="21"/>
      </w:numPr>
      <w:spacing w:before="240" w:after="60"/>
      <w:outlineLvl w:val="5"/>
    </w:pPr>
    <w:rPr>
      <w:i/>
    </w:rPr>
  </w:style>
  <w:style w:type="paragraph" w:styleId="Heading7">
    <w:name w:val="heading 7"/>
    <w:basedOn w:val="Normal"/>
    <w:next w:val="Normal"/>
    <w:link w:val="Heading7Char"/>
    <w:qFormat/>
    <w:rsid w:val="00B13781"/>
    <w:pPr>
      <w:numPr>
        <w:ilvl w:val="6"/>
        <w:numId w:val="21"/>
      </w:numPr>
      <w:spacing w:before="240" w:after="60"/>
      <w:outlineLvl w:val="6"/>
    </w:pPr>
    <w:rPr>
      <w:sz w:val="20"/>
    </w:rPr>
  </w:style>
  <w:style w:type="paragraph" w:styleId="Heading8">
    <w:name w:val="heading 8"/>
    <w:basedOn w:val="Normal"/>
    <w:next w:val="Normal"/>
    <w:link w:val="Heading8Char"/>
    <w:qFormat/>
    <w:rsid w:val="00B13781"/>
    <w:pPr>
      <w:numPr>
        <w:ilvl w:val="7"/>
        <w:numId w:val="21"/>
      </w:numPr>
      <w:spacing w:before="240" w:after="60"/>
      <w:outlineLvl w:val="7"/>
    </w:pPr>
    <w:rPr>
      <w:i/>
      <w:sz w:val="20"/>
    </w:rPr>
  </w:style>
  <w:style w:type="paragraph" w:styleId="Heading9">
    <w:name w:val="heading 9"/>
    <w:basedOn w:val="Normal"/>
    <w:next w:val="Normal"/>
    <w:link w:val="Heading9Char"/>
    <w:qFormat/>
    <w:rsid w:val="00B13781"/>
    <w:pPr>
      <w:numPr>
        <w:ilvl w:val="8"/>
        <w:numId w:val="21"/>
      </w:numPr>
      <w:spacing w:before="240" w:after="60"/>
      <w:outlineLvl w:val="8"/>
    </w:pPr>
    <w:rPr>
      <w:i/>
      <w:sz w:val="18"/>
    </w:rPr>
  </w:style>
  <w:style w:type="character" w:default="1" w:styleId="DefaultParagraphFont">
    <w:name w:val="Default Paragraph Font"/>
    <w:uiPriority w:val="1"/>
    <w:semiHidden/>
    <w:unhideWhenUsed/>
    <w:rsid w:val="005316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168F"/>
  </w:style>
  <w:style w:type="character" w:styleId="CommentReference">
    <w:name w:val="annotation reference"/>
    <w:basedOn w:val="DefaultParagraphFont"/>
    <w:rsid w:val="00B13781"/>
    <w:rPr>
      <w:sz w:val="16"/>
      <w:szCs w:val="16"/>
    </w:rPr>
  </w:style>
  <w:style w:type="paragraph" w:styleId="CommentText">
    <w:name w:val="annotation text"/>
    <w:basedOn w:val="Normal"/>
    <w:link w:val="CommentTextChar"/>
    <w:rsid w:val="00B13781"/>
    <w:rPr>
      <w:sz w:val="20"/>
    </w:rPr>
  </w:style>
  <w:style w:type="character" w:customStyle="1" w:styleId="CommentTextChar">
    <w:name w:val="Comment Text Char"/>
    <w:basedOn w:val="DefaultParagraphFont"/>
    <w:link w:val="CommentText"/>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spacing w:after="0"/>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pPr>
      <w:spacing w:after="0"/>
    </w:pPr>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D4D02"/>
    <w:pPr>
      <w:keepLines/>
      <w:spacing w:before="480"/>
      <w:outlineLvl w:val="9"/>
    </w:pPr>
    <w:rPr>
      <w:rFonts w:ascii="Cambria" w:hAnsi="Cambria"/>
      <w:color w:val="365F91"/>
      <w:kern w:val="0"/>
      <w:sz w:val="28"/>
      <w:szCs w:val="28"/>
    </w:rPr>
  </w:style>
  <w:style w:type="character" w:customStyle="1" w:styleId="Heading1Char">
    <w:name w:val="Heading 1 Char"/>
    <w:link w:val="Heading1"/>
    <w:rsid w:val="007D4D02"/>
    <w:rPr>
      <w:rFonts w:ascii="Arial" w:hAnsi="Arial"/>
      <w:b/>
      <w:caps/>
      <w:kern w:val="28"/>
      <w:szCs w:val="20"/>
    </w:rPr>
  </w:style>
  <w:style w:type="character" w:customStyle="1" w:styleId="Heading2Char">
    <w:name w:val="Heading 2 Char"/>
    <w:link w:val="Heading2"/>
    <w:rsid w:val="007D4D02"/>
    <w:rPr>
      <w:rFonts w:ascii="Arial Bold" w:hAnsi="Arial Bold"/>
      <w:b/>
      <w:kern w:val="16"/>
      <w:szCs w:val="20"/>
    </w:rPr>
  </w:style>
  <w:style w:type="character" w:customStyle="1" w:styleId="Heading3Char">
    <w:name w:val="Heading 3 Char"/>
    <w:link w:val="Heading3"/>
    <w:rsid w:val="007D4D02"/>
    <w:rPr>
      <w:rFonts w:ascii="Arial" w:hAnsi="Arial"/>
      <w:b/>
      <w:kern w:val="16"/>
      <w:szCs w:val="20"/>
    </w:rPr>
  </w:style>
  <w:style w:type="character" w:customStyle="1" w:styleId="Heading4Char">
    <w:name w:val="Heading 4 Char"/>
    <w:link w:val="Heading4"/>
    <w:rsid w:val="007D4D02"/>
    <w:rPr>
      <w:rFonts w:ascii="Arial" w:hAnsi="Arial"/>
      <w:szCs w:val="20"/>
    </w:rPr>
  </w:style>
  <w:style w:type="paragraph" w:styleId="TOC1">
    <w:name w:val="toc 1"/>
    <w:basedOn w:val="Normal"/>
    <w:next w:val="Normal"/>
    <w:uiPriority w:val="39"/>
    <w:rsid w:val="00B13781"/>
    <w:pPr>
      <w:tabs>
        <w:tab w:val="right" w:leader="dot" w:pos="9360"/>
      </w:tabs>
      <w:spacing w:before="120" w:after="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after="0"/>
      <w:ind w:left="360"/>
    </w:pPr>
  </w:style>
  <w:style w:type="paragraph" w:styleId="TOC3">
    <w:name w:val="toc 3"/>
    <w:basedOn w:val="Normal"/>
    <w:next w:val="Normal"/>
    <w:uiPriority w:val="39"/>
    <w:rsid w:val="00B13781"/>
    <w:pPr>
      <w:tabs>
        <w:tab w:val="right" w:leader="dot" w:pos="9360"/>
      </w:tabs>
      <w:spacing w:after="0"/>
      <w:ind w:left="720"/>
    </w:pPr>
  </w:style>
  <w:style w:type="paragraph" w:styleId="TOC4">
    <w:name w:val="toc 4"/>
    <w:basedOn w:val="Normal"/>
    <w:next w:val="Normal"/>
    <w:rsid w:val="00B13781"/>
    <w:pPr>
      <w:tabs>
        <w:tab w:val="right" w:leader="dot" w:pos="9360"/>
      </w:tabs>
      <w:spacing w:after="0"/>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rsid w:val="00FF0051"/>
    <w:rPr>
      <w:rFonts w:ascii="Arial" w:hAnsi="Arial"/>
      <w:b/>
      <w:szCs w:val="20"/>
    </w:rPr>
  </w:style>
  <w:style w:type="character" w:customStyle="1" w:styleId="Heading6Char">
    <w:name w:val="Heading 6 Char"/>
    <w:aliases w:val="ATTACHMENT Char"/>
    <w:basedOn w:val="DefaultParagraphFont"/>
    <w:link w:val="Heading6"/>
    <w:rsid w:val="00FF0051"/>
    <w:rPr>
      <w:rFonts w:ascii="Arial" w:hAnsi="Arial"/>
      <w:i/>
      <w:sz w:val="22"/>
      <w:szCs w:val="20"/>
    </w:rPr>
  </w:style>
  <w:style w:type="character" w:customStyle="1" w:styleId="Heading7Char">
    <w:name w:val="Heading 7 Char"/>
    <w:basedOn w:val="DefaultParagraphFont"/>
    <w:link w:val="Heading7"/>
    <w:rsid w:val="00FF0051"/>
    <w:rPr>
      <w:rFonts w:ascii="Arial" w:hAnsi="Arial"/>
      <w:sz w:val="20"/>
      <w:szCs w:val="20"/>
    </w:rPr>
  </w:style>
  <w:style w:type="character" w:customStyle="1" w:styleId="Heading8Char">
    <w:name w:val="Heading 8 Char"/>
    <w:basedOn w:val="DefaultParagraphFont"/>
    <w:link w:val="Heading8"/>
    <w:rsid w:val="00FF0051"/>
    <w:rPr>
      <w:rFonts w:ascii="Arial" w:hAnsi="Arial"/>
      <w:i/>
      <w:sz w:val="20"/>
      <w:szCs w:val="20"/>
    </w:rPr>
  </w:style>
  <w:style w:type="character" w:customStyle="1" w:styleId="Heading9Char">
    <w:name w:val="Heading 9 Char"/>
    <w:basedOn w:val="DefaultParagraphFont"/>
    <w:link w:val="Heading9"/>
    <w:rsid w:val="00FF0051"/>
    <w:rPr>
      <w:rFonts w:ascii="Arial" w:hAnsi="Arial"/>
      <w:i/>
      <w:sz w:val="18"/>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spacing w:after="0"/>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pPr>
      <w:spacing w:after="0"/>
    </w:pPr>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spacing w:after="0"/>
    </w:pPr>
    <w:rPr>
      <w:sz w:val="20"/>
      <w:szCs w:val="24"/>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spacing w:after="0"/>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pPr>
      <w:spacing w:after="0"/>
    </w:pPr>
    <w:rPr>
      <w:rFonts w:ascii="Times New Roman" w:hAnsi="Times New Roman"/>
      <w:szCs w:val="24"/>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B13781"/>
    <w:pPr>
      <w:spacing w:after="0"/>
    </w:pPr>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95782">
      <w:bodyDiv w:val="1"/>
      <w:marLeft w:val="0"/>
      <w:marRight w:val="0"/>
      <w:marTop w:val="0"/>
      <w:marBottom w:val="0"/>
      <w:divBdr>
        <w:top w:val="none" w:sz="0" w:space="0" w:color="auto"/>
        <w:left w:val="none" w:sz="0" w:space="0" w:color="auto"/>
        <w:bottom w:val="none" w:sz="0" w:space="0" w:color="auto"/>
        <w:right w:val="none" w:sz="0" w:space="0" w:color="auto"/>
      </w:divBdr>
    </w:div>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emf"/><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emf"/><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ich.org" TargetMode="External"/><Relationship Id="rId28" Type="http://schemas.openxmlformats.org/officeDocument/2006/relationships/image" Target="media/image7.emf"/><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meddramsso.com/subscriber_download_tools_thirdparty.asp"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eddra.org" TargetMode="External"/><Relationship Id="rId27" Type="http://schemas.openxmlformats.org/officeDocument/2006/relationships/image" Target="media/image6.png"/><Relationship Id="rId30" Type="http://schemas.openxmlformats.org/officeDocument/2006/relationships/image" Target="media/image9.png"/><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93875-6F60-489D-B70A-6B437517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10386</Words>
  <Characters>59206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69454</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2016-02-01T15:21:00Z</dcterms:created>
  <dcterms:modified xsi:type="dcterms:W3CDTF">2016-02-01T15:21:00Z</dcterms:modified>
</cp:coreProperties>
</file>