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EA" w:rsidRDefault="002823EA" w:rsidP="00355CCE">
      <w:pPr>
        <w:jc w:val="center"/>
        <w:rPr>
          <w:rFonts w:eastAsia="ＭＳ Ｐ明朝" w:cs="Times New Roman"/>
          <w:sz w:val="48"/>
          <w:szCs w:val="24"/>
        </w:rPr>
      </w:pPr>
      <w:ins w:id="0" w:author="東はるか" w:date="2015-08-25T14:45:00Z">
        <w:r>
          <w:rPr>
            <w:rFonts w:ascii="Century" w:hAnsi="Century" w:cs="Times New Roman"/>
            <w:b/>
            <w:noProof/>
            <w:sz w:val="48"/>
            <w:szCs w:val="48"/>
          </w:rPr>
          <mc:AlternateContent>
            <mc:Choice Requires="wps">
              <w:drawing>
                <wp:anchor distT="0" distB="0" distL="114300" distR="114300" simplePos="0" relativeHeight="251659264" behindDoc="0" locked="0" layoutInCell="1" allowOverlap="1" wp14:anchorId="0ACED2C2" wp14:editId="3B7807B6">
                  <wp:simplePos x="0" y="0"/>
                  <wp:positionH relativeFrom="column">
                    <wp:posOffset>4229100</wp:posOffset>
                  </wp:positionH>
                  <wp:positionV relativeFrom="paragraph">
                    <wp:posOffset>-695325</wp:posOffset>
                  </wp:positionV>
                  <wp:extent cx="174307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7430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576" w:rsidRPr="000E0300" w:rsidRDefault="00AD6576" w:rsidP="00AD6576">
                              <w:pPr>
                                <w:pBdr>
                                  <w:top w:val="single" w:sz="4" w:space="1" w:color="auto"/>
                                  <w:left w:val="single" w:sz="4" w:space="4" w:color="auto"/>
                                  <w:bottom w:val="single" w:sz="4" w:space="1" w:color="auto"/>
                                  <w:right w:val="single" w:sz="4" w:space="4" w:color="auto"/>
                                </w:pBdr>
                                <w:jc w:val="center"/>
                                <w:rPr>
                                  <w:b/>
                                  <w:bCs/>
                                  <w:sz w:val="32"/>
                                  <w:szCs w:val="32"/>
                                </w:rPr>
                              </w:pPr>
                              <w:r w:rsidRPr="000E0300">
                                <w:rPr>
                                  <w:b/>
                                  <w:bCs/>
                                  <w:sz w:val="32"/>
                                  <w:szCs w:val="32"/>
                                </w:rPr>
                                <w:t xml:space="preserve">Redlined </w:t>
                              </w:r>
                              <w:r w:rsidRPr="000E0300">
                                <w:rPr>
                                  <w:rFonts w:hint="eastAsia"/>
                                  <w:b/>
                                  <w:bCs/>
                                  <w:sz w:val="32"/>
                                  <w:szCs w:val="32"/>
                                </w:rPr>
                                <w:t>文書</w:t>
                              </w:r>
                            </w:p>
                            <w:p w:rsidR="00AD6576" w:rsidRDefault="00AD6576" w:rsidP="00AD6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CED2C2" id="_x0000_t202" coordsize="21600,21600" o:spt="202" path="m,l,21600r21600,l21600,xe">
                  <v:stroke joinstyle="miter"/>
                  <v:path gradientshapeok="t" o:connecttype="rect"/>
                </v:shapetype>
                <v:shape id="テキスト ボックス 1" o:spid="_x0000_s1026" type="#_x0000_t202" style="position:absolute;left:0;text-align:left;margin-left:333pt;margin-top:-54.75pt;width:137.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" fillcolor="white [3201]" stroked="f" strokeweight=".5pt">
                  <v:textbox>
                    <w:txbxContent>
                      <w:p w:rsidR="00AD6576" w:rsidRPr="000E0300" w:rsidRDefault="00AD6576" w:rsidP="00AD6576">
                        <w:pPr>
                          <w:pBdr>
                            <w:top w:val="single" w:sz="4" w:space="1" w:color="auto"/>
                            <w:left w:val="single" w:sz="4" w:space="4" w:color="auto"/>
                            <w:bottom w:val="single" w:sz="4" w:space="1" w:color="auto"/>
                            <w:right w:val="single" w:sz="4" w:space="4" w:color="auto"/>
                          </w:pBdr>
                          <w:jc w:val="center"/>
                          <w:rPr>
                            <w:b/>
                            <w:bCs/>
                            <w:sz w:val="32"/>
                            <w:szCs w:val="32"/>
                          </w:rPr>
                        </w:pPr>
                        <w:r w:rsidRPr="000E0300">
                          <w:rPr>
                            <w:b/>
                            <w:bCs/>
                            <w:sz w:val="32"/>
                            <w:szCs w:val="32"/>
                          </w:rPr>
                          <w:t xml:space="preserve">Redlined </w:t>
                        </w:r>
                        <w:r w:rsidRPr="000E0300">
                          <w:rPr>
                            <w:rFonts w:hint="eastAsia"/>
                            <w:b/>
                            <w:bCs/>
                            <w:sz w:val="32"/>
                            <w:szCs w:val="32"/>
                          </w:rPr>
                          <w:t>文書</w:t>
                        </w:r>
                      </w:p>
                      <w:p w:rsidR="00AD6576" w:rsidRDefault="00AD6576" w:rsidP="00AD6576"/>
                    </w:txbxContent>
                  </v:textbox>
                </v:shape>
              </w:pict>
            </mc:Fallback>
          </mc:AlternateContent>
        </w:r>
      </w:ins>
    </w:p>
    <w:p w:rsidR="00471EAA" w:rsidRDefault="00471EAA" w:rsidP="00355CCE">
      <w:pPr>
        <w:jc w:val="center"/>
        <w:rPr>
          <w:rFonts w:eastAsia="ＭＳ Ｐ明朝" w:cs="Times New Roman"/>
          <w:sz w:val="48"/>
          <w:szCs w:val="24"/>
        </w:rPr>
      </w:pPr>
    </w:p>
    <w:p w:rsidR="00355CCE" w:rsidRPr="00967440" w:rsidRDefault="00355CCE" w:rsidP="00355CCE">
      <w:pPr>
        <w:jc w:val="center"/>
        <w:rPr>
          <w:rFonts w:ascii="Century" w:hAnsi="Century" w:cs="Times New Roman"/>
          <w:b/>
          <w:sz w:val="48"/>
          <w:szCs w:val="48"/>
        </w:rPr>
      </w:pPr>
      <w:proofErr w:type="spellStart"/>
      <w:r w:rsidRPr="00F112C8">
        <w:rPr>
          <w:rFonts w:eastAsia="ＭＳ Ｐ明朝" w:cs="Times New Roman"/>
          <w:sz w:val="48"/>
          <w:szCs w:val="24"/>
        </w:rPr>
        <w:t>MedDRA</w:t>
      </w:r>
      <w:proofErr w:type="spellEnd"/>
      <w:r w:rsidRPr="00F112C8">
        <w:rPr>
          <w:rFonts w:eastAsia="ＭＳ Ｐ明朝" w:cs="Times New Roman"/>
          <w:sz w:val="48"/>
          <w:szCs w:val="24"/>
          <w:vertAlign w:val="superscript"/>
        </w:rPr>
        <w:t>®</w:t>
      </w:r>
      <w:r w:rsidRPr="00F112C8">
        <w:rPr>
          <w:rFonts w:ascii="ＭＳ 明朝" w:eastAsia="ＭＳ 明朝" w:hAnsi="ＭＳ 明朝" w:cs="Times New Roman" w:hint="eastAsia"/>
          <w:b/>
          <w:caps/>
          <w:color w:val="000000"/>
          <w:sz w:val="48"/>
          <w:szCs w:val="24"/>
        </w:rPr>
        <w:t>データ検索及び提示：</w:t>
      </w:r>
    </w:p>
    <w:p w:rsidR="00355CCE" w:rsidRPr="00F112C8" w:rsidRDefault="00355CCE" w:rsidP="00355CCE">
      <w:pPr>
        <w:tabs>
          <w:tab w:val="left" w:pos="4230"/>
        </w:tabs>
        <w:jc w:val="center"/>
        <w:rPr>
          <w:rFonts w:ascii="ＭＳ 明朝" w:eastAsia="ＭＳ 明朝" w:hAnsi="ＭＳ 明朝" w:cs="Times New Roman"/>
          <w:b/>
          <w:sz w:val="48"/>
          <w:szCs w:val="24"/>
        </w:rPr>
      </w:pPr>
      <w:r w:rsidRPr="00F112C8">
        <w:rPr>
          <w:rFonts w:ascii="ＭＳ 明朝" w:eastAsia="ＭＳ 明朝" w:hAnsi="ＭＳ 明朝" w:cs="Times New Roman" w:hint="eastAsia"/>
          <w:b/>
          <w:sz w:val="48"/>
          <w:szCs w:val="24"/>
        </w:rPr>
        <w:t>考慮事項</w:t>
      </w:r>
    </w:p>
    <w:p w:rsidR="00355CCE" w:rsidRDefault="00355CCE" w:rsidP="00355CCE">
      <w:pPr>
        <w:jc w:val="center"/>
        <w:rPr>
          <w:b/>
          <w:sz w:val="48"/>
          <w:szCs w:val="48"/>
        </w:rPr>
      </w:pPr>
    </w:p>
    <w:p w:rsidR="00355CCE" w:rsidRDefault="00355CCE" w:rsidP="00471EAA">
      <w:pPr>
        <w:pStyle w:val="Body"/>
        <w:spacing w:line="500" w:lineRule="exact"/>
        <w:jc w:val="center"/>
        <w:rPr>
          <w:lang w:eastAsia="ja-JP"/>
        </w:rPr>
      </w:pPr>
      <w:r>
        <w:rPr>
          <w:rFonts w:asciiTheme="minorHAnsi" w:hAnsiTheme="minorHAnsi" w:hint="eastAsia"/>
          <w:b/>
          <w:sz w:val="36"/>
          <w:lang w:eastAsia="ja-JP"/>
        </w:rPr>
        <w:t>ICH</w:t>
      </w:r>
      <w:r w:rsidRPr="00A867E8">
        <w:rPr>
          <w:rFonts w:ascii="Century" w:hAnsi="Century" w:hint="eastAsia"/>
          <w:b/>
          <w:sz w:val="36"/>
          <w:lang w:eastAsia="ja-JP"/>
        </w:rPr>
        <w:t>活動で作成された</w:t>
      </w:r>
      <w:proofErr w:type="spellStart"/>
      <w:r w:rsidRPr="00A867E8">
        <w:rPr>
          <w:rFonts w:ascii="Century" w:hAnsi="Century"/>
          <w:b/>
          <w:sz w:val="36"/>
          <w:lang w:eastAsia="ja-JP"/>
        </w:rPr>
        <w:t>MedDRA</w:t>
      </w:r>
      <w:proofErr w:type="spellEnd"/>
      <w:r w:rsidRPr="00A867E8">
        <w:rPr>
          <w:rFonts w:ascii="Century" w:hAnsi="Century" w:hint="eastAsia"/>
          <w:b/>
          <w:sz w:val="36"/>
          <w:lang w:eastAsia="ja-JP"/>
        </w:rPr>
        <w:t>ユーザー</w:t>
      </w:r>
      <w:r w:rsidRPr="00A867E8">
        <w:rPr>
          <w:rFonts w:ascii="Century" w:hAnsi="Century"/>
          <w:b/>
          <w:sz w:val="36"/>
          <w:lang w:eastAsia="ja-JP"/>
        </w:rPr>
        <w:br/>
      </w:r>
      <w:r w:rsidRPr="00A867E8">
        <w:rPr>
          <w:rFonts w:ascii="Century" w:hAnsi="Century" w:hint="eastAsia"/>
          <w:b/>
          <w:sz w:val="36"/>
          <w:lang w:eastAsia="ja-JP"/>
        </w:rPr>
        <w:t>のためのガイド</w:t>
      </w:r>
    </w:p>
    <w:p w:rsidR="00355CCE" w:rsidRDefault="00355CCE" w:rsidP="00355CCE">
      <w:pPr>
        <w:jc w:val="center"/>
        <w:rPr>
          <w:b/>
          <w:sz w:val="48"/>
          <w:szCs w:val="48"/>
        </w:rPr>
      </w:pPr>
    </w:p>
    <w:p w:rsidR="002823EA" w:rsidRPr="002823EA" w:rsidRDefault="002823EA" w:rsidP="00355CCE">
      <w:pPr>
        <w:jc w:val="center"/>
        <w:rPr>
          <w:b/>
          <w:sz w:val="48"/>
          <w:szCs w:val="48"/>
        </w:rPr>
      </w:pPr>
    </w:p>
    <w:p w:rsidR="00355CCE" w:rsidRPr="00967440" w:rsidRDefault="00355CCE" w:rsidP="00355CCE">
      <w:pPr>
        <w:pBdr>
          <w:top w:val="single" w:sz="4" w:space="1" w:color="auto"/>
          <w:left w:val="single" w:sz="4" w:space="4" w:color="auto"/>
          <w:bottom w:val="single" w:sz="4" w:space="1" w:color="auto"/>
          <w:right w:val="single" w:sz="4" w:space="4" w:color="auto"/>
        </w:pBdr>
        <w:jc w:val="center"/>
        <w:rPr>
          <w:b/>
          <w:sz w:val="36"/>
          <w:szCs w:val="36"/>
        </w:rPr>
      </w:pPr>
      <w:r w:rsidRPr="00F774FB">
        <w:rPr>
          <w:rFonts w:hint="eastAsia"/>
          <w:b/>
          <w:sz w:val="36"/>
          <w:szCs w:val="36"/>
        </w:rPr>
        <w:t>公表版</w:t>
      </w:r>
      <w:r>
        <w:rPr>
          <w:rFonts w:hint="eastAsia"/>
          <w:b/>
          <w:sz w:val="36"/>
          <w:szCs w:val="36"/>
        </w:rPr>
        <w:t>3</w:t>
      </w:r>
      <w:r w:rsidRPr="00F774FB">
        <w:rPr>
          <w:rFonts w:hint="eastAsia"/>
          <w:b/>
          <w:sz w:val="36"/>
          <w:szCs w:val="36"/>
        </w:rPr>
        <w:t>.10</w:t>
      </w:r>
    </w:p>
    <w:p w:rsidR="00355CCE" w:rsidRPr="00F774FB" w:rsidRDefault="00355CCE" w:rsidP="00355CCE">
      <w:pPr>
        <w:pBdr>
          <w:top w:val="single" w:sz="4" w:space="1" w:color="auto"/>
          <w:left w:val="single" w:sz="4" w:space="4" w:color="auto"/>
          <w:bottom w:val="single" w:sz="4" w:space="1" w:color="auto"/>
          <w:right w:val="single" w:sz="4" w:space="4" w:color="auto"/>
        </w:pBdr>
        <w:jc w:val="center"/>
        <w:rPr>
          <w:b/>
          <w:sz w:val="36"/>
          <w:szCs w:val="36"/>
        </w:rPr>
      </w:pPr>
      <w:r w:rsidRPr="00F774FB">
        <w:rPr>
          <w:rFonts w:hint="eastAsia"/>
          <w:b/>
          <w:sz w:val="36"/>
          <w:szCs w:val="36"/>
        </w:rPr>
        <w:t>（</w:t>
      </w:r>
      <w:proofErr w:type="spellStart"/>
      <w:r w:rsidRPr="00F774FB">
        <w:rPr>
          <w:b/>
          <w:sz w:val="36"/>
          <w:szCs w:val="36"/>
        </w:rPr>
        <w:t>MedDRA</w:t>
      </w:r>
      <w:proofErr w:type="spellEnd"/>
      <w:r w:rsidRPr="00F774FB">
        <w:rPr>
          <w:b/>
          <w:sz w:val="36"/>
          <w:szCs w:val="36"/>
        </w:rPr>
        <w:t xml:space="preserve"> Version 18.1</w:t>
      </w:r>
      <w:r w:rsidRPr="00F774FB">
        <w:rPr>
          <w:rFonts w:hint="eastAsia"/>
          <w:b/>
          <w:sz w:val="36"/>
          <w:szCs w:val="36"/>
        </w:rPr>
        <w:t>対応）</w:t>
      </w:r>
    </w:p>
    <w:p w:rsidR="00355CCE" w:rsidRDefault="00355CCE" w:rsidP="00355CCE">
      <w:pPr>
        <w:rPr>
          <w:b/>
          <w:sz w:val="36"/>
          <w:szCs w:val="36"/>
        </w:rPr>
      </w:pPr>
    </w:p>
    <w:p w:rsidR="00355CCE" w:rsidRPr="00336D9F" w:rsidRDefault="00355CCE" w:rsidP="00355CCE">
      <w:pPr>
        <w:pStyle w:val="Body"/>
        <w:jc w:val="center"/>
        <w:rPr>
          <w:rFonts w:ascii="Century" w:hAnsi="Century"/>
          <w:b/>
          <w:sz w:val="36"/>
          <w:lang w:eastAsia="ja-JP"/>
        </w:rPr>
      </w:pPr>
      <w:r>
        <w:rPr>
          <w:rFonts w:ascii="Century" w:hAnsi="Century"/>
          <w:b/>
          <w:sz w:val="36"/>
          <w:lang w:eastAsia="ja-JP"/>
        </w:rPr>
        <w:t>20</w:t>
      </w:r>
      <w:r>
        <w:rPr>
          <w:rFonts w:ascii="Century" w:hAnsi="Century" w:hint="eastAsia"/>
          <w:b/>
          <w:sz w:val="36"/>
          <w:lang w:eastAsia="ja-JP"/>
        </w:rPr>
        <w:t>1</w:t>
      </w:r>
      <w:r>
        <w:rPr>
          <w:rFonts w:ascii="Century" w:hAnsi="Century"/>
          <w:b/>
          <w:sz w:val="36"/>
          <w:lang w:eastAsia="ja-JP"/>
        </w:rPr>
        <w:t>5</w:t>
      </w:r>
      <w:r>
        <w:rPr>
          <w:rFonts w:ascii="Century" w:hAnsi="Century" w:hint="eastAsia"/>
          <w:b/>
          <w:sz w:val="36"/>
          <w:lang w:eastAsia="ja-JP"/>
        </w:rPr>
        <w:t>年</w:t>
      </w:r>
      <w:r>
        <w:rPr>
          <w:rFonts w:ascii="Century" w:hAnsi="Century"/>
          <w:b/>
          <w:sz w:val="36"/>
          <w:lang w:eastAsia="ja-JP"/>
        </w:rPr>
        <w:t>9</w:t>
      </w:r>
      <w:r>
        <w:rPr>
          <w:rFonts w:ascii="Century" w:hAnsi="Century" w:hint="eastAsia"/>
          <w:b/>
          <w:sz w:val="36"/>
          <w:lang w:eastAsia="ja-JP"/>
        </w:rPr>
        <w:t>月</w:t>
      </w:r>
      <w:r>
        <w:rPr>
          <w:rFonts w:ascii="Century" w:hAnsi="Century" w:hint="eastAsia"/>
          <w:b/>
          <w:sz w:val="36"/>
          <w:lang w:eastAsia="ja-JP"/>
        </w:rPr>
        <w:t>1</w:t>
      </w:r>
      <w:r>
        <w:rPr>
          <w:rFonts w:ascii="Century" w:hAnsi="Century" w:hint="eastAsia"/>
          <w:b/>
          <w:sz w:val="36"/>
          <w:lang w:eastAsia="ja-JP"/>
        </w:rPr>
        <w:t>日</w:t>
      </w:r>
    </w:p>
    <w:p w:rsidR="00355CCE" w:rsidRDefault="00355CCE" w:rsidP="00355CCE">
      <w:pPr>
        <w:jc w:val="center"/>
        <w:rPr>
          <w:b/>
          <w:sz w:val="36"/>
          <w:szCs w:val="36"/>
        </w:rPr>
      </w:pPr>
    </w:p>
    <w:p w:rsidR="00355CCE" w:rsidRPr="00BC36B0" w:rsidRDefault="00355CCE" w:rsidP="00355CCE">
      <w:pPr>
        <w:pBdr>
          <w:top w:val="single" w:sz="4" w:space="1" w:color="auto"/>
          <w:left w:val="single" w:sz="4" w:space="4" w:color="auto"/>
          <w:bottom w:val="single" w:sz="4" w:space="11" w:color="auto"/>
          <w:right w:val="single" w:sz="4" w:space="4" w:color="auto"/>
        </w:pBdr>
        <w:jc w:val="center"/>
        <w:rPr>
          <w:rFonts w:ascii="Century" w:hAnsi="Century"/>
          <w:b/>
          <w:bCs/>
          <w:sz w:val="24"/>
          <w:szCs w:val="24"/>
        </w:rPr>
      </w:pPr>
      <w:r w:rsidRPr="00BC36B0">
        <w:rPr>
          <w:rFonts w:ascii="Century" w:hAnsi="Century"/>
          <w:b/>
          <w:bCs/>
          <w:sz w:val="24"/>
          <w:szCs w:val="24"/>
        </w:rPr>
        <w:t xml:space="preserve">Redlined </w:t>
      </w:r>
      <w:r w:rsidRPr="00BC36B0">
        <w:rPr>
          <w:rFonts w:ascii="Century" w:hAnsi="Century" w:hint="eastAsia"/>
          <w:b/>
          <w:bCs/>
          <w:sz w:val="24"/>
          <w:szCs w:val="24"/>
        </w:rPr>
        <w:t>文書</w:t>
      </w:r>
    </w:p>
    <w:p w:rsidR="00355CCE" w:rsidRPr="00BC36B0" w:rsidRDefault="00355CCE" w:rsidP="00355CCE">
      <w:pPr>
        <w:pBdr>
          <w:top w:val="single" w:sz="4" w:space="1" w:color="auto"/>
          <w:left w:val="single" w:sz="4" w:space="4" w:color="auto"/>
          <w:bottom w:val="single" w:sz="4" w:space="11" w:color="auto"/>
          <w:right w:val="single" w:sz="4" w:space="4" w:color="auto"/>
        </w:pBdr>
        <w:spacing w:after="120"/>
        <w:jc w:val="left"/>
        <w:rPr>
          <w:rFonts w:ascii="Century" w:hAnsi="Century"/>
          <w:bCs/>
          <w:sz w:val="22"/>
        </w:rPr>
      </w:pPr>
      <w:r w:rsidRPr="00BC36B0">
        <w:rPr>
          <w:rFonts w:ascii="Century" w:hAnsi="Century" w:hint="eastAsia"/>
          <w:bCs/>
        </w:rPr>
        <w:t xml:space="preserve">　</w:t>
      </w:r>
      <w:r w:rsidRPr="00BC36B0">
        <w:rPr>
          <w:rFonts w:ascii="Century" w:hAnsi="Century"/>
          <w:bCs/>
          <w:sz w:val="22"/>
        </w:rPr>
        <w:t>Redlined</w:t>
      </w:r>
      <w:r w:rsidRPr="00BC36B0">
        <w:rPr>
          <w:rFonts w:ascii="Century" w:hAnsi="Century" w:hint="eastAsia"/>
          <w:bCs/>
          <w:sz w:val="22"/>
        </w:rPr>
        <w:t>文書はバージョンアップによる「</w:t>
      </w:r>
      <w:proofErr w:type="spellStart"/>
      <w:r w:rsidRPr="00BC36B0">
        <w:rPr>
          <w:rFonts w:ascii="Century" w:eastAsia="ＭＳ 明朝" w:hAnsi="Century"/>
          <w:sz w:val="22"/>
        </w:rPr>
        <w:t>MedDRA</w:t>
      </w:r>
      <w:proofErr w:type="spellEnd"/>
      <w:r w:rsidRPr="00BC36B0">
        <w:rPr>
          <w:rFonts w:ascii="Century" w:eastAsia="ＭＳ 明朝" w:hAnsi="Century"/>
          <w:sz w:val="22"/>
          <w:vertAlign w:val="superscript"/>
        </w:rPr>
        <w:t>®</w:t>
      </w:r>
      <w:r w:rsidRPr="00BC36B0">
        <w:rPr>
          <w:rFonts w:ascii="Century" w:hAnsi="Century"/>
          <w:b/>
          <w:sz w:val="22"/>
          <w:vertAlign w:val="superscript"/>
        </w:rPr>
        <w:t xml:space="preserve"> </w:t>
      </w:r>
      <w:r w:rsidRPr="00BC36B0">
        <w:rPr>
          <w:rFonts w:ascii="Century" w:hAnsi="Century"/>
          <w:bCs/>
          <w:sz w:val="22"/>
        </w:rPr>
        <w:t xml:space="preserve"> </w:t>
      </w:r>
      <w:r w:rsidRPr="00BC36B0">
        <w:rPr>
          <w:rFonts w:ascii="Century" w:hAnsi="Century" w:hint="eastAsia"/>
          <w:bCs/>
          <w:sz w:val="22"/>
        </w:rPr>
        <w:t>データ選択及び提示：考慮事</w:t>
      </w:r>
    </w:p>
    <w:p w:rsidR="00355CCE" w:rsidRPr="00BC36B0" w:rsidRDefault="00355CCE" w:rsidP="00355CCE">
      <w:pPr>
        <w:pBdr>
          <w:top w:val="single" w:sz="4" w:space="1" w:color="auto"/>
          <w:left w:val="single" w:sz="4" w:space="4" w:color="auto"/>
          <w:bottom w:val="single" w:sz="4" w:space="11" w:color="auto"/>
          <w:right w:val="single" w:sz="4" w:space="4" w:color="auto"/>
        </w:pBdr>
        <w:spacing w:after="120"/>
        <w:ind w:firstLineChars="100" w:firstLine="220"/>
        <w:jc w:val="left"/>
        <w:rPr>
          <w:rFonts w:ascii="Century" w:hAnsi="Century"/>
          <w:bCs/>
          <w:sz w:val="22"/>
        </w:rPr>
      </w:pPr>
      <w:r w:rsidRPr="00BC36B0">
        <w:rPr>
          <w:rFonts w:ascii="Century" w:hAnsi="Century" w:hint="eastAsia"/>
          <w:bCs/>
          <w:sz w:val="22"/>
        </w:rPr>
        <w:t>項」の改訂履歴付の文書である。本文書には前バージョンと最新バージョンを比較</w:t>
      </w:r>
    </w:p>
    <w:p w:rsidR="00355CCE" w:rsidRPr="00BC36B0" w:rsidRDefault="00355CCE" w:rsidP="00355CCE">
      <w:pPr>
        <w:pBdr>
          <w:top w:val="single" w:sz="4" w:space="1" w:color="auto"/>
          <w:left w:val="single" w:sz="4" w:space="4" w:color="auto"/>
          <w:bottom w:val="single" w:sz="4" w:space="11" w:color="auto"/>
          <w:right w:val="single" w:sz="4" w:space="4" w:color="auto"/>
        </w:pBdr>
        <w:spacing w:after="120"/>
        <w:ind w:firstLineChars="100" w:firstLine="220"/>
        <w:jc w:val="left"/>
        <w:rPr>
          <w:rFonts w:ascii="Century" w:hAnsi="Century"/>
          <w:bCs/>
          <w:sz w:val="22"/>
        </w:rPr>
      </w:pPr>
      <w:r w:rsidRPr="00BC36B0">
        <w:rPr>
          <w:rFonts w:ascii="Century" w:hAnsi="Century" w:hint="eastAsia"/>
          <w:bCs/>
          <w:sz w:val="22"/>
        </w:rPr>
        <w:t>した変更箇所・履歴が明示されている。</w:t>
      </w:r>
    </w:p>
    <w:p w:rsidR="00355CCE" w:rsidRPr="00BC36B0" w:rsidRDefault="00355CCE" w:rsidP="00355CCE">
      <w:pPr>
        <w:pBdr>
          <w:top w:val="single" w:sz="4" w:space="1" w:color="auto"/>
          <w:left w:val="single" w:sz="4" w:space="4" w:color="auto"/>
          <w:bottom w:val="single" w:sz="4" w:space="11" w:color="auto"/>
          <w:right w:val="single" w:sz="4" w:space="4" w:color="auto"/>
        </w:pBdr>
        <w:spacing w:after="120"/>
        <w:ind w:firstLineChars="300" w:firstLine="660"/>
        <w:jc w:val="left"/>
        <w:rPr>
          <w:rFonts w:ascii="Century" w:hAnsi="Century"/>
          <w:bCs/>
          <w:sz w:val="22"/>
        </w:rPr>
      </w:pPr>
      <w:r w:rsidRPr="00BC36B0">
        <w:rPr>
          <w:rFonts w:ascii="Century" w:hAnsi="Century"/>
          <w:bCs/>
          <w:sz w:val="22"/>
        </w:rPr>
        <w:t>JMO</w:t>
      </w:r>
      <w:r w:rsidRPr="00BC36B0">
        <w:rPr>
          <w:rFonts w:ascii="Century" w:hAnsi="Century" w:hint="eastAsia"/>
          <w:bCs/>
          <w:sz w:val="22"/>
        </w:rPr>
        <w:t>注：今回の改訂による本文（表紙、目次、</w:t>
      </w:r>
      <w:r w:rsidRPr="00BC36B0">
        <w:rPr>
          <w:rFonts w:ascii="Century" w:hAnsi="Century"/>
          <w:bCs/>
          <w:sz w:val="22"/>
        </w:rPr>
        <w:t xml:space="preserve">4.3 </w:t>
      </w:r>
      <w:r w:rsidRPr="00BC36B0">
        <w:rPr>
          <w:rFonts w:ascii="Century" w:hAnsi="Century" w:hint="eastAsia"/>
          <w:bCs/>
          <w:sz w:val="22"/>
        </w:rPr>
        <w:t>新旧</w:t>
      </w:r>
      <w:r w:rsidRPr="00BC36B0">
        <w:rPr>
          <w:rFonts w:ascii="Century" w:hAnsi="Century"/>
          <w:bCs/>
          <w:sz w:val="22"/>
        </w:rPr>
        <w:t>ICH PTC-WG</w:t>
      </w:r>
    </w:p>
    <w:p w:rsidR="00355CCE" w:rsidRPr="00BC36B0" w:rsidRDefault="00355CCE" w:rsidP="00355CCE">
      <w:pPr>
        <w:pBdr>
          <w:top w:val="single" w:sz="4" w:space="1" w:color="auto"/>
          <w:left w:val="single" w:sz="4" w:space="4" w:color="auto"/>
          <w:bottom w:val="single" w:sz="4" w:space="11" w:color="auto"/>
          <w:right w:val="single" w:sz="4" w:space="4" w:color="auto"/>
        </w:pBdr>
        <w:spacing w:after="120"/>
        <w:ind w:firstLineChars="300" w:firstLine="660"/>
        <w:jc w:val="left"/>
        <w:rPr>
          <w:rFonts w:ascii="Century" w:hAnsi="Century"/>
          <w:b/>
          <w:sz w:val="36"/>
          <w:szCs w:val="36"/>
        </w:rPr>
      </w:pPr>
      <w:r w:rsidRPr="00BC36B0">
        <w:rPr>
          <w:rFonts w:ascii="Century" w:hAnsi="Century" w:hint="eastAsia"/>
          <w:bCs/>
          <w:sz w:val="22"/>
        </w:rPr>
        <w:t>のメンバー表を除く）中の主な追加・変更のみ抜粋した。</w:t>
      </w:r>
    </w:p>
    <w:p w:rsidR="00471EAA" w:rsidRDefault="00471EAA" w:rsidP="00355CCE">
      <w:pPr>
        <w:tabs>
          <w:tab w:val="left" w:pos="4230"/>
        </w:tabs>
        <w:rPr>
          <w:b/>
          <w:sz w:val="36"/>
          <w:szCs w:val="36"/>
        </w:rPr>
      </w:pPr>
    </w:p>
    <w:p w:rsidR="009E7040" w:rsidRDefault="009E7040" w:rsidP="00355CCE">
      <w:pPr>
        <w:spacing w:beforeLines="50" w:before="180"/>
        <w:rPr>
          <w:ins w:id="1" w:author="東はるか" w:date="2015-08-25T14:41:00Z"/>
          <w:rFonts w:ascii="Times New Roman" w:hAnsi="Times New Roman" w:cs="Times New Roman"/>
          <w:bCs/>
          <w:sz w:val="32"/>
          <w:szCs w:val="32"/>
        </w:rPr>
        <w:sectPr w:rsidR="009E7040" w:rsidSect="009E7040">
          <w:pgSz w:w="11907" w:h="16839" w:code="9"/>
          <w:pgMar w:top="1661" w:right="1701" w:bottom="1707" w:left="1418" w:header="851" w:footer="992" w:gutter="0"/>
          <w:pgNumType w:start="0"/>
          <w:cols w:space="425"/>
          <w:docGrid w:type="lines" w:linePitch="360"/>
        </w:sectPr>
      </w:pPr>
    </w:p>
    <w:p w:rsidR="00355CCE" w:rsidRDefault="00355CCE" w:rsidP="00355CCE">
      <w:pPr>
        <w:spacing w:beforeLines="50" w:before="180"/>
        <w:rPr>
          <w:rFonts w:ascii="Times New Roman" w:hAnsi="Times New Roman" w:cs="Times New Roman"/>
          <w:bCs/>
          <w:sz w:val="32"/>
          <w:szCs w:val="32"/>
        </w:rPr>
      </w:pPr>
      <w:r>
        <w:rPr>
          <w:rFonts w:ascii="Times New Roman" w:hAnsi="Times New Roman" w:cs="Times New Roman" w:hint="eastAsia"/>
          <w:bCs/>
          <w:sz w:val="32"/>
          <w:szCs w:val="32"/>
        </w:rPr>
        <w:lastRenderedPageBreak/>
        <w:t>本文中の</w:t>
      </w:r>
      <w:r w:rsidRPr="0073369C">
        <w:rPr>
          <w:rFonts w:ascii="Times New Roman" w:hAnsi="Times New Roman" w:cs="Times New Roman" w:hint="eastAsia"/>
          <w:bCs/>
          <w:sz w:val="32"/>
          <w:szCs w:val="32"/>
        </w:rPr>
        <w:t>主な</w:t>
      </w:r>
      <w:r>
        <w:rPr>
          <w:rFonts w:ascii="Times New Roman" w:hAnsi="Times New Roman" w:cs="Times New Roman" w:hint="eastAsia"/>
          <w:bCs/>
          <w:sz w:val="32"/>
          <w:szCs w:val="32"/>
        </w:rPr>
        <w:t>追加・</w:t>
      </w:r>
      <w:r w:rsidRPr="0073369C">
        <w:rPr>
          <w:rFonts w:ascii="Times New Roman" w:hAnsi="Times New Roman" w:cs="Times New Roman" w:hint="eastAsia"/>
          <w:bCs/>
          <w:sz w:val="32"/>
          <w:szCs w:val="32"/>
        </w:rPr>
        <w:t>変更</w:t>
      </w:r>
    </w:p>
    <w:p w:rsidR="00996E56" w:rsidRPr="00996E56" w:rsidRDefault="00996E56" w:rsidP="00E458AE">
      <w:pPr>
        <w:spacing w:beforeLines="50" w:before="180"/>
        <w:rPr>
          <w:rFonts w:ascii="Arial" w:eastAsia="ＭＳ Ｐ明朝" w:hAnsi="Arial" w:cs="Times New Roman"/>
          <w:b/>
          <w:szCs w:val="21"/>
        </w:rPr>
      </w:pPr>
      <w:bookmarkStart w:id="2" w:name="_Toc130958886"/>
      <w:r w:rsidRPr="00A0332A">
        <w:rPr>
          <w:rFonts w:ascii="ＭＳ Ｐゴシック" w:eastAsia="ＭＳ Ｐゴシック" w:hAnsi="ＭＳ Ｐゴシック" w:cs="Times New Roman" w:hint="eastAsia"/>
          <w:b/>
        </w:rPr>
        <w:t xml:space="preserve">2.5.1.1 </w:t>
      </w:r>
      <w:r w:rsidRPr="00996E56">
        <w:rPr>
          <w:rFonts w:ascii="Arial" w:eastAsia="ＭＳ Ｐ明朝" w:hAnsi="ＭＳ Ｐゴシック" w:cs="Times New Roman" w:hint="eastAsia"/>
          <w:b/>
          <w:szCs w:val="21"/>
        </w:rPr>
        <w:t>グループ用語に含まれる用語の確認</w:t>
      </w:r>
      <w:bookmarkEnd w:id="2"/>
      <w:r w:rsidRPr="00996E56">
        <w:rPr>
          <w:rFonts w:ascii="Arial" w:eastAsia="ＭＳ Ｐ明朝" w:hAnsi="Arial" w:cs="Times New Roman"/>
          <w:b/>
          <w:szCs w:val="21"/>
        </w:rPr>
        <w:t xml:space="preserve"> </w:t>
      </w:r>
    </w:p>
    <w:p w:rsidR="00996E56" w:rsidRPr="00996E56" w:rsidRDefault="00996E56">
      <w:pPr>
        <w:spacing w:beforeLines="50" w:before="180"/>
        <w:rPr>
          <w:rFonts w:ascii="Arial" w:eastAsia="ＭＳ Ｐ明朝" w:hAnsi="Arial" w:cs="Times New Roman"/>
        </w:rPr>
      </w:pPr>
      <w:r w:rsidRPr="00996E56">
        <w:rPr>
          <w:rFonts w:ascii="Arial" w:eastAsia="ＭＳ Ｐ明朝" w:hAnsi="Century" w:cs="Times New Roman" w:hint="eastAsia"/>
        </w:rPr>
        <w:t>対象とする</w:t>
      </w:r>
      <w:r w:rsidRPr="00996E56">
        <w:rPr>
          <w:rFonts w:ascii="Arial" w:eastAsia="ＭＳ Ｐ明朝" w:hAnsi="Arial" w:cs="Times New Roman" w:hint="eastAsia"/>
        </w:rPr>
        <w:t>HLGT/HLT</w:t>
      </w:r>
      <w:r w:rsidRPr="00996E56">
        <w:rPr>
          <w:rFonts w:ascii="Arial" w:eastAsia="ＭＳ Ｐ明朝" w:hAnsi="Century" w:cs="Times New Roman" w:hint="eastAsia"/>
        </w:rPr>
        <w:t>に含まれる用語を検討し、全ての用語が出力の目的に適していることを確認する。</w:t>
      </w:r>
    </w:p>
    <w:p w:rsidR="000E753A" w:rsidRPr="00996E56" w:rsidRDefault="00996E56">
      <w:pPr>
        <w:tabs>
          <w:tab w:val="left" w:pos="180"/>
        </w:tabs>
        <w:spacing w:beforeLines="50" w:before="180"/>
        <w:rPr>
          <w:rFonts w:ascii="Arial" w:eastAsia="ＭＳ Ｐ明朝" w:hAnsi="Arial" w:cs="Times New Roman"/>
          <w:snapToGrid w:val="0"/>
          <w:szCs w:val="24"/>
          <w:lang w:val="en-GB"/>
        </w:rPr>
      </w:pPr>
      <w:r w:rsidRPr="00996E56">
        <w:rPr>
          <w:rFonts w:ascii="Arial" w:eastAsia="ＭＳ Ｐ明朝" w:hAnsi="Century" w:cs="Times New Roman" w:hint="eastAsia"/>
          <w:snapToGrid w:val="0"/>
          <w:szCs w:val="24"/>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4"/>
              </w:rPr>
            </w:pPr>
            <w:r w:rsidRPr="00996E56">
              <w:rPr>
                <w:rFonts w:ascii="Arial" w:eastAsia="ＭＳ Ｐ明朝" w:hAnsi="Century" w:cs="Times New Roman" w:hint="eastAsia"/>
              </w:rPr>
              <w:t>血圧に関する用語</w:t>
            </w:r>
          </w:p>
        </w:tc>
      </w:tr>
      <w:tr w:rsidR="00996E56" w:rsidRPr="00996E56" w:rsidTr="00263772">
        <w:tc>
          <w:tcPr>
            <w:tcW w:w="8432" w:type="dxa"/>
          </w:tcPr>
          <w:p w:rsidR="00996E56" w:rsidRPr="00996E56" w:rsidRDefault="00996E56" w:rsidP="00996E56">
            <w:pPr>
              <w:ind w:leftChars="120" w:left="252"/>
              <w:jc w:val="left"/>
              <w:rPr>
                <w:rFonts w:ascii="Arial" w:eastAsia="ＭＳ Ｐ明朝" w:hAnsi="Arial" w:cs="Times New Roman"/>
                <w:szCs w:val="24"/>
              </w:rPr>
            </w:pPr>
            <w:r w:rsidRPr="00996E56">
              <w:rPr>
                <w:rFonts w:ascii="Arial" w:eastAsia="ＭＳ Ｐ明朝" w:hAnsi="Arial" w:cs="Times New Roman"/>
                <w:szCs w:val="24"/>
              </w:rPr>
              <w:t>HLT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血管検査ＮＥＣ（血圧測定を含む）」</w:t>
            </w:r>
            <w:r w:rsidRPr="00996E56">
              <w:rPr>
                <w:rFonts w:ascii="Arial" w:eastAsia="ＭＳ Ｐ明朝" w:hAnsi="Arial" w:cs="Times New Roman" w:hint="eastAsia"/>
                <w:szCs w:val="24"/>
              </w:rPr>
              <w:t>(</w:t>
            </w:r>
            <w:r w:rsidRPr="00996E56">
              <w:rPr>
                <w:rFonts w:ascii="Arial" w:eastAsia="ＭＳ Ｐ明朝" w:hAnsi="Arial" w:cs="Times New Roman"/>
                <w:szCs w:val="24"/>
              </w:rPr>
              <w:t>Vascular tests NEC (</w:t>
            </w:r>
            <w:proofErr w:type="spellStart"/>
            <w:r w:rsidRPr="00996E56">
              <w:rPr>
                <w:rFonts w:ascii="Arial" w:eastAsia="ＭＳ Ｐ明朝" w:hAnsi="Arial" w:cs="Times New Roman"/>
                <w:szCs w:val="24"/>
              </w:rPr>
              <w:t>incl</w:t>
            </w:r>
            <w:proofErr w:type="spellEnd"/>
            <w:r w:rsidRPr="00996E56">
              <w:rPr>
                <w:rFonts w:ascii="Arial" w:eastAsia="ＭＳ Ｐ明朝" w:hAnsi="Arial" w:cs="Times New Roman"/>
                <w:szCs w:val="24"/>
              </w:rPr>
              <w:t xml:space="preserve"> blood pressure)</w:t>
            </w:r>
            <w:r w:rsidRPr="00996E56">
              <w:rPr>
                <w:rFonts w:ascii="Arial" w:eastAsia="ＭＳ Ｐ明朝" w:hAnsi="Arial" w:cs="Times New Roman" w:hint="eastAsia"/>
                <w:szCs w:val="24"/>
              </w:rPr>
              <w:t>)</w:t>
            </w:r>
          </w:p>
          <w:p w:rsidR="000E753A" w:rsidRPr="00996E56" w:rsidDel="000E753A" w:rsidRDefault="000E753A" w:rsidP="000E753A">
            <w:pPr>
              <w:ind w:leftChars="291" w:left="611"/>
              <w:rPr>
                <w:del w:id="3" w:author="東はるか" w:date="2015-08-25T13:14:00Z"/>
                <w:rFonts w:ascii="Arial" w:eastAsia="ＭＳ Ｐ明朝" w:hAnsi="Arial" w:cs="Times New Roman"/>
                <w:szCs w:val="24"/>
              </w:rPr>
            </w:pPr>
            <w:del w:id="4" w:author="東はるか" w:date="2015-08-25T13:14:00Z">
              <w:r w:rsidRPr="00996E56" w:rsidDel="000E753A">
                <w:rPr>
                  <w:rFonts w:ascii="Arial" w:eastAsia="ＭＳ Ｐ明朝" w:hAnsi="Arial" w:cs="Times New Roman"/>
                  <w:szCs w:val="24"/>
                </w:rPr>
                <w:delText>PT</w:delText>
              </w:r>
              <w:r w:rsidRPr="00996E56" w:rsidDel="000E753A">
                <w:rPr>
                  <w:rFonts w:ascii="Arial" w:eastAsia="ＭＳ Ｐ明朝" w:hAnsi="Arial" w:cs="Times New Roman" w:hint="eastAsia"/>
                  <w:szCs w:val="24"/>
                </w:rPr>
                <w:delText xml:space="preserve"> </w:delText>
              </w:r>
              <w:r w:rsidRPr="00996E56" w:rsidDel="000E753A">
                <w:rPr>
                  <w:rFonts w:ascii="Arial" w:eastAsia="ＭＳ Ｐ明朝" w:hAnsi="Century" w:cs="Times New Roman" w:hint="eastAsia"/>
                  <w:szCs w:val="24"/>
                </w:rPr>
                <w:delText>「</w:delText>
              </w:r>
              <w:r w:rsidRPr="00996E56" w:rsidDel="000E753A">
                <w:rPr>
                  <w:rFonts w:ascii="Arial" w:eastAsia="ＭＳ Ｐ明朝" w:hAnsi="Century" w:cs="Times New Roman" w:hint="eastAsia"/>
                </w:rPr>
                <w:delText>血圧」</w:delText>
              </w:r>
              <w:r w:rsidRPr="00996E56" w:rsidDel="000E753A">
                <w:rPr>
                  <w:rFonts w:ascii="Arial" w:eastAsia="ＭＳ Ｐ明朝" w:hAnsi="Arial" w:cs="Times New Roman" w:hint="eastAsia"/>
                </w:rPr>
                <w:delText>(</w:delText>
              </w:r>
              <w:r w:rsidRPr="00996E56" w:rsidDel="000E753A">
                <w:rPr>
                  <w:rFonts w:ascii="Arial" w:eastAsia="ＭＳ Ｐ明朝" w:hAnsi="Arial" w:cs="Times New Roman"/>
                  <w:szCs w:val="24"/>
                </w:rPr>
                <w:delText>Blood pressure</w:delText>
              </w:r>
              <w:r w:rsidRPr="00996E56" w:rsidDel="000E753A">
                <w:rPr>
                  <w:rFonts w:ascii="Arial" w:eastAsia="ＭＳ Ｐ明朝" w:hAnsi="Arial" w:cs="Times New Roman" w:hint="eastAsia"/>
                  <w:szCs w:val="24"/>
                </w:rPr>
                <w:delText>)</w:delText>
              </w:r>
            </w:del>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血圧異常」</w:t>
            </w:r>
            <w:r w:rsidRPr="00996E56">
              <w:rPr>
                <w:rFonts w:ascii="Arial" w:eastAsia="ＭＳ Ｐ明朝" w:hAnsi="Arial" w:cs="Times New Roman" w:hint="eastAsia"/>
              </w:rPr>
              <w:t>(</w:t>
            </w:r>
            <w:r w:rsidRPr="00996E56">
              <w:rPr>
                <w:rFonts w:ascii="Arial" w:eastAsia="ＭＳ Ｐ明朝" w:hAnsi="Arial" w:cs="Times New Roman"/>
                <w:szCs w:val="24"/>
              </w:rPr>
              <w:t>Blood pressure abnormal</w:t>
            </w:r>
            <w:r w:rsidRPr="00996E56">
              <w:rPr>
                <w:rFonts w:ascii="Arial" w:eastAsia="ＭＳ Ｐ明朝" w:hAnsi="Arial" w:cs="Times New Roman" w:hint="eastAsia"/>
                <w:szCs w:val="24"/>
              </w:rPr>
              <w:t>)</w:t>
            </w:r>
          </w:p>
          <w:p w:rsidR="00996E56" w:rsidRPr="00996E56" w:rsidRDefault="00996E56" w:rsidP="00996E56">
            <w:pPr>
              <w:ind w:leftChars="291" w:left="611"/>
              <w:rPr>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血圧低下」</w:t>
            </w:r>
            <w:r w:rsidRPr="00996E56">
              <w:rPr>
                <w:rFonts w:ascii="Arial" w:eastAsia="ＭＳ Ｐ明朝" w:hAnsi="Arial" w:cs="Times New Roman" w:hint="eastAsia"/>
              </w:rPr>
              <w:t>(</w:t>
            </w:r>
            <w:r w:rsidRPr="00996E56">
              <w:rPr>
                <w:rFonts w:ascii="Arial" w:eastAsia="ＭＳ Ｐ明朝" w:hAnsi="Arial" w:cs="Times New Roman"/>
                <w:szCs w:val="24"/>
              </w:rPr>
              <w:t>Blood pressure decreased</w:t>
            </w:r>
            <w:r w:rsidRPr="00996E56">
              <w:rPr>
                <w:rFonts w:ascii="Arial" w:eastAsia="ＭＳ Ｐ明朝" w:hAnsi="Arial" w:cs="Times New Roman" w:hint="eastAsia"/>
                <w:szCs w:val="24"/>
              </w:rPr>
              <w:t>)</w:t>
            </w:r>
          </w:p>
          <w:p w:rsidR="00996E56" w:rsidRDefault="00996E56" w:rsidP="00996E56">
            <w:pPr>
              <w:ind w:leftChars="291" w:left="611"/>
              <w:rPr>
                <w:ins w:id="5" w:author="高野充" w:date="2015-07-31T10:27:00Z"/>
                <w:rFonts w:ascii="Arial" w:eastAsia="ＭＳ Ｐ明朝" w:hAnsi="Arial" w:cs="Times New Roman"/>
                <w:szCs w:val="24"/>
              </w:rPr>
            </w:pPr>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血圧上昇」</w:t>
            </w:r>
            <w:r w:rsidRPr="00996E56">
              <w:rPr>
                <w:rFonts w:ascii="Arial" w:eastAsia="ＭＳ Ｐ明朝" w:hAnsi="Arial" w:cs="Times New Roman" w:hint="eastAsia"/>
              </w:rPr>
              <w:t>(</w:t>
            </w:r>
            <w:r w:rsidRPr="00996E56">
              <w:rPr>
                <w:rFonts w:ascii="Arial" w:eastAsia="ＭＳ Ｐ明朝" w:hAnsi="Arial" w:cs="Times New Roman"/>
                <w:szCs w:val="24"/>
              </w:rPr>
              <w:t>Blood pressure increased</w:t>
            </w:r>
            <w:r w:rsidRPr="00996E56">
              <w:rPr>
                <w:rFonts w:ascii="Arial" w:eastAsia="ＭＳ Ｐ明朝" w:hAnsi="Arial" w:cs="Times New Roman" w:hint="eastAsia"/>
                <w:szCs w:val="24"/>
              </w:rPr>
              <w:t>)</w:t>
            </w:r>
          </w:p>
          <w:p w:rsidR="00802F9E" w:rsidRPr="00996E56" w:rsidRDefault="00802F9E" w:rsidP="00802F9E">
            <w:pPr>
              <w:ind w:leftChars="291" w:left="611"/>
              <w:rPr>
                <w:ins w:id="6" w:author="高野充" w:date="2015-07-31T10:27:00Z"/>
                <w:rFonts w:ascii="Arial" w:eastAsia="ＭＳ Ｐ明朝" w:hAnsi="Arial" w:cs="Times New Roman"/>
                <w:szCs w:val="24"/>
              </w:rPr>
            </w:pPr>
            <w:ins w:id="7" w:author="高野充" w:date="2015-07-31T10:27:00Z">
              <w:r w:rsidRPr="00996E56">
                <w:rPr>
                  <w:rFonts w:ascii="Arial" w:eastAsia="ＭＳ Ｐ明朝" w:hAnsi="Arial" w:cs="Times New Roman"/>
                  <w:szCs w:val="24"/>
                </w:rPr>
                <w:t>PT</w:t>
              </w:r>
              <w:r w:rsidRPr="00996E56">
                <w:rPr>
                  <w:rFonts w:ascii="Arial" w:eastAsia="ＭＳ Ｐ明朝" w:hAnsi="Arial" w:cs="Times New Roman" w:hint="eastAsia"/>
                  <w:szCs w:val="24"/>
                </w:rPr>
                <w:t xml:space="preserve"> </w:t>
              </w:r>
              <w:r w:rsidRPr="00996E56">
                <w:rPr>
                  <w:rFonts w:ascii="Arial" w:eastAsia="ＭＳ Ｐ明朝" w:hAnsi="Century" w:cs="Times New Roman" w:hint="eastAsia"/>
                  <w:szCs w:val="24"/>
                </w:rPr>
                <w:t>「</w:t>
              </w:r>
              <w:r w:rsidRPr="00996E56">
                <w:rPr>
                  <w:rFonts w:ascii="Arial" w:eastAsia="ＭＳ Ｐ明朝" w:hAnsi="Century" w:cs="Times New Roman" w:hint="eastAsia"/>
                </w:rPr>
                <w:t>血圧</w:t>
              </w:r>
            </w:ins>
            <w:ins w:id="8" w:author="高野充" w:date="2015-07-31T10:28:00Z">
              <w:r>
                <w:rPr>
                  <w:rFonts w:ascii="Arial" w:eastAsia="ＭＳ Ｐ明朝" w:hAnsi="Century" w:cs="Times New Roman" w:hint="eastAsia"/>
                </w:rPr>
                <w:t>測定</w:t>
              </w:r>
            </w:ins>
            <w:ins w:id="9" w:author="高野充" w:date="2015-07-31T10:27:00Z">
              <w:r w:rsidRPr="00996E56">
                <w:rPr>
                  <w:rFonts w:ascii="Arial" w:eastAsia="ＭＳ Ｐ明朝" w:hAnsi="Century" w:cs="Times New Roman" w:hint="eastAsia"/>
                </w:rPr>
                <w:t>」</w:t>
              </w:r>
              <w:r w:rsidRPr="00996E56">
                <w:rPr>
                  <w:rFonts w:ascii="Arial" w:eastAsia="ＭＳ Ｐ明朝" w:hAnsi="Arial" w:cs="Times New Roman" w:hint="eastAsia"/>
                </w:rPr>
                <w:t>(</w:t>
              </w:r>
              <w:r w:rsidRPr="00996E56">
                <w:rPr>
                  <w:rFonts w:ascii="Arial" w:eastAsia="ＭＳ Ｐ明朝" w:hAnsi="Arial" w:cs="Times New Roman"/>
                  <w:szCs w:val="24"/>
                </w:rPr>
                <w:t>Blood pressure</w:t>
              </w:r>
              <w:r>
                <w:rPr>
                  <w:rFonts w:ascii="Arial" w:eastAsia="ＭＳ Ｐ明朝" w:hAnsi="Arial" w:cs="Times New Roman"/>
                  <w:szCs w:val="24"/>
                </w:rPr>
                <w:t xml:space="preserve"> measurement</w:t>
              </w:r>
              <w:r w:rsidRPr="00996E56">
                <w:rPr>
                  <w:rFonts w:ascii="Arial" w:eastAsia="ＭＳ Ｐ明朝" w:hAnsi="Arial" w:cs="Times New Roman" w:hint="eastAsia"/>
                  <w:szCs w:val="24"/>
                </w:rPr>
                <w:t>)</w:t>
              </w:r>
            </w:ins>
          </w:p>
          <w:p w:rsidR="00996E56" w:rsidRPr="00996E56" w:rsidRDefault="00996E56" w:rsidP="00E458AE">
            <w:pPr>
              <w:spacing w:beforeLines="50" w:before="180"/>
              <w:rPr>
                <w:rFonts w:ascii="Arial" w:eastAsia="ＭＳ Ｐ明朝" w:hAnsi="Arial" w:cs="Times New Roman"/>
                <w:szCs w:val="24"/>
              </w:rPr>
            </w:pPr>
            <w:r w:rsidRPr="00996E56">
              <w:rPr>
                <w:rFonts w:ascii="Arial" w:eastAsia="ＭＳ Ｐ明朝" w:hAnsi="Century" w:cs="Times New Roman" w:hint="eastAsia"/>
              </w:rPr>
              <w:t>血圧上昇・低下に関する用語は、共通の</w:t>
            </w:r>
            <w:r w:rsidRPr="00996E56">
              <w:rPr>
                <w:rFonts w:ascii="Arial" w:eastAsia="ＭＳ Ｐ明朝" w:hAnsi="Arial" w:cs="Times New Roman" w:hint="eastAsia"/>
              </w:rPr>
              <w:t>HLT</w:t>
            </w:r>
            <w:r w:rsidRPr="00996E56">
              <w:rPr>
                <w:rFonts w:ascii="Arial" w:eastAsia="ＭＳ Ｐ明朝" w:hAnsi="Century" w:cs="Times New Roman" w:hint="eastAsia"/>
              </w:rPr>
              <w:t>の下にグループ化されており、この</w:t>
            </w:r>
            <w:r w:rsidRPr="00996E56">
              <w:rPr>
                <w:rFonts w:ascii="Arial" w:eastAsia="ＭＳ Ｐ明朝" w:hAnsi="Arial" w:cs="Times New Roman" w:hint="eastAsia"/>
              </w:rPr>
              <w:t>HLT</w:t>
            </w:r>
            <w:r w:rsidRPr="00996E56">
              <w:rPr>
                <w:rFonts w:ascii="Arial" w:eastAsia="ＭＳ Ｐ明朝" w:hAnsi="Century" w:cs="Times New Roman" w:hint="eastAsia"/>
              </w:rPr>
              <w:t>には肺動脈圧、血管抵抗、血行力学検査等の</w:t>
            </w:r>
            <w:r w:rsidRPr="00996E56">
              <w:rPr>
                <w:rFonts w:ascii="Arial" w:eastAsia="ＭＳ Ｐ明朝" w:hAnsi="Arial" w:cs="Times New Roman" w:hint="eastAsia"/>
              </w:rPr>
              <w:t>PT</w:t>
            </w:r>
            <w:r w:rsidRPr="00996E56">
              <w:rPr>
                <w:rFonts w:ascii="Arial" w:eastAsia="ＭＳ Ｐ明朝" w:hAnsi="Century" w:cs="Times New Roman" w:hint="eastAsia"/>
              </w:rPr>
              <w:t>も含まれていることに注意されたい。</w:t>
            </w:r>
          </w:p>
        </w:tc>
      </w:tr>
    </w:tbl>
    <w:p w:rsidR="002823EA" w:rsidRDefault="002823EA"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bookmarkStart w:id="10" w:name="_Toc412556962"/>
    </w:p>
    <w:p w:rsidR="00996E56" w:rsidRPr="00996E56" w:rsidRDefault="00996E56" w:rsidP="00055F69">
      <w:pPr>
        <w:keepNext/>
        <w:widowControl/>
        <w:spacing w:beforeLines="100" w:before="360"/>
        <w:ind w:left="578" w:hanging="578"/>
        <w:jc w:val="left"/>
        <w:outlineLvl w:val="1"/>
        <w:rPr>
          <w:rFonts w:ascii="ＭＳ Ｐゴシック" w:eastAsia="ＭＳ Ｐゴシック" w:hAnsi="ＭＳ Ｐゴシック" w:cs="Times New Roman"/>
          <w:b/>
          <w:kern w:val="0"/>
          <w:sz w:val="22"/>
        </w:rPr>
      </w:pPr>
      <w:r w:rsidRPr="00996E56">
        <w:rPr>
          <w:rFonts w:ascii="ＭＳ Ｐゴシック" w:eastAsia="ＭＳ Ｐゴシック" w:hAnsi="ＭＳ Ｐゴシック" w:cs="Times New Roman" w:hint="eastAsia"/>
          <w:b/>
          <w:kern w:val="0"/>
          <w:sz w:val="22"/>
        </w:rPr>
        <w:t xml:space="preserve">2.6　</w:t>
      </w:r>
      <w:proofErr w:type="spellStart"/>
      <w:r w:rsidRPr="00996E56">
        <w:rPr>
          <w:rFonts w:ascii="ＭＳ Ｐゴシック" w:eastAsia="ＭＳ Ｐゴシック" w:hAnsi="ＭＳ Ｐゴシック" w:cs="Times New Roman" w:hint="eastAsia"/>
          <w:b/>
          <w:kern w:val="0"/>
          <w:sz w:val="22"/>
        </w:rPr>
        <w:t>MedDRA</w:t>
      </w:r>
      <w:proofErr w:type="spellEnd"/>
      <w:r w:rsidRPr="00996E56">
        <w:rPr>
          <w:rFonts w:ascii="ＭＳ Ｐゴシック" w:eastAsia="ＭＳ Ｐゴシック" w:hAnsi="ＭＳ Ｐゴシック" w:cs="Times New Roman" w:hint="eastAsia"/>
          <w:b/>
          <w:kern w:val="0"/>
          <w:sz w:val="22"/>
        </w:rPr>
        <w:t>バージョン管理</w:t>
      </w:r>
      <w:bookmarkEnd w:id="10"/>
    </w:p>
    <w:p w:rsidR="0079723D" w:rsidRDefault="00996E56" w:rsidP="00A31413">
      <w:pPr>
        <w:spacing w:beforeLines="50" w:before="180" w:afterLines="50" w:after="180"/>
        <w:ind w:left="105" w:hangingChars="50" w:hanging="105"/>
        <w:rPr>
          <w:rFonts w:ascii="Arial" w:eastAsia="ＭＳ Ｐ明朝" w:hAnsi="Arial" w:cs="Times New Roman"/>
          <w:snapToGrid w:val="0"/>
          <w:szCs w:val="21"/>
        </w:rPr>
      </w:pPr>
      <w:proofErr w:type="spellStart"/>
      <w:r w:rsidRPr="00996E56">
        <w:rPr>
          <w:rFonts w:ascii="Arial" w:eastAsia="ＭＳ Ｐ明朝" w:hAnsi="Arial" w:cs="Times New Roman" w:hint="eastAsia"/>
          <w:snapToGrid w:val="0"/>
          <w:szCs w:val="21"/>
        </w:rPr>
        <w:t>MedDRA</w:t>
      </w:r>
      <w:proofErr w:type="spellEnd"/>
      <w:r w:rsidRPr="00996E56">
        <w:rPr>
          <w:rFonts w:ascii="Arial" w:eastAsia="ＭＳ Ｐ明朝" w:hAnsi="Arial" w:cs="Times New Roman" w:hint="eastAsia"/>
          <w:snapToGrid w:val="0"/>
          <w:szCs w:val="21"/>
        </w:rPr>
        <w:t>は年</w:t>
      </w:r>
      <w:r w:rsidRPr="00996E56">
        <w:rPr>
          <w:rFonts w:ascii="Arial" w:eastAsia="ＭＳ Ｐ明朝" w:hAnsi="Arial" w:cs="Times New Roman" w:hint="eastAsia"/>
          <w:snapToGrid w:val="0"/>
          <w:szCs w:val="21"/>
        </w:rPr>
        <w:t>2</w:t>
      </w:r>
      <w:r w:rsidRPr="00996E56">
        <w:rPr>
          <w:rFonts w:ascii="Arial" w:eastAsia="ＭＳ Ｐ明朝" w:hAnsi="Arial" w:cs="Times New Roman" w:hint="eastAsia"/>
          <w:snapToGrid w:val="0"/>
          <w:szCs w:val="21"/>
        </w:rPr>
        <w:t>回更新されている。バージョン</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X.0</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ではシンプルチェンジとコンプレックスチェンジの変更がされ、バージョン“</w:t>
      </w:r>
      <w:r w:rsidRPr="00996E56">
        <w:rPr>
          <w:rFonts w:ascii="Arial" w:eastAsia="ＭＳ Ｐ明朝" w:hAnsi="Arial" w:cs="Times New Roman" w:hint="eastAsia"/>
          <w:snapToGrid w:val="0"/>
          <w:szCs w:val="21"/>
        </w:rPr>
        <w:t>X.1</w:t>
      </w:r>
      <w:r w:rsidRPr="00996E56">
        <w:rPr>
          <w:rFonts w:ascii="Arial" w:eastAsia="ＭＳ Ｐ明朝" w:hAnsi="Arial" w:cs="Times New Roman"/>
          <w:snapToGrid w:val="0"/>
          <w:szCs w:val="21"/>
        </w:rPr>
        <w:t>”</w:t>
      </w:r>
      <w:r w:rsidRPr="00996E56">
        <w:rPr>
          <w:rFonts w:ascii="Arial" w:eastAsia="ＭＳ Ｐ明朝" w:hAnsi="Arial" w:cs="Times New Roman" w:hint="eastAsia"/>
          <w:snapToGrid w:val="0"/>
          <w:szCs w:val="21"/>
        </w:rPr>
        <w:t>ではシンプルチェンジの変更のみがされる。</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3542"/>
      </w:tblGrid>
      <w:tr w:rsidR="00996E56" w:rsidRPr="00996E56" w:rsidTr="00263772">
        <w:trPr>
          <w:tblHeader/>
        </w:trPr>
        <w:tc>
          <w:tcPr>
            <w:tcW w:w="8042" w:type="dxa"/>
            <w:gridSpan w:val="2"/>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napToGrid w:val="0"/>
                <w:szCs w:val="21"/>
                <w:lang w:val="en-GB"/>
              </w:rPr>
              <w:t>データ出力に影響する可能性があるので、各組織はこのような</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の更新の種別を認識しておくべきである。</w:t>
            </w:r>
            <w:proofErr w:type="spellStart"/>
            <w:r w:rsidRPr="00996E56">
              <w:rPr>
                <w:rFonts w:ascii="Arial" w:eastAsia="ＭＳ Ｐ明朝" w:hAnsi="Arial" w:cs="Times New Roman"/>
                <w:szCs w:val="21"/>
              </w:rPr>
              <w:t>MedDRA</w:t>
            </w:r>
            <w:proofErr w:type="spellEnd"/>
            <w:r w:rsidRPr="00996E56">
              <w:rPr>
                <w:rFonts w:ascii="Arial" w:eastAsia="ＭＳ Ｐ明朝" w:hAnsi="Arial" w:cs="Times New Roman" w:hint="eastAsia"/>
                <w:szCs w:val="21"/>
              </w:rPr>
              <w:t>更新のタイプ</w:t>
            </w:r>
          </w:p>
        </w:tc>
      </w:tr>
      <w:tr w:rsidR="00996E56" w:rsidRPr="00996E56" w:rsidTr="00263772">
        <w:trPr>
          <w:tblHeader/>
        </w:trPr>
        <w:tc>
          <w:tcPr>
            <w:tcW w:w="4500"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シンプルチェンジ</w:t>
            </w:r>
          </w:p>
        </w:tc>
        <w:tc>
          <w:tcPr>
            <w:tcW w:w="3542" w:type="dxa"/>
            <w:shd w:val="clear" w:color="auto" w:fill="D9D9D9"/>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コンプレックスチェンジ</w:t>
            </w:r>
          </w:p>
        </w:tc>
      </w:tr>
      <w:tr w:rsidR="00996E56" w:rsidRPr="00996E56" w:rsidTr="00263772">
        <w:tc>
          <w:tcPr>
            <w:tcW w:w="4500" w:type="dxa"/>
          </w:tcPr>
          <w:p w:rsidR="00996E56" w:rsidRPr="00996E56" w:rsidRDefault="00996E56" w:rsidP="00CC24CE">
            <w:pPr>
              <w:numPr>
                <w:ilvl w:val="0"/>
                <w:numId w:val="5"/>
              </w:numPr>
              <w:tabs>
                <w:tab w:val="clear" w:pos="360"/>
                <w:tab w:val="num" w:pos="426"/>
              </w:tabs>
              <w:spacing w:beforeLines="20" w:before="72"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の追加（新規の医学概念）</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HLT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への降格</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のリンクの追加あるいは削除</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の追加</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のリンクする</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w:t>
            </w: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w:t>
            </w:r>
            <w:r w:rsidRPr="00996E56">
              <w:rPr>
                <w:rFonts w:ascii="Arial" w:eastAsia="ＭＳ Ｐ明朝" w:hAnsi="Arial" w:cs="Times New Roman" w:hint="eastAsia"/>
                <w:snapToGrid w:val="0"/>
                <w:szCs w:val="21"/>
                <w:lang w:val="en-GB"/>
              </w:rPr>
              <w:t>PT</w:t>
            </w:r>
            <w:r w:rsidRPr="00996E56">
              <w:rPr>
                <w:rFonts w:ascii="Arial" w:eastAsia="ＭＳ Ｐ明朝" w:hAnsi="Arial" w:cs="Times New Roman" w:hint="eastAsia"/>
                <w:snapToGrid w:val="0"/>
                <w:szCs w:val="21"/>
                <w:lang w:val="en-GB"/>
              </w:rPr>
              <w:t>への昇格</w:t>
            </w:r>
          </w:p>
          <w:p w:rsidR="00996E56" w:rsidRPr="00996E56" w:rsidRDefault="00996E56" w:rsidP="00CC24CE">
            <w:pPr>
              <w:numPr>
                <w:ilvl w:val="0"/>
                <w:numId w:val="5"/>
              </w:numPr>
              <w:tabs>
                <w:tab w:val="clear" w:pos="360"/>
                <w:tab w:val="num" w:pos="426"/>
              </w:tabs>
              <w:spacing w:line="280" w:lineRule="exact"/>
              <w:ind w:leftChars="66" w:left="431" w:hangingChars="139" w:hanging="292"/>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LLT</w:t>
            </w:r>
            <w:r w:rsidRPr="00996E56">
              <w:rPr>
                <w:rFonts w:ascii="Arial" w:eastAsia="ＭＳ Ｐ明朝" w:hAnsi="Arial" w:cs="Times New Roman" w:hint="eastAsia"/>
                <w:snapToGrid w:val="0"/>
                <w:szCs w:val="21"/>
                <w:lang w:val="en-GB"/>
              </w:rPr>
              <w:t>のカレントからノンカレント、ノンカレント</w:t>
            </w:r>
          </w:p>
          <w:p w:rsidR="00996E56" w:rsidRPr="00996E56" w:rsidRDefault="00996E56" w:rsidP="00CC24CE">
            <w:pPr>
              <w:tabs>
                <w:tab w:val="num" w:pos="426"/>
              </w:tabs>
              <w:spacing w:line="280" w:lineRule="exact"/>
              <w:ind w:left="139" w:firstLineChars="100" w:firstLine="21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からカレントへの変更</w:t>
            </w:r>
          </w:p>
          <w:p w:rsidR="00996E56" w:rsidRPr="00996E56" w:rsidRDefault="00996E56" w:rsidP="00CC24CE">
            <w:pPr>
              <w:numPr>
                <w:ilvl w:val="0"/>
                <w:numId w:val="5"/>
              </w:numPr>
              <w:tabs>
                <w:tab w:val="clear" w:pos="360"/>
                <w:tab w:val="num" w:pos="426"/>
              </w:tabs>
              <w:spacing w:line="280" w:lineRule="exact"/>
              <w:ind w:leftChars="-1" w:left="-2" w:firstLineChars="67" w:firstLine="141"/>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プライマリー</w:t>
            </w: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の変更</w:t>
            </w:r>
          </w:p>
          <w:p w:rsidR="00996E56" w:rsidRPr="00996E56" w:rsidRDefault="00996E56" w:rsidP="00CC24CE">
            <w:pPr>
              <w:numPr>
                <w:ilvl w:val="0"/>
                <w:numId w:val="5"/>
              </w:numPr>
              <w:tabs>
                <w:tab w:val="clear" w:pos="360"/>
                <w:tab w:val="num" w:pos="426"/>
              </w:tabs>
              <w:spacing w:afterLines="20" w:after="72" w:line="280" w:lineRule="exact"/>
              <w:ind w:leftChars="-1" w:left="-2" w:firstLineChars="67" w:firstLine="141"/>
              <w:rPr>
                <w:rFonts w:ascii="Arial" w:eastAsia="ＭＳ Ｐ明朝" w:hAnsi="Arial" w:cs="Times New Roman"/>
                <w:szCs w:val="21"/>
              </w:rPr>
            </w:pPr>
            <w:r w:rsidRPr="00996E56">
              <w:rPr>
                <w:rFonts w:ascii="Arial" w:eastAsia="ＭＳ Ｐ明朝" w:hAnsi="Arial" w:cs="Times New Roman" w:hint="eastAsia"/>
                <w:snapToGrid w:val="0"/>
                <w:szCs w:val="21"/>
                <w:lang w:val="en-GB"/>
              </w:rPr>
              <w:t>SMQ</w:t>
            </w:r>
            <w:r w:rsidRPr="00996E56">
              <w:rPr>
                <w:rFonts w:ascii="Arial" w:eastAsia="ＭＳ Ｐ明朝" w:hAnsi="Arial" w:cs="Times New Roman" w:hint="eastAsia"/>
                <w:snapToGrid w:val="0"/>
                <w:szCs w:val="21"/>
                <w:lang w:val="en-GB"/>
              </w:rPr>
              <w:t>の変更</w:t>
            </w:r>
          </w:p>
        </w:tc>
        <w:tc>
          <w:tcPr>
            <w:tcW w:w="3542" w:type="dxa"/>
          </w:tcPr>
          <w:p w:rsidR="00996E56" w:rsidRPr="00996E56" w:rsidRDefault="00996E56" w:rsidP="00CC24CE">
            <w:pPr>
              <w:numPr>
                <w:ilvl w:val="0"/>
                <w:numId w:val="5"/>
              </w:numPr>
              <w:spacing w:beforeLines="20" w:before="72"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多軸リンクの追加または変更</w:t>
            </w:r>
          </w:p>
          <w:p w:rsidR="00996E56" w:rsidRPr="00996E56" w:rsidRDefault="00996E56" w:rsidP="00CC24CE">
            <w:pPr>
              <w:numPr>
                <w:ilvl w:val="0"/>
                <w:numId w:val="5"/>
              </w:numPr>
              <w:tabs>
                <w:tab w:val="clear" w:pos="360"/>
                <w:tab w:val="num" w:pos="318"/>
              </w:tabs>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新しいグループ用語の追加</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既存のグループ用語の併合</w:t>
            </w:r>
          </w:p>
          <w:p w:rsidR="00996E56" w:rsidRPr="00996E56" w:rsidRDefault="00996E56" w:rsidP="00CC24CE">
            <w:pPr>
              <w:numPr>
                <w:ilvl w:val="0"/>
                <w:numId w:val="5"/>
              </w:numPr>
              <w:spacing w:line="280" w:lineRule="exact"/>
              <w:ind w:leftChars="-2" w:left="-4" w:firstLineChars="17" w:firstLine="36"/>
              <w:rPr>
                <w:rFonts w:ascii="Arial" w:eastAsia="ＭＳ Ｐ明朝" w:hAnsi="Arial" w:cs="Times New Roman"/>
                <w:szCs w:val="21"/>
              </w:rPr>
            </w:pPr>
            <w:r w:rsidRPr="00996E56">
              <w:rPr>
                <w:rFonts w:ascii="Arial" w:eastAsia="ＭＳ Ｐ明朝" w:hAnsi="Arial" w:cs="Times New Roman" w:hint="eastAsia"/>
                <w:snapToGrid w:val="0"/>
                <w:szCs w:val="21"/>
                <w:lang w:val="en-GB"/>
              </w:rPr>
              <w:t>SOC</w:t>
            </w:r>
            <w:r w:rsidRPr="00996E56">
              <w:rPr>
                <w:rFonts w:ascii="Arial" w:eastAsia="ＭＳ Ｐ明朝" w:hAnsi="Arial" w:cs="Times New Roman" w:hint="eastAsia"/>
                <w:snapToGrid w:val="0"/>
                <w:szCs w:val="21"/>
                <w:lang w:val="en-GB"/>
              </w:rPr>
              <w:t>の再構築</w:t>
            </w:r>
          </w:p>
        </w:tc>
      </w:tr>
    </w:tbl>
    <w:p w:rsidR="00996E56" w:rsidRPr="00996E56" w:rsidRDefault="00996E56" w:rsidP="00E458AE">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rPr>
        <w:lastRenderedPageBreak/>
        <w:t>シンプルチェンジ</w:t>
      </w:r>
      <w:r w:rsidRPr="00996E56">
        <w:rPr>
          <w:rFonts w:ascii="Arial" w:eastAsia="ＭＳ Ｐ明朝" w:hAnsi="Arial" w:cs="Times New Roman" w:hint="eastAsia"/>
          <w:snapToGrid w:val="0"/>
          <w:szCs w:val="21"/>
          <w:lang w:val="en-GB"/>
        </w:rPr>
        <w:t>およびコンプレックスチェンジのいずれも検索と提示の方針に影響を与える。ユーザーは各</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更新時に提供される文書、特に</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What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s New</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文書を読んで知っておくべきである。</w:t>
      </w:r>
      <w:r w:rsidRPr="00996E56">
        <w:rPr>
          <w:rFonts w:ascii="Arial" w:eastAsia="ＭＳ Ｐ明朝" w:hAnsi="Arial" w:cs="Times New Roman" w:hint="eastAsia"/>
          <w:snapToGrid w:val="0"/>
          <w:szCs w:val="21"/>
          <w:lang w:val="en-GB"/>
        </w:rPr>
        <w:t>MSSO/JMO</w:t>
      </w:r>
      <w:r w:rsidRPr="00996E56">
        <w:rPr>
          <w:rFonts w:ascii="Arial" w:eastAsia="ＭＳ Ｐ明朝" w:hAnsi="Arial" w:cs="Times New Roman" w:hint="eastAsia"/>
          <w:snapToGrid w:val="0"/>
          <w:szCs w:val="21"/>
          <w:lang w:val="en-GB"/>
        </w:rPr>
        <w:t>は</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のバージョン間の変更を比較する支援ツールをユーザーに提供している。バージョンレポート（</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が提供する</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Version Report</w:t>
      </w:r>
      <w:r w:rsidRPr="00996E56">
        <w:rPr>
          <w:rFonts w:ascii="Arial" w:eastAsia="ＭＳ Ｐ明朝" w:hAnsi="Arial" w:cs="Times New Roman"/>
          <w:snapToGrid w:val="0"/>
          <w:szCs w:val="21"/>
          <w:lang w:val="en-GB"/>
        </w:rPr>
        <w: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JMO</w:t>
      </w:r>
      <w:r w:rsidRPr="00996E56">
        <w:rPr>
          <w:rFonts w:ascii="Arial" w:eastAsia="ＭＳ Ｐ明朝" w:hAnsi="Arial" w:cs="Times New Roman" w:hint="eastAsia"/>
          <w:snapToGrid w:val="0"/>
          <w:szCs w:val="21"/>
          <w:lang w:val="en-GB"/>
        </w:rPr>
        <w:t>が提供する「改訂情報」）</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は、</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のひとつ前のバージョンと最新のバージョン間での全ての変更をスプレッドシートとしたリストであり、</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の各新バージョンリリースとともに提供される。</w:t>
      </w:r>
      <w:r w:rsidRPr="00996E56">
        <w:rPr>
          <w:rFonts w:ascii="Arial" w:eastAsia="ＭＳ Ｐ明朝" w:hAnsi="Arial" w:cs="Times New Roman" w:hint="eastAsia"/>
          <w:snapToGrid w:val="0"/>
          <w:szCs w:val="21"/>
          <w:lang w:val="en-GB"/>
        </w:rPr>
        <w:t>MSSO</w:t>
      </w:r>
      <w:r w:rsidRPr="00996E56">
        <w:rPr>
          <w:rFonts w:ascii="Arial" w:eastAsia="ＭＳ Ｐ明朝" w:hAnsi="Arial" w:cs="Times New Roman" w:hint="eastAsia"/>
          <w:snapToGrid w:val="0"/>
          <w:szCs w:val="21"/>
          <w:lang w:val="en-GB"/>
        </w:rPr>
        <w:t>では、任意の二つの</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バージョン間（連続しないものにも対応）での変更の影響を特定し理解することを支援する</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 xml:space="preserve"> Version Analysis Tool </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MVAT</w:t>
      </w:r>
      <w:r w:rsidRPr="00996E56">
        <w:rPr>
          <w:rFonts w:ascii="Arial" w:eastAsia="ＭＳ Ｐ明朝" w:hAnsi="Arial" w:cs="Times New Roman" w:hint="eastAsia"/>
          <w:snapToGrid w:val="0"/>
          <w:szCs w:val="21"/>
          <w:lang w:val="en-GB"/>
        </w:rPr>
        <w:t>）</w:t>
      </w:r>
      <w:r w:rsidRPr="00996E56">
        <w:rPr>
          <w:rFonts w:ascii="Arial" w:eastAsia="ＭＳ Ｐ明朝" w:hAnsi="Arial" w:cs="Times New Roman" w:hint="eastAsia"/>
          <w:snapToGrid w:val="0"/>
          <w:szCs w:val="21"/>
          <w:lang w:val="en-GB"/>
        </w:rPr>
        <w:t xml:space="preserve"> </w:t>
      </w:r>
      <w:r w:rsidRPr="00996E56">
        <w:rPr>
          <w:rFonts w:ascii="Arial" w:eastAsia="ＭＳ Ｐ明朝" w:hAnsi="Arial" w:cs="Times New Roman" w:hint="eastAsia"/>
          <w:snapToGrid w:val="0"/>
          <w:szCs w:val="21"/>
          <w:lang w:val="en-GB"/>
        </w:rPr>
        <w:t>も提供している。</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（本文書の付録</w:t>
      </w:r>
      <w:r w:rsidRPr="00996E56">
        <w:rPr>
          <w:rFonts w:ascii="Arial" w:eastAsia="ＭＳ Ｐ明朝" w:hAnsi="Arial" w:cs="Times New Roman" w:hint="eastAsia"/>
          <w:snapToGrid w:val="0"/>
          <w:szCs w:val="21"/>
          <w:lang w:val="en-GB"/>
        </w:rPr>
        <w:t xml:space="preserve"> 6.1</w:t>
      </w:r>
      <w:r w:rsidRPr="00996E56">
        <w:rPr>
          <w:rFonts w:ascii="Arial" w:eastAsia="ＭＳ Ｐ明朝" w:hAnsi="Arial" w:cs="Times New Roman" w:hint="eastAsia"/>
          <w:snapToGrid w:val="0"/>
          <w:szCs w:val="21"/>
          <w:lang w:val="en-GB"/>
        </w:rPr>
        <w:t>、および「</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用語選択：考慮事項」の</w:t>
      </w:r>
      <w:r w:rsidRPr="00996E56">
        <w:rPr>
          <w:rFonts w:ascii="Arial" w:eastAsia="ＭＳ Ｐ明朝" w:hAnsi="Arial" w:cs="Times New Roman" w:hint="eastAsia"/>
          <w:snapToGrid w:val="0"/>
          <w:szCs w:val="21"/>
          <w:lang w:val="en-GB"/>
        </w:rPr>
        <w:t>4.1.1</w:t>
      </w:r>
      <w:r w:rsidRPr="00996E56">
        <w:rPr>
          <w:rFonts w:ascii="Arial" w:eastAsia="ＭＳ Ｐ明朝" w:hAnsi="Arial" w:cs="Times New Roman" w:hint="eastAsia"/>
          <w:snapToGrid w:val="0"/>
          <w:szCs w:val="21"/>
          <w:lang w:val="en-GB"/>
        </w:rPr>
        <w:t>を参照）</w:t>
      </w:r>
    </w:p>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ユーザー組織では</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のバージョン更新に関する方針を検討し文書で記録すべきである。また、検索および提示を計画あるいは実行する際には</w:t>
      </w: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のバージョンを文書で記録すべきである。</w:t>
      </w:r>
    </w:p>
    <w:p w:rsidR="00996E56" w:rsidRPr="00996E56" w:rsidRDefault="00996E56">
      <w:pPr>
        <w:spacing w:beforeLines="50" w:before="180"/>
        <w:rPr>
          <w:rFonts w:ascii="Arial" w:eastAsia="ＭＳ Ｐ明朝" w:hAnsi="Arial" w:cs="Times New Roman"/>
          <w:snapToGrid w:val="0"/>
          <w:szCs w:val="21"/>
          <w:lang w:val="en-GB"/>
        </w:rPr>
      </w:pPr>
      <w:proofErr w:type="spellStart"/>
      <w:r w:rsidRPr="00996E56">
        <w:rPr>
          <w:rFonts w:ascii="Arial" w:eastAsia="ＭＳ Ｐ明朝" w:hAnsi="Arial" w:cs="Times New Roman" w:hint="eastAsia"/>
          <w:snapToGrid w:val="0"/>
          <w:szCs w:val="21"/>
          <w:lang w:val="en-GB"/>
        </w:rPr>
        <w:t>MedDRA</w:t>
      </w:r>
      <w:proofErr w:type="spellEnd"/>
      <w:r w:rsidRPr="00996E56">
        <w:rPr>
          <w:rFonts w:ascii="Arial" w:eastAsia="ＭＳ Ｐ明朝" w:hAnsi="Arial" w:cs="Times New Roman" w:hint="eastAsia"/>
          <w:snapToGrid w:val="0"/>
          <w:szCs w:val="21"/>
          <w:lang w:val="en-GB"/>
        </w:rPr>
        <w:t>の変更が既存データの頻度表示を含む検索結果に影響を与えることがあることに留意されたい。</w:t>
      </w:r>
    </w:p>
    <w:p w:rsidR="00996E56" w:rsidRPr="00996E56" w:rsidRDefault="00996E56">
      <w:pPr>
        <w:spacing w:beforeLines="30" w:before="108"/>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szCs w:val="21"/>
              </w:rPr>
              <w:t xml:space="preserve"> – </w:t>
            </w:r>
            <w:r w:rsidRPr="00996E56">
              <w:rPr>
                <w:rFonts w:ascii="Arial" w:eastAsia="ＭＳ Ｐ明朝" w:hAnsi="Arial" w:cs="Times New Roman" w:hint="eastAsia"/>
                <w:szCs w:val="21"/>
              </w:rPr>
              <w:t>降格された</w:t>
            </w:r>
            <w:r w:rsidRPr="00996E56">
              <w:rPr>
                <w:rFonts w:ascii="Arial" w:eastAsia="ＭＳ Ｐ明朝" w:hAnsi="Arial" w:cs="Times New Roman"/>
                <w:szCs w:val="21"/>
              </w:rPr>
              <w:t>PT</w:t>
            </w:r>
          </w:p>
        </w:tc>
      </w:tr>
      <w:tr w:rsidR="00996E56" w:rsidRPr="00996E56" w:rsidTr="00CC24CE">
        <w:trPr>
          <w:trHeight w:val="1326"/>
        </w:trPr>
        <w:tc>
          <w:tcPr>
            <w:tcW w:w="8432" w:type="dxa"/>
          </w:tcPr>
          <w:p w:rsidR="00996E56" w:rsidRPr="00996E56" w:rsidRDefault="00996E56">
            <w:pPr>
              <w:spacing w:beforeLines="20" w:before="72" w:line="260" w:lineRule="exact"/>
              <w:jc w:val="left"/>
              <w:rPr>
                <w:rFonts w:ascii="Arial" w:eastAsia="ＭＳ Ｐ明朝" w:hAnsi="Arial" w:cs="Times New Roman"/>
                <w:szCs w:val="21"/>
              </w:rPr>
            </w:pPr>
            <w:r w:rsidRPr="0066735B">
              <w:rPr>
                <w:rFonts w:ascii="Arial" w:eastAsia="ＭＳ Ｐ明朝" w:hAnsi="Arial" w:cs="Times New Roman"/>
                <w:szCs w:val="21"/>
              </w:rPr>
              <w:t xml:space="preserve">PT </w:t>
            </w:r>
            <w:r w:rsidRPr="0066735B">
              <w:rPr>
                <w:rFonts w:ascii="Arial" w:eastAsia="ＭＳ Ｐ明朝" w:hAnsi="Arial" w:cs="Times New Roman" w:hint="eastAsia"/>
                <w:snapToGrid w:val="0"/>
                <w:szCs w:val="21"/>
                <w:lang w:val="en-GB"/>
              </w:rPr>
              <w:t>「</w:t>
            </w:r>
            <w:del w:id="11" w:author="東はるか" w:date="2015-08-25T13:15:00Z">
              <w:r w:rsidR="000E753A" w:rsidDel="000E753A">
                <w:rPr>
                  <w:rFonts w:ascii="Arial" w:eastAsia="ＭＳ Ｐ明朝" w:hAnsi="Arial" w:cs="Times New Roman" w:hint="eastAsia"/>
                  <w:snapToGrid w:val="0"/>
                  <w:szCs w:val="21"/>
                  <w:lang w:val="en-GB"/>
                </w:rPr>
                <w:delText>真菌性動脈瘤</w:delText>
              </w:r>
            </w:del>
            <w:ins w:id="12" w:author="高野充" w:date="2015-07-31T10:31:00Z">
              <w:r w:rsidR="00802F9E">
                <w:rPr>
                  <w:rFonts w:ascii="Arial" w:eastAsia="ＭＳ Ｐ明朝" w:hAnsi="Arial" w:cs="Times New Roman" w:hint="eastAsia"/>
                  <w:snapToGrid w:val="0"/>
                  <w:szCs w:val="21"/>
                  <w:lang w:val="en-GB"/>
                </w:rPr>
                <w:t>大葉性</w:t>
              </w:r>
            </w:ins>
            <w:ins w:id="13" w:author="高野充" w:date="2015-07-31T10:32:00Z">
              <w:r w:rsidR="00802F9E">
                <w:rPr>
                  <w:rFonts w:ascii="Arial" w:eastAsia="ＭＳ Ｐ明朝" w:hAnsi="Arial" w:cs="Times New Roman" w:hint="eastAsia"/>
                  <w:snapToGrid w:val="0"/>
                  <w:szCs w:val="21"/>
                  <w:lang w:val="en-GB"/>
                </w:rPr>
                <w:t>肺炎」</w:t>
              </w:r>
            </w:ins>
            <w:r w:rsidRPr="0066735B">
              <w:rPr>
                <w:rFonts w:ascii="Arial" w:eastAsia="ＭＳ Ｐ明朝" w:hAnsi="Arial" w:cs="Times New Roman" w:hint="eastAsia"/>
                <w:snapToGrid w:val="0"/>
                <w:szCs w:val="21"/>
                <w:lang w:val="en-GB"/>
              </w:rPr>
              <w:t>」</w:t>
            </w:r>
            <w:r w:rsidRPr="0066735B">
              <w:rPr>
                <w:rFonts w:ascii="Arial" w:eastAsia="ＭＳ Ｐ明朝" w:hAnsi="Arial" w:cs="Times New Roman" w:hint="eastAsia"/>
                <w:szCs w:val="21"/>
              </w:rPr>
              <w:t>は</w:t>
            </w:r>
            <w:proofErr w:type="spellStart"/>
            <w:r w:rsidRPr="0066735B">
              <w:rPr>
                <w:rFonts w:ascii="Arial" w:eastAsia="ＭＳ Ｐ明朝" w:hAnsi="Arial" w:cs="Times New Roman"/>
                <w:szCs w:val="21"/>
              </w:rPr>
              <w:t>MedDRA</w:t>
            </w:r>
            <w:proofErr w:type="spellEnd"/>
            <w:r w:rsidRPr="0066735B">
              <w:rPr>
                <w:rFonts w:ascii="Arial" w:eastAsia="ＭＳ Ｐ明朝" w:hAnsi="Arial" w:cs="Times New Roman"/>
                <w:szCs w:val="21"/>
              </w:rPr>
              <w:t xml:space="preserve"> </w:t>
            </w:r>
            <w:r w:rsidRPr="0066735B">
              <w:rPr>
                <w:rFonts w:ascii="Arial" w:eastAsia="ＭＳ Ｐ明朝" w:hAnsi="Arial" w:cs="Times New Roman" w:hint="eastAsia"/>
                <w:szCs w:val="21"/>
              </w:rPr>
              <w:t>バージョン</w:t>
            </w:r>
            <w:del w:id="14" w:author="東はるか" w:date="2015-08-25T13:16:00Z">
              <w:r w:rsidR="000E753A" w:rsidDel="000E753A">
                <w:rPr>
                  <w:rFonts w:ascii="Arial" w:eastAsia="ＭＳ Ｐ明朝" w:hAnsi="Arial" w:cs="Times New Roman"/>
                  <w:szCs w:val="21"/>
                </w:rPr>
                <w:delText>17</w:delText>
              </w:r>
            </w:del>
            <w:ins w:id="15" w:author="高野充" w:date="2015-07-31T10:32:00Z">
              <w:r w:rsidR="00266392">
                <w:rPr>
                  <w:rFonts w:ascii="Arial" w:eastAsia="ＭＳ Ｐ明朝" w:hAnsi="Arial" w:cs="Times New Roman"/>
                  <w:szCs w:val="21"/>
                </w:rPr>
                <w:t>18</w:t>
              </w:r>
            </w:ins>
            <w:r w:rsidR="0076202A">
              <w:rPr>
                <w:rFonts w:ascii="Arial" w:eastAsia="ＭＳ Ｐ明朝" w:hAnsi="Arial" w:cs="Times New Roman"/>
                <w:szCs w:val="21"/>
              </w:rPr>
              <w:t>.</w:t>
            </w:r>
            <w:ins w:id="16" w:author="東はるか" w:date="2015-08-25T13:16:00Z">
              <w:r w:rsidR="000E753A">
                <w:rPr>
                  <w:rFonts w:ascii="Arial" w:eastAsia="ＭＳ Ｐ明朝" w:hAnsi="Arial" w:cs="Times New Roman"/>
                  <w:szCs w:val="21"/>
                </w:rPr>
                <w:t xml:space="preserve"> </w:t>
              </w:r>
            </w:ins>
            <w:del w:id="17" w:author="東はるか" w:date="2015-08-25T13:16:00Z">
              <w:r w:rsidR="000E753A" w:rsidDel="000E753A">
                <w:rPr>
                  <w:rFonts w:ascii="Arial" w:eastAsia="ＭＳ Ｐ明朝" w:hAnsi="Arial" w:cs="Times New Roman"/>
                  <w:szCs w:val="21"/>
                </w:rPr>
                <w:delText>1</w:delText>
              </w:r>
            </w:del>
            <w:ins w:id="18" w:author="高野充" w:date="2015-07-31T10:32:00Z">
              <w:r w:rsidR="00266392">
                <w:rPr>
                  <w:rFonts w:ascii="Arial" w:eastAsia="ＭＳ Ｐ明朝" w:hAnsi="Arial" w:cs="Times New Roman"/>
                  <w:szCs w:val="21"/>
                </w:rPr>
                <w:t>0</w:t>
              </w:r>
            </w:ins>
            <w:r w:rsidRPr="0066735B">
              <w:rPr>
                <w:rFonts w:ascii="Arial" w:eastAsia="ＭＳ Ｐ明朝" w:hAnsi="Arial" w:cs="Times New Roman" w:hint="eastAsia"/>
                <w:szCs w:val="21"/>
              </w:rPr>
              <w:t>の用語を使って開発された検索式に含まれていた。</w:t>
            </w:r>
            <w:r w:rsidRPr="0066735B">
              <w:rPr>
                <w:rFonts w:ascii="Arial" w:eastAsia="ＭＳ Ｐ明朝" w:hAnsi="Arial" w:cs="Times New Roman"/>
                <w:szCs w:val="21"/>
              </w:rPr>
              <w:t xml:space="preserve"> </w:t>
            </w:r>
            <w:r w:rsidRPr="0066735B">
              <w:rPr>
                <w:rFonts w:ascii="Arial" w:eastAsia="ＭＳ Ｐ明朝" w:hAnsi="Arial" w:cs="Times New Roman" w:hint="eastAsia"/>
                <w:snapToGrid w:val="0"/>
                <w:szCs w:val="21"/>
                <w:lang w:val="en-GB"/>
              </w:rPr>
              <w:t>同じ検索をバージョン</w:t>
            </w:r>
            <w:r w:rsidR="0076202A">
              <w:rPr>
                <w:rFonts w:ascii="Arial" w:eastAsia="ＭＳ Ｐ明朝" w:hAnsi="Arial" w:cs="Times New Roman"/>
                <w:snapToGrid w:val="0"/>
                <w:szCs w:val="21"/>
                <w:lang w:val="en-GB"/>
              </w:rPr>
              <w:t>18.</w:t>
            </w:r>
            <w:r w:rsidR="000E753A">
              <w:rPr>
                <w:rFonts w:ascii="Arial" w:eastAsia="ＭＳ Ｐ明朝" w:hAnsi="Arial" w:cs="Times New Roman"/>
                <w:snapToGrid w:val="0"/>
                <w:szCs w:val="21"/>
                <w:lang w:val="en-GB"/>
              </w:rPr>
              <w:t xml:space="preserve"> </w:t>
            </w:r>
            <w:del w:id="19" w:author="東はるか" w:date="2015-08-25T13:17:00Z">
              <w:r w:rsidR="000E753A" w:rsidDel="000E753A">
                <w:rPr>
                  <w:rFonts w:ascii="Arial" w:eastAsia="ＭＳ Ｐ明朝" w:hAnsi="Arial" w:cs="Times New Roman"/>
                  <w:snapToGrid w:val="0"/>
                  <w:szCs w:val="21"/>
                  <w:lang w:val="en-GB"/>
                </w:rPr>
                <w:delText>0</w:delText>
              </w:r>
            </w:del>
            <w:ins w:id="20" w:author="高野充" w:date="2015-07-31T10:32:00Z">
              <w:r w:rsidR="00266392">
                <w:rPr>
                  <w:rFonts w:ascii="Arial" w:eastAsia="ＭＳ Ｐ明朝" w:hAnsi="Arial" w:cs="Times New Roman"/>
                  <w:snapToGrid w:val="0"/>
                  <w:szCs w:val="21"/>
                  <w:lang w:val="en-GB"/>
                </w:rPr>
                <w:t>1</w:t>
              </w:r>
            </w:ins>
            <w:r w:rsidRPr="0066735B">
              <w:rPr>
                <w:rFonts w:ascii="Arial" w:eastAsia="ＭＳ Ｐ明朝" w:hAnsi="Arial" w:cs="Times New Roman" w:hint="eastAsia"/>
                <w:snapToGrid w:val="0"/>
                <w:szCs w:val="21"/>
                <w:lang w:val="en-GB"/>
              </w:rPr>
              <w:t>のデータを使って実施した</w:t>
            </w:r>
            <w:r w:rsidR="000B1CC1" w:rsidRPr="0066735B">
              <w:rPr>
                <w:rFonts w:ascii="Arial" w:eastAsia="ＭＳ Ｐ明朝" w:hAnsi="Arial" w:cs="Times New Roman" w:hint="eastAsia"/>
                <w:snapToGrid w:val="0"/>
                <w:szCs w:val="21"/>
                <w:lang w:val="en-GB"/>
              </w:rPr>
              <w:t>場合</w:t>
            </w:r>
            <w:r w:rsidRPr="0066735B">
              <w:rPr>
                <w:rFonts w:ascii="Arial" w:eastAsia="ＭＳ Ｐ明朝" w:hAnsi="Arial" w:cs="Times New Roman" w:hint="eastAsia"/>
                <w:snapToGrid w:val="0"/>
                <w:szCs w:val="21"/>
                <w:lang w:val="en-GB"/>
              </w:rPr>
              <w:t>、</w:t>
            </w:r>
            <w:r w:rsidRPr="0066735B">
              <w:rPr>
                <w:rFonts w:ascii="Arial" w:eastAsia="ＭＳ Ｐ明朝" w:hAnsi="Arial" w:cs="Times New Roman"/>
                <w:snapToGrid w:val="0"/>
                <w:szCs w:val="21"/>
                <w:lang w:val="en-GB"/>
              </w:rPr>
              <w:t>PT</w:t>
            </w:r>
            <w:r w:rsidRPr="0066735B">
              <w:rPr>
                <w:rFonts w:ascii="Arial" w:eastAsia="ＭＳ Ｐ明朝" w:hAnsi="Arial" w:cs="Times New Roman" w:hint="eastAsia"/>
                <w:snapToGrid w:val="0"/>
                <w:szCs w:val="21"/>
                <w:lang w:val="en-GB"/>
              </w:rPr>
              <w:t>レベルでは検索されない。これは</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del w:id="21" w:author="東はるか" w:date="2015-08-25T13:18:00Z">
              <w:r w:rsidR="008D258D" w:rsidDel="008D258D">
                <w:rPr>
                  <w:rFonts w:ascii="Arial" w:eastAsia="ＭＳ Ｐ明朝" w:hAnsi="Arial" w:cs="Times New Roman" w:hint="eastAsia"/>
                  <w:snapToGrid w:val="0"/>
                  <w:szCs w:val="21"/>
                  <w:lang w:val="en-GB"/>
                </w:rPr>
                <w:delText>真菌性動脈瘤</w:delText>
              </w:r>
            </w:del>
            <w:ins w:id="22" w:author="高野充" w:date="2015-07-31T10:32:00Z">
              <w:r w:rsidR="00266392">
                <w:rPr>
                  <w:rFonts w:ascii="Arial" w:eastAsia="ＭＳ Ｐ明朝" w:hAnsi="Arial" w:cs="Times New Roman" w:hint="eastAsia"/>
                  <w:snapToGrid w:val="0"/>
                  <w:szCs w:val="21"/>
                  <w:lang w:val="en-GB"/>
                </w:rPr>
                <w:t>大葉性肺炎</w:t>
              </w:r>
            </w:ins>
            <w:r w:rsidRPr="0066735B">
              <w:rPr>
                <w:rFonts w:ascii="Arial" w:eastAsia="ＭＳ Ｐ明朝" w:hAnsi="Arial" w:cs="Times New Roman" w:hint="eastAsia"/>
                <w:snapToGrid w:val="0"/>
                <w:szCs w:val="21"/>
                <w:lang w:val="en-GB"/>
              </w:rPr>
              <w:t>」が</w:t>
            </w:r>
            <w:r w:rsidRPr="0066735B">
              <w:rPr>
                <w:rFonts w:ascii="Arial" w:eastAsia="ＭＳ Ｐ明朝" w:hAnsi="Arial" w:cs="Times New Roman"/>
                <w:snapToGrid w:val="0"/>
                <w:szCs w:val="21"/>
                <w:lang w:val="en-GB"/>
              </w:rPr>
              <w:t xml:space="preserve">PT </w:t>
            </w:r>
            <w:r w:rsidRPr="0066735B">
              <w:rPr>
                <w:rFonts w:ascii="Arial" w:eastAsia="ＭＳ Ｐ明朝" w:hAnsi="Arial" w:cs="Times New Roman" w:hint="eastAsia"/>
                <w:snapToGrid w:val="0"/>
                <w:szCs w:val="21"/>
                <w:lang w:val="en-GB"/>
              </w:rPr>
              <w:t>「</w:t>
            </w:r>
            <w:del w:id="23" w:author="東はるか" w:date="2015-08-25T13:19:00Z">
              <w:r w:rsidR="008D258D" w:rsidDel="008D258D">
                <w:rPr>
                  <w:rFonts w:ascii="Arial" w:eastAsia="ＭＳ Ｐ明朝" w:hAnsi="Arial" w:cs="Times New Roman" w:hint="eastAsia"/>
                  <w:snapToGrid w:val="0"/>
                  <w:szCs w:val="21"/>
                  <w:lang w:val="en-GB"/>
                </w:rPr>
                <w:delText>感染性動脈瘤</w:delText>
              </w:r>
            </w:del>
            <w:ins w:id="24" w:author="高野充" w:date="2015-07-31T10:33:00Z">
              <w:r w:rsidR="00266392">
                <w:rPr>
                  <w:rFonts w:ascii="Arial" w:eastAsia="ＭＳ Ｐ明朝" w:hAnsi="Arial" w:cs="Times New Roman" w:hint="eastAsia"/>
                  <w:snapToGrid w:val="0"/>
                  <w:szCs w:val="21"/>
                  <w:lang w:val="en-GB"/>
                </w:rPr>
                <w:t>肺炎</w:t>
              </w:r>
            </w:ins>
            <w:r w:rsidR="008027EE">
              <w:rPr>
                <w:rFonts w:ascii="Arial" w:eastAsia="ＭＳ Ｐ明朝" w:hAnsi="Arial" w:cs="Times New Roman" w:hint="eastAsia"/>
                <w:snapToGrid w:val="0"/>
                <w:szCs w:val="21"/>
                <w:lang w:val="en-GB"/>
              </w:rPr>
              <w:t>」</w:t>
            </w:r>
            <w:r w:rsidRPr="0066735B">
              <w:rPr>
                <w:rFonts w:ascii="Arial" w:eastAsia="ＭＳ Ｐ明朝" w:hAnsi="Arial" w:cs="Times New Roman" w:hint="eastAsia"/>
                <w:snapToGrid w:val="0"/>
                <w:szCs w:val="21"/>
                <w:lang w:val="en-GB"/>
              </w:rPr>
              <w:t>の下位の</w:t>
            </w:r>
            <w:r w:rsidRPr="0066735B">
              <w:rPr>
                <w:rFonts w:ascii="Arial" w:eastAsia="ＭＳ Ｐ明朝" w:hAnsi="Arial" w:cs="Times New Roman"/>
                <w:snapToGrid w:val="0"/>
                <w:szCs w:val="21"/>
                <w:lang w:val="en-GB"/>
              </w:rPr>
              <w:t>LLT</w:t>
            </w:r>
            <w:r w:rsidRPr="0066735B">
              <w:rPr>
                <w:rFonts w:ascii="Arial" w:eastAsia="ＭＳ Ｐ明朝" w:hAnsi="Arial" w:cs="Times New Roman" w:hint="eastAsia"/>
                <w:snapToGrid w:val="0"/>
                <w:szCs w:val="21"/>
                <w:lang w:val="en-GB"/>
              </w:rPr>
              <w:t>に降格されたためである。</w:t>
            </w:r>
            <w:r w:rsidR="00CD592B">
              <w:fldChar w:fldCharType="begin"/>
            </w:r>
            <w:r w:rsidR="00CD592B">
              <w:instrText xml:space="preserve"> HYPERLINK \l "</w:instrText>
            </w:r>
            <w:r w:rsidR="00CD592B">
              <w:instrText>表３</w:instrText>
            </w:r>
            <w:r w:rsidR="00CD592B">
              <w:instrText xml:space="preserve">" </w:instrText>
            </w:r>
            <w:r w:rsidR="00CD592B">
              <w:fldChar w:fldCharType="separate"/>
            </w:r>
            <w:r w:rsidRPr="00BC36B0">
              <w:rPr>
                <w:rFonts w:ascii="Arial" w:eastAsia="ＭＳ Ｐ明朝" w:hAnsi="Arial" w:cs="Times New Roman" w:hint="eastAsia"/>
                <w:snapToGrid w:val="0"/>
                <w:szCs w:val="21"/>
                <w:lang w:val="en-GB"/>
              </w:rPr>
              <w:t>表３</w:t>
            </w:r>
            <w:r w:rsidR="00CD592B">
              <w:rPr>
                <w:rFonts w:ascii="Arial" w:eastAsia="ＭＳ Ｐ明朝" w:hAnsi="Arial" w:cs="Times New Roman"/>
                <w:snapToGrid w:val="0"/>
                <w:szCs w:val="21"/>
                <w:lang w:val="en-GB"/>
              </w:rPr>
              <w:fldChar w:fldCharType="end"/>
            </w:r>
            <w:r w:rsidRPr="0066735B">
              <w:rPr>
                <w:rFonts w:ascii="Arial" w:eastAsia="ＭＳ Ｐ明朝" w:hAnsi="Arial" w:cs="Times New Roman" w:hint="eastAsia"/>
                <w:szCs w:val="21"/>
              </w:rPr>
              <w:t>を参照されたい。</w:t>
            </w:r>
          </w:p>
        </w:tc>
      </w:tr>
    </w:tbl>
    <w:p w:rsidR="00996E56" w:rsidRPr="00996E56" w:rsidRDefault="00996E56">
      <w:pPr>
        <w:spacing w:beforeLines="50" w:before="180"/>
        <w:rPr>
          <w:rFonts w:ascii="Arial" w:eastAsia="ＭＳ Ｐ明朝" w:hAnsi="Arial" w:cs="Times New Roman"/>
          <w:snapToGrid w:val="0"/>
          <w:szCs w:val="21"/>
          <w:lang w:val="en-GB"/>
        </w:rPr>
      </w:pPr>
      <w:r w:rsidRPr="00996E56">
        <w:rPr>
          <w:rFonts w:ascii="Arial" w:eastAsia="ＭＳ Ｐ明朝" w:hAnsi="Arial" w:cs="Times New Roman" w:hint="eastAsia"/>
          <w:snapToGrid w:val="0"/>
          <w:szCs w:val="21"/>
          <w:lang w:val="en-GB"/>
        </w:rPr>
        <w:t>例示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2"/>
      </w:tblGrid>
      <w:tr w:rsidR="00996E56" w:rsidRPr="00996E56" w:rsidTr="00263772">
        <w:trPr>
          <w:tblHeader/>
        </w:trPr>
        <w:tc>
          <w:tcPr>
            <w:tcW w:w="8432" w:type="dxa"/>
            <w:shd w:val="clear" w:color="auto" w:fill="E0E0E0"/>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バージョン更新の影響</w:t>
            </w:r>
            <w:r w:rsidRPr="00996E56">
              <w:rPr>
                <w:rFonts w:ascii="Arial" w:eastAsia="ＭＳ Ｐ明朝" w:hAnsi="Arial" w:cs="Times New Roman" w:hint="eastAsia"/>
                <w:szCs w:val="21"/>
              </w:rPr>
              <w:t xml:space="preserve"> </w:t>
            </w:r>
            <w:r w:rsidRPr="00996E56">
              <w:rPr>
                <w:rFonts w:ascii="Arial" w:eastAsia="ＭＳ Ｐ明朝" w:hAnsi="Arial" w:cs="Times New Roman"/>
                <w:szCs w:val="21"/>
              </w:rPr>
              <w:t xml:space="preserve">– </w:t>
            </w:r>
            <w:r w:rsidRPr="00996E56">
              <w:rPr>
                <w:rFonts w:ascii="Arial" w:eastAsia="ＭＳ Ｐ明朝" w:hAnsi="Arial" w:cs="Times New Roman" w:hint="eastAsia"/>
                <w:szCs w:val="21"/>
              </w:rPr>
              <w:t>プライマリー</w:t>
            </w:r>
            <w:r w:rsidRPr="00996E56">
              <w:rPr>
                <w:rFonts w:ascii="Arial" w:eastAsia="ＭＳ Ｐ明朝" w:hAnsi="Arial" w:cs="Times New Roman"/>
                <w:szCs w:val="21"/>
              </w:rPr>
              <w:t>SOC</w:t>
            </w:r>
            <w:r w:rsidRPr="00996E56">
              <w:rPr>
                <w:rFonts w:ascii="Arial" w:eastAsia="ＭＳ Ｐ明朝" w:hAnsi="Arial" w:cs="Times New Roman" w:hint="eastAsia"/>
                <w:szCs w:val="21"/>
              </w:rPr>
              <w:t>配置の変更</w:t>
            </w:r>
          </w:p>
        </w:tc>
      </w:tr>
      <w:tr w:rsidR="00996E56" w:rsidRPr="0027542A" w:rsidTr="00263772">
        <w:tc>
          <w:tcPr>
            <w:tcW w:w="8432" w:type="dxa"/>
          </w:tcPr>
          <w:p w:rsidR="008D5220" w:rsidRPr="00996E56" w:rsidRDefault="00996E56">
            <w:pPr>
              <w:spacing w:beforeLines="20" w:before="72" w:afterLines="20" w:after="72"/>
              <w:rPr>
                <w:rFonts w:ascii="Arial" w:eastAsia="ＭＳ Ｐ明朝" w:hAnsi="Arial" w:cs="Times New Roman"/>
                <w:snapToGrid w:val="0"/>
                <w:szCs w:val="21"/>
                <w:lang w:val="en-GB"/>
              </w:rPr>
            </w:pPr>
            <w:proofErr w:type="spellStart"/>
            <w:r w:rsidRPr="00731104">
              <w:rPr>
                <w:rFonts w:ascii="Arial" w:eastAsia="ＭＳ Ｐ明朝" w:hAnsi="Arial" w:cs="Times New Roman"/>
                <w:snapToGrid w:val="0"/>
                <w:szCs w:val="21"/>
                <w:lang w:val="en-GB"/>
              </w:rPr>
              <w:t>MedDRA</w:t>
            </w:r>
            <w:proofErr w:type="spellEnd"/>
            <w:r w:rsidRPr="00731104">
              <w:rPr>
                <w:rFonts w:ascii="Arial" w:eastAsia="ＭＳ Ｐ明朝" w:hAnsi="Arial" w:cs="Times New Roman" w:hint="eastAsia"/>
                <w:snapToGrid w:val="0"/>
                <w:szCs w:val="21"/>
                <w:lang w:val="en-GB"/>
              </w:rPr>
              <w:t>バージョン</w:t>
            </w:r>
            <w:del w:id="25" w:author="東はるか" w:date="2015-08-25T13:19:00Z">
              <w:r w:rsidR="008D258D" w:rsidDel="008D258D">
                <w:rPr>
                  <w:rFonts w:ascii="Arial" w:eastAsia="ＭＳ Ｐ明朝" w:hAnsi="Arial" w:cs="Times New Roman"/>
                  <w:snapToGrid w:val="0"/>
                  <w:szCs w:val="21"/>
                  <w:lang w:val="en-GB"/>
                </w:rPr>
                <w:delText>17</w:delText>
              </w:r>
            </w:del>
            <w:ins w:id="26" w:author="高野充" w:date="2015-07-31T10:33:00Z">
              <w:r w:rsidR="00003C52">
                <w:rPr>
                  <w:rFonts w:ascii="Arial" w:eastAsia="ＭＳ Ｐ明朝" w:hAnsi="Arial" w:cs="Times New Roman"/>
                  <w:snapToGrid w:val="0"/>
                  <w:szCs w:val="21"/>
                  <w:lang w:val="en-GB"/>
                </w:rPr>
                <w:t>18</w:t>
              </w:r>
            </w:ins>
            <w:r w:rsidR="0076202A">
              <w:rPr>
                <w:rFonts w:ascii="Arial" w:eastAsia="ＭＳ Ｐ明朝" w:hAnsi="Arial" w:cs="Times New Roman"/>
                <w:snapToGrid w:val="0"/>
                <w:szCs w:val="21"/>
                <w:lang w:val="en-GB"/>
              </w:rPr>
              <w:t>.</w:t>
            </w:r>
            <w:del w:id="27" w:author="東はるか" w:date="2015-08-25T13:20:00Z">
              <w:r w:rsidR="008D258D" w:rsidDel="008D258D">
                <w:rPr>
                  <w:rFonts w:ascii="Arial" w:eastAsia="ＭＳ Ｐ明朝" w:hAnsi="Arial" w:cs="Times New Roman"/>
                  <w:snapToGrid w:val="0"/>
                  <w:szCs w:val="21"/>
                  <w:lang w:val="en-GB"/>
                </w:rPr>
                <w:delText>1</w:delText>
              </w:r>
            </w:del>
            <w:ins w:id="28" w:author="高野充" w:date="2015-07-31T10:34:00Z">
              <w:r w:rsidR="00003C52">
                <w:rPr>
                  <w:rFonts w:ascii="Arial" w:eastAsia="ＭＳ Ｐ明朝" w:hAnsi="Arial" w:cs="Times New Roman"/>
                  <w:snapToGrid w:val="0"/>
                  <w:szCs w:val="21"/>
                  <w:lang w:val="en-GB"/>
                </w:rPr>
                <w:t>0</w:t>
              </w:r>
            </w:ins>
            <w:r w:rsidRPr="00731104">
              <w:rPr>
                <w:rFonts w:ascii="Arial" w:eastAsia="ＭＳ Ｐ明朝" w:hAnsi="Arial" w:cs="Times New Roman" w:hint="eastAsia"/>
                <w:snapToGrid w:val="0"/>
                <w:szCs w:val="21"/>
                <w:lang w:val="en-GB"/>
              </w:rPr>
              <w:t>では</w:t>
            </w:r>
            <w:r w:rsidRPr="00731104">
              <w:rPr>
                <w:rFonts w:ascii="Arial" w:eastAsia="ＭＳ Ｐ明朝" w:hAnsi="Arial" w:cs="Times New Roman"/>
                <w:snapToGrid w:val="0"/>
                <w:szCs w:val="21"/>
                <w:lang w:val="en-GB"/>
              </w:rPr>
              <w:t>PT</w:t>
            </w:r>
            <w:r w:rsidRPr="00731104">
              <w:rPr>
                <w:rFonts w:ascii="Arial" w:eastAsia="ＭＳ Ｐ明朝" w:hAnsi="Arial" w:cs="Times New Roman"/>
                <w:szCs w:val="21"/>
              </w:rPr>
              <w:t xml:space="preserve"> </w:t>
            </w:r>
            <w:r w:rsidRPr="00731104">
              <w:rPr>
                <w:rFonts w:ascii="Arial" w:eastAsia="ＭＳ Ｐ明朝" w:hAnsi="Arial" w:cs="Times New Roman" w:hint="eastAsia"/>
                <w:szCs w:val="21"/>
              </w:rPr>
              <w:t>「</w:t>
            </w:r>
            <w:del w:id="29" w:author="東はるか" w:date="2015-08-25T13:20:00Z">
              <w:r w:rsidR="00134B7E" w:rsidDel="00134B7E">
                <w:rPr>
                  <w:rFonts w:ascii="Arial" w:eastAsia="ＭＳ Ｐ明朝" w:hAnsi="Arial" w:cs="Times New Roman" w:hint="eastAsia"/>
                  <w:szCs w:val="21"/>
                </w:rPr>
                <w:delText>乾性壊疽</w:delText>
              </w:r>
            </w:del>
            <w:ins w:id="30" w:author="高野充" w:date="2015-07-31T10:35:00Z">
              <w:r w:rsidR="00003C52">
                <w:rPr>
                  <w:rFonts w:ascii="Arial" w:eastAsia="ＭＳ Ｐ明朝" w:hAnsi="Arial" w:cs="Times New Roman" w:hint="eastAsia"/>
                  <w:szCs w:val="21"/>
                </w:rPr>
                <w:t>腹腔内血腫</w:t>
              </w:r>
            </w:ins>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のプライマリーリンクは</w:t>
            </w:r>
            <w:r w:rsidRPr="00731104">
              <w:rPr>
                <w:rFonts w:ascii="Arial" w:eastAsia="ＭＳ Ｐ明朝" w:hAnsi="Arial" w:cs="Times New Roman"/>
                <w:snapToGrid w:val="0"/>
                <w:szCs w:val="21"/>
                <w:lang w:val="en-GB"/>
              </w:rPr>
              <w:t>SOC</w:t>
            </w:r>
            <w:r w:rsidR="003F1B10" w:rsidRPr="00731104">
              <w:rPr>
                <w:rFonts w:ascii="Arial" w:eastAsia="ＭＳ Ｐ明朝" w:hAnsi="Arial" w:cs="Times New Roman" w:hint="eastAsia"/>
                <w:snapToGrid w:val="0"/>
                <w:szCs w:val="21"/>
                <w:lang w:val="en-GB"/>
              </w:rPr>
              <w:t>「</w:t>
            </w:r>
            <w:del w:id="31" w:author="東はるか" w:date="2015-08-25T13:21:00Z">
              <w:r w:rsidR="00134B7E" w:rsidDel="00134B7E">
                <w:rPr>
                  <w:rFonts w:ascii="Arial" w:eastAsia="ＭＳ Ｐ明朝" w:hAnsi="Arial" w:cs="Times New Roman" w:hint="eastAsia"/>
                  <w:snapToGrid w:val="0"/>
                  <w:szCs w:val="21"/>
                  <w:lang w:val="en-GB"/>
                </w:rPr>
                <w:delText>皮膚および皮下組織</w:delText>
              </w:r>
            </w:del>
            <w:ins w:id="32" w:author="高野充" w:date="2015-07-31T10:35:00Z">
              <w:r w:rsidR="00003C52">
                <w:rPr>
                  <w:rFonts w:ascii="Arial" w:eastAsia="ＭＳ Ｐ明朝" w:hAnsi="Arial" w:cs="Times New Roman" w:hint="eastAsia"/>
                  <w:snapToGrid w:val="0"/>
                  <w:szCs w:val="21"/>
                  <w:lang w:val="en-GB"/>
                </w:rPr>
                <w:t>血管</w:t>
              </w:r>
            </w:ins>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 xml:space="preserve">SOC </w:t>
            </w:r>
            <w:r w:rsidR="003F1B10" w:rsidRPr="00731104">
              <w:rPr>
                <w:rFonts w:ascii="Arial" w:eastAsia="ＭＳ Ｐ明朝" w:hAnsi="Arial" w:cs="Times New Roman" w:hint="eastAsia"/>
                <w:snapToGrid w:val="0"/>
                <w:szCs w:val="21"/>
                <w:lang w:val="en-GB"/>
              </w:rPr>
              <w:t>「</w:t>
            </w:r>
            <w:del w:id="33" w:author="東はるか" w:date="2015-08-25T13:21:00Z">
              <w:r w:rsidR="00134B7E" w:rsidDel="00134B7E">
                <w:rPr>
                  <w:rFonts w:ascii="Arial" w:eastAsia="ＭＳ Ｐ明朝" w:hAnsi="Arial" w:cs="Times New Roman" w:hint="eastAsia"/>
                  <w:snapToGrid w:val="0"/>
                  <w:szCs w:val="21"/>
                  <w:lang w:val="en-GB"/>
                </w:rPr>
                <w:delText>血管</w:delText>
              </w:r>
            </w:del>
            <w:ins w:id="34" w:author="高野充" w:date="2015-07-31T10:35:00Z">
              <w:r w:rsidR="00003C52">
                <w:rPr>
                  <w:rFonts w:ascii="Arial" w:eastAsia="ＭＳ Ｐ明朝" w:hAnsi="Arial" w:cs="Times New Roman" w:hint="eastAsia"/>
                  <w:snapToGrid w:val="0"/>
                  <w:szCs w:val="21"/>
                  <w:lang w:val="en-GB"/>
                </w:rPr>
                <w:t>胃腸</w:t>
              </w:r>
            </w:ins>
            <w:r w:rsidR="0076202A">
              <w:rPr>
                <w:rFonts w:ascii="Arial" w:eastAsia="ＭＳ Ｐ明朝" w:hAnsi="Arial" w:cs="Times New Roman" w:hint="eastAsia"/>
                <w:snapToGrid w:val="0"/>
                <w:szCs w:val="21"/>
                <w:lang w:val="en-GB"/>
              </w:rPr>
              <w:t>障害</w:t>
            </w:r>
            <w:r w:rsidR="003F1B10" w:rsidRPr="00731104">
              <w:rPr>
                <w:rFonts w:ascii="Arial" w:eastAsia="ＭＳ Ｐ明朝" w:hAnsi="Arial" w:cs="Times New Roman" w:hint="eastAsia"/>
                <w:snapToGrid w:val="0"/>
                <w:szCs w:val="21"/>
                <w:lang w:val="en-GB"/>
              </w:rPr>
              <w:t>」</w:t>
            </w:r>
            <w:r w:rsidRPr="00731104">
              <w:rPr>
                <w:rFonts w:ascii="Arial" w:eastAsia="ＭＳ Ｐ明朝" w:hAnsi="Arial" w:cs="Times New Roman" w:hint="eastAsia"/>
                <w:snapToGrid w:val="0"/>
                <w:szCs w:val="21"/>
                <w:lang w:val="en-GB"/>
              </w:rPr>
              <w:t>であった。バージョン</w:t>
            </w:r>
            <w:r w:rsidR="00462505">
              <w:rPr>
                <w:rFonts w:ascii="Arial" w:eastAsia="ＭＳ Ｐ明朝" w:hAnsi="Arial" w:cs="Times New Roman"/>
                <w:snapToGrid w:val="0"/>
                <w:szCs w:val="21"/>
                <w:lang w:val="en-GB"/>
              </w:rPr>
              <w:t>18.</w:t>
            </w:r>
            <w:del w:id="35" w:author="東はるか" w:date="2015-08-25T13:23:00Z">
              <w:r w:rsidR="00134B7E" w:rsidDel="00134B7E">
                <w:rPr>
                  <w:rFonts w:ascii="Arial" w:eastAsia="ＭＳ Ｐ明朝" w:hAnsi="Arial" w:cs="Times New Roman"/>
                  <w:snapToGrid w:val="0"/>
                  <w:szCs w:val="21"/>
                  <w:lang w:val="en-GB"/>
                </w:rPr>
                <w:delText>0</w:delText>
              </w:r>
            </w:del>
            <w:ins w:id="36" w:author="高野充" w:date="2015-07-31T10:35:00Z">
              <w:r w:rsidR="00003C52">
                <w:rPr>
                  <w:rFonts w:ascii="Arial" w:eastAsia="ＭＳ Ｐ明朝" w:hAnsi="Arial" w:cs="Times New Roman"/>
                  <w:snapToGrid w:val="0"/>
                  <w:szCs w:val="21"/>
                  <w:lang w:val="en-GB"/>
                </w:rPr>
                <w:t>1</w:t>
              </w:r>
            </w:ins>
            <w:r w:rsidRPr="00731104">
              <w:rPr>
                <w:rFonts w:ascii="Arial" w:eastAsia="ＭＳ Ｐ明朝" w:hAnsi="Arial" w:cs="Times New Roman" w:hint="eastAsia"/>
                <w:snapToGrid w:val="0"/>
                <w:szCs w:val="21"/>
                <w:lang w:val="en-GB"/>
              </w:rPr>
              <w:t>ではプライマリーリンクが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del w:id="37" w:author="東はるか" w:date="2015-08-25T13:23:00Z">
              <w:r w:rsidR="00134B7E" w:rsidDel="00134B7E">
                <w:rPr>
                  <w:rFonts w:ascii="Arial" w:eastAsia="ＭＳ Ｐ明朝" w:hAnsi="Arial" w:cs="Times New Roman" w:hint="eastAsia"/>
                  <w:snapToGrid w:val="0"/>
                  <w:szCs w:val="21"/>
                  <w:lang w:val="en-GB"/>
                </w:rPr>
                <w:delText>血管</w:delText>
              </w:r>
            </w:del>
            <w:ins w:id="38" w:author="高野充" w:date="2015-07-31T10:36:00Z">
              <w:r w:rsidR="00003C52">
                <w:rPr>
                  <w:rFonts w:ascii="Arial" w:eastAsia="ＭＳ Ｐ明朝" w:hAnsi="Arial" w:cs="Times New Roman" w:hint="eastAsia"/>
                  <w:snapToGrid w:val="0"/>
                  <w:szCs w:val="21"/>
                  <w:lang w:val="en-GB"/>
                </w:rPr>
                <w:t>胃腸</w:t>
              </w:r>
            </w:ins>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」で、セカンダリーリンクが</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w:t>
            </w:r>
            <w:del w:id="39" w:author="東はるか" w:date="2015-08-25T13:24:00Z">
              <w:r w:rsidR="00134B7E" w:rsidDel="00134B7E">
                <w:rPr>
                  <w:rFonts w:ascii="Arial" w:eastAsia="ＭＳ Ｐ明朝" w:hAnsi="Arial" w:cs="Times New Roman" w:hint="eastAsia"/>
                  <w:snapToGrid w:val="0"/>
                  <w:szCs w:val="21"/>
                  <w:lang w:val="en-GB"/>
                </w:rPr>
                <w:delText>皮膚および皮下組織</w:delText>
              </w:r>
            </w:del>
            <w:ins w:id="40" w:author="高野充" w:date="2015-07-31T10:36:00Z">
              <w:r w:rsidR="00003C52">
                <w:rPr>
                  <w:rFonts w:ascii="Arial" w:eastAsia="ＭＳ Ｐ明朝" w:hAnsi="Arial" w:cs="Times New Roman" w:hint="eastAsia"/>
                  <w:snapToGrid w:val="0"/>
                  <w:szCs w:val="21"/>
                  <w:lang w:val="en-GB"/>
                </w:rPr>
                <w:t>血管</w:t>
              </w:r>
            </w:ins>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」となっている。プライマリー</w:t>
            </w:r>
            <w:r w:rsidRPr="00731104">
              <w:rPr>
                <w:rFonts w:ascii="Arial" w:eastAsia="ＭＳ Ｐ明朝" w:hAnsi="Arial" w:cs="Times New Roman"/>
                <w:snapToGrid w:val="0"/>
                <w:szCs w:val="21"/>
                <w:lang w:val="en-GB"/>
              </w:rPr>
              <w:t>SOC</w:t>
            </w:r>
            <w:r w:rsidRPr="00731104">
              <w:rPr>
                <w:rFonts w:ascii="Arial" w:eastAsia="ＭＳ Ｐ明朝" w:hAnsi="Arial" w:cs="Times New Roman" w:hint="eastAsia"/>
                <w:snapToGrid w:val="0"/>
                <w:szCs w:val="21"/>
                <w:lang w:val="en-GB"/>
              </w:rPr>
              <w:t>から出力されたデータでは､</w:t>
            </w:r>
            <w:r w:rsidRPr="00731104">
              <w:rPr>
                <w:rFonts w:ascii="Arial" w:eastAsia="ＭＳ Ｐ明朝" w:hAnsi="Arial" w:cs="Times New Roman"/>
                <w:snapToGrid w:val="0"/>
                <w:szCs w:val="21"/>
                <w:lang w:val="en-GB"/>
              </w:rPr>
              <w:t xml:space="preserve">PT </w:t>
            </w:r>
            <w:r w:rsidRPr="00731104">
              <w:rPr>
                <w:rFonts w:ascii="Arial" w:eastAsia="ＭＳ Ｐ明朝" w:hAnsi="Arial" w:cs="Times New Roman" w:hint="eastAsia"/>
                <w:szCs w:val="21"/>
              </w:rPr>
              <w:t>「</w:t>
            </w:r>
            <w:del w:id="41" w:author="東はるか" w:date="2015-08-25T13:24:00Z">
              <w:r w:rsidR="00134B7E" w:rsidDel="00134B7E">
                <w:rPr>
                  <w:rFonts w:ascii="Arial" w:eastAsia="ＭＳ Ｐ明朝" w:hAnsi="Arial" w:cs="Times New Roman" w:hint="eastAsia"/>
                  <w:szCs w:val="21"/>
                </w:rPr>
                <w:delText>乾性壊疽</w:delText>
              </w:r>
            </w:del>
            <w:ins w:id="42" w:author="高野充" w:date="2015-07-31T10:36:00Z">
              <w:r w:rsidR="00003C52">
                <w:rPr>
                  <w:rFonts w:ascii="Arial" w:eastAsia="ＭＳ Ｐ明朝" w:hAnsi="Arial" w:cs="Times New Roman" w:hint="eastAsia"/>
                  <w:szCs w:val="21"/>
                </w:rPr>
                <w:t>腹腔内血腫</w:t>
              </w:r>
            </w:ins>
            <w:r w:rsidRPr="00731104">
              <w:rPr>
                <w:rFonts w:ascii="Arial" w:eastAsia="ＭＳ Ｐ明朝" w:hAnsi="Arial" w:cs="Times New Roman" w:hint="eastAsia"/>
                <w:szCs w:val="21"/>
              </w:rPr>
              <w:t>」</w:t>
            </w:r>
            <w:r w:rsidRPr="00731104">
              <w:rPr>
                <w:rFonts w:ascii="Arial" w:eastAsia="ＭＳ Ｐ明朝" w:hAnsi="Arial" w:cs="Times New Roman" w:hint="eastAsia"/>
                <w:snapToGrid w:val="0"/>
                <w:szCs w:val="21"/>
                <w:lang w:val="en-GB"/>
              </w:rPr>
              <w:t>は</w:t>
            </w:r>
            <w:r w:rsidRPr="00731104">
              <w:rPr>
                <w:rFonts w:ascii="Arial" w:eastAsia="ＭＳ Ｐ明朝" w:hAnsi="Arial" w:cs="Times New Roman"/>
                <w:snapToGrid w:val="0"/>
                <w:szCs w:val="21"/>
                <w:lang w:val="en-GB"/>
              </w:rPr>
              <w:t xml:space="preserve">SOC </w:t>
            </w:r>
            <w:r w:rsidRPr="00731104">
              <w:rPr>
                <w:rFonts w:ascii="Arial" w:eastAsia="ＭＳ Ｐ明朝" w:hAnsi="Arial" w:cs="Times New Roman" w:hint="eastAsia"/>
                <w:snapToGrid w:val="0"/>
                <w:szCs w:val="21"/>
                <w:lang w:val="en-GB"/>
              </w:rPr>
              <w:t>「</w:t>
            </w:r>
            <w:del w:id="43" w:author="東はるか" w:date="2015-08-25T13:24:00Z">
              <w:r w:rsidR="00134B7E" w:rsidDel="00134B7E">
                <w:rPr>
                  <w:rFonts w:ascii="Arial" w:eastAsia="ＭＳ Ｐ明朝" w:hAnsi="Arial" w:cs="Times New Roman" w:hint="eastAsia"/>
                  <w:snapToGrid w:val="0"/>
                  <w:szCs w:val="21"/>
                  <w:lang w:val="en-GB"/>
                </w:rPr>
                <w:delText>皮膚および皮下組織</w:delText>
              </w:r>
            </w:del>
            <w:ins w:id="44" w:author="高野充" w:date="2015-07-31T10:36:00Z">
              <w:r w:rsidR="00003C52">
                <w:rPr>
                  <w:rFonts w:ascii="Arial" w:eastAsia="ＭＳ Ｐ明朝" w:hAnsi="Arial" w:cs="Times New Roman" w:hint="eastAsia"/>
                  <w:snapToGrid w:val="0"/>
                  <w:szCs w:val="21"/>
                  <w:lang w:val="en-GB"/>
                </w:rPr>
                <w:t>血管</w:t>
              </w:r>
            </w:ins>
            <w:r w:rsidR="00462505">
              <w:rPr>
                <w:rFonts w:ascii="Arial" w:eastAsia="ＭＳ Ｐ明朝" w:hAnsi="Arial" w:cs="Times New Roman" w:hint="eastAsia"/>
                <w:snapToGrid w:val="0"/>
                <w:szCs w:val="21"/>
                <w:lang w:val="en-GB"/>
              </w:rPr>
              <w:t>障害</w:t>
            </w:r>
            <w:r w:rsidRPr="00731104">
              <w:rPr>
                <w:rFonts w:ascii="Arial" w:eastAsia="ＭＳ Ｐ明朝" w:hAnsi="Arial" w:cs="Times New Roman" w:hint="eastAsia"/>
                <w:snapToGrid w:val="0"/>
                <w:szCs w:val="21"/>
                <w:lang w:val="en-GB"/>
              </w:rPr>
              <w:t>」から“消失”したように見える。</w:t>
            </w:r>
          </w:p>
        </w:tc>
      </w:tr>
    </w:tbl>
    <w:p w:rsidR="00424BFD" w:rsidRDefault="00424BFD">
      <w:pPr>
        <w:spacing w:beforeLines="20" w:before="72"/>
        <w:ind w:leftChars="86" w:left="601" w:hangingChars="200" w:hanging="420"/>
        <w:rPr>
          <w:rFonts w:ascii="Arial" w:eastAsia="ＭＳ Ｐ明朝" w:hAnsi="Arial" w:cs="Times New Roman"/>
          <w:snapToGrid w:val="0"/>
          <w:szCs w:val="21"/>
          <w:lang w:val="en-GB"/>
        </w:rPr>
      </w:pPr>
      <w:r>
        <w:rPr>
          <w:rFonts w:ascii="Arial" w:eastAsia="ＭＳ Ｐ明朝" w:hAnsi="Arial" w:cs="Times New Roman"/>
          <w:snapToGrid w:val="0"/>
          <w:szCs w:val="21"/>
          <w:lang w:val="en-GB"/>
        </w:rPr>
        <w:br w:type="page"/>
      </w:r>
    </w:p>
    <w:p w:rsidR="00996E56" w:rsidRPr="00996E56" w:rsidRDefault="00996E56">
      <w:pPr>
        <w:spacing w:beforeLines="50" w:before="180"/>
        <w:rPr>
          <w:rFonts w:ascii="ＭＳ Ｐゴシック" w:eastAsia="ＭＳ Ｐゴシック" w:hAnsi="ＭＳ Ｐゴシック" w:cs="Times New Roman"/>
          <w:b/>
          <w:szCs w:val="21"/>
        </w:rPr>
      </w:pPr>
      <w:r w:rsidRPr="00996E56">
        <w:rPr>
          <w:rFonts w:ascii="ＭＳ Ｐゴシック" w:eastAsia="ＭＳ Ｐゴシック" w:hAnsi="ＭＳ Ｐゴシック" w:cs="Times New Roman" w:hint="eastAsia"/>
          <w:b/>
          <w:szCs w:val="21"/>
        </w:rPr>
        <w:lastRenderedPageBreak/>
        <w:t>3.2.3.1 セカンダリーSOC配置を用いた目的を絞った検索</w:t>
      </w:r>
    </w:p>
    <w:p w:rsidR="00996E56" w:rsidRPr="00996E56" w:rsidRDefault="00996E56">
      <w:pPr>
        <w:spacing w:beforeLines="50" w:before="180"/>
        <w:rPr>
          <w:rFonts w:ascii="Arial" w:eastAsia="ＭＳ Ｐ明朝" w:hAnsi="Arial" w:cs="Times New Roman"/>
          <w:szCs w:val="24"/>
        </w:rPr>
      </w:pPr>
      <w:r w:rsidRPr="00996E56">
        <w:rPr>
          <w:rFonts w:ascii="Arial" w:eastAsia="ＭＳ Ｐ明朝" w:hAnsi="Arial" w:cs="Times New Roman" w:hint="eastAsia"/>
          <w:szCs w:val="21"/>
        </w:rPr>
        <w:t>この目的を定めた検索は、プライマリー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による概観（</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項参照）にセカンダリー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リンクを合わせることによって増補することができる。この方法の利用で、より包括的な“概観”が可能となり、</w:t>
      </w:r>
      <w:proofErr w:type="spellStart"/>
      <w:r w:rsidRPr="00996E56">
        <w:rPr>
          <w:rFonts w:ascii="Arial" w:eastAsia="ＭＳ Ｐ明朝" w:hAnsi="Arial" w:cs="Times New Roman" w:hint="eastAsia"/>
          <w:szCs w:val="21"/>
        </w:rPr>
        <w:t>MedDRA</w:t>
      </w:r>
      <w:proofErr w:type="spellEnd"/>
      <w:r w:rsidRPr="00996E56">
        <w:rPr>
          <w:rFonts w:ascii="Arial" w:eastAsia="ＭＳ Ｐ明朝" w:hAnsi="Arial" w:cs="Times New Roman" w:hint="eastAsia"/>
          <w:szCs w:val="21"/>
        </w:rPr>
        <w:t>の多軸構造の利点（即ち、用語の医学的な相互関係）を最大限に利用できる。</w:t>
      </w:r>
    </w:p>
    <w:p w:rsidR="00996E56" w:rsidRPr="00996E56" w:rsidRDefault="00996E56">
      <w:pPr>
        <w:tabs>
          <w:tab w:val="left" w:pos="900"/>
        </w:tabs>
        <w:spacing w:beforeLines="50" w:before="180"/>
        <w:ind w:left="210" w:hangingChars="100" w:hanging="210"/>
        <w:rPr>
          <w:rFonts w:ascii="Arial" w:eastAsia="ＭＳ Ｐ明朝" w:hAnsi="Arial" w:cs="Times New Roman"/>
          <w:szCs w:val="21"/>
        </w:rPr>
      </w:pPr>
      <w:r w:rsidRPr="00996E56">
        <w:rPr>
          <w:rFonts w:ascii="Arial" w:eastAsia="ＭＳ Ｐ明朝" w:hAnsi="Arial" w:cs="Times New Roman" w:hint="eastAsia"/>
          <w:szCs w:val="21"/>
        </w:rPr>
        <w:t>方法：</w:t>
      </w:r>
    </w:p>
    <w:p w:rsidR="00996E56" w:rsidRPr="00996E56" w:rsidRDefault="00996E56" w:rsidP="00996E56">
      <w:pPr>
        <w:tabs>
          <w:tab w:val="left" w:pos="900"/>
        </w:tabs>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配置を用いた目的を絞った検索の方法は、組織のデータベースの特性によって異なる可能性がある。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配置の双方を表示に含むように、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HLGT</w:t>
      </w:r>
      <w:r w:rsidRPr="00996E56">
        <w:rPr>
          <w:rFonts w:ascii="Arial" w:eastAsia="ＭＳ Ｐ明朝" w:hAnsi="Arial" w:cs="Times New Roman" w:hint="eastAsia"/>
          <w:szCs w:val="21"/>
        </w:rPr>
        <w:t>、</w:t>
      </w:r>
      <w:r w:rsidRPr="00996E56">
        <w:rPr>
          <w:rFonts w:ascii="Arial" w:eastAsia="ＭＳ Ｐ明朝" w:hAnsi="Arial" w:cs="Times New Roman" w:hint="eastAsia"/>
          <w:szCs w:val="21"/>
        </w:rPr>
        <w:t>HLT</w:t>
      </w:r>
      <w:r w:rsidRPr="00996E56">
        <w:rPr>
          <w:rFonts w:ascii="Arial" w:eastAsia="ＭＳ Ｐ明朝" w:hAnsi="Arial" w:cs="Times New Roman" w:hint="eastAsia"/>
          <w:szCs w:val="21"/>
        </w:rPr>
        <w:t>を検索する。</w:t>
      </w:r>
    </w:p>
    <w:p w:rsidR="00996E56" w:rsidRPr="00996E56" w:rsidRDefault="00996E56" w:rsidP="00996E56">
      <w:pPr>
        <w:numPr>
          <w:ilvl w:val="1"/>
          <w:numId w:val="2"/>
        </w:numPr>
        <w:tabs>
          <w:tab w:val="num" w:pos="540"/>
          <w:tab w:val="left" w:pos="900"/>
        </w:tabs>
        <w:ind w:left="540" w:hanging="360"/>
        <w:rPr>
          <w:rFonts w:ascii="Arial" w:eastAsia="ＭＳ Ｐ明朝" w:hAnsi="Arial" w:cs="Times New Roman"/>
          <w:szCs w:val="21"/>
        </w:rPr>
      </w:pPr>
      <w:r w:rsidRPr="00996E56">
        <w:rPr>
          <w:rFonts w:ascii="Arial" w:eastAsia="ＭＳ Ｐ明朝" w:hAnsi="Arial" w:cs="Times New Roman" w:hint="eastAsia"/>
          <w:szCs w:val="21"/>
        </w:rPr>
        <w:t>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をプログラムにより出力する（</w:t>
      </w:r>
      <w:r w:rsidR="00CD592B">
        <w:fldChar w:fldCharType="begin"/>
      </w:r>
      <w:r w:rsidR="00CD592B">
        <w:instrText xml:space="preserve"> HYPERLINK \l "</w:instrText>
      </w:r>
      <w:r w:rsidR="00CD592B">
        <w:instrText>表１１</w:instrText>
      </w:r>
      <w:r w:rsidR="00CD592B">
        <w:instrText xml:space="preserve">" </w:instrText>
      </w:r>
      <w:r w:rsidR="00CD592B">
        <w:fldChar w:fldCharType="separate"/>
      </w:r>
      <w:r w:rsidRPr="00BC36B0">
        <w:rPr>
          <w:rFonts w:ascii="Arial" w:eastAsia="ＭＳ Ｐ明朝" w:hAnsi="Arial" w:cs="Times New Roman" w:hint="eastAsia"/>
          <w:szCs w:val="21"/>
        </w:rPr>
        <w:t>表１１</w:t>
      </w:r>
      <w:r w:rsidR="00CD592B">
        <w:rPr>
          <w:rFonts w:ascii="Arial" w:eastAsia="ＭＳ Ｐ明朝" w:hAnsi="Arial" w:cs="Times New Roman"/>
          <w:szCs w:val="21"/>
        </w:rPr>
        <w:fldChar w:fldCharType="end"/>
      </w:r>
      <w:r w:rsidRPr="00996E56">
        <w:rPr>
          <w:rFonts w:ascii="Arial" w:eastAsia="ＭＳ Ｐ明朝" w:hAnsi="Arial" w:cs="Times New Roman" w:hint="eastAsia"/>
          <w:szCs w:val="21"/>
        </w:rPr>
        <w:t>参照）。</w:t>
      </w:r>
    </w:p>
    <w:p w:rsidR="00996E56" w:rsidRPr="00996E56" w:rsidRDefault="00996E56" w:rsidP="00CC24CE">
      <w:pPr>
        <w:numPr>
          <w:ilvl w:val="1"/>
          <w:numId w:val="2"/>
        </w:numPr>
        <w:tabs>
          <w:tab w:val="num" w:pos="540"/>
        </w:tabs>
        <w:ind w:left="538" w:hanging="357"/>
        <w:rPr>
          <w:rFonts w:ascii="Arial" w:eastAsia="ＭＳ Ｐ明朝" w:hAnsi="Arial" w:cs="Times New Roman"/>
          <w:szCs w:val="21"/>
        </w:rPr>
      </w:pPr>
      <w:r w:rsidRPr="00996E56">
        <w:rPr>
          <w:rFonts w:ascii="Arial" w:eastAsia="ＭＳ Ｐ明朝" w:hAnsi="Arial" w:cs="Times New Roman" w:hint="eastAsia"/>
          <w:szCs w:val="21"/>
        </w:rPr>
        <w:t>もしデータベースが自動的にセカンダリー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の出力が出来ない場合は、可能な方法で検索を実施すべきである（例えば、プライマリーとセカンダリー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に配置されている全ての個別の</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のリストを出力するプログラムの作成）。</w:t>
      </w:r>
    </w:p>
    <w:p w:rsidR="00996E56" w:rsidRPr="00996E56" w:rsidRDefault="00996E56">
      <w:pPr>
        <w:spacing w:beforeLines="50" w:before="180"/>
        <w:ind w:leftChars="170" w:left="359" w:hanging="2"/>
        <w:rPr>
          <w:rFonts w:ascii="Arial" w:eastAsia="ＭＳ Ｐ明朝" w:hAnsi="Arial" w:cs="Times New Roman"/>
          <w:szCs w:val="21"/>
        </w:rPr>
      </w:pPr>
      <w:r w:rsidRPr="00996E56">
        <w:rPr>
          <w:rFonts w:ascii="Arial" w:eastAsia="ＭＳ Ｐ明朝" w:hAnsi="Arial" w:cs="Times New Roman" w:hint="eastAsia"/>
          <w:szCs w:val="21"/>
        </w:rPr>
        <w:t>例示</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tblGrid>
      <w:tr w:rsidR="00996E56" w:rsidRPr="00996E56" w:rsidTr="00263772">
        <w:tc>
          <w:tcPr>
            <w:tcW w:w="8180" w:type="dxa"/>
            <w:shd w:val="pct10" w:color="auto" w:fill="auto"/>
          </w:tcPr>
          <w:p w:rsidR="00996E56" w:rsidRPr="00996E56" w:rsidRDefault="00996E56" w:rsidP="00996E56">
            <w:pPr>
              <w:jc w:val="center"/>
              <w:rPr>
                <w:rFonts w:ascii="Arial" w:eastAsia="ＭＳ Ｐ明朝" w:hAnsi="Arial" w:cs="Times New Roman"/>
                <w:szCs w:val="21"/>
              </w:rPr>
            </w:pPr>
            <w:r w:rsidRPr="00996E56">
              <w:rPr>
                <w:rFonts w:ascii="Arial" w:eastAsia="ＭＳ Ｐ明朝" w:hAnsi="Arial" w:cs="Times New Roman" w:hint="eastAsia"/>
                <w:szCs w:val="21"/>
              </w:rPr>
              <w:t>プライマリーおよびセカンダリーに</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へリンクする</w:t>
            </w: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のリストのプログラム</w:t>
            </w:r>
          </w:p>
        </w:tc>
      </w:tr>
      <w:tr w:rsidR="00996E56" w:rsidRPr="00996E56" w:rsidTr="00263772">
        <w:tc>
          <w:tcPr>
            <w:tcW w:w="8180" w:type="dxa"/>
          </w:tcPr>
          <w:p w:rsidR="00996E56" w:rsidRPr="00996E56" w:rsidRDefault="00996E56" w:rsidP="00996E56">
            <w:pPr>
              <w:ind w:hanging="2"/>
              <w:rPr>
                <w:rFonts w:ascii="Arial" w:eastAsia="ＭＳ Ｐ明朝" w:hAnsi="Arial" w:cs="Times New Roman"/>
                <w:szCs w:val="24"/>
              </w:rPr>
            </w:pPr>
            <w:r w:rsidRPr="00996E56">
              <w:rPr>
                <w:rFonts w:ascii="Arial" w:eastAsia="ＭＳ Ｐ明朝" w:hAnsi="Arial" w:cs="Times New Roman"/>
                <w:szCs w:val="21"/>
              </w:rPr>
              <w:t>SOC</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w:t>
            </w:r>
            <w:r w:rsidRPr="00996E56">
              <w:rPr>
                <w:rFonts w:ascii="Arial" w:eastAsia="ＭＳ Ｐ明朝" w:hAnsi="Arial" w:cs="Times New Roman"/>
                <w:szCs w:val="21"/>
              </w:rPr>
              <w:t>眼障害</w:t>
            </w:r>
            <w:r w:rsidRPr="00996E56">
              <w:rPr>
                <w:rFonts w:ascii="Arial" w:eastAsia="ＭＳ Ｐ明朝" w:hAnsi="Arial" w:cs="Times New Roman" w:hint="eastAsia"/>
                <w:szCs w:val="21"/>
              </w:rPr>
              <w:t>」</w:t>
            </w:r>
          </w:p>
          <w:p w:rsidR="00996E56" w:rsidRPr="00996E56" w:rsidRDefault="00996E56" w:rsidP="00996E56">
            <w:pPr>
              <w:ind w:leftChars="99" w:left="208"/>
              <w:rPr>
                <w:rFonts w:ascii="Arial" w:eastAsia="ＭＳ Ｐ明朝" w:hAnsi="Arial" w:cs="Times New Roman"/>
                <w:szCs w:val="24"/>
              </w:rPr>
            </w:pPr>
            <w:r w:rsidRPr="00996E56">
              <w:rPr>
                <w:rFonts w:ascii="Arial" w:eastAsia="ＭＳ Ｐ明朝" w:hAnsi="Arial" w:cs="Times New Roman" w:hint="eastAsia"/>
                <w:szCs w:val="21"/>
              </w:rPr>
              <w:t xml:space="preserve">HLGT </w:t>
            </w:r>
            <w:r w:rsidRPr="00996E56">
              <w:rPr>
                <w:rFonts w:ascii="Arial" w:eastAsia="ＭＳ Ｐ明朝" w:hAnsi="Arial" w:cs="Times New Roman" w:hint="eastAsia"/>
                <w:szCs w:val="21"/>
              </w:rPr>
              <w:t>「視覚障害」</w:t>
            </w:r>
            <w:r w:rsidRPr="00996E56">
              <w:rPr>
                <w:rFonts w:ascii="Arial" w:eastAsia="ＭＳ Ｐ明朝" w:hAnsi="Arial" w:cs="Times New Roman"/>
                <w:szCs w:val="24"/>
              </w:rPr>
              <w:t xml:space="preserve"> </w:t>
            </w:r>
          </w:p>
          <w:p w:rsidR="00996E56" w:rsidRPr="00996E56" w:rsidRDefault="00996E56" w:rsidP="00996E56">
            <w:pPr>
              <w:ind w:leftChars="200" w:left="420" w:rightChars="100" w:right="210"/>
              <w:rPr>
                <w:rFonts w:ascii="Arial" w:eastAsia="ＭＳ Ｐ明朝" w:hAnsi="Arial" w:cs="Times New Roman"/>
                <w:szCs w:val="24"/>
              </w:rPr>
            </w:pPr>
            <w:r w:rsidRPr="00996E56">
              <w:rPr>
                <w:rFonts w:ascii="Arial" w:eastAsia="ＭＳ Ｐ明朝" w:hAnsi="Arial" w:cs="Times New Roman"/>
                <w:szCs w:val="21"/>
              </w:rPr>
              <w:t>HLT</w:t>
            </w:r>
            <w:r w:rsidRPr="00996E56">
              <w:rPr>
                <w:rFonts w:ascii="Arial" w:eastAsia="ＭＳ Ｐ明朝" w:hAnsi="Arial" w:cs="Times New Roman" w:hint="eastAsia"/>
                <w:szCs w:val="21"/>
              </w:rPr>
              <w:t xml:space="preserve"> </w:t>
            </w:r>
            <w:r w:rsidRPr="00996E56">
              <w:rPr>
                <w:rFonts w:ascii="Arial" w:eastAsia="ＭＳ Ｐ明朝" w:hAnsi="Arial" w:cs="Times New Roman" w:hint="eastAsia"/>
                <w:szCs w:val="21"/>
              </w:rPr>
              <w:t>「視</w:t>
            </w:r>
            <w:r w:rsidR="008F4DD8">
              <w:rPr>
                <w:rFonts w:ascii="Arial" w:eastAsia="ＭＳ Ｐ明朝" w:hAnsi="Arial" w:cs="Times New Roman" w:hint="eastAsia"/>
                <w:szCs w:val="21"/>
              </w:rPr>
              <w:t>覚路</w:t>
            </w:r>
            <w:r w:rsidRPr="00996E56">
              <w:rPr>
                <w:rFonts w:ascii="Arial" w:eastAsia="ＭＳ Ｐ明朝" w:hAnsi="Arial" w:cs="Times New Roman" w:hint="eastAsia"/>
                <w:szCs w:val="21"/>
              </w:rPr>
              <w:t>障害」</w:t>
            </w:r>
            <w:r w:rsidRPr="00996E56">
              <w:rPr>
                <w:rFonts w:ascii="Arial" w:eastAsia="ＭＳ Ｐ明朝" w:hAnsi="Arial" w:cs="Times New Roman"/>
                <w:szCs w:val="24"/>
              </w:rPr>
              <w:t xml:space="preserve"> </w:t>
            </w:r>
          </w:p>
          <w:p w:rsidR="00771FD1" w:rsidRDefault="00996E56" w:rsidP="00996E56">
            <w:pPr>
              <w:ind w:leftChars="300" w:left="630" w:rightChars="100" w:right="210"/>
              <w:rPr>
                <w:ins w:id="45" w:author="高野充" w:date="2015-07-31T10:40:00Z"/>
                <w:rFonts w:ascii="Arial" w:eastAsia="ＭＳ Ｐ明朝" w:hAnsi="Arial" w:cs="Times New Roman"/>
                <w:szCs w:val="21"/>
              </w:rPr>
            </w:pPr>
            <w:r w:rsidRPr="00996E56">
              <w:rPr>
                <w:rFonts w:ascii="Arial" w:eastAsia="ＭＳ Ｐ明朝" w:hAnsi="Arial" w:cs="Times New Roman"/>
                <w:szCs w:val="21"/>
                <w:lang w:val="es-ES"/>
              </w:rPr>
              <w:t>PT</w:t>
            </w:r>
            <w:r w:rsidRPr="00996E56">
              <w:rPr>
                <w:rFonts w:ascii="Arial" w:eastAsia="ＭＳ Ｐ明朝" w:hAnsi="Arial" w:cs="Times New Roman" w:hint="eastAsia"/>
                <w:szCs w:val="21"/>
                <w:lang w:val="es-ES"/>
              </w:rPr>
              <w:t xml:space="preserve"> </w:t>
            </w:r>
            <w:r w:rsidRPr="00996E56">
              <w:rPr>
                <w:rFonts w:ascii="Arial" w:eastAsia="ＭＳ Ｐ明朝" w:hAnsi="Arial" w:cs="Times New Roman" w:hint="eastAsia"/>
                <w:szCs w:val="21"/>
              </w:rPr>
              <w:t>「</w:t>
            </w:r>
            <w:r w:rsidR="008F4DD8" w:rsidRPr="008F4DD8">
              <w:rPr>
                <w:rFonts w:ascii="Arial" w:eastAsia="ＭＳ Ｐ明朝" w:hAnsi="Arial" w:cs="Times New Roman" w:hint="eastAsia"/>
                <w:szCs w:val="21"/>
              </w:rPr>
              <w:t>視交差症候群</w:t>
            </w:r>
            <w:r w:rsidRPr="00996E56">
              <w:rPr>
                <w:rFonts w:ascii="Arial" w:eastAsia="ＭＳ Ｐ明朝" w:hAnsi="Arial" w:cs="Times New Roman" w:hint="eastAsia"/>
                <w:szCs w:val="21"/>
              </w:rPr>
              <w:t>」</w:t>
            </w:r>
          </w:p>
          <w:p w:rsidR="00996E56" w:rsidRPr="00946C0F" w:rsidRDefault="00771FD1" w:rsidP="00771FD1">
            <w:pPr>
              <w:ind w:leftChars="300" w:left="630" w:rightChars="100" w:right="210"/>
              <w:rPr>
                <w:rFonts w:ascii="Arial" w:eastAsia="ＭＳ Ｐ明朝" w:hAnsi="Arial" w:cs="Times New Roman"/>
                <w:b/>
                <w:szCs w:val="24"/>
                <w:lang w:val="es-ES"/>
              </w:rPr>
            </w:pPr>
            <w:ins w:id="46" w:author="高野充" w:date="2015-07-31T10:40:00Z">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w:t>
              </w:r>
              <w:r>
                <w:rPr>
                  <w:rFonts w:ascii="Arial" w:eastAsia="ＭＳ Ｐ明朝" w:hAnsi="Arial" w:cs="Times New Roman" w:hint="eastAsia"/>
                  <w:b/>
                  <w:szCs w:val="21"/>
                </w:rPr>
                <w:t>圧迫</w:t>
              </w:r>
              <w:r w:rsidRPr="00F112C8">
                <w:rPr>
                  <w:rFonts w:ascii="Arial" w:eastAsia="ＭＳ Ｐ明朝" w:hAnsi="Arial" w:cs="Times New Roman" w:hint="eastAsia"/>
                  <w:b/>
                  <w:szCs w:val="21"/>
                </w:rPr>
                <w:t>」</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ins>
            <w:r w:rsidR="00996E56" w:rsidRPr="00996E56">
              <w:rPr>
                <w:rFonts w:ascii="Arial" w:eastAsia="ＭＳ Ｐ明朝" w:hAnsi="Arial" w:cs="Times New Roman"/>
                <w:szCs w:val="24"/>
                <w:lang w:val="es-ES"/>
              </w:rPr>
              <w:t xml:space="preserve"> </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「視神経障害」</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7D4DE0" w:rsidP="00996E56">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lang w:val="es-ES"/>
              </w:rPr>
              <w:t xml:space="preserve">PT </w:t>
            </w:r>
            <w:r w:rsidRPr="00F112C8">
              <w:rPr>
                <w:rFonts w:ascii="Arial" w:eastAsia="ＭＳ Ｐ明朝" w:hAnsi="Arial" w:cs="Times New Roman" w:hint="eastAsia"/>
                <w:b/>
                <w:szCs w:val="21"/>
              </w:rPr>
              <w:t>「視神経症」</w:t>
            </w:r>
            <w:r w:rsidRPr="00F112C8">
              <w:rPr>
                <w:rFonts w:ascii="Arial" w:eastAsia="ＭＳ Ｐ明朝" w:hAnsi="Arial" w:cs="Times New Roman"/>
                <w:b/>
                <w:szCs w:val="24"/>
                <w:lang w:val="es-ES"/>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E458AE" w:rsidRPr="00F112C8" w:rsidRDefault="007D4DE0">
            <w:pPr>
              <w:ind w:leftChars="300" w:left="630" w:rightChars="100" w:right="210"/>
              <w:rPr>
                <w:rFonts w:ascii="Arial" w:eastAsia="ＭＳ Ｐ明朝" w:hAnsi="Arial" w:cs="Times New Roman"/>
                <w:b/>
                <w:szCs w:val="24"/>
                <w:lang w:val="es-ES"/>
              </w:rPr>
            </w:pPr>
            <w:r w:rsidRPr="00F112C8">
              <w:rPr>
                <w:rFonts w:ascii="Arial" w:eastAsia="ＭＳ Ｐ明朝" w:hAnsi="Arial" w:cs="Times New Roman"/>
                <w:b/>
                <w:szCs w:val="21"/>
              </w:rPr>
              <w:t xml:space="preserve">PT </w:t>
            </w:r>
            <w:r w:rsidRPr="00F112C8">
              <w:rPr>
                <w:rFonts w:ascii="Arial" w:eastAsia="ＭＳ Ｐ明朝" w:hAnsi="Arial" w:cs="Times New Roman" w:hint="eastAsia"/>
                <w:b/>
                <w:szCs w:val="21"/>
              </w:rPr>
              <w:t>「中毒性視神経症」</w:t>
            </w:r>
            <w:r w:rsidRPr="00F112C8">
              <w:rPr>
                <w:rFonts w:ascii="Arial" w:eastAsia="ＭＳ Ｐ明朝" w:hAnsi="Arial" w:cs="Times New Roman"/>
                <w:b/>
                <w:szCs w:val="24"/>
              </w:rPr>
              <w:t xml:space="preserve"> </w:t>
            </w:r>
            <w:r>
              <w:rPr>
                <w:rFonts w:ascii="Arial" w:eastAsia="ＭＳ Ｐ明朝" w:hAnsi="Arial" w:cs="Times New Roman" w:hint="eastAsia"/>
                <w:b/>
                <w:szCs w:val="21"/>
              </w:rPr>
              <w:t>（プライマリー</w:t>
            </w:r>
            <w:r>
              <w:rPr>
                <w:rFonts w:ascii="Arial" w:eastAsia="ＭＳ Ｐ明朝" w:hAnsi="Arial" w:cs="Times New Roman"/>
                <w:b/>
                <w:szCs w:val="21"/>
              </w:rPr>
              <w:t>SOC</w:t>
            </w:r>
            <w:r>
              <w:rPr>
                <w:rFonts w:ascii="Arial" w:eastAsia="ＭＳ Ｐ明朝" w:hAnsi="Arial" w:cs="Times New Roman" w:hint="eastAsia"/>
                <w:b/>
                <w:szCs w:val="21"/>
              </w:rPr>
              <w:t>）</w:t>
            </w:r>
          </w:p>
          <w:p w:rsidR="00996E56" w:rsidRPr="00F112C8" w:rsidRDefault="00996E56" w:rsidP="00996E56">
            <w:pPr>
              <w:ind w:leftChars="300" w:left="630" w:rightChars="100" w:right="210"/>
              <w:rPr>
                <w:rFonts w:ascii="Arial" w:eastAsia="ＭＳ Ｐ明朝" w:hAnsi="Arial" w:cs="Times New Roman"/>
                <w:szCs w:val="21"/>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視覚皮質萎縮</w:t>
            </w:r>
            <w:r w:rsidRPr="00996E56">
              <w:rPr>
                <w:rFonts w:ascii="Arial" w:eastAsia="ＭＳ Ｐ明朝" w:hAnsi="Arial" w:cs="Times New Roman" w:hint="eastAsia"/>
                <w:szCs w:val="21"/>
                <w:lang w:eastAsia="zh-TW"/>
              </w:rPr>
              <w:t>」</w:t>
            </w:r>
          </w:p>
          <w:p w:rsidR="00996E56" w:rsidRPr="00F112C8" w:rsidRDefault="00996E56" w:rsidP="00996E56">
            <w:pPr>
              <w:ind w:leftChars="300" w:left="630" w:rightChars="100" w:right="210"/>
              <w:rPr>
                <w:rFonts w:ascii="Arial" w:eastAsia="ＭＳ Ｐ明朝" w:hAnsi="Arial" w:cs="Times New Roman"/>
                <w:szCs w:val="24"/>
                <w:lang w:val="es-ES" w:eastAsia="zh-TW"/>
              </w:rPr>
            </w:pPr>
            <w:r w:rsidRPr="00F112C8">
              <w:rPr>
                <w:rFonts w:ascii="Arial" w:eastAsia="ＭＳ Ｐ明朝" w:hAnsi="Arial" w:cs="Times New Roman"/>
                <w:szCs w:val="21"/>
                <w:lang w:val="es-ES" w:eastAsia="zh-TW"/>
              </w:rPr>
              <w:t xml:space="preserve">PT </w:t>
            </w:r>
            <w:r w:rsidRPr="00996E56">
              <w:rPr>
                <w:rFonts w:ascii="Arial" w:eastAsia="ＭＳ Ｐ明朝" w:hAnsi="Arial" w:cs="Times New Roman" w:hint="eastAsia"/>
                <w:szCs w:val="21"/>
                <w:lang w:eastAsia="zh-TW"/>
              </w:rPr>
              <w:t>「</w:t>
            </w:r>
            <w:r w:rsidR="008F4DD8" w:rsidRPr="008F4DD8">
              <w:rPr>
                <w:rFonts w:ascii="Arial" w:eastAsia="ＭＳ Ｐ明朝" w:hAnsi="Arial" w:cs="Times New Roman" w:hint="eastAsia"/>
                <w:szCs w:val="21"/>
                <w:lang w:eastAsia="zh-TW"/>
              </w:rPr>
              <w:t>視覚路障害</w:t>
            </w:r>
            <w:r w:rsidRPr="00996E56">
              <w:rPr>
                <w:rFonts w:ascii="Arial" w:eastAsia="ＭＳ Ｐ明朝" w:hAnsi="Arial" w:cs="Times New Roman" w:hint="eastAsia"/>
                <w:szCs w:val="21"/>
                <w:lang w:eastAsia="zh-TW"/>
              </w:rPr>
              <w:t>」</w:t>
            </w:r>
            <w:r w:rsidRPr="00F112C8">
              <w:rPr>
                <w:rFonts w:ascii="Arial" w:eastAsia="ＭＳ Ｐ明朝" w:hAnsi="Arial" w:cs="Times New Roman"/>
                <w:szCs w:val="24"/>
                <w:lang w:val="es-ES" w:eastAsia="zh-TW"/>
              </w:rPr>
              <w:t xml:space="preserve"> </w:t>
            </w:r>
          </w:p>
          <w:p w:rsidR="00E458AE" w:rsidRDefault="00134B7E">
            <w:pPr>
              <w:ind w:hanging="2"/>
              <w:rPr>
                <w:rFonts w:ascii="Arial" w:eastAsia="ＭＳ Ｐ明朝" w:hAnsi="Arial" w:cs="Times New Roman"/>
                <w:szCs w:val="21"/>
              </w:rPr>
            </w:pPr>
            <w:del w:id="47" w:author="東はるか" w:date="2015-08-25T13:26:00Z">
              <w:r w:rsidDel="00134B7E">
                <w:rPr>
                  <w:rFonts w:ascii="Arial" w:eastAsia="ＭＳ Ｐ明朝" w:hAnsi="Arial" w:cs="Times New Roman" w:hint="eastAsia"/>
                  <w:szCs w:val="21"/>
                </w:rPr>
                <w:delText>6</w:delText>
              </w:r>
            </w:del>
            <w:ins w:id="48" w:author="高野充" w:date="2015-07-31T10:41:00Z">
              <w:r w:rsidR="00771FD1">
                <w:rPr>
                  <w:rFonts w:ascii="Arial" w:eastAsia="ＭＳ Ｐ明朝" w:hAnsi="Arial" w:cs="Times New Roman"/>
                  <w:szCs w:val="21"/>
                </w:rPr>
                <w:t>7</w:t>
              </w:r>
            </w:ins>
            <w:r w:rsidR="00996E56" w:rsidRPr="00996E56">
              <w:rPr>
                <w:rFonts w:ascii="Arial" w:eastAsia="ＭＳ Ｐ明朝" w:hAnsi="Arial" w:cs="Times New Roman" w:hint="eastAsia"/>
                <w:szCs w:val="21"/>
              </w:rPr>
              <w:t>つの</w:t>
            </w:r>
            <w:r w:rsidR="00996E56" w:rsidRPr="00996E56">
              <w:rPr>
                <w:rFonts w:ascii="Arial" w:eastAsia="ＭＳ Ｐ明朝" w:hAnsi="Arial" w:cs="Times New Roman"/>
                <w:szCs w:val="21"/>
              </w:rPr>
              <w:t xml:space="preserve"> PT</w:t>
            </w:r>
            <w:r w:rsidR="00996E56" w:rsidRPr="00996E56">
              <w:rPr>
                <w:rFonts w:ascii="Arial" w:eastAsia="ＭＳ Ｐ明朝" w:hAnsi="Arial" w:cs="Times New Roman" w:hint="eastAsia"/>
                <w:szCs w:val="21"/>
              </w:rPr>
              <w:t>の内</w:t>
            </w:r>
            <w:r w:rsidR="001E6501">
              <w:rPr>
                <w:rFonts w:ascii="Arial" w:eastAsia="ＭＳ Ｐ明朝" w:hAnsi="Arial" w:cs="Times New Roman" w:hint="eastAsia"/>
                <w:szCs w:val="21"/>
              </w:rPr>
              <w:t>3</w:t>
            </w:r>
            <w:r w:rsidR="00996E56" w:rsidRPr="00996E56">
              <w:rPr>
                <w:rFonts w:ascii="Arial" w:eastAsia="ＭＳ Ｐ明朝" w:hAnsi="Arial" w:cs="Times New Roman" w:hint="eastAsia"/>
                <w:szCs w:val="21"/>
              </w:rPr>
              <w:t>つは</w:t>
            </w:r>
            <w:r w:rsidR="00996E56" w:rsidRPr="00996E56">
              <w:rPr>
                <w:rFonts w:ascii="Arial" w:eastAsia="ＭＳ Ｐ明朝" w:hAnsi="Arial" w:cs="Times New Roman" w:hint="eastAsia"/>
                <w:szCs w:val="21"/>
              </w:rPr>
              <w:t xml:space="preserve">SOC </w:t>
            </w:r>
            <w:r w:rsidR="00996E56" w:rsidRPr="00996E56">
              <w:rPr>
                <w:rFonts w:ascii="Arial" w:eastAsia="ＭＳ Ｐ明朝" w:hAnsi="Arial" w:cs="Times New Roman" w:hint="eastAsia"/>
                <w:szCs w:val="21"/>
              </w:rPr>
              <w:t>「神経系障害」がプライマリー</w:t>
            </w:r>
            <w:r w:rsidR="00996E56" w:rsidRPr="00996E56">
              <w:rPr>
                <w:rFonts w:ascii="Arial" w:eastAsia="ＭＳ Ｐ明朝" w:hAnsi="Arial" w:cs="Times New Roman"/>
                <w:szCs w:val="21"/>
              </w:rPr>
              <w:t>SOC</w:t>
            </w:r>
            <w:r w:rsidR="00996E56" w:rsidRPr="00996E56">
              <w:rPr>
                <w:rFonts w:ascii="Arial" w:eastAsia="ＭＳ Ｐ明朝" w:hAnsi="Arial" w:cs="Times New Roman" w:hint="eastAsia"/>
                <w:szCs w:val="21"/>
              </w:rPr>
              <w:t>であ</w:t>
            </w:r>
            <w:r w:rsidR="001E6501">
              <w:rPr>
                <w:rFonts w:ascii="Arial" w:eastAsia="ＭＳ Ｐ明朝" w:hAnsi="Arial" w:cs="Times New Roman" w:hint="eastAsia"/>
                <w:szCs w:val="21"/>
              </w:rPr>
              <w:t>る</w:t>
            </w:r>
          </w:p>
        </w:tc>
      </w:tr>
    </w:tbl>
    <w:p w:rsidR="00996E56" w:rsidRPr="00996E56" w:rsidRDefault="00996E56" w:rsidP="00E458AE">
      <w:pPr>
        <w:tabs>
          <w:tab w:val="left" w:pos="900"/>
        </w:tabs>
        <w:spacing w:beforeLines="50" w:before="180"/>
        <w:ind w:leftChars="100" w:left="359" w:hangingChars="71" w:hanging="149"/>
        <w:rPr>
          <w:rFonts w:ascii="Arial" w:eastAsia="ＭＳ Ｐ明朝" w:hAnsi="Arial" w:cs="Times New Roman"/>
          <w:szCs w:val="24"/>
        </w:rPr>
      </w:pPr>
      <w:r w:rsidRPr="00996E56">
        <w:rPr>
          <w:rFonts w:ascii="Arial" w:eastAsia="ＭＳ Ｐ明朝" w:hAnsi="Arial" w:cs="Times New Roman" w:hint="eastAsia"/>
          <w:szCs w:val="21"/>
        </w:rPr>
        <w:t>利点：</w:t>
      </w:r>
    </w:p>
    <w:p w:rsidR="00996E56" w:rsidRPr="00996E56" w:rsidRDefault="00996E56" w:rsidP="00996E56">
      <w:pPr>
        <w:tabs>
          <w:tab w:val="left" w:pos="900"/>
        </w:tabs>
        <w:ind w:leftChars="100" w:left="359" w:hangingChars="71" w:hanging="149"/>
        <w:rPr>
          <w:rFonts w:ascii="Arial" w:eastAsia="ＭＳ Ｐ明朝" w:hAnsi="Arial" w:cs="Times New Roman"/>
          <w:szCs w:val="21"/>
        </w:rPr>
      </w:pPr>
      <w:r w:rsidRPr="00996E56">
        <w:rPr>
          <w:rFonts w:ascii="Arial" w:eastAsia="ＭＳ Ｐ明朝" w:hAnsi="Arial" w:cs="Times New Roman" w:hint="eastAsia"/>
          <w:szCs w:val="21"/>
        </w:rPr>
        <w:t>多軸リンクはグループ用語の有用性を高める。この方法は</w:t>
      </w:r>
      <w:r w:rsidRPr="00996E56">
        <w:rPr>
          <w:rFonts w:ascii="Arial" w:eastAsia="ＭＳ Ｐ明朝" w:hAnsi="Arial" w:cs="Times New Roman" w:hint="eastAsia"/>
          <w:szCs w:val="21"/>
        </w:rPr>
        <w:t>3.2.1</w:t>
      </w:r>
      <w:r w:rsidRPr="00996E56">
        <w:rPr>
          <w:rFonts w:ascii="Arial" w:eastAsia="ＭＳ Ｐ明朝" w:hAnsi="Arial" w:cs="Times New Roman" w:hint="eastAsia"/>
          <w:szCs w:val="21"/>
        </w:rPr>
        <w:t>の項で述べたプライマリー</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のみでの集約による制約を打開するものである。</w:t>
      </w:r>
    </w:p>
    <w:p w:rsidR="00996E56" w:rsidRPr="00996E56" w:rsidRDefault="00996E56" w:rsidP="00996E56">
      <w:pPr>
        <w:tabs>
          <w:tab w:val="left" w:pos="900"/>
        </w:tabs>
        <w:ind w:leftChars="100" w:left="210"/>
        <w:rPr>
          <w:rFonts w:ascii="Arial" w:eastAsia="ＭＳ Ｐ明朝" w:hAnsi="Arial" w:cs="Times New Roman"/>
          <w:szCs w:val="24"/>
        </w:rPr>
      </w:pPr>
      <w:r w:rsidRPr="00996E56">
        <w:rPr>
          <w:rFonts w:ascii="Arial" w:eastAsia="ＭＳ Ｐ明朝" w:hAnsi="Arial" w:cs="Times New Roman" w:hint="eastAsia"/>
          <w:szCs w:val="21"/>
        </w:rPr>
        <w:t>限界：</w:t>
      </w:r>
    </w:p>
    <w:p w:rsidR="00996E56" w:rsidRPr="00996E56" w:rsidRDefault="00996E56" w:rsidP="00996E56">
      <w:pPr>
        <w:numPr>
          <w:ilvl w:val="1"/>
          <w:numId w:val="2"/>
        </w:numPr>
        <w:tabs>
          <w:tab w:val="left" w:pos="540"/>
        </w:tabs>
        <w:ind w:left="540" w:hanging="360"/>
        <w:rPr>
          <w:rFonts w:ascii="Arial" w:eastAsia="ＭＳ Ｐ明朝" w:hAnsi="Arial" w:cs="Times New Roman"/>
          <w:szCs w:val="21"/>
        </w:rPr>
      </w:pPr>
      <w:r w:rsidRPr="00996E56">
        <w:rPr>
          <w:rFonts w:ascii="Arial" w:eastAsia="ＭＳ Ｐ明朝" w:hAnsi="Arial" w:cs="Times New Roman" w:hint="eastAsia"/>
          <w:szCs w:val="21"/>
        </w:rPr>
        <w:t>一つの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もしくは</w:t>
      </w:r>
      <w:r w:rsidRPr="00996E56">
        <w:rPr>
          <w:rFonts w:ascii="Arial" w:eastAsia="ＭＳ Ｐ明朝" w:hAnsi="Arial" w:cs="Times New Roman" w:hint="eastAsia"/>
          <w:szCs w:val="21"/>
        </w:rPr>
        <w:t>HLGT/HLT</w:t>
      </w:r>
      <w:r w:rsidRPr="00996E56">
        <w:rPr>
          <w:rFonts w:ascii="Arial" w:eastAsia="ＭＳ Ｐ明朝" w:hAnsi="Arial" w:cs="Times New Roman" w:hint="eastAsia"/>
          <w:szCs w:val="21"/>
        </w:rPr>
        <w:t>に限定した表示のみであり、ある医学的状態に関連する全ての用語が包含されるとは限らない。</w:t>
      </w:r>
    </w:p>
    <w:p w:rsidR="00996E56" w:rsidRPr="00996E56" w:rsidRDefault="00996E56" w:rsidP="00996E56">
      <w:pPr>
        <w:numPr>
          <w:ilvl w:val="1"/>
          <w:numId w:val="2"/>
        </w:numPr>
        <w:tabs>
          <w:tab w:val="left" w:pos="540"/>
        </w:tabs>
        <w:ind w:left="540" w:hanging="360"/>
        <w:rPr>
          <w:rFonts w:ascii="Arial" w:eastAsia="ＭＳ Ｐ明朝" w:hAnsi="Arial" w:cs="Times New Roman"/>
          <w:szCs w:val="24"/>
        </w:rPr>
      </w:pPr>
      <w:r w:rsidRPr="00996E56">
        <w:rPr>
          <w:rFonts w:ascii="Arial" w:eastAsia="ＭＳ Ｐ明朝" w:hAnsi="Arial" w:cs="Times New Roman" w:hint="eastAsia"/>
          <w:szCs w:val="21"/>
        </w:rPr>
        <w:t>PT</w:t>
      </w:r>
      <w:r w:rsidRPr="00996E56">
        <w:rPr>
          <w:rFonts w:ascii="Arial" w:eastAsia="ＭＳ Ｐ明朝" w:hAnsi="Arial" w:cs="Times New Roman" w:hint="eastAsia"/>
          <w:szCs w:val="21"/>
        </w:rPr>
        <w:t>をプライマリーとセカンダリーの</w:t>
      </w:r>
      <w:r w:rsidRPr="00996E56">
        <w:rPr>
          <w:rFonts w:ascii="Arial" w:eastAsia="ＭＳ Ｐ明朝" w:hAnsi="Arial" w:cs="Times New Roman" w:hint="eastAsia"/>
          <w:szCs w:val="21"/>
        </w:rPr>
        <w:t>SOC</w:t>
      </w:r>
      <w:r w:rsidRPr="00996E56">
        <w:rPr>
          <w:rFonts w:ascii="Arial" w:eastAsia="ＭＳ Ｐ明朝" w:hAnsi="Arial" w:cs="Times New Roman" w:hint="eastAsia"/>
          <w:szCs w:val="21"/>
        </w:rPr>
        <w:t>で表示するこの方法では、用語を重複集計することとなる。</w:t>
      </w:r>
      <w:r w:rsidRPr="00996E56">
        <w:rPr>
          <w:rFonts w:ascii="Arial" w:eastAsia="ＭＳ Ｐ明朝" w:hAnsi="Arial" w:cs="Times New Roman" w:hint="eastAsia"/>
          <w:szCs w:val="24"/>
        </w:rPr>
        <w:t xml:space="preserve"> </w:t>
      </w:r>
    </w:p>
    <w:p w:rsidR="00996E56" w:rsidRPr="00996E56" w:rsidRDefault="00996E56" w:rsidP="00946C0F">
      <w:pPr>
        <w:keepNext/>
        <w:widowControl/>
        <w:ind w:left="420" w:hanging="420"/>
        <w:jc w:val="left"/>
        <w:outlineLvl w:val="0"/>
        <w:rPr>
          <w:rFonts w:ascii="Arial" w:eastAsia="ＭＳ Ｐ明朝" w:hAnsi="Arial" w:cs="Arial"/>
          <w:kern w:val="0"/>
          <w:szCs w:val="21"/>
        </w:rPr>
      </w:pPr>
      <w:r w:rsidRPr="00996E56">
        <w:rPr>
          <w:rFonts w:ascii="Arial" w:eastAsia="ＭＳ Ｐ明朝" w:hAnsi="Arial" w:cs="Times New Roman"/>
          <w:kern w:val="0"/>
          <w:szCs w:val="20"/>
        </w:rPr>
        <w:br w:type="page"/>
      </w:r>
    </w:p>
    <w:p w:rsidR="00996E56" w:rsidRPr="00996E56" w:rsidRDefault="00996E56">
      <w:pPr>
        <w:keepNext/>
        <w:widowControl/>
        <w:spacing w:beforeLines="50" w:before="180"/>
        <w:ind w:left="578" w:hanging="578"/>
        <w:jc w:val="left"/>
        <w:outlineLvl w:val="1"/>
        <w:rPr>
          <w:rFonts w:ascii="ＭＳ Ｐゴシック" w:eastAsia="ＭＳ Ｐゴシック" w:hAnsi="ＭＳ Ｐゴシック" w:cs="Times New Roman"/>
          <w:b/>
          <w:kern w:val="0"/>
          <w:sz w:val="22"/>
        </w:rPr>
      </w:pPr>
      <w:bookmarkStart w:id="49" w:name="_Toc412556976"/>
      <w:r w:rsidRPr="00996E56">
        <w:rPr>
          <w:rFonts w:ascii="ＭＳ Ｐゴシック" w:eastAsia="ＭＳ Ｐゴシック" w:hAnsi="ＭＳ Ｐゴシック" w:cs="Times New Roman" w:hint="eastAsia"/>
          <w:b/>
          <w:kern w:val="0"/>
          <w:sz w:val="22"/>
        </w:rPr>
        <w:lastRenderedPageBreak/>
        <w:t>4.5　SMQと</w:t>
      </w:r>
      <w:proofErr w:type="spellStart"/>
      <w:r w:rsidRPr="00996E56">
        <w:rPr>
          <w:rFonts w:ascii="ＭＳ Ｐゴシック" w:eastAsia="ＭＳ Ｐゴシック" w:hAnsi="ＭＳ Ｐゴシック" w:cs="Times New Roman" w:hint="eastAsia"/>
          <w:b/>
          <w:kern w:val="0"/>
          <w:sz w:val="22"/>
        </w:rPr>
        <w:t>MedDRA</w:t>
      </w:r>
      <w:proofErr w:type="spellEnd"/>
      <w:r w:rsidRPr="00996E56">
        <w:rPr>
          <w:rFonts w:ascii="ＭＳ Ｐゴシック" w:eastAsia="ＭＳ Ｐゴシック" w:hAnsi="ＭＳ Ｐゴシック" w:cs="Times New Roman" w:hint="eastAsia"/>
          <w:b/>
          <w:kern w:val="0"/>
          <w:sz w:val="22"/>
        </w:rPr>
        <w:t>バージョン更新</w:t>
      </w:r>
      <w:bookmarkEnd w:id="49"/>
    </w:p>
    <w:p w:rsidR="00996E56" w:rsidRPr="00996E56" w:rsidRDefault="00996E56">
      <w:pPr>
        <w:widowControl/>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それぞれの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は特定の</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バージョンと関係している。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は</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の各新バージョンの一部であり、</w:t>
      </w:r>
      <w:r w:rsidRPr="00996E56">
        <w:rPr>
          <w:rFonts w:ascii="Arial" w:eastAsia="ＭＳ Ｐ明朝" w:hAnsi="Arial" w:cs="Arial" w:hint="eastAsia"/>
          <w:kern w:val="0"/>
          <w:szCs w:val="21"/>
        </w:rPr>
        <w:t>MSSO/JMO</w:t>
      </w:r>
      <w:r w:rsidRPr="00996E56">
        <w:rPr>
          <w:rFonts w:ascii="Arial" w:eastAsia="ＭＳ Ｐ明朝" w:hAnsi="Arial" w:cs="Arial" w:hint="eastAsia"/>
          <w:kern w:val="0"/>
          <w:szCs w:val="21"/>
        </w:rPr>
        <w:t>によってメンテナンスされ、該当バージョンの用語に対応している。利用する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のバージョンは検索対象データの</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バージョンと常に一致しているべきである。</w:t>
      </w:r>
    </w:p>
    <w:p w:rsidR="00996E56" w:rsidRPr="00996E56" w:rsidRDefault="00996E56">
      <w:pPr>
        <w:widowControl/>
        <w:spacing w:beforeLines="50" w:before="180"/>
        <w:jc w:val="left"/>
        <w:rPr>
          <w:rFonts w:ascii="Arial" w:eastAsia="ＭＳ Ｐ明朝" w:hAnsi="Arial" w:cs="Arial"/>
          <w:kern w:val="0"/>
          <w:szCs w:val="21"/>
        </w:rPr>
      </w:pP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でコーディングされたデータを検索する場合は、常に</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のバージョンを記録することが重要である。</w:t>
      </w:r>
    </w:p>
    <w:p w:rsidR="00996E56" w:rsidRPr="00996E56" w:rsidRDefault="00996E56">
      <w:pPr>
        <w:widowControl/>
        <w:spacing w:beforeLines="50" w:before="180"/>
        <w:jc w:val="left"/>
        <w:rPr>
          <w:rFonts w:ascii="Arial" w:eastAsia="ＭＳ Ｐ明朝" w:hAnsi="Arial" w:cs="Arial"/>
          <w:kern w:val="0"/>
          <w:szCs w:val="21"/>
        </w:rPr>
      </w:pP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のバージョン更新時における</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の変更には下記のものが含まれる（但し、これに限定されない）。</w:t>
      </w:r>
    </w:p>
    <w:p w:rsidR="00996E56" w:rsidRPr="005D2A72" w:rsidRDefault="00996E56" w:rsidP="005D2A72">
      <w:pPr>
        <w:widowControl/>
        <w:numPr>
          <w:ilvl w:val="1"/>
          <w:numId w:val="2"/>
        </w:numPr>
        <w:tabs>
          <w:tab w:val="left" w:pos="540"/>
        </w:tabs>
        <w:ind w:left="538" w:hanging="357"/>
        <w:jc w:val="left"/>
        <w:rPr>
          <w:rFonts w:ascii="Arial" w:eastAsia="ＭＳ Ｐ明朝" w:hAnsi="Arial" w:cs="Times New Roman"/>
          <w:szCs w:val="21"/>
        </w:rPr>
      </w:pPr>
      <w:r w:rsidRPr="005D2A72">
        <w:rPr>
          <w:rFonts w:ascii="Arial" w:eastAsia="ＭＳ Ｐ明朝" w:hAnsi="Arial" w:cs="Times New Roman" w:hint="eastAsia"/>
          <w:szCs w:val="21"/>
        </w:rPr>
        <w:t>PT</w:t>
      </w:r>
      <w:r w:rsidRPr="005D2A72">
        <w:rPr>
          <w:rFonts w:ascii="Arial" w:eastAsia="ＭＳ Ｐ明朝" w:hAnsi="Arial" w:cs="Times New Roman" w:hint="eastAsia"/>
          <w:szCs w:val="21"/>
        </w:rPr>
        <w:t>の追加</w:t>
      </w:r>
    </w:p>
    <w:p w:rsidR="00996E56" w:rsidRPr="005D2A72" w:rsidRDefault="00996E56" w:rsidP="005D2A72">
      <w:pPr>
        <w:widowControl/>
        <w:numPr>
          <w:ilvl w:val="1"/>
          <w:numId w:val="2"/>
        </w:numPr>
        <w:tabs>
          <w:tab w:val="left" w:pos="540"/>
        </w:tabs>
        <w:ind w:left="538" w:hanging="357"/>
        <w:jc w:val="left"/>
        <w:rPr>
          <w:rFonts w:ascii="Arial" w:eastAsia="ＭＳ Ｐ明朝" w:hAnsi="Arial" w:cs="Times New Roman"/>
          <w:szCs w:val="21"/>
        </w:rPr>
      </w:pPr>
      <w:r w:rsidRPr="005D2A72">
        <w:rPr>
          <w:rFonts w:ascii="Arial" w:eastAsia="ＭＳ Ｐ明朝" w:hAnsi="Arial" w:cs="Times New Roman" w:hint="eastAsia"/>
          <w:szCs w:val="21"/>
        </w:rPr>
        <w:t>PT</w:t>
      </w:r>
      <w:r w:rsidRPr="005D2A72">
        <w:rPr>
          <w:rFonts w:ascii="Arial" w:eastAsia="ＭＳ Ｐ明朝" w:hAnsi="Arial" w:cs="Times New Roman" w:hint="eastAsia"/>
          <w:szCs w:val="21"/>
        </w:rPr>
        <w:t>のインアクティブ化（不活化：即ち、</w:t>
      </w:r>
      <w:r w:rsidRPr="005D2A72">
        <w:rPr>
          <w:rFonts w:ascii="Arial" w:eastAsia="ＭＳ Ｐ明朝" w:hAnsi="Arial" w:cs="Times New Roman" w:hint="eastAsia"/>
          <w:szCs w:val="21"/>
        </w:rPr>
        <w:t>SMQ</w:t>
      </w:r>
      <w:r w:rsidRPr="005D2A72">
        <w:rPr>
          <w:rFonts w:ascii="Arial" w:eastAsia="ＭＳ Ｐ明朝" w:hAnsi="Arial" w:cs="Times New Roman" w:hint="eastAsia"/>
          <w:szCs w:val="21"/>
        </w:rPr>
        <w:t>からの実質的な削除）</w:t>
      </w:r>
    </w:p>
    <w:p w:rsidR="00996E56" w:rsidRPr="005D2A72" w:rsidRDefault="00996E56" w:rsidP="005D2A72">
      <w:pPr>
        <w:widowControl/>
        <w:numPr>
          <w:ilvl w:val="1"/>
          <w:numId w:val="2"/>
        </w:numPr>
        <w:tabs>
          <w:tab w:val="left" w:pos="540"/>
        </w:tabs>
        <w:ind w:left="538" w:hanging="357"/>
        <w:jc w:val="left"/>
        <w:rPr>
          <w:rFonts w:ascii="Arial" w:eastAsia="ＭＳ Ｐ明朝" w:hAnsi="Arial" w:cs="Times New Roman"/>
          <w:szCs w:val="21"/>
        </w:rPr>
      </w:pPr>
      <w:r w:rsidRPr="005D2A72">
        <w:rPr>
          <w:rFonts w:ascii="Arial" w:eastAsia="ＭＳ Ｐ明朝" w:hAnsi="Arial" w:cs="Times New Roman" w:hint="eastAsia"/>
          <w:szCs w:val="21"/>
        </w:rPr>
        <w:t>用語の範囲の変更（例えば、狭域から広域への変更）</w:t>
      </w:r>
    </w:p>
    <w:p w:rsidR="00996E56" w:rsidRPr="005D2A72" w:rsidRDefault="00996E56" w:rsidP="005D2A72">
      <w:pPr>
        <w:widowControl/>
        <w:numPr>
          <w:ilvl w:val="1"/>
          <w:numId w:val="2"/>
        </w:numPr>
        <w:tabs>
          <w:tab w:val="left" w:pos="540"/>
        </w:tabs>
        <w:ind w:left="538" w:hanging="357"/>
        <w:jc w:val="left"/>
        <w:rPr>
          <w:rFonts w:ascii="Arial" w:eastAsia="ＭＳ Ｐ明朝" w:hAnsi="Arial" w:cs="Times New Roman"/>
          <w:szCs w:val="21"/>
        </w:rPr>
      </w:pPr>
      <w:r w:rsidRPr="005D2A72">
        <w:rPr>
          <w:rFonts w:ascii="Arial" w:eastAsia="ＭＳ Ｐ明朝" w:hAnsi="Arial" w:cs="Times New Roman" w:hint="eastAsia"/>
          <w:szCs w:val="21"/>
        </w:rPr>
        <w:t>SMQ</w:t>
      </w:r>
      <w:r w:rsidRPr="005D2A72">
        <w:rPr>
          <w:rFonts w:ascii="Arial" w:eastAsia="ＭＳ Ｐ明朝" w:hAnsi="Arial" w:cs="Times New Roman" w:hint="eastAsia"/>
          <w:szCs w:val="21"/>
        </w:rPr>
        <w:t>の再構成（例えば、</w:t>
      </w:r>
      <w:r w:rsidRPr="005D2A72">
        <w:rPr>
          <w:rFonts w:ascii="Arial" w:eastAsia="ＭＳ Ｐ明朝" w:hAnsi="Arial" w:cs="Times New Roman" w:hint="eastAsia"/>
          <w:szCs w:val="21"/>
        </w:rPr>
        <w:t>SMQ</w:t>
      </w:r>
      <w:r w:rsidRPr="005D2A72">
        <w:rPr>
          <w:rFonts w:ascii="Arial" w:eastAsia="ＭＳ Ｐ明朝" w:hAnsi="Arial" w:cs="Times New Roman" w:hint="eastAsia"/>
          <w:szCs w:val="21"/>
        </w:rPr>
        <w:t>内の階層位置の変更）</w:t>
      </w:r>
    </w:p>
    <w:p w:rsidR="00996E56" w:rsidRPr="00996E56" w:rsidRDefault="00996E56" w:rsidP="005D2A72">
      <w:pPr>
        <w:widowControl/>
        <w:numPr>
          <w:ilvl w:val="1"/>
          <w:numId w:val="2"/>
        </w:numPr>
        <w:tabs>
          <w:tab w:val="left" w:pos="540"/>
        </w:tabs>
        <w:ind w:left="538" w:hanging="357"/>
        <w:jc w:val="left"/>
        <w:rPr>
          <w:rFonts w:ascii="Arial" w:eastAsia="ＭＳ Ｐ明朝" w:hAnsi="Arial" w:cs="Arial"/>
          <w:kern w:val="0"/>
          <w:szCs w:val="21"/>
        </w:rPr>
      </w:pPr>
      <w:r w:rsidRPr="005D2A72">
        <w:rPr>
          <w:rFonts w:ascii="Arial" w:eastAsia="ＭＳ Ｐ明朝" w:hAnsi="Arial" w:cs="Times New Roman" w:hint="eastAsia"/>
          <w:szCs w:val="21"/>
        </w:rPr>
        <w:t>新規の</w:t>
      </w:r>
      <w:r w:rsidRPr="005D2A72">
        <w:rPr>
          <w:rFonts w:ascii="Arial" w:eastAsia="ＭＳ Ｐ明朝" w:hAnsi="Arial" w:cs="Times New Roman" w:hint="eastAsia"/>
          <w:szCs w:val="21"/>
        </w:rPr>
        <w:t>S</w:t>
      </w:r>
      <w:r w:rsidRPr="00996E56">
        <w:rPr>
          <w:rFonts w:ascii="Arial" w:eastAsia="ＭＳ Ｐ明朝" w:hAnsi="Arial" w:cs="Arial" w:hint="eastAsia"/>
          <w:kern w:val="0"/>
          <w:szCs w:val="21"/>
        </w:rPr>
        <w:t>MQ</w:t>
      </w:r>
      <w:r w:rsidRPr="00996E56">
        <w:rPr>
          <w:rFonts w:ascii="Arial" w:eastAsia="ＭＳ Ｐ明朝" w:hAnsi="Arial" w:cs="Arial" w:hint="eastAsia"/>
          <w:kern w:val="0"/>
          <w:szCs w:val="21"/>
        </w:rPr>
        <w:t>の開発</w:t>
      </w:r>
    </w:p>
    <w:p w:rsidR="00996E56" w:rsidRPr="00996E56" w:rsidRDefault="00996E56" w:rsidP="00E458AE">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に関する追加変更要請の詳細は</w:t>
      </w:r>
      <w:r w:rsidRPr="00996E56">
        <w:rPr>
          <w:rFonts w:ascii="Arial" w:eastAsia="ＭＳ Ｐ明朝" w:hAnsi="Arial" w:cs="Arial" w:hint="eastAsia"/>
          <w:kern w:val="0"/>
          <w:szCs w:val="21"/>
        </w:rPr>
        <w:t>MSSO</w:t>
      </w:r>
      <w:r w:rsidRPr="00996E56">
        <w:rPr>
          <w:rFonts w:ascii="Arial" w:eastAsia="ＭＳ Ｐ明朝" w:hAnsi="Arial" w:cs="Arial" w:hint="eastAsia"/>
          <w:kern w:val="0"/>
          <w:szCs w:val="21"/>
        </w:rPr>
        <w:t>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r w:rsidRPr="00996E56">
        <w:rPr>
          <w:rFonts w:ascii="Arial" w:eastAsia="ＭＳ Ｐ明朝" w:hAnsi="Arial" w:cs="Arial" w:hint="eastAsia"/>
          <w:kern w:val="0"/>
          <w:szCs w:val="21"/>
        </w:rPr>
        <w:t>Change Request Information</w:t>
      </w:r>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を参照されたい（</w:t>
      </w:r>
      <w:r w:rsidRPr="00996E56">
        <w:rPr>
          <w:rFonts w:ascii="Arial" w:eastAsia="ＭＳ Ｐ明朝" w:hAnsi="Arial" w:cs="Arial"/>
          <w:kern w:val="0"/>
          <w:szCs w:val="21"/>
        </w:rPr>
        <w:t>付録</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6.1</w:t>
      </w:r>
      <w:r w:rsidRPr="00996E56">
        <w:rPr>
          <w:rFonts w:ascii="Arial" w:eastAsia="ＭＳ Ｐ明朝" w:hAnsi="Arial" w:cs="Arial" w:hint="eastAsia"/>
          <w:kern w:val="0"/>
          <w:szCs w:val="21"/>
        </w:rPr>
        <w:t>項を参照）。各リリースバージョンの変更は新規バージョンの</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w:t>
      </w:r>
      <w:r w:rsidRPr="00996E56">
        <w:rPr>
          <w:rFonts w:ascii="Arial" w:eastAsia="ＭＳ Ｐ明朝" w:hAnsi="Arial" w:cs="Arial" w:hint="eastAsia"/>
          <w:kern w:val="0"/>
          <w:szCs w:val="21"/>
        </w:rPr>
        <w:t>What</w:t>
      </w:r>
      <w:r w:rsidRPr="00996E56">
        <w:rPr>
          <w:rFonts w:ascii="Arial" w:eastAsia="ＭＳ Ｐ明朝" w:hAnsi="Arial" w:cs="Arial"/>
          <w:kern w:val="0"/>
          <w:szCs w:val="21"/>
        </w:rPr>
        <w:t>’</w:t>
      </w:r>
      <w:r w:rsidRPr="00996E56">
        <w:rPr>
          <w:rFonts w:ascii="Arial" w:eastAsia="ＭＳ Ｐ明朝" w:hAnsi="Arial" w:cs="Arial" w:hint="eastAsia"/>
          <w:kern w:val="0"/>
          <w:szCs w:val="21"/>
        </w:rPr>
        <w:t>s New</w:t>
      </w:r>
      <w:r w:rsidRPr="00996E56">
        <w:rPr>
          <w:rFonts w:ascii="Arial" w:eastAsia="ＭＳ Ｐ明朝" w:hAnsi="Arial" w:cs="Arial" w:hint="eastAsia"/>
          <w:kern w:val="0"/>
          <w:szCs w:val="21"/>
        </w:rPr>
        <w:t>”</w:t>
      </w:r>
      <w:r w:rsidR="000C7FB6">
        <w:rPr>
          <w:rFonts w:ascii="Arial" w:eastAsia="ＭＳ Ｐ明朝" w:hAnsi="Arial" w:cs="Arial" w:hint="eastAsia"/>
          <w:kern w:val="0"/>
          <w:szCs w:val="21"/>
        </w:rPr>
        <w:t xml:space="preserve"> </w:t>
      </w:r>
      <w:r w:rsidRPr="00996E56">
        <w:rPr>
          <w:rFonts w:ascii="Arial" w:eastAsia="ＭＳ Ｐ明朝" w:hAnsi="Arial" w:cs="Arial" w:hint="eastAsia"/>
          <w:kern w:val="0"/>
          <w:szCs w:val="21"/>
        </w:rPr>
        <w:t>文書（最新情報）に記述されている。（変更情報の蓄積は該当</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w:t>
      </w:r>
      <w:r w:rsidR="000C7FB6">
        <w:rPr>
          <w:rFonts w:ascii="Arial" w:eastAsia="ＭＳ Ｐ明朝" w:hAnsi="Arial" w:cs="Arial" w:hint="eastAsia"/>
          <w:kern w:val="0"/>
          <w:szCs w:val="21"/>
        </w:rPr>
        <w:t xml:space="preserve"> </w:t>
      </w:r>
      <w:r w:rsidRPr="00996E56">
        <w:rPr>
          <w:rFonts w:ascii="Arial" w:eastAsia="ＭＳ Ｐ明朝" w:hAnsi="Arial" w:cs="Arial"/>
          <w:kern w:val="0"/>
          <w:szCs w:val="21"/>
        </w:rPr>
        <w:t>”</w:t>
      </w:r>
      <w:proofErr w:type="spellStart"/>
      <w:r w:rsidRPr="00996E56">
        <w:rPr>
          <w:rFonts w:ascii="Arial" w:eastAsia="ＭＳ Ｐ明朝" w:hAnsi="Arial" w:cs="Arial" w:hint="eastAsia"/>
          <w:kern w:val="0"/>
          <w:szCs w:val="21"/>
        </w:rPr>
        <w:t>Term_addition_version</w:t>
      </w:r>
      <w:proofErr w:type="spellEnd"/>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および</w:t>
      </w:r>
      <w:r w:rsidRPr="00996E56">
        <w:rPr>
          <w:rFonts w:ascii="Arial" w:eastAsia="ＭＳ Ｐ明朝" w:hAnsi="Arial" w:cs="Arial" w:hint="eastAsia"/>
          <w:kern w:val="0"/>
          <w:szCs w:val="21"/>
        </w:rPr>
        <w:t xml:space="preserve"> </w:t>
      </w:r>
      <w:r w:rsidRPr="00996E56">
        <w:rPr>
          <w:rFonts w:ascii="Arial" w:eastAsia="ＭＳ Ｐ明朝" w:hAnsi="Arial" w:cs="Arial"/>
          <w:kern w:val="0"/>
          <w:szCs w:val="21"/>
        </w:rPr>
        <w:t>”</w:t>
      </w:r>
      <w:proofErr w:type="spellStart"/>
      <w:r w:rsidRPr="00996E56">
        <w:rPr>
          <w:rFonts w:ascii="Arial" w:eastAsia="ＭＳ Ｐ明朝" w:hAnsi="Arial" w:cs="Arial" w:hint="eastAsia"/>
          <w:kern w:val="0"/>
          <w:szCs w:val="21"/>
        </w:rPr>
        <w:t>Term_last_midified_version</w:t>
      </w:r>
      <w:proofErr w:type="spellEnd"/>
      <w:r w:rsidRPr="00996E56">
        <w:rPr>
          <w:rFonts w:ascii="Arial" w:eastAsia="ＭＳ Ｐ明朝" w:hAnsi="Arial" w:cs="Arial"/>
          <w:kern w:val="0"/>
          <w:szCs w:val="21"/>
        </w:rPr>
        <w:t>”</w:t>
      </w:r>
      <w:r w:rsidR="000C7FB6">
        <w:rPr>
          <w:rFonts w:ascii="Arial" w:eastAsia="ＭＳ Ｐ明朝" w:hAnsi="Arial" w:cs="Arial"/>
          <w:kern w:val="0"/>
          <w:szCs w:val="21"/>
        </w:rPr>
        <w:t xml:space="preserve"> </w:t>
      </w:r>
      <w:r w:rsidRPr="00996E56">
        <w:rPr>
          <w:rFonts w:ascii="Arial" w:eastAsia="ＭＳ Ｐ明朝" w:hAnsi="Arial" w:cs="Arial" w:hint="eastAsia"/>
          <w:kern w:val="0"/>
          <w:szCs w:val="21"/>
        </w:rPr>
        <w:t>というフィールドに格納されている）。</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JMO</w:t>
      </w:r>
      <w:r w:rsidRPr="00996E56">
        <w:rPr>
          <w:rFonts w:ascii="Arial" w:eastAsia="ＭＳ Ｐ明朝" w:hAnsi="Arial" w:cs="Arial" w:hint="eastAsia"/>
          <w:kern w:val="0"/>
          <w:szCs w:val="21"/>
        </w:rPr>
        <w:t>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を含む</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の追加変更要請の詳細は「</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/J</w:t>
      </w:r>
      <w:r w:rsidRPr="00996E56">
        <w:rPr>
          <w:rFonts w:ascii="Arial" w:eastAsia="ＭＳ Ｐ明朝" w:hAnsi="Arial" w:cs="Arial" w:hint="eastAsia"/>
          <w:kern w:val="0"/>
          <w:szCs w:val="21"/>
        </w:rPr>
        <w:t>利用の手引き」を参照のこと。また、</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ASCII</w:t>
      </w:r>
      <w:r w:rsidRPr="00996E56">
        <w:rPr>
          <w:rFonts w:ascii="Arial" w:eastAsia="ＭＳ Ｐ明朝" w:hAnsi="Arial" w:cs="Arial" w:hint="eastAsia"/>
          <w:kern w:val="0"/>
          <w:szCs w:val="21"/>
        </w:rPr>
        <w:t>ファイルの詳細は「</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/J ASCII</w:t>
      </w:r>
      <w:r w:rsidRPr="00996E56">
        <w:rPr>
          <w:rFonts w:ascii="Arial" w:eastAsia="ＭＳ Ｐ明朝" w:hAnsi="Arial" w:cs="Arial" w:hint="eastAsia"/>
          <w:kern w:val="0"/>
          <w:szCs w:val="21"/>
        </w:rPr>
        <w:t>および差分ファイル情報」を参照のこと。</w:t>
      </w:r>
    </w:p>
    <w:p w:rsidR="00996E56" w:rsidRPr="00996E56" w:rsidRDefault="00996E56">
      <w:pPr>
        <w:widowControl/>
        <w:tabs>
          <w:tab w:val="left" w:pos="360"/>
        </w:tabs>
        <w:spacing w:beforeLines="50" w:before="180"/>
        <w:jc w:val="left"/>
        <w:rPr>
          <w:rFonts w:ascii="Arial" w:eastAsia="ＭＳ Ｐ明朝" w:hAnsi="Arial" w:cs="Arial"/>
          <w:kern w:val="0"/>
          <w:szCs w:val="21"/>
        </w:rPr>
      </w:pP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バージョンと検索対象の</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バージョンが不一致であると予期せぬ結果を招くことがあり得るため、バージョンは同一であるべきである。例えば、過去のバージョンの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をより新しいバージョンでコーディングされたデータに適用した場合、過去のバージョンの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には含まれていない用語でコーディングされたデータは検索されない。</w:t>
      </w:r>
    </w:p>
    <w:p w:rsidR="00996E56" w:rsidRPr="00996E56" w:rsidRDefault="00996E56">
      <w:pPr>
        <w:widowControl/>
        <w:tabs>
          <w:tab w:val="left" w:pos="180"/>
        </w:tabs>
        <w:spacing w:beforeLines="30" w:before="108"/>
        <w:ind w:leftChars="84" w:left="176"/>
        <w:jc w:val="left"/>
        <w:rPr>
          <w:rFonts w:ascii="Arial" w:eastAsia="ＭＳ Ｐ明朝" w:hAnsi="Arial" w:cs="Arial"/>
          <w:kern w:val="0"/>
          <w:szCs w:val="21"/>
        </w:rPr>
      </w:pPr>
      <w:r w:rsidRPr="00996E56">
        <w:rPr>
          <w:rFonts w:ascii="Arial" w:eastAsia="ＭＳ Ｐ明朝" w:hAnsi="Arial" w:cs="Arial" w:hint="eastAsia"/>
          <w:kern w:val="0"/>
          <w:szCs w:val="21"/>
        </w:rPr>
        <w:t>例示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2"/>
      </w:tblGrid>
      <w:tr w:rsidR="00996E56" w:rsidRPr="00996E56" w:rsidTr="00263772">
        <w:tc>
          <w:tcPr>
            <w:tcW w:w="8252" w:type="dxa"/>
            <w:shd w:val="pct10" w:color="auto" w:fill="auto"/>
          </w:tcPr>
          <w:p w:rsidR="00996E56" w:rsidRPr="00996E56" w:rsidRDefault="00996E56" w:rsidP="00996E56">
            <w:pPr>
              <w:widowControl/>
              <w:tabs>
                <w:tab w:val="left" w:pos="180"/>
              </w:tabs>
              <w:jc w:val="center"/>
              <w:rPr>
                <w:rFonts w:ascii="Arial" w:eastAsia="ＭＳ Ｐ明朝" w:hAnsi="Arial" w:cs="Arial"/>
                <w:kern w:val="0"/>
                <w:szCs w:val="21"/>
              </w:rPr>
            </w:pPr>
            <w:r w:rsidRPr="00996E56">
              <w:rPr>
                <w:rFonts w:ascii="Arial" w:eastAsia="ＭＳ Ｐ明朝" w:hAnsi="Arial" w:cs="Arial" w:hint="eastAsia"/>
                <w:kern w:val="0"/>
                <w:szCs w:val="21"/>
              </w:rPr>
              <w:t>データコーディングと</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のバージョンの不一致による結果</w:t>
            </w:r>
          </w:p>
        </w:tc>
      </w:tr>
      <w:tr w:rsidR="00996E56" w:rsidRPr="00996E56" w:rsidTr="00263772">
        <w:tc>
          <w:tcPr>
            <w:tcW w:w="8252" w:type="dxa"/>
          </w:tcPr>
          <w:p w:rsidR="00996E56" w:rsidRPr="00996E56" w:rsidRDefault="00996E56">
            <w:pPr>
              <w:widowControl/>
              <w:tabs>
                <w:tab w:val="left" w:pos="360"/>
              </w:tabs>
              <w:ind w:leftChars="171" w:left="359"/>
              <w:jc w:val="left"/>
              <w:rPr>
                <w:rFonts w:ascii="Arial" w:eastAsia="ＭＳ Ｐ明朝" w:hAnsi="Arial" w:cs="Arial"/>
                <w:kern w:val="0"/>
                <w:szCs w:val="21"/>
              </w:rPr>
            </w:pP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w:t>
            </w:r>
            <w:ins w:id="50" w:author="高野充" w:date="2015-07-31T10:42:00Z">
              <w:r w:rsidR="000E2E9F">
                <w:rPr>
                  <w:rFonts w:ascii="Arial" w:eastAsia="ＭＳ Ｐ明朝" w:hAnsi="Arial" w:cs="Arial"/>
                  <w:kern w:val="0"/>
                  <w:szCs w:val="21"/>
                </w:rPr>
                <w:t>1</w:t>
              </w:r>
            </w:ins>
            <w:del w:id="51" w:author="東はるか" w:date="2015-08-25T13:26:00Z">
              <w:r w:rsidR="00134B7E" w:rsidDel="00134B7E">
                <w:rPr>
                  <w:rFonts w:ascii="Arial" w:eastAsia="ＭＳ Ｐ明朝" w:hAnsi="Arial" w:cs="Arial" w:hint="eastAsia"/>
                  <w:kern w:val="0"/>
                  <w:szCs w:val="21"/>
                </w:rPr>
                <w:delText>0</w:delText>
              </w:r>
            </w:del>
            <w:r w:rsidRPr="00996E56">
              <w:rPr>
                <w:rFonts w:ascii="Arial" w:eastAsia="ＭＳ Ｐ明朝" w:hAnsi="Arial" w:cs="Arial" w:hint="eastAsia"/>
                <w:kern w:val="0"/>
                <w:szCs w:val="21"/>
              </w:rPr>
              <w:t>で「</w:t>
            </w:r>
            <w:del w:id="52" w:author="東はるか" w:date="2015-08-25T13:27:00Z">
              <w:r w:rsidR="00134B7E" w:rsidDel="00134B7E">
                <w:rPr>
                  <w:rFonts w:ascii="Arial" w:eastAsia="ＭＳ Ｐ明朝" w:hAnsi="Arial" w:cs="Arial" w:hint="eastAsia"/>
                  <w:kern w:val="0"/>
                  <w:szCs w:val="21"/>
                </w:rPr>
                <w:delText>心不全</w:delText>
              </w:r>
            </w:del>
            <w:ins w:id="53" w:author="東はるか" w:date="2015-08-14T15:46:00Z">
              <w:r w:rsidR="00E25093">
                <w:rPr>
                  <w:rFonts w:ascii="Arial" w:eastAsia="ＭＳ Ｐ明朝" w:hAnsi="Arial" w:cs="Arial" w:hint="eastAsia"/>
                  <w:kern w:val="0"/>
                  <w:szCs w:val="21"/>
                </w:rPr>
                <w:t>消化管</w:t>
              </w:r>
            </w:ins>
            <w:ins w:id="54" w:author="高野充" w:date="2015-08-17T10:28:00Z">
              <w:r w:rsidR="00184320">
                <w:rPr>
                  <w:rFonts w:ascii="Arial" w:eastAsia="ＭＳ Ｐ明朝" w:hAnsi="Arial" w:cs="Arial" w:hint="eastAsia"/>
                  <w:kern w:val="0"/>
                  <w:szCs w:val="21"/>
                </w:rPr>
                <w:t>の</w:t>
              </w:r>
            </w:ins>
            <w:ins w:id="55" w:author="東はるか" w:date="2015-08-14T15:46:00Z">
              <w:r w:rsidR="00E25093">
                <w:rPr>
                  <w:rFonts w:ascii="Arial" w:eastAsia="ＭＳ Ｐ明朝" w:hAnsi="Arial" w:cs="Arial"/>
                  <w:kern w:val="0"/>
                  <w:szCs w:val="21"/>
                </w:rPr>
                <w:t>潰瘍</w:t>
              </w:r>
            </w:ins>
            <w:r w:rsidRPr="00996E56">
              <w:rPr>
                <w:rFonts w:ascii="Arial" w:eastAsia="ＭＳ Ｐ明朝" w:hAnsi="Arial" w:cs="Arial" w:hint="eastAsia"/>
                <w:kern w:val="0"/>
                <w:szCs w:val="21"/>
              </w:rPr>
              <w:t>（ＳＭＱ）」に</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w:t>
            </w:r>
            <w:del w:id="56" w:author="東はるか" w:date="2015-08-25T13:33:00Z">
              <w:r w:rsidR="008A255E" w:rsidDel="008A255E">
                <w:rPr>
                  <w:rFonts w:ascii="Arial" w:eastAsia="ＭＳ Ｐ明朝" w:hAnsi="Arial" w:cs="Arial" w:hint="eastAsia"/>
                  <w:kern w:val="0"/>
                  <w:szCs w:val="21"/>
                </w:rPr>
                <w:delText>放射線性心不全</w:delText>
              </w:r>
            </w:del>
            <w:ins w:id="57" w:author="東はるか" w:date="2015-08-14T15:46:00Z">
              <w:r w:rsidR="00E25093">
                <w:rPr>
                  <w:rFonts w:ascii="Arial" w:eastAsia="ＭＳ Ｐ明朝" w:hAnsi="Arial" w:cs="Arial" w:hint="eastAsia"/>
                  <w:kern w:val="0"/>
                  <w:szCs w:val="21"/>
                </w:rPr>
                <w:t>潰瘍</w:t>
              </w:r>
            </w:ins>
            <w:ins w:id="58" w:author="高野充" w:date="2015-07-31T10:43:00Z">
              <w:r w:rsidR="000E2E9F">
                <w:rPr>
                  <w:rFonts w:ascii="Arial" w:eastAsia="ＭＳ Ｐ明朝" w:hAnsi="Arial" w:cs="Arial" w:hint="eastAsia"/>
                  <w:kern w:val="0"/>
                  <w:szCs w:val="21"/>
                </w:rPr>
                <w:t>性胃炎</w:t>
              </w:r>
            </w:ins>
            <w:r w:rsidR="00B75E5C">
              <w:rPr>
                <w:rFonts w:ascii="Arial" w:eastAsia="ＭＳ Ｐ明朝" w:hAnsi="Arial" w:cs="Arial" w:hint="eastAsia"/>
                <w:kern w:val="0"/>
                <w:szCs w:val="21"/>
              </w:rPr>
              <w:t>」</w:t>
            </w:r>
            <w:r w:rsidRPr="00996E56">
              <w:rPr>
                <w:rFonts w:ascii="Arial" w:eastAsia="ＭＳ Ｐ明朝" w:hAnsi="Arial" w:cs="Arial" w:hint="eastAsia"/>
                <w:kern w:val="0"/>
                <w:szCs w:val="21"/>
              </w:rPr>
              <w:t>が追加された。この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を含んでいないバージョン</w:t>
            </w:r>
            <w:del w:id="59" w:author="東はるか" w:date="2015-08-25T13:34:00Z">
              <w:r w:rsidR="008A255E" w:rsidDel="008A255E">
                <w:rPr>
                  <w:rFonts w:ascii="Arial" w:eastAsia="ＭＳ Ｐ明朝" w:hAnsi="Arial" w:cs="Arial" w:hint="eastAsia"/>
                  <w:kern w:val="0"/>
                  <w:szCs w:val="21"/>
                </w:rPr>
                <w:delText>17</w:delText>
              </w:r>
            </w:del>
            <w:ins w:id="60" w:author="高野充" w:date="2015-07-31T10:44:00Z">
              <w:r w:rsidR="000E2E9F">
                <w:rPr>
                  <w:rFonts w:ascii="Arial" w:eastAsia="ＭＳ Ｐ明朝" w:hAnsi="Arial" w:cs="Arial" w:hint="eastAsia"/>
                  <w:kern w:val="0"/>
                  <w:szCs w:val="21"/>
                </w:rPr>
                <w:t>1</w:t>
              </w:r>
              <w:r w:rsidR="000E2E9F">
                <w:rPr>
                  <w:rFonts w:ascii="Arial" w:eastAsia="ＭＳ Ｐ明朝" w:hAnsi="Arial" w:cs="Arial"/>
                  <w:kern w:val="0"/>
                  <w:szCs w:val="21"/>
                </w:rPr>
                <w:t>8</w:t>
              </w:r>
            </w:ins>
            <w:r w:rsidR="00462505">
              <w:rPr>
                <w:rFonts w:ascii="Arial" w:eastAsia="ＭＳ Ｐ明朝" w:hAnsi="Arial" w:cs="Arial" w:hint="eastAsia"/>
                <w:kern w:val="0"/>
                <w:szCs w:val="21"/>
              </w:rPr>
              <w:t>.</w:t>
            </w:r>
            <w:ins w:id="61" w:author="東はるか" w:date="2015-08-25T13:34:00Z">
              <w:r w:rsidR="008A255E" w:rsidDel="008A255E">
                <w:rPr>
                  <w:rFonts w:ascii="Arial" w:eastAsia="ＭＳ Ｐ明朝" w:hAnsi="Arial" w:cs="Arial" w:hint="eastAsia"/>
                  <w:kern w:val="0"/>
                  <w:szCs w:val="21"/>
                </w:rPr>
                <w:t xml:space="preserve"> </w:t>
              </w:r>
            </w:ins>
            <w:del w:id="62" w:author="東はるか" w:date="2015-08-25T13:34:00Z">
              <w:r w:rsidR="008A255E" w:rsidDel="008A255E">
                <w:rPr>
                  <w:rFonts w:ascii="Arial" w:eastAsia="ＭＳ Ｐ明朝" w:hAnsi="Arial" w:cs="Arial" w:hint="eastAsia"/>
                  <w:kern w:val="0"/>
                  <w:szCs w:val="21"/>
                </w:rPr>
                <w:delText>1</w:delText>
              </w:r>
            </w:del>
            <w:ins w:id="63" w:author="高野充" w:date="2015-07-31T10:44:00Z">
              <w:r w:rsidR="000E2E9F">
                <w:rPr>
                  <w:rFonts w:ascii="Arial" w:eastAsia="ＭＳ Ｐ明朝" w:hAnsi="Arial" w:cs="Arial"/>
                  <w:kern w:val="0"/>
                  <w:szCs w:val="21"/>
                </w:rPr>
                <w:t>0</w:t>
              </w:r>
            </w:ins>
            <w:r w:rsidRPr="00996E56">
              <w:rPr>
                <w:rFonts w:ascii="Arial" w:eastAsia="ＭＳ Ｐ明朝" w:hAnsi="Arial" w:cs="Arial" w:hint="eastAsia"/>
                <w:kern w:val="0"/>
                <w:szCs w:val="21"/>
              </w:rPr>
              <w:t>の</w:t>
            </w:r>
            <w:r w:rsidRPr="00996E56">
              <w:rPr>
                <w:rFonts w:ascii="Arial" w:eastAsia="ＭＳ Ｐ明朝" w:hAnsi="Arial" w:cs="Arial" w:hint="eastAsia"/>
                <w:kern w:val="0"/>
                <w:szCs w:val="21"/>
              </w:rPr>
              <w:t>SMQ</w:t>
            </w:r>
            <w:r w:rsidRPr="00996E56">
              <w:rPr>
                <w:rFonts w:ascii="Arial" w:eastAsia="ＭＳ Ｐ明朝" w:hAnsi="Arial" w:cs="Arial" w:hint="eastAsia"/>
                <w:kern w:val="0"/>
                <w:szCs w:val="21"/>
              </w:rPr>
              <w:t>を</w:t>
            </w:r>
            <w:proofErr w:type="spellStart"/>
            <w:r w:rsidRPr="00996E56">
              <w:rPr>
                <w:rFonts w:ascii="Arial" w:eastAsia="ＭＳ Ｐ明朝" w:hAnsi="Arial" w:cs="Arial" w:hint="eastAsia"/>
                <w:kern w:val="0"/>
                <w:szCs w:val="21"/>
              </w:rPr>
              <w:t>MedDRA</w:t>
            </w:r>
            <w:proofErr w:type="spellEnd"/>
            <w:r w:rsidRPr="00996E56">
              <w:rPr>
                <w:rFonts w:ascii="Arial" w:eastAsia="ＭＳ Ｐ明朝" w:hAnsi="Arial" w:cs="Arial" w:hint="eastAsia"/>
                <w:kern w:val="0"/>
                <w:szCs w:val="21"/>
              </w:rPr>
              <w:t>バージョン</w:t>
            </w:r>
            <w:r w:rsidR="00462505">
              <w:rPr>
                <w:rFonts w:ascii="Arial" w:eastAsia="ＭＳ Ｐ明朝" w:hAnsi="Arial" w:cs="Arial" w:hint="eastAsia"/>
                <w:kern w:val="0"/>
                <w:szCs w:val="21"/>
              </w:rPr>
              <w:t>18.</w:t>
            </w:r>
            <w:ins w:id="64" w:author="高野充" w:date="2015-07-31T10:44:00Z">
              <w:r w:rsidR="000E2E9F">
                <w:rPr>
                  <w:rFonts w:ascii="Arial" w:eastAsia="ＭＳ Ｐ明朝" w:hAnsi="Arial" w:cs="Arial"/>
                  <w:kern w:val="0"/>
                  <w:szCs w:val="21"/>
                </w:rPr>
                <w:t>1</w:t>
              </w:r>
            </w:ins>
            <w:r w:rsidRPr="00996E56">
              <w:rPr>
                <w:rFonts w:ascii="Arial" w:eastAsia="ＭＳ Ｐ明朝" w:hAnsi="Arial" w:cs="Arial" w:hint="eastAsia"/>
                <w:kern w:val="0"/>
                <w:szCs w:val="21"/>
              </w:rPr>
              <w:t>のデータベースに利用した場合、この</w:t>
            </w:r>
            <w:r w:rsidRPr="00996E56">
              <w:rPr>
                <w:rFonts w:ascii="Arial" w:eastAsia="ＭＳ Ｐ明朝" w:hAnsi="Arial" w:cs="Arial" w:hint="eastAsia"/>
                <w:kern w:val="0"/>
                <w:szCs w:val="21"/>
              </w:rPr>
              <w:t>PT</w:t>
            </w:r>
            <w:r w:rsidRPr="00996E56">
              <w:rPr>
                <w:rFonts w:ascii="Arial" w:eastAsia="ＭＳ Ｐ明朝" w:hAnsi="Arial" w:cs="Arial" w:hint="eastAsia"/>
                <w:kern w:val="0"/>
                <w:szCs w:val="21"/>
              </w:rPr>
              <w:t>でコーディングされたデータは検索されない。</w:t>
            </w:r>
          </w:p>
        </w:tc>
      </w:tr>
    </w:tbl>
    <w:p w:rsidR="00D4118C" w:rsidRDefault="00D4118C" w:rsidP="00946C0F">
      <w:pPr>
        <w:keepNext/>
        <w:widowControl/>
        <w:spacing w:beforeLines="100" w:before="360"/>
        <w:ind w:leftChars="100" w:left="210" w:firstLineChars="100" w:firstLine="221"/>
        <w:jc w:val="left"/>
        <w:outlineLvl w:val="1"/>
        <w:rPr>
          <w:rFonts w:ascii="ＭＳ Ｐゴシック" w:eastAsia="ＭＳ Ｐゴシック" w:hAnsi="ＭＳ Ｐゴシック" w:cs="Times New Roman"/>
          <w:b/>
          <w:kern w:val="0"/>
          <w:sz w:val="22"/>
        </w:rPr>
      </w:pPr>
      <w:bookmarkStart w:id="65" w:name="_Toc412556992"/>
      <w:bookmarkStart w:id="66" w:name="_Toc91485234"/>
      <w:bookmarkStart w:id="67" w:name="_Toc172959208"/>
      <w:r>
        <w:rPr>
          <w:rFonts w:ascii="ＭＳ Ｐゴシック" w:eastAsia="ＭＳ Ｐゴシック" w:hAnsi="ＭＳ Ｐゴシック" w:cs="Times New Roman"/>
          <w:b/>
          <w:kern w:val="0"/>
          <w:sz w:val="22"/>
        </w:rPr>
        <w:br w:type="page"/>
      </w:r>
    </w:p>
    <w:p w:rsidR="00996E56" w:rsidRPr="00996E56" w:rsidRDefault="00996E56" w:rsidP="00946C0F">
      <w:pPr>
        <w:keepNext/>
        <w:widowControl/>
        <w:spacing w:beforeLines="100" w:before="360"/>
        <w:ind w:leftChars="100" w:left="210" w:firstLineChars="100" w:firstLine="221"/>
        <w:jc w:val="left"/>
        <w:outlineLvl w:val="1"/>
        <w:rPr>
          <w:rFonts w:ascii="ＭＳ Ｐゴシック" w:eastAsia="ＭＳ Ｐゴシック" w:hAnsi="ＭＳ Ｐゴシック" w:cs="Times New Roman"/>
          <w:kern w:val="0"/>
          <w:sz w:val="22"/>
          <w:highlight w:val="yellow"/>
        </w:rPr>
      </w:pPr>
      <w:r w:rsidRPr="00996E56">
        <w:rPr>
          <w:rFonts w:ascii="ＭＳ Ｐゴシック" w:eastAsia="ＭＳ Ｐゴシック" w:hAnsi="ＭＳ Ｐゴシック" w:cs="Times New Roman"/>
          <w:b/>
          <w:kern w:val="0"/>
          <w:sz w:val="22"/>
        </w:rPr>
        <w:lastRenderedPageBreak/>
        <w:t>6.1</w:t>
      </w:r>
      <w:bookmarkStart w:id="68" w:name="_Toc269115480"/>
      <w:r w:rsidRPr="00996E56">
        <w:rPr>
          <w:rFonts w:ascii="ＭＳ Ｐゴシック" w:eastAsia="ＭＳ Ｐゴシック" w:hAnsi="ＭＳ Ｐゴシック" w:cs="Times New Roman" w:hint="eastAsia"/>
          <w:b/>
          <w:kern w:val="0"/>
          <w:sz w:val="22"/>
        </w:rPr>
        <w:t>参考情報へのリンク</w:t>
      </w:r>
      <w:bookmarkEnd w:id="65"/>
      <w:bookmarkEnd w:id="68"/>
    </w:p>
    <w:p w:rsidR="00A42678" w:rsidRPr="001F0794" w:rsidRDefault="00F52290" w:rsidP="00A42678">
      <w:pPr>
        <w:ind w:left="360"/>
        <w:rPr>
          <w:rFonts w:asciiTheme="majorHAnsi" w:hAnsiTheme="majorHAnsi" w:cstheme="majorHAnsi"/>
        </w:rPr>
      </w:pPr>
      <w:r>
        <w:rPr>
          <w:rFonts w:asciiTheme="majorHAnsi" w:hAnsiTheme="majorHAnsi" w:cstheme="majorHAnsi" w:hint="eastAsia"/>
        </w:rPr>
        <w:t>下記に資料およびツールは</w:t>
      </w:r>
      <w:proofErr w:type="spellStart"/>
      <w:r w:rsidR="00A42678" w:rsidRPr="001F0794">
        <w:rPr>
          <w:rFonts w:asciiTheme="majorHAnsi" w:hAnsiTheme="majorHAnsi" w:cstheme="majorHAnsi"/>
        </w:rPr>
        <w:t>MedDRA</w:t>
      </w:r>
      <w:proofErr w:type="spellEnd"/>
      <w:r w:rsidR="00A42678" w:rsidRPr="001F0794">
        <w:rPr>
          <w:rFonts w:asciiTheme="majorHAnsi" w:hAnsiTheme="majorHAnsi" w:cstheme="majorHAnsi"/>
        </w:rPr>
        <w:t xml:space="preserve"> website (</w:t>
      </w:r>
      <w:hyperlink r:id="rId8" w:history="1">
        <w:r w:rsidR="00A42678" w:rsidRPr="001F0794">
          <w:rPr>
            <w:rStyle w:val="af1"/>
            <w:rFonts w:asciiTheme="majorHAnsi" w:hAnsiTheme="majorHAnsi" w:cstheme="majorHAnsi"/>
          </w:rPr>
          <w:t>www.meddra.org</w:t>
        </w:r>
      </w:hyperlink>
      <w:r w:rsidR="00A42678" w:rsidRPr="001F0794">
        <w:rPr>
          <w:rFonts w:asciiTheme="majorHAnsi" w:hAnsiTheme="majorHAnsi" w:cstheme="majorHAnsi"/>
        </w:rPr>
        <w:t>)</w:t>
      </w:r>
      <w:r>
        <w:rPr>
          <w:rFonts w:asciiTheme="majorHAnsi" w:hAnsiTheme="majorHAnsi" w:cstheme="majorHAnsi" w:hint="eastAsia"/>
        </w:rPr>
        <w:t>で閲覧できる。</w:t>
      </w:r>
    </w:p>
    <w:p w:rsidR="00A42678" w:rsidRPr="00AD4841" w:rsidRDefault="00A42678" w:rsidP="00A42678">
      <w:pPr>
        <w:ind w:left="360"/>
      </w:pPr>
    </w:p>
    <w:p w:rsidR="00A42678" w:rsidRPr="00AD4841" w:rsidRDefault="00A42678" w:rsidP="00A42678">
      <w:pPr>
        <w:pStyle w:val="afe"/>
        <w:numPr>
          <w:ilvl w:val="0"/>
          <w:numId w:val="13"/>
        </w:numPr>
      </w:pPr>
      <w:proofErr w:type="spellStart"/>
      <w:r w:rsidRPr="00AD4841">
        <w:t>MedDRA</w:t>
      </w:r>
      <w:proofErr w:type="spellEnd"/>
      <w:r w:rsidRPr="00AD4841">
        <w:t xml:space="preserve"> Term Selection: Points to Consider document (also available on </w:t>
      </w:r>
      <w:r>
        <w:t xml:space="preserve">the </w:t>
      </w:r>
      <w:r w:rsidRPr="00AD4841">
        <w:t>JMO</w:t>
      </w:r>
      <w:r>
        <w:t xml:space="preserve"> website; </w:t>
      </w:r>
      <w:r w:rsidRPr="00312962">
        <w:t>www.pmrj.jp/jmo/php/indexe.php</w:t>
      </w:r>
      <w:r w:rsidRPr="00AD4841">
        <w:t>)</w:t>
      </w:r>
    </w:p>
    <w:p w:rsidR="00A42678" w:rsidRPr="00AD4841" w:rsidRDefault="00A42678" w:rsidP="00A42678">
      <w:pPr>
        <w:pStyle w:val="afe"/>
        <w:numPr>
          <w:ilvl w:val="0"/>
          <w:numId w:val="13"/>
        </w:numPr>
      </w:pPr>
      <w:proofErr w:type="spellStart"/>
      <w:r w:rsidRPr="00AD4841">
        <w:t>MedDRA</w:t>
      </w:r>
      <w:proofErr w:type="spellEnd"/>
      <w:r w:rsidRPr="00AD4841">
        <w:t xml:space="preserve"> Introductory Guide</w:t>
      </w:r>
    </w:p>
    <w:p w:rsidR="00A42678" w:rsidRPr="00AD4841" w:rsidRDefault="00A42678" w:rsidP="00A42678">
      <w:pPr>
        <w:pStyle w:val="afe"/>
        <w:numPr>
          <w:ilvl w:val="0"/>
          <w:numId w:val="13"/>
        </w:numPr>
      </w:pPr>
      <w:r w:rsidRPr="00AD4841">
        <w:t xml:space="preserve">Introductory Guide for </w:t>
      </w:r>
      <w:proofErr w:type="spellStart"/>
      <w:r w:rsidRPr="00AD4841">
        <w:t>Standardised</w:t>
      </w:r>
      <w:proofErr w:type="spellEnd"/>
      <w:r w:rsidRPr="00AD4841">
        <w:t xml:space="preserve"> </w:t>
      </w:r>
      <w:proofErr w:type="spellStart"/>
      <w:r w:rsidRPr="00AD4841">
        <w:t>MedDRA</w:t>
      </w:r>
      <w:proofErr w:type="spellEnd"/>
      <w:r w:rsidRPr="00AD4841">
        <w:t xml:space="preserve"> Queries (SMQs)</w:t>
      </w:r>
    </w:p>
    <w:p w:rsidR="00A42678" w:rsidRPr="00AD4841" w:rsidRDefault="00A42678" w:rsidP="00A42678">
      <w:pPr>
        <w:pStyle w:val="afe"/>
        <w:numPr>
          <w:ilvl w:val="0"/>
          <w:numId w:val="13"/>
        </w:numPr>
      </w:pPr>
      <w:r w:rsidRPr="00AD4841">
        <w:t>Pediatric and Gender Adverse Event Term Lists</w:t>
      </w:r>
    </w:p>
    <w:p w:rsidR="00A42678" w:rsidRPr="00AD4841" w:rsidRDefault="00A42678" w:rsidP="00A42678">
      <w:pPr>
        <w:pStyle w:val="afe"/>
        <w:numPr>
          <w:ilvl w:val="0"/>
          <w:numId w:val="13"/>
        </w:numPr>
      </w:pPr>
      <w:proofErr w:type="spellStart"/>
      <w:r w:rsidRPr="00AD4841">
        <w:t>MedDRA</w:t>
      </w:r>
      <w:proofErr w:type="spellEnd"/>
      <w:r w:rsidRPr="00AD4841">
        <w:t xml:space="preserve"> Change Request Information document</w:t>
      </w:r>
    </w:p>
    <w:p w:rsidR="00A42678" w:rsidRPr="00AD4841" w:rsidRDefault="00A42678" w:rsidP="00A42678">
      <w:pPr>
        <w:pStyle w:val="afe"/>
        <w:numPr>
          <w:ilvl w:val="0"/>
          <w:numId w:val="13"/>
        </w:numPr>
      </w:pPr>
      <w:proofErr w:type="spellStart"/>
      <w:r w:rsidRPr="00AD4841">
        <w:t>MedDRA</w:t>
      </w:r>
      <w:proofErr w:type="spellEnd"/>
      <w:r w:rsidRPr="00AD4841">
        <w:t xml:space="preserve"> Web-</w:t>
      </w:r>
      <w:r w:rsidR="00EF156A">
        <w:t>B</w:t>
      </w:r>
      <w:r w:rsidRPr="00AD4841">
        <w:t>ased Browser</w:t>
      </w:r>
      <w:r w:rsidR="00DB40BF">
        <w:t xml:space="preserve"> </w:t>
      </w:r>
      <w:r w:rsidR="00DB40BF" w:rsidRPr="00AD4841">
        <w:t>*</w:t>
      </w:r>
    </w:p>
    <w:p w:rsidR="00A42678" w:rsidRPr="00AD4841" w:rsidRDefault="00A42678" w:rsidP="00A42678">
      <w:pPr>
        <w:pStyle w:val="afe"/>
        <w:numPr>
          <w:ilvl w:val="0"/>
          <w:numId w:val="13"/>
        </w:numPr>
      </w:pPr>
      <w:proofErr w:type="spellStart"/>
      <w:r w:rsidRPr="00AD4841">
        <w:t>MedDRA</w:t>
      </w:r>
      <w:proofErr w:type="spellEnd"/>
      <w:r w:rsidRPr="00AD4841">
        <w:t xml:space="preserve"> Desktop Browser</w:t>
      </w:r>
    </w:p>
    <w:p w:rsidR="00A42678" w:rsidRPr="00AD4841" w:rsidRDefault="00A42678" w:rsidP="00A42678">
      <w:pPr>
        <w:pStyle w:val="afe"/>
        <w:numPr>
          <w:ilvl w:val="0"/>
          <w:numId w:val="13"/>
        </w:numPr>
      </w:pPr>
      <w:proofErr w:type="spellStart"/>
      <w:r w:rsidRPr="00AD4841">
        <w:t>MedDRA</w:t>
      </w:r>
      <w:proofErr w:type="spellEnd"/>
      <w:r w:rsidRPr="00AD4841">
        <w:t xml:space="preserve"> Version Report (lists all changes in new version) *</w:t>
      </w:r>
    </w:p>
    <w:p w:rsidR="00A42678" w:rsidRPr="0024465A" w:rsidRDefault="00A42678" w:rsidP="00A42678">
      <w:pPr>
        <w:pStyle w:val="afe"/>
        <w:numPr>
          <w:ilvl w:val="0"/>
          <w:numId w:val="13"/>
        </w:numPr>
      </w:pPr>
      <w:proofErr w:type="spellStart"/>
      <w:r w:rsidRPr="00AD4841">
        <w:rPr>
          <w:rFonts w:cs="TimesNewRomanPS-BoldMT"/>
          <w:bCs/>
        </w:rPr>
        <w:t>MedDRA</w:t>
      </w:r>
      <w:proofErr w:type="spellEnd"/>
      <w:r w:rsidRPr="00AD4841">
        <w:rPr>
          <w:rFonts w:cs="TimesNewRomanPS-BoldMT"/>
          <w:bCs/>
        </w:rPr>
        <w:t xml:space="preserve"> Version Analysis Tool (compares any two versions) *</w:t>
      </w:r>
    </w:p>
    <w:p w:rsidR="0024465A" w:rsidRDefault="0024465A" w:rsidP="0024465A">
      <w:pPr>
        <w:pStyle w:val="afe"/>
        <w:widowControl w:val="0"/>
        <w:numPr>
          <w:ilvl w:val="0"/>
          <w:numId w:val="13"/>
        </w:numPr>
        <w:autoSpaceDE w:val="0"/>
        <w:autoSpaceDN w:val="0"/>
        <w:adjustRightInd w:val="0"/>
        <w:jc w:val="both"/>
        <w:rPr>
          <w:ins w:id="69" w:author="高野充" w:date="2015-07-31T10:48:00Z"/>
          <w:rFonts w:cs="TimesNewRomanPS-BoldMT"/>
          <w:bCs/>
        </w:rPr>
      </w:pPr>
      <w:ins w:id="70" w:author="高野充" w:date="2015-07-31T10:48:00Z">
        <w:r>
          <w:rPr>
            <w:rFonts w:cs="TimesNewRomanPS-BoldMT"/>
            <w:bCs/>
          </w:rPr>
          <w:t>MSSO’s Recommendations for Single Case Reporting using Semi-annual Version Control</w:t>
        </w:r>
      </w:ins>
    </w:p>
    <w:p w:rsidR="0024465A" w:rsidRDefault="0024465A" w:rsidP="0024465A">
      <w:pPr>
        <w:pStyle w:val="afe"/>
        <w:widowControl w:val="0"/>
        <w:numPr>
          <w:ilvl w:val="0"/>
          <w:numId w:val="13"/>
        </w:numPr>
        <w:autoSpaceDE w:val="0"/>
        <w:autoSpaceDN w:val="0"/>
        <w:adjustRightInd w:val="0"/>
        <w:jc w:val="both"/>
        <w:rPr>
          <w:ins w:id="71" w:author="東はるか" w:date="2015-08-24T16:43:00Z"/>
          <w:rFonts w:cs="TimesNewRomanPS-BoldMT"/>
          <w:bCs/>
        </w:rPr>
      </w:pPr>
      <w:ins w:id="72" w:author="高野充" w:date="2015-07-31T10:48:00Z">
        <w:r>
          <w:rPr>
            <w:rFonts w:cs="TimesNewRomanPS-BoldMT"/>
            <w:bCs/>
          </w:rPr>
          <w:t xml:space="preserve">MSSO’s Recommendations for </w:t>
        </w:r>
        <w:proofErr w:type="spellStart"/>
        <w:r>
          <w:rPr>
            <w:rFonts w:cs="TimesNewRomanPS-BoldMT"/>
            <w:bCs/>
          </w:rPr>
          <w:t>MedDRA</w:t>
        </w:r>
        <w:proofErr w:type="spellEnd"/>
        <w:r>
          <w:rPr>
            <w:rFonts w:cs="TimesNewRomanPS-BoldMT"/>
            <w:bCs/>
          </w:rPr>
          <w:t xml:space="preserve"> Implementation and Versioning for Clinical Trials</w:t>
        </w:r>
      </w:ins>
    </w:p>
    <w:p w:rsidR="00430B9B" w:rsidRPr="0024465A" w:rsidRDefault="00430B9B" w:rsidP="00430B9B">
      <w:pPr>
        <w:pStyle w:val="afe"/>
        <w:widowControl w:val="0"/>
        <w:numPr>
          <w:ilvl w:val="0"/>
          <w:numId w:val="13"/>
        </w:numPr>
        <w:autoSpaceDE w:val="0"/>
        <w:autoSpaceDN w:val="0"/>
        <w:adjustRightInd w:val="0"/>
        <w:jc w:val="both"/>
        <w:rPr>
          <w:ins w:id="73" w:author="東はるか" w:date="2015-08-24T16:44:00Z"/>
          <w:rFonts w:cs="TimesNewRomanPS-BoldMT"/>
          <w:bCs/>
        </w:rPr>
      </w:pPr>
      <w:ins w:id="74" w:author="東はるか" w:date="2015-08-24T16:44:00Z">
        <w:r>
          <w:rPr>
            <w:rFonts w:cs="TimesNewRomanPS-BoldMT"/>
            <w:bCs/>
          </w:rPr>
          <w:t xml:space="preserve">Transition Date for the Next </w:t>
        </w:r>
        <w:proofErr w:type="spellStart"/>
        <w:r>
          <w:rPr>
            <w:rFonts w:cs="TimesNewRomanPS-BoldMT"/>
            <w:bCs/>
          </w:rPr>
          <w:t>MedDRA</w:t>
        </w:r>
        <w:proofErr w:type="spellEnd"/>
        <w:r>
          <w:rPr>
            <w:rFonts w:cs="TimesNewRomanPS-BoldMT"/>
            <w:bCs/>
          </w:rPr>
          <w:t xml:space="preserve"> Version</w:t>
        </w:r>
      </w:ins>
    </w:p>
    <w:p w:rsidR="00A42678" w:rsidRPr="00AD4841" w:rsidRDefault="00A42678" w:rsidP="00A42678">
      <w:pPr>
        <w:pStyle w:val="afe"/>
        <w:numPr>
          <w:ilvl w:val="0"/>
          <w:numId w:val="13"/>
        </w:numPr>
        <w:autoSpaceDE w:val="0"/>
        <w:autoSpaceDN w:val="0"/>
        <w:adjustRightInd w:val="0"/>
        <w:rPr>
          <w:rFonts w:cs="TimesNewRomanPS-BoldMT"/>
          <w:bCs/>
        </w:rPr>
      </w:pPr>
      <w:r w:rsidRPr="00AD4841">
        <w:t>Production SMQ spreadsheet*</w:t>
      </w:r>
    </w:p>
    <w:p w:rsidR="00A42678" w:rsidRPr="00AD4841" w:rsidRDefault="00A42678" w:rsidP="00A42678">
      <w:pPr>
        <w:pStyle w:val="afe"/>
        <w:numPr>
          <w:ilvl w:val="0"/>
          <w:numId w:val="13"/>
        </w:numPr>
        <w:autoSpaceDE w:val="0"/>
        <w:autoSpaceDN w:val="0"/>
        <w:adjustRightInd w:val="0"/>
        <w:rPr>
          <w:rFonts w:cs="TimesNewRomanPS-BoldMT"/>
          <w:bCs/>
        </w:rPr>
      </w:pPr>
      <w:r w:rsidRPr="00AD4841">
        <w:t>List of system tools that support SMQs</w:t>
      </w:r>
    </w:p>
    <w:p w:rsidR="00DB40BF" w:rsidRPr="00414891" w:rsidRDefault="00DB40BF" w:rsidP="00DB40BF">
      <w:pPr>
        <w:spacing w:beforeLines="50" w:before="180"/>
        <w:ind w:firstLineChars="773" w:firstLine="1701"/>
        <w:rPr>
          <w:szCs w:val="21"/>
        </w:rPr>
      </w:pPr>
      <w:r w:rsidRPr="00D84C30">
        <w:rPr>
          <w:sz w:val="22"/>
        </w:rPr>
        <w:t xml:space="preserve">*   </w:t>
      </w:r>
      <w:r w:rsidRPr="00414891">
        <w:rPr>
          <w:rFonts w:hint="eastAsia"/>
          <w:szCs w:val="21"/>
        </w:rPr>
        <w:t>印はアクセスに</w:t>
      </w:r>
      <w:ins w:id="75" w:author="成田" w:date="2015-08-14T14:49:00Z">
        <w:r>
          <w:rPr>
            <w:rFonts w:ascii="Times New Roman" w:hAnsi="Comic Sans MS" w:cs="Times New Roman" w:hint="eastAsia"/>
          </w:rPr>
          <w:t>MSSO</w:t>
        </w:r>
      </w:ins>
      <w:r w:rsidRPr="004624FD">
        <w:rPr>
          <w:rFonts w:ascii="Times New Roman" w:eastAsia="ＭＳ 明朝" w:hAnsi="Times New Roman" w:cs="Times New Roman" w:hint="eastAsia"/>
          <w:kern w:val="0"/>
          <w:szCs w:val="21"/>
        </w:rPr>
        <w:t>のユーザー</w:t>
      </w:r>
      <w:r w:rsidRPr="00414891">
        <w:rPr>
          <w:szCs w:val="21"/>
        </w:rPr>
        <w:t xml:space="preserve"> ID </w:t>
      </w:r>
      <w:r w:rsidRPr="00414891">
        <w:rPr>
          <w:rFonts w:hint="eastAsia"/>
          <w:szCs w:val="21"/>
        </w:rPr>
        <w:t>と</w:t>
      </w:r>
      <w:r w:rsidRPr="00414891">
        <w:rPr>
          <w:rFonts w:hint="eastAsia"/>
          <w:szCs w:val="21"/>
        </w:rPr>
        <w:t>PW</w:t>
      </w:r>
      <w:r w:rsidRPr="00414891">
        <w:rPr>
          <w:szCs w:val="21"/>
        </w:rPr>
        <w:t xml:space="preserve"> </w:t>
      </w:r>
      <w:r w:rsidRPr="00414891">
        <w:rPr>
          <w:rFonts w:hint="eastAsia"/>
          <w:szCs w:val="21"/>
        </w:rPr>
        <w:t>が必要</w:t>
      </w:r>
    </w:p>
    <w:p w:rsidR="00DB40BF" w:rsidRPr="00DB40BF" w:rsidRDefault="00DB40BF" w:rsidP="00DB40BF">
      <w:pPr>
        <w:autoSpaceDE w:val="0"/>
        <w:autoSpaceDN w:val="0"/>
        <w:adjustRightInd w:val="0"/>
        <w:spacing w:line="240" w:lineRule="exact"/>
        <w:rPr>
          <w:rFonts w:ascii="Comic Sans MS" w:hAnsi="Comic Sans MS" w:cs="TimesNewRomanPS-BoldMT" w:hint="eastAsia"/>
          <w:bCs/>
        </w:rPr>
      </w:pPr>
    </w:p>
    <w:p w:rsidR="00A42678" w:rsidRPr="001F0794" w:rsidRDefault="00F52290" w:rsidP="00A42678">
      <w:pPr>
        <w:ind w:firstLine="360"/>
        <w:rPr>
          <w:rFonts w:asciiTheme="majorHAnsi" w:hAnsiTheme="majorHAnsi" w:cstheme="majorHAnsi"/>
        </w:rPr>
      </w:pPr>
      <w:r>
        <w:rPr>
          <w:rFonts w:asciiTheme="majorHAnsi" w:hAnsiTheme="majorHAnsi" w:cstheme="majorHAnsi" w:hint="eastAsia"/>
        </w:rPr>
        <w:t>下記の資料は</w:t>
      </w:r>
      <w:r w:rsidR="00A42678" w:rsidRPr="001F0794">
        <w:rPr>
          <w:rFonts w:asciiTheme="majorHAnsi" w:hAnsiTheme="majorHAnsi" w:cstheme="majorHAnsi"/>
        </w:rPr>
        <w:t>ICH website (</w:t>
      </w:r>
      <w:hyperlink r:id="rId9" w:history="1">
        <w:r w:rsidR="00A42678" w:rsidRPr="001F0794">
          <w:rPr>
            <w:rStyle w:val="af1"/>
            <w:rFonts w:asciiTheme="majorHAnsi" w:hAnsiTheme="majorHAnsi" w:cstheme="majorHAnsi"/>
          </w:rPr>
          <w:t>www.ich.org</w:t>
        </w:r>
      </w:hyperlink>
      <w:r w:rsidR="00DB40BF">
        <w:rPr>
          <w:rFonts w:asciiTheme="majorHAnsi" w:hAnsiTheme="majorHAnsi" w:cstheme="majorHAnsi"/>
        </w:rPr>
        <w:t>)</w:t>
      </w:r>
      <w:r w:rsidR="004302EE">
        <w:rPr>
          <w:rFonts w:asciiTheme="majorHAnsi" w:hAnsiTheme="majorHAnsi" w:cstheme="majorHAnsi" w:hint="eastAsia"/>
        </w:rPr>
        <w:t>で閲覧できる。</w:t>
      </w:r>
    </w:p>
    <w:p w:rsidR="00A42678" w:rsidRPr="00AD4841" w:rsidRDefault="00A42678" w:rsidP="00A42678"/>
    <w:p w:rsidR="00A42678" w:rsidRPr="00AD4841" w:rsidRDefault="00A42678" w:rsidP="00A42678">
      <w:pPr>
        <w:pStyle w:val="afe"/>
        <w:numPr>
          <w:ilvl w:val="0"/>
          <w:numId w:val="14"/>
        </w:numPr>
      </w:pPr>
      <w:r w:rsidRPr="00AD4841">
        <w:t>ICH E2E: Pharmacovigilance Planning</w:t>
      </w:r>
    </w:p>
    <w:p w:rsidR="00A42678" w:rsidRPr="00996E56" w:rsidRDefault="00A42678" w:rsidP="00996E56">
      <w:pPr>
        <w:ind w:leftChars="85" w:left="178"/>
        <w:rPr>
          <w:rFonts w:ascii="Arial" w:eastAsia="ＭＳ Ｐ明朝" w:hAnsi="Arial" w:cs="Times New Roman"/>
          <w:szCs w:val="24"/>
        </w:rPr>
      </w:pPr>
    </w:p>
    <w:p w:rsidR="00903DF3" w:rsidRPr="00CC24CE" w:rsidRDefault="00903DF3" w:rsidP="00D4118C">
      <w:pPr>
        <w:keepNext/>
        <w:widowControl/>
        <w:ind w:left="578" w:hanging="578"/>
        <w:jc w:val="left"/>
        <w:outlineLvl w:val="1"/>
        <w:rPr>
          <w:rFonts w:ascii="ＭＳ Ｐゴシック" w:eastAsia="ＭＳ Ｐゴシック" w:hAnsi="ＭＳ Ｐゴシック" w:cs="Times New Roman"/>
          <w:b/>
          <w:kern w:val="0"/>
          <w:sz w:val="22"/>
        </w:rPr>
      </w:pPr>
      <w:bookmarkStart w:id="76" w:name="_Toc412556996"/>
      <w:bookmarkEnd w:id="66"/>
      <w:bookmarkEnd w:id="67"/>
      <w:r w:rsidRPr="00CC24CE">
        <w:rPr>
          <w:rFonts w:ascii="ＭＳ Ｐゴシック" w:eastAsia="ＭＳ Ｐゴシック" w:hAnsi="ＭＳ Ｐゴシック" w:cs="Times New Roman"/>
          <w:b/>
          <w:kern w:val="0"/>
          <w:sz w:val="22"/>
        </w:rPr>
        <w:t xml:space="preserve">6.3 </w:t>
      </w:r>
      <w:r w:rsidRPr="00996E56">
        <w:rPr>
          <w:rFonts w:ascii="ＭＳ Ｐゴシック" w:eastAsia="ＭＳ Ｐゴシック" w:hAnsi="ＭＳ Ｐゴシック" w:cs="Times New Roman" w:hint="eastAsia"/>
          <w:b/>
          <w:kern w:val="0"/>
          <w:sz w:val="22"/>
        </w:rPr>
        <w:t xml:space="preserve">　図表</w:t>
      </w:r>
      <w:r w:rsidRPr="00CC24CE">
        <w:rPr>
          <w:rFonts w:ascii="ＭＳ Ｐゴシック" w:eastAsia="ＭＳ Ｐゴシック" w:hAnsi="ＭＳ Ｐゴシック" w:cs="Times New Roman" w:hint="eastAsia"/>
          <w:b/>
          <w:kern w:val="0"/>
          <w:sz w:val="22"/>
        </w:rPr>
        <w:t>（</w:t>
      </w:r>
      <w:r w:rsidRPr="00CC24CE">
        <w:rPr>
          <w:rFonts w:ascii="ＭＳ Ｐゴシック" w:eastAsia="ＭＳ Ｐゴシック" w:hAnsi="ＭＳ Ｐゴシック" w:cs="Times New Roman"/>
          <w:b/>
          <w:kern w:val="0"/>
          <w:sz w:val="22"/>
        </w:rPr>
        <w:t>Figures</w:t>
      </w:r>
      <w:r w:rsidRPr="00CC24CE">
        <w:rPr>
          <w:rFonts w:ascii="ＭＳ Ｐゴシック" w:eastAsia="ＭＳ Ｐゴシック" w:hAnsi="ＭＳ Ｐゴシック" w:cs="Times New Roman" w:hint="eastAsia"/>
          <w:b/>
          <w:kern w:val="0"/>
          <w:sz w:val="22"/>
        </w:rPr>
        <w:t>）</w:t>
      </w:r>
      <w:bookmarkEnd w:id="76"/>
    </w:p>
    <w:p w:rsidR="00996E56" w:rsidRPr="00996E56" w:rsidRDefault="00996E56" w:rsidP="002959C7">
      <w:pPr>
        <w:spacing w:beforeLines="50" w:before="180" w:afterLines="50" w:after="180"/>
        <w:ind w:leftChars="30" w:left="426" w:rightChars="20" w:right="42" w:hangingChars="172" w:hanging="363"/>
        <w:rPr>
          <w:rFonts w:ascii="ＭＳ Ｐゴシック" w:eastAsia="ＭＳ Ｐゴシック" w:hAnsi="ＭＳ Ｐゴシック" w:cs="Times New Roman"/>
          <w:b/>
          <w:snapToGrid w:val="0"/>
          <w:szCs w:val="21"/>
          <w:lang w:val="en-GB"/>
        </w:rPr>
      </w:pPr>
      <w:bookmarkStart w:id="77" w:name="表３"/>
      <w:r w:rsidRPr="00996E56">
        <w:rPr>
          <w:rFonts w:ascii="ＭＳ Ｐゴシック" w:eastAsia="ＭＳ Ｐゴシック" w:hAnsi="ＭＳ Ｐゴシック" w:cs="Times New Roman" w:hint="eastAsia"/>
          <w:b/>
          <w:snapToGrid w:val="0"/>
          <w:szCs w:val="21"/>
          <w:lang w:val="en-GB"/>
        </w:rPr>
        <w:t>表３．</w:t>
      </w:r>
      <w:bookmarkEnd w:id="77"/>
      <w:proofErr w:type="spellStart"/>
      <w:r w:rsidRPr="00996E56">
        <w:rPr>
          <w:rFonts w:ascii="ＭＳ Ｐゴシック" w:eastAsia="ＭＳ Ｐゴシック" w:hAnsi="ＭＳ Ｐゴシック" w:cs="Times New Roman" w:hint="eastAsia"/>
          <w:b/>
          <w:snapToGrid w:val="0"/>
          <w:szCs w:val="21"/>
          <w:lang w:val="en-GB"/>
        </w:rPr>
        <w:t>MedDRA</w:t>
      </w:r>
      <w:proofErr w:type="spellEnd"/>
      <w:r w:rsidRPr="00996E56">
        <w:rPr>
          <w:rFonts w:ascii="ＭＳ Ｐゴシック" w:eastAsia="ＭＳ Ｐゴシック" w:hAnsi="ＭＳ Ｐゴシック" w:cs="Times New Roman" w:hint="eastAsia"/>
          <w:b/>
          <w:snapToGrid w:val="0"/>
          <w:szCs w:val="21"/>
          <w:lang w:val="en-GB"/>
        </w:rPr>
        <w:t>のバージョン更新－PTの格下げ－による影響</w:t>
      </w: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1701"/>
        <w:gridCol w:w="1701"/>
        <w:gridCol w:w="2976"/>
      </w:tblGrid>
      <w:tr w:rsidR="00996E56" w:rsidRPr="00996E56" w:rsidTr="00263772">
        <w:trPr>
          <w:trHeight w:val="160"/>
        </w:trPr>
        <w:tc>
          <w:tcPr>
            <w:tcW w:w="1947"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基本語（</w:t>
            </w:r>
            <w:r w:rsidRPr="00523A83">
              <w:rPr>
                <w:rFonts w:ascii="Arial" w:eastAsia="ＭＳ Ｐ明朝" w:hAnsi="Arial" w:cs="Times New Roman"/>
                <w:szCs w:val="21"/>
              </w:rPr>
              <w:t>PT</w:t>
            </w:r>
            <w:r w:rsidRPr="00523A83">
              <w:rPr>
                <w:rFonts w:ascii="Arial" w:eastAsia="ＭＳ Ｐ明朝" w:hAnsi="Arial" w:cs="Times New Roman" w:hint="eastAsia"/>
                <w:szCs w:val="21"/>
              </w:rPr>
              <w:t>）</w:t>
            </w:r>
          </w:p>
        </w:tc>
        <w:tc>
          <w:tcPr>
            <w:tcW w:w="3402" w:type="dxa"/>
            <w:gridSpan w:val="2"/>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事象数</w:t>
            </w:r>
          </w:p>
        </w:tc>
        <w:tc>
          <w:tcPr>
            <w:tcW w:w="2976" w:type="dxa"/>
            <w:vMerge w:val="restart"/>
            <w:shd w:val="pct10" w:color="auto" w:fill="auto"/>
            <w:vAlign w:val="center"/>
          </w:tcPr>
          <w:p w:rsidR="00996E56" w:rsidRPr="00523A83" w:rsidRDefault="00996E56" w:rsidP="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備考</w:t>
            </w:r>
          </w:p>
        </w:tc>
      </w:tr>
      <w:tr w:rsidR="00996E56" w:rsidRPr="00996E56" w:rsidTr="00263772">
        <w:trPr>
          <w:trHeight w:val="162"/>
        </w:trPr>
        <w:tc>
          <w:tcPr>
            <w:tcW w:w="1947"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c>
          <w:tcPr>
            <w:tcW w:w="1701" w:type="dxa"/>
            <w:shd w:val="pct10" w:color="auto" w:fill="auto"/>
            <w:vAlign w:val="center"/>
          </w:tcPr>
          <w:p w:rsidR="00996E56" w:rsidRPr="00523A83" w:rsidRDefault="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del w:id="78" w:author="東はるか" w:date="2015-08-25T13:35:00Z">
              <w:r w:rsidR="008A255E" w:rsidDel="008A255E">
                <w:rPr>
                  <w:rFonts w:ascii="Arial" w:eastAsia="ＭＳ Ｐ明朝" w:hAnsi="Arial" w:cs="Times New Roman" w:hint="eastAsia"/>
                  <w:szCs w:val="21"/>
                </w:rPr>
                <w:delText>17</w:delText>
              </w:r>
            </w:del>
            <w:ins w:id="79" w:author="高野充" w:date="2015-07-31T10:54:00Z">
              <w:r w:rsidR="008961C9">
                <w:rPr>
                  <w:rFonts w:ascii="Arial" w:eastAsia="ＭＳ Ｐ明朝" w:hAnsi="Arial" w:cs="Times New Roman" w:hint="eastAsia"/>
                  <w:szCs w:val="21"/>
                </w:rPr>
                <w:t>1</w:t>
              </w:r>
              <w:r w:rsidR="008961C9">
                <w:rPr>
                  <w:rFonts w:ascii="Arial" w:eastAsia="ＭＳ Ｐ明朝" w:hAnsi="Arial" w:cs="Times New Roman"/>
                  <w:szCs w:val="21"/>
                </w:rPr>
                <w:t>8</w:t>
              </w:r>
            </w:ins>
            <w:r w:rsidR="002D3C4C">
              <w:rPr>
                <w:rFonts w:ascii="Arial" w:eastAsia="ＭＳ Ｐ明朝" w:hAnsi="Arial" w:cs="Times New Roman" w:hint="eastAsia"/>
                <w:szCs w:val="21"/>
              </w:rPr>
              <w:t>.</w:t>
            </w:r>
            <w:ins w:id="80" w:author="東はるか" w:date="2015-08-25T13:35:00Z">
              <w:r w:rsidR="008A255E" w:rsidDel="008A255E">
                <w:rPr>
                  <w:rFonts w:ascii="Arial" w:eastAsia="ＭＳ Ｐ明朝" w:hAnsi="Arial" w:cs="Times New Roman" w:hint="eastAsia"/>
                  <w:szCs w:val="21"/>
                </w:rPr>
                <w:t xml:space="preserve"> </w:t>
              </w:r>
            </w:ins>
            <w:del w:id="81" w:author="東はるか" w:date="2015-08-25T13:35:00Z">
              <w:r w:rsidR="008A255E" w:rsidDel="008A255E">
                <w:rPr>
                  <w:rFonts w:ascii="Arial" w:eastAsia="ＭＳ Ｐ明朝" w:hAnsi="Arial" w:cs="Times New Roman" w:hint="eastAsia"/>
                  <w:szCs w:val="21"/>
                </w:rPr>
                <w:delText>1</w:delText>
              </w:r>
            </w:del>
            <w:ins w:id="82" w:author="高野充" w:date="2015-07-31T10:55:00Z">
              <w:r w:rsidR="008961C9">
                <w:rPr>
                  <w:rFonts w:ascii="Arial" w:eastAsia="ＭＳ Ｐ明朝" w:hAnsi="Arial" w:cs="Times New Roman"/>
                  <w:szCs w:val="21"/>
                </w:rPr>
                <w:t>0</w:t>
              </w:r>
            </w:ins>
          </w:p>
        </w:tc>
        <w:tc>
          <w:tcPr>
            <w:tcW w:w="1701" w:type="dxa"/>
            <w:shd w:val="pct10" w:color="auto" w:fill="auto"/>
            <w:vAlign w:val="center"/>
          </w:tcPr>
          <w:p w:rsidR="00996E56" w:rsidRPr="00523A83" w:rsidRDefault="00996E56">
            <w:pPr>
              <w:spacing w:line="300" w:lineRule="exact"/>
              <w:jc w:val="center"/>
              <w:rPr>
                <w:rFonts w:ascii="Arial" w:eastAsia="ＭＳ Ｐ明朝" w:hAnsi="Arial" w:cs="Times New Roman"/>
                <w:szCs w:val="21"/>
              </w:rPr>
            </w:pPr>
            <w:r w:rsidRPr="00523A83">
              <w:rPr>
                <w:rFonts w:ascii="Arial" w:eastAsia="ＭＳ Ｐ明朝" w:hAnsi="Arial" w:cs="Times New Roman" w:hint="eastAsia"/>
                <w:szCs w:val="21"/>
              </w:rPr>
              <w:t>バージョン</w:t>
            </w:r>
            <w:r w:rsidRPr="00523A83">
              <w:rPr>
                <w:rFonts w:ascii="Arial" w:eastAsia="ＭＳ Ｐ明朝" w:hAnsi="Arial" w:cs="Times New Roman"/>
                <w:szCs w:val="21"/>
              </w:rPr>
              <w:t xml:space="preserve"> </w:t>
            </w:r>
            <w:r w:rsidR="002D3C4C">
              <w:rPr>
                <w:rFonts w:ascii="Arial" w:eastAsia="ＭＳ Ｐ明朝" w:hAnsi="Arial" w:cs="Times New Roman"/>
                <w:szCs w:val="21"/>
              </w:rPr>
              <w:t>18.</w:t>
            </w:r>
            <w:ins w:id="83" w:author="東はるか" w:date="2015-08-25T13:36:00Z">
              <w:r w:rsidR="008A255E" w:rsidDel="008A255E">
                <w:rPr>
                  <w:rFonts w:ascii="Arial" w:eastAsia="ＭＳ Ｐ明朝" w:hAnsi="Arial" w:cs="Times New Roman"/>
                  <w:szCs w:val="21"/>
                </w:rPr>
                <w:t xml:space="preserve"> </w:t>
              </w:r>
            </w:ins>
            <w:del w:id="84" w:author="東はるか" w:date="2015-08-25T13:36:00Z">
              <w:r w:rsidR="008A255E" w:rsidDel="008A255E">
                <w:rPr>
                  <w:rFonts w:ascii="Arial" w:eastAsia="ＭＳ Ｐ明朝" w:hAnsi="Arial" w:cs="Times New Roman"/>
                  <w:szCs w:val="21"/>
                </w:rPr>
                <w:delText>0</w:delText>
              </w:r>
            </w:del>
            <w:ins w:id="85" w:author="高野充" w:date="2015-07-31T10:55:00Z">
              <w:r w:rsidR="008961C9">
                <w:rPr>
                  <w:rFonts w:ascii="Arial" w:eastAsia="ＭＳ Ｐ明朝" w:hAnsi="Arial" w:cs="Times New Roman"/>
                  <w:szCs w:val="21"/>
                </w:rPr>
                <w:t>1</w:t>
              </w:r>
            </w:ins>
          </w:p>
        </w:tc>
        <w:tc>
          <w:tcPr>
            <w:tcW w:w="2976" w:type="dxa"/>
            <w:vMerge/>
            <w:shd w:val="pct10" w:color="auto" w:fill="auto"/>
            <w:vAlign w:val="center"/>
          </w:tcPr>
          <w:p w:rsidR="00996E56" w:rsidRPr="00523A83" w:rsidRDefault="00996E56" w:rsidP="00996E56">
            <w:pPr>
              <w:spacing w:line="300" w:lineRule="exact"/>
              <w:rPr>
                <w:rFonts w:ascii="Arial" w:eastAsia="ＭＳ Ｐ明朝" w:hAnsi="Arial" w:cs="Times New Roman"/>
                <w:szCs w:val="21"/>
              </w:rPr>
            </w:pPr>
          </w:p>
        </w:tc>
      </w:tr>
      <w:tr w:rsidR="00996E56" w:rsidRPr="00996E56" w:rsidTr="00263772">
        <w:trPr>
          <w:trHeight w:val="167"/>
        </w:trPr>
        <w:tc>
          <w:tcPr>
            <w:tcW w:w="1947" w:type="dxa"/>
            <w:vAlign w:val="center"/>
          </w:tcPr>
          <w:p w:rsidR="00E458AE" w:rsidRPr="00F112C8" w:rsidRDefault="008A255E" w:rsidP="00F112C8">
            <w:pPr>
              <w:keepNext/>
              <w:spacing w:line="300" w:lineRule="exact"/>
              <w:outlineLvl w:val="3"/>
              <w:rPr>
                <w:rFonts w:ascii="Arial" w:eastAsia="ＭＳ Ｐ明朝" w:hAnsi="Arial" w:cs="Times New Roman"/>
                <w:szCs w:val="21"/>
              </w:rPr>
            </w:pPr>
            <w:del w:id="86" w:author="東はるか" w:date="2015-08-25T13:36:00Z">
              <w:r w:rsidDel="008A255E">
                <w:rPr>
                  <w:rFonts w:ascii="Arial" w:eastAsia="ＭＳ Ｐ明朝" w:hAnsi="Arial" w:cs="Times New Roman" w:hint="eastAsia"/>
                  <w:snapToGrid w:val="0"/>
                  <w:szCs w:val="21"/>
                  <w:lang w:val="en-GB"/>
                </w:rPr>
                <w:delText>真菌性動脈瘤</w:delText>
              </w:r>
            </w:del>
            <w:ins w:id="87" w:author="高野充" w:date="2015-07-31T10:55:00Z">
              <w:r w:rsidR="008961C9">
                <w:rPr>
                  <w:rFonts w:ascii="Arial" w:eastAsia="ＭＳ Ｐ明朝" w:hAnsi="Arial" w:cs="Times New Roman" w:hint="eastAsia"/>
                  <w:snapToGrid w:val="0"/>
                  <w:szCs w:val="21"/>
                  <w:lang w:val="en-GB"/>
                </w:rPr>
                <w:t>大葉性肺炎</w:t>
              </w:r>
            </w:ins>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15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0</w:t>
            </w:r>
            <w:r w:rsidRPr="00F112C8">
              <w:rPr>
                <w:rFonts w:ascii="Arial" w:eastAsia="ＭＳ Ｐ明朝" w:hAnsi="Arial" w:cs="Times New Roman"/>
                <w:szCs w:val="21"/>
              </w:rPr>
              <w:br/>
            </w:r>
            <w:r w:rsidRPr="00F112C8">
              <w:rPr>
                <w:rFonts w:ascii="Arial" w:eastAsia="ＭＳ Ｐ明朝" w:hAnsi="Arial" w:cs="Times New Roman" w:hint="eastAsia"/>
                <w:szCs w:val="21"/>
              </w:rPr>
              <w:t>【</w:t>
            </w:r>
            <w:r w:rsidRPr="00F112C8">
              <w:rPr>
                <w:rFonts w:ascii="Arial" w:eastAsia="ＭＳ Ｐ明朝" w:hAnsi="Arial" w:cs="Times New Roman"/>
                <w:szCs w:val="21"/>
              </w:rPr>
              <w:t>PT</w:t>
            </w:r>
            <w:r w:rsidRPr="00F112C8">
              <w:rPr>
                <w:rFonts w:ascii="Arial" w:eastAsia="ＭＳ Ｐ明朝" w:hAnsi="Arial" w:cs="Times New Roman" w:hint="eastAsia"/>
                <w:szCs w:val="21"/>
              </w:rPr>
              <w:t>から降格】</w:t>
            </w:r>
          </w:p>
        </w:tc>
        <w:tc>
          <w:tcPr>
            <w:tcW w:w="2976" w:type="dxa"/>
            <w:vMerge w:val="restart"/>
            <w:vAlign w:val="center"/>
          </w:tcPr>
          <w:p w:rsidR="00996E56" w:rsidRPr="00F112C8" w:rsidRDefault="007D4DE0">
            <w:pPr>
              <w:spacing w:line="300" w:lineRule="exact"/>
              <w:rPr>
                <w:rFonts w:ascii="Arial" w:eastAsia="ＭＳ Ｐ明朝" w:hAnsi="Arial" w:cs="Times New Roman"/>
                <w:snapToGrid w:val="0"/>
                <w:szCs w:val="21"/>
                <w:lang w:val="en-GB"/>
              </w:rPr>
            </w:pPr>
            <w:r w:rsidRPr="00F112C8">
              <w:rPr>
                <w:rFonts w:ascii="Arial" w:eastAsia="ＭＳ Ｐ明朝" w:hAnsi="Arial" w:cs="Times New Roman" w:hint="eastAsia"/>
                <w:szCs w:val="21"/>
              </w:rPr>
              <w:t>バージョン</w:t>
            </w:r>
            <w:del w:id="88" w:author="東はるか" w:date="2015-08-25T13:37:00Z">
              <w:r w:rsidR="008A255E" w:rsidDel="008A255E">
                <w:rPr>
                  <w:rFonts w:ascii="Arial" w:eastAsia="ＭＳ Ｐ明朝" w:hAnsi="Arial" w:cs="Times New Roman" w:hint="eastAsia"/>
                  <w:szCs w:val="21"/>
                </w:rPr>
                <w:delText>17</w:delText>
              </w:r>
            </w:del>
            <w:ins w:id="89" w:author="高野充" w:date="2015-07-31T10:56:00Z">
              <w:r w:rsidR="008961C9">
                <w:rPr>
                  <w:rFonts w:ascii="Arial" w:eastAsia="ＭＳ Ｐ明朝" w:hAnsi="Arial" w:cs="Times New Roman" w:hint="eastAsia"/>
                  <w:szCs w:val="21"/>
                </w:rPr>
                <w:t>1</w:t>
              </w:r>
              <w:r w:rsidR="008961C9">
                <w:rPr>
                  <w:rFonts w:ascii="Arial" w:eastAsia="ＭＳ Ｐ明朝" w:hAnsi="Arial" w:cs="Times New Roman"/>
                  <w:szCs w:val="21"/>
                </w:rPr>
                <w:t>8</w:t>
              </w:r>
            </w:ins>
            <w:r w:rsidR="008E4B16">
              <w:rPr>
                <w:rFonts w:ascii="Arial" w:eastAsia="ＭＳ Ｐ明朝" w:hAnsi="Arial" w:cs="Times New Roman" w:hint="eastAsia"/>
                <w:szCs w:val="21"/>
              </w:rPr>
              <w:t>.</w:t>
            </w:r>
            <w:ins w:id="90" w:author="東はるか" w:date="2015-08-25T13:37:00Z">
              <w:r w:rsidR="008A255E" w:rsidDel="008A255E">
                <w:rPr>
                  <w:rFonts w:ascii="Arial" w:eastAsia="ＭＳ Ｐ明朝" w:hAnsi="Arial" w:cs="Times New Roman"/>
                  <w:szCs w:val="21"/>
                </w:rPr>
                <w:t xml:space="preserve"> </w:t>
              </w:r>
            </w:ins>
            <w:del w:id="91" w:author="東はるか" w:date="2015-08-25T13:37:00Z">
              <w:r w:rsidR="008A255E" w:rsidDel="008A255E">
                <w:rPr>
                  <w:rFonts w:ascii="Arial" w:eastAsia="ＭＳ Ｐ明朝" w:hAnsi="Arial" w:cs="Times New Roman"/>
                  <w:szCs w:val="21"/>
                </w:rPr>
                <w:delText>1</w:delText>
              </w:r>
            </w:del>
            <w:ins w:id="92" w:author="高野充" w:date="2015-07-31T10:56:00Z">
              <w:r w:rsidR="008961C9">
                <w:rPr>
                  <w:rFonts w:ascii="Arial" w:eastAsia="ＭＳ Ｐ明朝" w:hAnsi="Arial" w:cs="Times New Roman"/>
                  <w:szCs w:val="21"/>
                </w:rPr>
                <w:t>0</w:t>
              </w:r>
            </w:ins>
            <w:r w:rsidRPr="00F112C8">
              <w:rPr>
                <w:rFonts w:ascii="Arial" w:eastAsia="ＭＳ Ｐ明朝" w:hAnsi="Arial" w:cs="Times New Roman" w:hint="eastAsia"/>
                <w:szCs w:val="21"/>
              </w:rPr>
              <w:t>では「</w:t>
            </w:r>
            <w:del w:id="93" w:author="東はるか" w:date="2015-08-25T13:38:00Z">
              <w:r w:rsidR="008A255E" w:rsidDel="008A255E">
                <w:rPr>
                  <w:rFonts w:ascii="Arial" w:eastAsia="ＭＳ Ｐ明朝" w:hAnsi="Arial" w:cs="Times New Roman" w:hint="eastAsia"/>
                  <w:snapToGrid w:val="0"/>
                  <w:szCs w:val="21"/>
                  <w:lang w:val="en-GB"/>
                </w:rPr>
                <w:delText>真菌性動脈瘤</w:delText>
              </w:r>
            </w:del>
            <w:ins w:id="94" w:author="高野充" w:date="2015-07-31T10:56:00Z">
              <w:r w:rsidR="008961C9">
                <w:rPr>
                  <w:rFonts w:ascii="Arial" w:eastAsia="ＭＳ Ｐ明朝" w:hAnsi="Arial" w:cs="Times New Roman" w:hint="eastAsia"/>
                  <w:snapToGrid w:val="0"/>
                  <w:szCs w:val="21"/>
                  <w:lang w:val="en-GB"/>
                </w:rPr>
                <w:t>大葉性肺炎</w:t>
              </w:r>
            </w:ins>
            <w:r w:rsidRPr="00F112C8">
              <w:rPr>
                <w:rFonts w:ascii="Arial" w:eastAsia="ＭＳ Ｐ明朝" w:hAnsi="Arial" w:cs="Times New Roman" w:hint="eastAsia"/>
                <w:szCs w:val="21"/>
              </w:rPr>
              <w:t>」は</w:t>
            </w:r>
            <w:r w:rsidRPr="00F112C8">
              <w:rPr>
                <w:rFonts w:ascii="Arial" w:eastAsia="ＭＳ Ｐ明朝" w:hAnsi="Arial" w:cs="Times New Roman"/>
                <w:szCs w:val="21"/>
              </w:rPr>
              <w:t>PT</w:t>
            </w:r>
            <w:r w:rsidRPr="00F112C8">
              <w:rPr>
                <w:rFonts w:ascii="Arial" w:eastAsia="ＭＳ Ｐ明朝" w:hAnsi="Arial" w:cs="Times New Roman" w:hint="eastAsia"/>
                <w:szCs w:val="21"/>
              </w:rPr>
              <w:t>であったが、</w:t>
            </w:r>
            <w:r w:rsidR="008E4B16">
              <w:rPr>
                <w:rFonts w:ascii="Arial" w:eastAsia="ＭＳ Ｐ明朝" w:hAnsi="Arial" w:cs="Times New Roman"/>
                <w:szCs w:val="21"/>
              </w:rPr>
              <w:t>18.</w:t>
            </w:r>
            <w:ins w:id="95" w:author="東はるか" w:date="2015-08-25T13:38:00Z">
              <w:r w:rsidR="008A255E" w:rsidDel="008A255E">
                <w:rPr>
                  <w:rFonts w:ascii="Arial" w:eastAsia="ＭＳ Ｐ明朝" w:hAnsi="Arial" w:cs="Times New Roman"/>
                  <w:szCs w:val="21"/>
                </w:rPr>
                <w:t xml:space="preserve"> </w:t>
              </w:r>
            </w:ins>
            <w:del w:id="96" w:author="東はるか" w:date="2015-08-25T13:38:00Z">
              <w:r w:rsidR="008A255E" w:rsidDel="008A255E">
                <w:rPr>
                  <w:rFonts w:ascii="Arial" w:eastAsia="ＭＳ Ｐ明朝" w:hAnsi="Arial" w:cs="Times New Roman"/>
                  <w:szCs w:val="21"/>
                </w:rPr>
                <w:delText>0</w:delText>
              </w:r>
            </w:del>
            <w:ins w:id="97" w:author="高野充" w:date="2015-07-31T10:56:00Z">
              <w:r w:rsidR="009A0D95">
                <w:rPr>
                  <w:rFonts w:ascii="Arial" w:eastAsia="ＭＳ Ｐ明朝" w:hAnsi="Arial" w:cs="Times New Roman"/>
                  <w:szCs w:val="21"/>
                </w:rPr>
                <w:t>1</w:t>
              </w:r>
            </w:ins>
            <w:r w:rsidRPr="00F112C8">
              <w:rPr>
                <w:rFonts w:ascii="Arial" w:eastAsia="ＭＳ Ｐ明朝" w:hAnsi="Arial" w:cs="Times New Roman" w:hint="eastAsia"/>
                <w:szCs w:val="21"/>
              </w:rPr>
              <w:t>では</w:t>
            </w:r>
            <w:r w:rsidRPr="00F112C8">
              <w:rPr>
                <w:rFonts w:ascii="Arial" w:eastAsia="ＭＳ Ｐ明朝" w:hAnsi="Arial" w:cs="Times New Roman"/>
                <w:szCs w:val="21"/>
              </w:rPr>
              <w:t>PT</w:t>
            </w:r>
            <w:r w:rsidRPr="00F112C8">
              <w:rPr>
                <w:rFonts w:ascii="Arial" w:eastAsia="ＭＳ Ｐ明朝" w:hAnsi="Arial" w:cs="Times New Roman" w:hint="eastAsia"/>
                <w:szCs w:val="21"/>
              </w:rPr>
              <w:t>「</w:t>
            </w:r>
            <w:del w:id="98" w:author="東はるか" w:date="2015-08-25T13:38:00Z">
              <w:r w:rsidR="008A255E" w:rsidDel="008A255E">
                <w:rPr>
                  <w:rFonts w:ascii="Arial" w:eastAsia="ＭＳ Ｐ明朝" w:hAnsi="Arial" w:cs="Times New Roman" w:hint="eastAsia"/>
                  <w:snapToGrid w:val="0"/>
                  <w:szCs w:val="21"/>
                  <w:lang w:val="en-GB"/>
                </w:rPr>
                <w:delText>感染性動脈瘤</w:delText>
              </w:r>
            </w:del>
            <w:ins w:id="99" w:author="高野充" w:date="2015-07-31T10:56:00Z">
              <w:r w:rsidR="009A0D95">
                <w:rPr>
                  <w:rFonts w:ascii="Arial" w:eastAsia="ＭＳ Ｐ明朝" w:hAnsi="Arial" w:cs="Times New Roman" w:hint="eastAsia"/>
                  <w:snapToGrid w:val="0"/>
                  <w:szCs w:val="21"/>
                  <w:lang w:val="en-GB"/>
                </w:rPr>
                <w:t>肺炎</w:t>
              </w:r>
            </w:ins>
            <w:r w:rsidRPr="00F112C8">
              <w:rPr>
                <w:rFonts w:ascii="Arial" w:eastAsia="ＭＳ Ｐ明朝" w:hAnsi="Arial" w:cs="Times New Roman" w:hint="eastAsia"/>
                <w:snapToGrid w:val="0"/>
                <w:szCs w:val="21"/>
                <w:lang w:val="en-GB"/>
              </w:rPr>
              <w:t>」の下位の</w:t>
            </w:r>
            <w:r w:rsidRPr="00F112C8">
              <w:rPr>
                <w:rFonts w:ascii="Arial" w:eastAsia="ＭＳ Ｐ明朝" w:hAnsi="Arial" w:cs="Times New Roman"/>
                <w:snapToGrid w:val="0"/>
                <w:szCs w:val="21"/>
                <w:lang w:val="en-GB"/>
              </w:rPr>
              <w:t>LLT</w:t>
            </w:r>
            <w:r w:rsidRPr="00F112C8">
              <w:rPr>
                <w:rFonts w:ascii="Arial" w:eastAsia="ＭＳ Ｐ明朝" w:hAnsi="Arial" w:cs="Times New Roman" w:hint="eastAsia"/>
                <w:snapToGrid w:val="0"/>
                <w:szCs w:val="21"/>
                <w:lang w:val="en-GB"/>
              </w:rPr>
              <w:t>に格下げされた。</w:t>
            </w:r>
            <w:r w:rsidRPr="00F112C8">
              <w:rPr>
                <w:rFonts w:ascii="Arial" w:eastAsia="ＭＳ Ｐ明朝" w:hAnsi="Arial" w:cs="Times New Roman"/>
                <w:snapToGrid w:val="0"/>
                <w:szCs w:val="21"/>
                <w:lang w:val="en-GB"/>
              </w:rPr>
              <w:t xml:space="preserve"> </w:t>
            </w:r>
          </w:p>
        </w:tc>
      </w:tr>
      <w:tr w:rsidR="00996E56" w:rsidRPr="00996E56" w:rsidTr="00263772">
        <w:trPr>
          <w:trHeight w:val="520"/>
        </w:trPr>
        <w:tc>
          <w:tcPr>
            <w:tcW w:w="1947" w:type="dxa"/>
            <w:vAlign w:val="center"/>
          </w:tcPr>
          <w:p w:rsidR="00996E56" w:rsidRPr="00F112C8" w:rsidRDefault="008A255E" w:rsidP="00EF4404">
            <w:pPr>
              <w:spacing w:line="300" w:lineRule="exact"/>
              <w:rPr>
                <w:rFonts w:ascii="Arial" w:eastAsia="ＭＳ Ｐ明朝" w:hAnsi="Arial" w:cs="Times New Roman"/>
                <w:snapToGrid w:val="0"/>
                <w:szCs w:val="21"/>
                <w:lang w:val="en-GB"/>
              </w:rPr>
            </w:pPr>
            <w:del w:id="100" w:author="東はるか" w:date="2015-08-25T13:37:00Z">
              <w:r w:rsidDel="008A255E">
                <w:rPr>
                  <w:rFonts w:ascii="Arial" w:eastAsia="ＭＳ Ｐ明朝" w:hAnsi="Arial" w:cs="Times New Roman" w:hint="eastAsia"/>
                  <w:snapToGrid w:val="0"/>
                  <w:szCs w:val="21"/>
                  <w:lang w:val="en-GB"/>
                </w:rPr>
                <w:delText>感染性動脈瘤</w:delText>
              </w:r>
            </w:del>
            <w:ins w:id="101" w:author="高野充" w:date="2015-07-31T10:55:00Z">
              <w:r w:rsidR="008961C9">
                <w:rPr>
                  <w:rFonts w:ascii="Arial" w:eastAsia="ＭＳ Ｐ明朝" w:hAnsi="Arial" w:cs="Times New Roman" w:hint="eastAsia"/>
                  <w:snapToGrid w:val="0"/>
                  <w:szCs w:val="21"/>
                  <w:lang w:val="en-GB"/>
                </w:rPr>
                <w:t>肺炎</w:t>
              </w:r>
            </w:ins>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5</w:t>
            </w:r>
          </w:p>
        </w:tc>
        <w:tc>
          <w:tcPr>
            <w:tcW w:w="1701" w:type="dxa"/>
            <w:vAlign w:val="center"/>
          </w:tcPr>
          <w:p w:rsidR="00996E56" w:rsidRPr="00F112C8" w:rsidRDefault="007D4DE0" w:rsidP="00996E56">
            <w:pPr>
              <w:spacing w:line="300" w:lineRule="exact"/>
              <w:jc w:val="center"/>
              <w:rPr>
                <w:rFonts w:ascii="Arial" w:eastAsia="ＭＳ Ｐ明朝" w:hAnsi="Arial" w:cs="Times New Roman"/>
                <w:szCs w:val="21"/>
              </w:rPr>
            </w:pPr>
            <w:r w:rsidRPr="00F112C8">
              <w:rPr>
                <w:rFonts w:ascii="Arial" w:eastAsia="ＭＳ Ｐ明朝" w:hAnsi="Arial" w:cs="Times New Roman"/>
                <w:szCs w:val="21"/>
              </w:rPr>
              <w:t>20</w:t>
            </w:r>
          </w:p>
        </w:tc>
        <w:tc>
          <w:tcPr>
            <w:tcW w:w="2976" w:type="dxa"/>
            <w:vMerge/>
            <w:vAlign w:val="center"/>
          </w:tcPr>
          <w:p w:rsidR="00996E56" w:rsidRPr="00F112C8" w:rsidRDefault="00996E56" w:rsidP="00996E56">
            <w:pPr>
              <w:spacing w:line="300" w:lineRule="exact"/>
              <w:jc w:val="center"/>
              <w:rPr>
                <w:rFonts w:ascii="Arial" w:eastAsia="ＭＳ Ｐ明朝" w:hAnsi="Arial" w:cs="Times New Roman"/>
                <w:szCs w:val="21"/>
              </w:rPr>
            </w:pPr>
          </w:p>
        </w:tc>
        <w:bookmarkStart w:id="102" w:name="_GoBack"/>
        <w:bookmarkEnd w:id="102"/>
      </w:tr>
    </w:tbl>
    <w:p w:rsidR="00996E56" w:rsidRPr="00996E56" w:rsidRDefault="00996E56" w:rsidP="00946C0F">
      <w:pPr>
        <w:spacing w:beforeLines="50" w:before="180" w:afterLines="50" w:after="180"/>
      </w:pPr>
    </w:p>
    <w:sectPr w:rsidR="00996E56" w:rsidRPr="00996E56" w:rsidSect="002823EA">
      <w:footerReference w:type="default" r:id="rId10"/>
      <w:pgSz w:w="11907" w:h="16839" w:code="9"/>
      <w:pgMar w:top="1661" w:right="1701" w:bottom="170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92B" w:rsidRDefault="00CD592B" w:rsidP="00557963">
      <w:r>
        <w:separator/>
      </w:r>
    </w:p>
  </w:endnote>
  <w:endnote w:type="continuationSeparator" w:id="0">
    <w:p w:rsidR="00CD592B" w:rsidRDefault="00CD592B" w:rsidP="0055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03" w:author="東はるか" w:date="2015-08-25T14:42:00Z"/>
  <w:sdt>
    <w:sdtPr>
      <w:id w:val="-1293279772"/>
      <w:docPartObj>
        <w:docPartGallery w:val="Page Numbers (Bottom of Page)"/>
        <w:docPartUnique/>
      </w:docPartObj>
    </w:sdtPr>
    <w:sdtContent>
      <w:customXmlInsRangeEnd w:id="103"/>
      <w:p w:rsidR="009E7040" w:rsidRDefault="009E7040">
        <w:pPr>
          <w:pStyle w:val="a9"/>
          <w:jc w:val="center"/>
          <w:rPr>
            <w:ins w:id="104" w:author="東はるか" w:date="2015-08-25T14:42:00Z"/>
          </w:rPr>
        </w:pPr>
        <w:ins w:id="105" w:author="東はるか" w:date="2015-08-25T14:42:00Z">
          <w:r>
            <w:fldChar w:fldCharType="begin"/>
          </w:r>
          <w:r>
            <w:instrText>PAGE   \* MERGEFORMAT</w:instrText>
          </w:r>
          <w:r>
            <w:fldChar w:fldCharType="separate"/>
          </w:r>
        </w:ins>
        <w:r w:rsidR="00DB40BF" w:rsidRPr="00DB40BF">
          <w:rPr>
            <w:noProof/>
            <w:lang w:val="ja-JP" w:eastAsia="ja-JP"/>
          </w:rPr>
          <w:t>5</w:t>
        </w:r>
        <w:ins w:id="106" w:author="東はるか" w:date="2015-08-25T14:42:00Z">
          <w:r>
            <w:fldChar w:fldCharType="end"/>
          </w:r>
        </w:ins>
      </w:p>
      <w:customXmlInsRangeStart w:id="107" w:author="東はるか" w:date="2015-08-25T14:42:00Z"/>
    </w:sdtContent>
  </w:sdt>
  <w:customXmlInsRangeEnd w:id="107"/>
  <w:p w:rsidR="009E7040" w:rsidRDefault="009E7040">
    <w:pPr>
      <w:pStyle w:val="a9"/>
      <w:rPr>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92B" w:rsidRDefault="00CD592B" w:rsidP="00557963">
      <w:r>
        <w:separator/>
      </w:r>
    </w:p>
  </w:footnote>
  <w:footnote w:type="continuationSeparator" w:id="0">
    <w:p w:rsidR="00CD592B" w:rsidRDefault="00CD592B" w:rsidP="00557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6E2"/>
    <w:multiLevelType w:val="multilevel"/>
    <w:tmpl w:val="79EA6C00"/>
    <w:lvl w:ilvl="0">
      <w:start w:val="1"/>
      <w:numFmt w:val="decimalFullWidth"/>
      <w:pStyle w:val="1"/>
      <w:lvlText w:val="第%1章"/>
      <w:lvlJc w:val="left"/>
      <w:pPr>
        <w:ind w:left="420" w:hanging="420"/>
      </w:pPr>
      <w:rPr>
        <w:rFonts w:hint="eastAsia"/>
      </w:r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56A5FD7"/>
    <w:multiLevelType w:val="hybridMultilevel"/>
    <w:tmpl w:val="16D66530"/>
    <w:lvl w:ilvl="0" w:tplc="20ACF016">
      <w:start w:val="1"/>
      <w:numFmt w:val="decimal"/>
      <w:pStyle w:val="3"/>
      <w:lvlText w:val="%1.1"/>
      <w:lvlJc w:val="left"/>
      <w:pPr>
        <w:ind w:left="420" w:hanging="420"/>
      </w:pPr>
      <w:rPr>
        <w:rFonts w:hint="eastAsia"/>
        <w:caps w:val="0"/>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C4ACE"/>
    <w:multiLevelType w:val="hybridMultilevel"/>
    <w:tmpl w:val="581E0C1A"/>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33111E"/>
    <w:multiLevelType w:val="hybridMultilevel"/>
    <w:tmpl w:val="D3F03AAE"/>
    <w:lvl w:ilvl="0" w:tplc="04090009">
      <w:start w:val="1"/>
      <w:numFmt w:val="bullet"/>
      <w:lvlText w:val=""/>
      <w:lvlJc w:val="left"/>
      <w:pPr>
        <w:ind w:left="1321" w:hanging="420"/>
      </w:pPr>
      <w:rPr>
        <w:rFonts w:ascii="Wingdings" w:hAnsi="Wingdings" w:hint="default"/>
      </w:rPr>
    </w:lvl>
    <w:lvl w:ilvl="1" w:tplc="0409000B">
      <w:start w:val="1"/>
      <w:numFmt w:val="bullet"/>
      <w:lvlText w:val=""/>
      <w:lvlJc w:val="left"/>
      <w:pPr>
        <w:ind w:left="1741" w:hanging="420"/>
      </w:pPr>
      <w:rPr>
        <w:rFonts w:ascii="Wingdings" w:hAnsi="Wingdings" w:hint="default"/>
      </w:rPr>
    </w:lvl>
    <w:lvl w:ilvl="2" w:tplc="0409000D" w:tentative="1">
      <w:start w:val="1"/>
      <w:numFmt w:val="bullet"/>
      <w:lvlText w:val=""/>
      <w:lvlJc w:val="left"/>
      <w:pPr>
        <w:ind w:left="2161" w:hanging="420"/>
      </w:pPr>
      <w:rPr>
        <w:rFonts w:ascii="Wingdings" w:hAnsi="Wingdings" w:hint="default"/>
      </w:rPr>
    </w:lvl>
    <w:lvl w:ilvl="3" w:tplc="04090001" w:tentative="1">
      <w:start w:val="1"/>
      <w:numFmt w:val="bullet"/>
      <w:lvlText w:val=""/>
      <w:lvlJc w:val="left"/>
      <w:pPr>
        <w:ind w:left="2581" w:hanging="420"/>
      </w:pPr>
      <w:rPr>
        <w:rFonts w:ascii="Wingdings" w:hAnsi="Wingdings" w:hint="default"/>
      </w:rPr>
    </w:lvl>
    <w:lvl w:ilvl="4" w:tplc="0409000B" w:tentative="1">
      <w:start w:val="1"/>
      <w:numFmt w:val="bullet"/>
      <w:lvlText w:val=""/>
      <w:lvlJc w:val="left"/>
      <w:pPr>
        <w:ind w:left="3001" w:hanging="420"/>
      </w:pPr>
      <w:rPr>
        <w:rFonts w:ascii="Wingdings" w:hAnsi="Wingdings" w:hint="default"/>
      </w:rPr>
    </w:lvl>
    <w:lvl w:ilvl="5" w:tplc="0409000D" w:tentative="1">
      <w:start w:val="1"/>
      <w:numFmt w:val="bullet"/>
      <w:lvlText w:val=""/>
      <w:lvlJc w:val="left"/>
      <w:pPr>
        <w:ind w:left="3421" w:hanging="420"/>
      </w:pPr>
      <w:rPr>
        <w:rFonts w:ascii="Wingdings" w:hAnsi="Wingdings" w:hint="default"/>
      </w:rPr>
    </w:lvl>
    <w:lvl w:ilvl="6" w:tplc="04090001" w:tentative="1">
      <w:start w:val="1"/>
      <w:numFmt w:val="bullet"/>
      <w:lvlText w:val=""/>
      <w:lvlJc w:val="left"/>
      <w:pPr>
        <w:ind w:left="3841" w:hanging="420"/>
      </w:pPr>
      <w:rPr>
        <w:rFonts w:ascii="Wingdings" w:hAnsi="Wingdings" w:hint="default"/>
      </w:rPr>
    </w:lvl>
    <w:lvl w:ilvl="7" w:tplc="0409000B" w:tentative="1">
      <w:start w:val="1"/>
      <w:numFmt w:val="bullet"/>
      <w:lvlText w:val=""/>
      <w:lvlJc w:val="left"/>
      <w:pPr>
        <w:ind w:left="4261" w:hanging="420"/>
      </w:pPr>
      <w:rPr>
        <w:rFonts w:ascii="Wingdings" w:hAnsi="Wingdings" w:hint="default"/>
      </w:rPr>
    </w:lvl>
    <w:lvl w:ilvl="8" w:tplc="0409000D" w:tentative="1">
      <w:start w:val="1"/>
      <w:numFmt w:val="bullet"/>
      <w:lvlText w:val=""/>
      <w:lvlJc w:val="left"/>
      <w:pPr>
        <w:ind w:left="4681" w:hanging="420"/>
      </w:pPr>
      <w:rPr>
        <w:rFonts w:ascii="Wingdings" w:hAnsi="Wingdings" w:hint="default"/>
      </w:rPr>
    </w:lvl>
  </w:abstractNum>
  <w:abstractNum w:abstractNumId="5" w15:restartNumberingAfterBreak="0">
    <w:nsid w:val="0ED36750"/>
    <w:multiLevelType w:val="hybridMultilevel"/>
    <w:tmpl w:val="903E246E"/>
    <w:lvl w:ilvl="0" w:tplc="D8585D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05F0440"/>
    <w:multiLevelType w:val="hybridMultilevel"/>
    <w:tmpl w:val="7012DE3A"/>
    <w:lvl w:ilvl="0" w:tplc="FFFFFFFF">
      <w:start w:val="4"/>
      <w:numFmt w:val="bullet"/>
      <w:lvlText w:val="・"/>
      <w:lvlJc w:val="left"/>
      <w:pPr>
        <w:ind w:left="781" w:hanging="420"/>
      </w:pPr>
      <w:rPr>
        <w:rFonts w:ascii="ＭＳ 明朝" w:eastAsia="ＭＳ 明朝" w:hAnsi="ＭＳ 明朝" w:cs="Times New Roman" w:hint="eastAsia"/>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7" w15:restartNumberingAfterBreak="0">
    <w:nsid w:val="29485F12"/>
    <w:multiLevelType w:val="multilevel"/>
    <w:tmpl w:val="F41C5F38"/>
    <w:lvl w:ilvl="0">
      <w:start w:val="4"/>
      <w:numFmt w:val="decimal"/>
      <w:lvlText w:val="%1"/>
      <w:lvlJc w:val="left"/>
      <w:pPr>
        <w:tabs>
          <w:tab w:val="num" w:pos="810"/>
        </w:tabs>
        <w:ind w:left="810" w:hanging="810"/>
      </w:pPr>
      <w:rPr>
        <w:rFonts w:hint="default"/>
      </w:rPr>
    </w:lvl>
    <w:lvl w:ilvl="1">
      <w:start w:val="9"/>
      <w:numFmt w:val="decimal"/>
      <w:lvlText w:val="%1.%2"/>
      <w:lvlJc w:val="left"/>
      <w:pPr>
        <w:tabs>
          <w:tab w:val="num" w:pos="810"/>
        </w:tabs>
        <w:ind w:left="810" w:hanging="810"/>
      </w:pPr>
      <w:rPr>
        <w:rFonts w:hint="default"/>
      </w:rPr>
    </w:lvl>
    <w:lvl w:ilvl="2">
      <w:start w:val="2"/>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CFA216C"/>
    <w:multiLevelType w:val="hybridMultilevel"/>
    <w:tmpl w:val="EE3E6320"/>
    <w:lvl w:ilvl="0" w:tplc="FFFFFFFF">
      <w:start w:val="1"/>
      <w:numFmt w:val="bullet"/>
      <w:pStyle w:val="BulletBodytext2"/>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start w:val="1"/>
      <w:numFmt w:val="bullet"/>
      <w:lvlText w:val=""/>
      <w:lvlJc w:val="left"/>
      <w:pPr>
        <w:tabs>
          <w:tab w:val="num" w:pos="3456"/>
        </w:tabs>
        <w:ind w:left="3456" w:hanging="360"/>
      </w:pPr>
      <w:rPr>
        <w:rFonts w:ascii="Symbol" w:hAnsi="Symbol" w:hint="default"/>
      </w:rPr>
    </w:lvl>
    <w:lvl w:ilvl="4" w:tplc="FFFFFFFF">
      <w:start w:val="1"/>
      <w:numFmt w:val="bullet"/>
      <w:lvlText w:val=""/>
      <w:lvlJc w:val="left"/>
      <w:pPr>
        <w:tabs>
          <w:tab w:val="num" w:pos="4176"/>
        </w:tabs>
        <w:ind w:left="4176" w:hanging="360"/>
      </w:pPr>
      <w:rPr>
        <w:rFonts w:ascii="Wingdings" w:hAnsi="Wingdings"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9"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CC2B90"/>
    <w:multiLevelType w:val="hybridMultilevel"/>
    <w:tmpl w:val="BB4A76C6"/>
    <w:lvl w:ilvl="0" w:tplc="19BE14BC">
      <w:start w:val="1"/>
      <w:numFmt w:val="bullet"/>
      <w:lvlText w:val="-"/>
      <w:lvlJc w:val="left"/>
      <w:pPr>
        <w:ind w:left="114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192766"/>
    <w:multiLevelType w:val="hybridMultilevel"/>
    <w:tmpl w:val="24BA4AEA"/>
    <w:lvl w:ilvl="0" w:tplc="FFFFFFFF">
      <w:start w:val="1"/>
      <w:numFmt w:val="bullet"/>
      <w:lvlText w:val=""/>
      <w:lvlJc w:val="left"/>
      <w:pPr>
        <w:tabs>
          <w:tab w:val="num" w:pos="1320"/>
        </w:tabs>
        <w:ind w:left="1320" w:hanging="420"/>
      </w:pPr>
      <w:rPr>
        <w:rFonts w:ascii="Wingdings" w:hAnsi="Wingdings" w:hint="default"/>
      </w:rPr>
    </w:lvl>
    <w:lvl w:ilvl="1" w:tplc="FFFFFFFF">
      <w:start w:val="4"/>
      <w:numFmt w:val="bullet"/>
      <w:lvlText w:val="・"/>
      <w:lvlJc w:val="left"/>
      <w:pPr>
        <w:tabs>
          <w:tab w:val="num" w:pos="2580"/>
        </w:tabs>
        <w:ind w:left="2580" w:hanging="420"/>
      </w:pPr>
      <w:rPr>
        <w:rFonts w:ascii="ＭＳ 明朝" w:eastAsia="ＭＳ 明朝" w:hAnsi="ＭＳ 明朝" w:cs="Times New Roman" w:hint="eastAsia"/>
      </w:rPr>
    </w:lvl>
    <w:lvl w:ilvl="2" w:tplc="FFFFFFFF" w:tentative="1">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7487262A"/>
    <w:multiLevelType w:val="hybridMultilevel"/>
    <w:tmpl w:val="A000A7A2"/>
    <w:lvl w:ilvl="0" w:tplc="FFFFFFFF">
      <w:start w:val="4"/>
      <w:numFmt w:val="bullet"/>
      <w:lvlText w:val="・"/>
      <w:lvlJc w:val="left"/>
      <w:pPr>
        <w:ind w:left="630" w:hanging="42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817BD4"/>
    <w:multiLevelType w:val="hybridMultilevel"/>
    <w:tmpl w:val="78F6E8EE"/>
    <w:lvl w:ilvl="0" w:tplc="D3D4FF9A">
      <w:start w:val="6"/>
      <w:numFmt w:val="bullet"/>
      <w:lvlText w:val="・"/>
      <w:lvlJc w:val="left"/>
      <w:pPr>
        <w:tabs>
          <w:tab w:val="num" w:pos="360"/>
        </w:tabs>
        <w:ind w:left="360" w:hanging="360"/>
      </w:pPr>
      <w:rPr>
        <w:rFonts w:ascii="ＭＳ 明朝" w:eastAsia="ＭＳ 明朝" w:hAnsi="ＭＳ 明朝" w:cs="Times New Roman" w:hint="eastAsia"/>
      </w:rPr>
    </w:lvl>
    <w:lvl w:ilvl="1" w:tplc="9806B05C">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2"/>
  </w:num>
  <w:num w:numId="3">
    <w:abstractNumId w:val="8"/>
  </w:num>
  <w:num w:numId="4">
    <w:abstractNumId w:val="7"/>
  </w:num>
  <w:num w:numId="5">
    <w:abstractNumId w:val="14"/>
  </w:num>
  <w:num w:numId="6">
    <w:abstractNumId w:val="2"/>
  </w:num>
  <w:num w:numId="7">
    <w:abstractNumId w:val="11"/>
  </w:num>
  <w:num w:numId="8">
    <w:abstractNumId w:val="4"/>
  </w:num>
  <w:num w:numId="9">
    <w:abstractNumId w:val="1"/>
  </w:num>
  <w:num w:numId="10">
    <w:abstractNumId w:val="6"/>
  </w:num>
  <w:num w:numId="11">
    <w:abstractNumId w:val="13"/>
  </w:num>
  <w:num w:numId="12">
    <w:abstractNumId w:val="5"/>
  </w:num>
  <w:num w:numId="13">
    <w:abstractNumId w:val="10"/>
  </w:num>
  <w:num w:numId="14">
    <w:abstractNumId w:val="3"/>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東はるか">
    <w15:presenceInfo w15:providerId="Windows Live" w15:userId="6e4b903efd096f13"/>
  </w15:person>
  <w15:person w15:author="高野充">
    <w15:presenceInfo w15:providerId="Windows Live" w15:userId="2ef58bd7de207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56"/>
    <w:rsid w:val="00003C52"/>
    <w:rsid w:val="00006DB8"/>
    <w:rsid w:val="0001169B"/>
    <w:rsid w:val="000122EF"/>
    <w:rsid w:val="000220FA"/>
    <w:rsid w:val="00033B10"/>
    <w:rsid w:val="000417FF"/>
    <w:rsid w:val="00055F69"/>
    <w:rsid w:val="00057053"/>
    <w:rsid w:val="0007186C"/>
    <w:rsid w:val="0007765E"/>
    <w:rsid w:val="0008499E"/>
    <w:rsid w:val="00090A82"/>
    <w:rsid w:val="000A0EF2"/>
    <w:rsid w:val="000B1CC1"/>
    <w:rsid w:val="000C045D"/>
    <w:rsid w:val="000C05C3"/>
    <w:rsid w:val="000C7FB6"/>
    <w:rsid w:val="000D4A96"/>
    <w:rsid w:val="000E2E9F"/>
    <w:rsid w:val="000E753A"/>
    <w:rsid w:val="000F1508"/>
    <w:rsid w:val="000F2688"/>
    <w:rsid w:val="000F2AFE"/>
    <w:rsid w:val="000F5202"/>
    <w:rsid w:val="00103A02"/>
    <w:rsid w:val="00112C08"/>
    <w:rsid w:val="0011636E"/>
    <w:rsid w:val="001309A4"/>
    <w:rsid w:val="00134B7E"/>
    <w:rsid w:val="00145E94"/>
    <w:rsid w:val="001475AB"/>
    <w:rsid w:val="00184320"/>
    <w:rsid w:val="001A2ED9"/>
    <w:rsid w:val="001A4D78"/>
    <w:rsid w:val="001A7BBE"/>
    <w:rsid w:val="001C77FD"/>
    <w:rsid w:val="001E6501"/>
    <w:rsid w:val="001E6D92"/>
    <w:rsid w:val="001E7CE9"/>
    <w:rsid w:val="001F0794"/>
    <w:rsid w:val="002211F3"/>
    <w:rsid w:val="002442B2"/>
    <w:rsid w:val="0024465A"/>
    <w:rsid w:val="00254BEF"/>
    <w:rsid w:val="00263772"/>
    <w:rsid w:val="00265734"/>
    <w:rsid w:val="00266392"/>
    <w:rsid w:val="00266A8E"/>
    <w:rsid w:val="00271667"/>
    <w:rsid w:val="00272C5A"/>
    <w:rsid w:val="0027542A"/>
    <w:rsid w:val="002823EA"/>
    <w:rsid w:val="00285DDA"/>
    <w:rsid w:val="002959C7"/>
    <w:rsid w:val="002A6B17"/>
    <w:rsid w:val="002B035C"/>
    <w:rsid w:val="002B1AB0"/>
    <w:rsid w:val="002C7138"/>
    <w:rsid w:val="002D3C4C"/>
    <w:rsid w:val="002D4E0D"/>
    <w:rsid w:val="002F4299"/>
    <w:rsid w:val="002F45FB"/>
    <w:rsid w:val="00305796"/>
    <w:rsid w:val="0030645A"/>
    <w:rsid w:val="00326137"/>
    <w:rsid w:val="00353E92"/>
    <w:rsid w:val="00355CCE"/>
    <w:rsid w:val="00357D48"/>
    <w:rsid w:val="00377511"/>
    <w:rsid w:val="0038083F"/>
    <w:rsid w:val="00381095"/>
    <w:rsid w:val="003814AA"/>
    <w:rsid w:val="00392DB2"/>
    <w:rsid w:val="003A020D"/>
    <w:rsid w:val="003A1F75"/>
    <w:rsid w:val="003A7C01"/>
    <w:rsid w:val="003B4D98"/>
    <w:rsid w:val="003D1261"/>
    <w:rsid w:val="003D32CD"/>
    <w:rsid w:val="003E466D"/>
    <w:rsid w:val="003E5913"/>
    <w:rsid w:val="003F0DDA"/>
    <w:rsid w:val="003F1B10"/>
    <w:rsid w:val="004063E1"/>
    <w:rsid w:val="004115FC"/>
    <w:rsid w:val="00413DE4"/>
    <w:rsid w:val="00424BFD"/>
    <w:rsid w:val="00426481"/>
    <w:rsid w:val="004302EE"/>
    <w:rsid w:val="00430B9B"/>
    <w:rsid w:val="00443E37"/>
    <w:rsid w:val="004458E8"/>
    <w:rsid w:val="00450D75"/>
    <w:rsid w:val="00462505"/>
    <w:rsid w:val="00462D4A"/>
    <w:rsid w:val="00471EAA"/>
    <w:rsid w:val="00472537"/>
    <w:rsid w:val="004812E5"/>
    <w:rsid w:val="00481DA1"/>
    <w:rsid w:val="00484905"/>
    <w:rsid w:val="00492DD8"/>
    <w:rsid w:val="004A4678"/>
    <w:rsid w:val="004C234F"/>
    <w:rsid w:val="004D306B"/>
    <w:rsid w:val="004F10B6"/>
    <w:rsid w:val="00501050"/>
    <w:rsid w:val="00505BFA"/>
    <w:rsid w:val="00516B25"/>
    <w:rsid w:val="005219C2"/>
    <w:rsid w:val="00523A83"/>
    <w:rsid w:val="00534866"/>
    <w:rsid w:val="00537922"/>
    <w:rsid w:val="005402EC"/>
    <w:rsid w:val="00551A0E"/>
    <w:rsid w:val="00554095"/>
    <w:rsid w:val="005540FC"/>
    <w:rsid w:val="00557963"/>
    <w:rsid w:val="00562621"/>
    <w:rsid w:val="005B012B"/>
    <w:rsid w:val="005C3778"/>
    <w:rsid w:val="005D1760"/>
    <w:rsid w:val="005D2A72"/>
    <w:rsid w:val="005E2B79"/>
    <w:rsid w:val="005F3EAF"/>
    <w:rsid w:val="00603019"/>
    <w:rsid w:val="0061212A"/>
    <w:rsid w:val="00633936"/>
    <w:rsid w:val="0064320D"/>
    <w:rsid w:val="00650548"/>
    <w:rsid w:val="006546D8"/>
    <w:rsid w:val="0066735B"/>
    <w:rsid w:val="00690515"/>
    <w:rsid w:val="00694249"/>
    <w:rsid w:val="00697FD8"/>
    <w:rsid w:val="006A63CF"/>
    <w:rsid w:val="006B3943"/>
    <w:rsid w:val="006C6C7D"/>
    <w:rsid w:val="006D125D"/>
    <w:rsid w:val="00713BD3"/>
    <w:rsid w:val="007167D0"/>
    <w:rsid w:val="0071779F"/>
    <w:rsid w:val="007247F5"/>
    <w:rsid w:val="00731104"/>
    <w:rsid w:val="0073414D"/>
    <w:rsid w:val="00761F78"/>
    <w:rsid w:val="0076202A"/>
    <w:rsid w:val="007652F8"/>
    <w:rsid w:val="00770EB6"/>
    <w:rsid w:val="00771FD1"/>
    <w:rsid w:val="00774065"/>
    <w:rsid w:val="00775525"/>
    <w:rsid w:val="00795FCF"/>
    <w:rsid w:val="00796A61"/>
    <w:rsid w:val="0079723D"/>
    <w:rsid w:val="007A4228"/>
    <w:rsid w:val="007A72E2"/>
    <w:rsid w:val="007B1081"/>
    <w:rsid w:val="007B42F0"/>
    <w:rsid w:val="007B44ED"/>
    <w:rsid w:val="007B5B8D"/>
    <w:rsid w:val="007C2958"/>
    <w:rsid w:val="007C310E"/>
    <w:rsid w:val="007D4DE0"/>
    <w:rsid w:val="007D5ECC"/>
    <w:rsid w:val="007E468D"/>
    <w:rsid w:val="007E75DC"/>
    <w:rsid w:val="007F44B7"/>
    <w:rsid w:val="007F7096"/>
    <w:rsid w:val="008027EE"/>
    <w:rsid w:val="00802F9E"/>
    <w:rsid w:val="0080360E"/>
    <w:rsid w:val="00831027"/>
    <w:rsid w:val="008416EE"/>
    <w:rsid w:val="00854755"/>
    <w:rsid w:val="00854919"/>
    <w:rsid w:val="0087010C"/>
    <w:rsid w:val="008703D2"/>
    <w:rsid w:val="00882DC7"/>
    <w:rsid w:val="008961C9"/>
    <w:rsid w:val="008A255E"/>
    <w:rsid w:val="008A33E8"/>
    <w:rsid w:val="008D258D"/>
    <w:rsid w:val="008D5220"/>
    <w:rsid w:val="008D7935"/>
    <w:rsid w:val="008E4B16"/>
    <w:rsid w:val="008F4DD8"/>
    <w:rsid w:val="00903DF3"/>
    <w:rsid w:val="00911493"/>
    <w:rsid w:val="00914C05"/>
    <w:rsid w:val="0091790F"/>
    <w:rsid w:val="00930949"/>
    <w:rsid w:val="00931FB9"/>
    <w:rsid w:val="00946C0F"/>
    <w:rsid w:val="00977165"/>
    <w:rsid w:val="00977F7A"/>
    <w:rsid w:val="00981A6B"/>
    <w:rsid w:val="009822E5"/>
    <w:rsid w:val="00996E56"/>
    <w:rsid w:val="009A0D95"/>
    <w:rsid w:val="009A0EC2"/>
    <w:rsid w:val="009E7040"/>
    <w:rsid w:val="00A019D1"/>
    <w:rsid w:val="00A0332A"/>
    <w:rsid w:val="00A04E5E"/>
    <w:rsid w:val="00A10127"/>
    <w:rsid w:val="00A10E44"/>
    <w:rsid w:val="00A11E39"/>
    <w:rsid w:val="00A12CC3"/>
    <w:rsid w:val="00A14005"/>
    <w:rsid w:val="00A22BF8"/>
    <w:rsid w:val="00A2609F"/>
    <w:rsid w:val="00A31413"/>
    <w:rsid w:val="00A37536"/>
    <w:rsid w:val="00A42678"/>
    <w:rsid w:val="00A4332D"/>
    <w:rsid w:val="00A534A7"/>
    <w:rsid w:val="00A55EAE"/>
    <w:rsid w:val="00A617D3"/>
    <w:rsid w:val="00A64B27"/>
    <w:rsid w:val="00A7385A"/>
    <w:rsid w:val="00A819A5"/>
    <w:rsid w:val="00A84D34"/>
    <w:rsid w:val="00A900B0"/>
    <w:rsid w:val="00A92784"/>
    <w:rsid w:val="00AD6576"/>
    <w:rsid w:val="00AF2E1C"/>
    <w:rsid w:val="00B019B3"/>
    <w:rsid w:val="00B044A1"/>
    <w:rsid w:val="00B315CF"/>
    <w:rsid w:val="00B41CF9"/>
    <w:rsid w:val="00B600EB"/>
    <w:rsid w:val="00B75E5C"/>
    <w:rsid w:val="00B84604"/>
    <w:rsid w:val="00B867B9"/>
    <w:rsid w:val="00B8751D"/>
    <w:rsid w:val="00B96474"/>
    <w:rsid w:val="00B9655D"/>
    <w:rsid w:val="00BA3A48"/>
    <w:rsid w:val="00BA540C"/>
    <w:rsid w:val="00BC36B0"/>
    <w:rsid w:val="00BC50F5"/>
    <w:rsid w:val="00BC5BA6"/>
    <w:rsid w:val="00BD0233"/>
    <w:rsid w:val="00BD7DD8"/>
    <w:rsid w:val="00C102E7"/>
    <w:rsid w:val="00C255C8"/>
    <w:rsid w:val="00C3012D"/>
    <w:rsid w:val="00C324A8"/>
    <w:rsid w:val="00C33B28"/>
    <w:rsid w:val="00C33EC5"/>
    <w:rsid w:val="00C4294E"/>
    <w:rsid w:val="00C44738"/>
    <w:rsid w:val="00C52D1B"/>
    <w:rsid w:val="00C52E04"/>
    <w:rsid w:val="00C55C0C"/>
    <w:rsid w:val="00C57271"/>
    <w:rsid w:val="00C812B0"/>
    <w:rsid w:val="00C91472"/>
    <w:rsid w:val="00C9546D"/>
    <w:rsid w:val="00CA490B"/>
    <w:rsid w:val="00CC24CE"/>
    <w:rsid w:val="00CC30E1"/>
    <w:rsid w:val="00CD3DAB"/>
    <w:rsid w:val="00CD592B"/>
    <w:rsid w:val="00CE7DC2"/>
    <w:rsid w:val="00D0212A"/>
    <w:rsid w:val="00D245CE"/>
    <w:rsid w:val="00D4118C"/>
    <w:rsid w:val="00D62C85"/>
    <w:rsid w:val="00D70071"/>
    <w:rsid w:val="00D837B7"/>
    <w:rsid w:val="00D9130E"/>
    <w:rsid w:val="00DB40BF"/>
    <w:rsid w:val="00DF1128"/>
    <w:rsid w:val="00E10CA8"/>
    <w:rsid w:val="00E25093"/>
    <w:rsid w:val="00E334D9"/>
    <w:rsid w:val="00E370C9"/>
    <w:rsid w:val="00E458AE"/>
    <w:rsid w:val="00E45A28"/>
    <w:rsid w:val="00E46AA3"/>
    <w:rsid w:val="00E73CAC"/>
    <w:rsid w:val="00E74D0A"/>
    <w:rsid w:val="00E83D31"/>
    <w:rsid w:val="00E871A3"/>
    <w:rsid w:val="00EA4E6C"/>
    <w:rsid w:val="00ED46E0"/>
    <w:rsid w:val="00ED52EE"/>
    <w:rsid w:val="00ED780A"/>
    <w:rsid w:val="00EF156A"/>
    <w:rsid w:val="00EF2AC7"/>
    <w:rsid w:val="00EF4404"/>
    <w:rsid w:val="00F112C8"/>
    <w:rsid w:val="00F12AEA"/>
    <w:rsid w:val="00F13BD8"/>
    <w:rsid w:val="00F203F0"/>
    <w:rsid w:val="00F31336"/>
    <w:rsid w:val="00F42F65"/>
    <w:rsid w:val="00F44684"/>
    <w:rsid w:val="00F47375"/>
    <w:rsid w:val="00F52290"/>
    <w:rsid w:val="00F54459"/>
    <w:rsid w:val="00F602B8"/>
    <w:rsid w:val="00F62A6C"/>
    <w:rsid w:val="00F62DF5"/>
    <w:rsid w:val="00F753FE"/>
    <w:rsid w:val="00F76474"/>
    <w:rsid w:val="00F76851"/>
    <w:rsid w:val="00F94E57"/>
    <w:rsid w:val="00F9559F"/>
    <w:rsid w:val="00FA7CE7"/>
    <w:rsid w:val="00FB2CE9"/>
    <w:rsid w:val="00FB3A68"/>
    <w:rsid w:val="00FC0431"/>
    <w:rsid w:val="00FF7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81A73D-7DA7-43BE-9B51-09F259AF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D9"/>
    <w:pPr>
      <w:widowControl w:val="0"/>
      <w:jc w:val="both"/>
    </w:pPr>
  </w:style>
  <w:style w:type="paragraph" w:styleId="1">
    <w:name w:val="heading 1"/>
    <w:basedOn w:val="a"/>
    <w:next w:val="a"/>
    <w:link w:val="10"/>
    <w:qFormat/>
    <w:rsid w:val="00996E56"/>
    <w:pPr>
      <w:keepNext/>
      <w:widowControl/>
      <w:numPr>
        <w:numId w:val="1"/>
      </w:numPr>
      <w:jc w:val="left"/>
      <w:outlineLvl w:val="0"/>
    </w:pPr>
    <w:rPr>
      <w:rFonts w:ascii="Times New Roman" w:eastAsia="ＭＳ Ｐゴシック" w:hAnsi="Times New Roman" w:cs="Times New Roman"/>
      <w:b/>
      <w:kern w:val="0"/>
      <w:sz w:val="26"/>
      <w:szCs w:val="20"/>
      <w:lang w:eastAsia="en-US"/>
    </w:rPr>
  </w:style>
  <w:style w:type="paragraph" w:styleId="2">
    <w:name w:val="heading 2"/>
    <w:basedOn w:val="a"/>
    <w:next w:val="a"/>
    <w:link w:val="20"/>
    <w:qFormat/>
    <w:rsid w:val="00996E56"/>
    <w:pPr>
      <w:keepNext/>
      <w:widowControl/>
      <w:numPr>
        <w:ilvl w:val="1"/>
        <w:numId w:val="1"/>
      </w:numPr>
      <w:jc w:val="left"/>
      <w:outlineLvl w:val="1"/>
    </w:pPr>
    <w:rPr>
      <w:rFonts w:ascii="Times New Roman" w:eastAsia="ＭＳ Ｐゴシック" w:hAnsi="Times New Roman" w:cs="Times New Roman"/>
      <w:b/>
      <w:kern w:val="0"/>
      <w:sz w:val="24"/>
      <w:szCs w:val="20"/>
      <w:lang w:eastAsia="en-US"/>
    </w:rPr>
  </w:style>
  <w:style w:type="paragraph" w:styleId="3">
    <w:name w:val="heading 3"/>
    <w:basedOn w:val="a"/>
    <w:next w:val="a"/>
    <w:link w:val="30"/>
    <w:qFormat/>
    <w:rsid w:val="00996E56"/>
    <w:pPr>
      <w:keepNext/>
      <w:widowControl/>
      <w:numPr>
        <w:numId w:val="9"/>
      </w:numPr>
      <w:spacing w:beforeLines="50"/>
      <w:jc w:val="left"/>
      <w:outlineLvl w:val="2"/>
    </w:pPr>
    <w:rPr>
      <w:rFonts w:ascii="Times New Roman" w:eastAsia="ＭＳ Ｐゴシック" w:hAnsi="Times New Roman" w:cs="Times New Roman"/>
      <w:b/>
      <w:kern w:val="0"/>
      <w:sz w:val="22"/>
      <w:szCs w:val="20"/>
      <w:lang w:eastAsia="en-US"/>
    </w:rPr>
  </w:style>
  <w:style w:type="paragraph" w:styleId="4">
    <w:name w:val="heading 4"/>
    <w:aliases w:val="第一部,① ② ③,_ _ _,各条和名"/>
    <w:basedOn w:val="a"/>
    <w:next w:val="a"/>
    <w:link w:val="40"/>
    <w:qFormat/>
    <w:rsid w:val="00996E56"/>
    <w:pPr>
      <w:keepNext/>
      <w:widowControl/>
      <w:numPr>
        <w:ilvl w:val="3"/>
        <w:numId w:val="1"/>
      </w:numPr>
      <w:jc w:val="center"/>
      <w:outlineLvl w:val="3"/>
    </w:pPr>
    <w:rPr>
      <w:rFonts w:ascii="Times New Roman" w:eastAsia="ＭＳ 明朝" w:hAnsi="Times New Roman" w:cs="Times New Roman"/>
      <w:b/>
      <w:kern w:val="0"/>
      <w:sz w:val="22"/>
      <w:szCs w:val="20"/>
      <w:lang w:eastAsia="en-US"/>
    </w:rPr>
  </w:style>
  <w:style w:type="paragraph" w:styleId="5">
    <w:name w:val="heading 5"/>
    <w:aliases w:val="各条名,i) ii) iii),各条英名"/>
    <w:basedOn w:val="a"/>
    <w:next w:val="a"/>
    <w:link w:val="50"/>
    <w:qFormat/>
    <w:rsid w:val="00996E56"/>
    <w:pPr>
      <w:keepNext/>
      <w:widowControl/>
      <w:numPr>
        <w:ilvl w:val="4"/>
        <w:numId w:val="1"/>
      </w:numPr>
      <w:jc w:val="left"/>
      <w:outlineLvl w:val="4"/>
    </w:pPr>
    <w:rPr>
      <w:rFonts w:ascii="Times New Roman" w:eastAsia="ＭＳ 明朝" w:hAnsi="Times New Roman" w:cs="Times New Roman"/>
      <w:b/>
      <w:kern w:val="0"/>
      <w:sz w:val="24"/>
      <w:szCs w:val="20"/>
      <w:lang w:val="en-GB" w:eastAsia="en-US"/>
    </w:rPr>
  </w:style>
  <w:style w:type="paragraph" w:styleId="6">
    <w:name w:val="heading 6"/>
    <w:basedOn w:val="a"/>
    <w:next w:val="a"/>
    <w:link w:val="60"/>
    <w:qFormat/>
    <w:rsid w:val="00996E56"/>
    <w:pPr>
      <w:keepNext/>
      <w:widowControl/>
      <w:numPr>
        <w:ilvl w:val="5"/>
        <w:numId w:val="1"/>
      </w:numPr>
      <w:jc w:val="center"/>
      <w:outlineLvl w:val="5"/>
    </w:pPr>
    <w:rPr>
      <w:rFonts w:ascii="Times New Roman" w:eastAsia="ＭＳ 明朝" w:hAnsi="Times New Roman" w:cs="Times New Roman"/>
      <w:b/>
      <w:kern w:val="0"/>
      <w:sz w:val="24"/>
      <w:szCs w:val="20"/>
      <w:lang w:eastAsia="en-US"/>
    </w:rPr>
  </w:style>
  <w:style w:type="paragraph" w:styleId="7">
    <w:name w:val="heading 7"/>
    <w:basedOn w:val="a"/>
    <w:next w:val="a"/>
    <w:link w:val="70"/>
    <w:qFormat/>
    <w:rsid w:val="00996E56"/>
    <w:pPr>
      <w:keepNext/>
      <w:widowControl/>
      <w:numPr>
        <w:ilvl w:val="6"/>
        <w:numId w:val="1"/>
      </w:numPr>
      <w:pBdr>
        <w:bottom w:val="single" w:sz="12" w:space="1" w:color="auto"/>
      </w:pBdr>
      <w:jc w:val="center"/>
      <w:outlineLvl w:val="6"/>
    </w:pPr>
    <w:rPr>
      <w:rFonts w:ascii="Times New Roman" w:eastAsia="ＭＳ 明朝" w:hAnsi="Times New Roman" w:cs="Times New Roman"/>
      <w:b/>
      <w:kern w:val="0"/>
      <w:sz w:val="24"/>
      <w:szCs w:val="20"/>
      <w:lang w:eastAsia="en-US"/>
    </w:rPr>
  </w:style>
  <w:style w:type="paragraph" w:styleId="8">
    <w:name w:val="heading 8"/>
    <w:basedOn w:val="a"/>
    <w:next w:val="a"/>
    <w:link w:val="80"/>
    <w:qFormat/>
    <w:rsid w:val="00996E56"/>
    <w:pPr>
      <w:keepNext/>
      <w:widowControl/>
      <w:numPr>
        <w:ilvl w:val="7"/>
        <w:numId w:val="1"/>
      </w:numPr>
      <w:outlineLvl w:val="7"/>
    </w:pPr>
    <w:rPr>
      <w:rFonts w:ascii="Times New Roman" w:eastAsia="ＭＳ 明朝" w:hAnsi="Times New Roman" w:cs="Times New Roman"/>
      <w:b/>
      <w:kern w:val="0"/>
      <w:sz w:val="24"/>
      <w:szCs w:val="20"/>
      <w:lang w:eastAsia="en-US"/>
    </w:rPr>
  </w:style>
  <w:style w:type="paragraph" w:styleId="9">
    <w:name w:val="heading 9"/>
    <w:basedOn w:val="a"/>
    <w:next w:val="a"/>
    <w:link w:val="90"/>
    <w:qFormat/>
    <w:rsid w:val="00996E56"/>
    <w:pPr>
      <w:keepNext/>
      <w:widowControl/>
      <w:numPr>
        <w:ilvl w:val="8"/>
        <w:numId w:val="1"/>
      </w:numPr>
      <w:jc w:val="center"/>
      <w:outlineLvl w:val="8"/>
    </w:pPr>
    <w:rPr>
      <w:rFonts w:ascii="Times New Roman" w:eastAsia="ＭＳ 明朝" w:hAnsi="Times New Roman" w:cs="Times New Roman"/>
      <w:b/>
      <w:kern w:val="0"/>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996E56"/>
  </w:style>
  <w:style w:type="character" w:customStyle="1" w:styleId="a4">
    <w:name w:val="日付 (文字)"/>
    <w:basedOn w:val="a0"/>
    <w:link w:val="a3"/>
    <w:rsid w:val="00996E56"/>
  </w:style>
  <w:style w:type="character" w:customStyle="1" w:styleId="10">
    <w:name w:val="見出し 1 (文字)"/>
    <w:basedOn w:val="a0"/>
    <w:link w:val="1"/>
    <w:rsid w:val="00996E56"/>
    <w:rPr>
      <w:rFonts w:ascii="Times New Roman" w:eastAsia="ＭＳ Ｐゴシック" w:hAnsi="Times New Roman" w:cs="Times New Roman"/>
      <w:b/>
      <w:kern w:val="0"/>
      <w:sz w:val="26"/>
      <w:szCs w:val="20"/>
      <w:lang w:eastAsia="en-US"/>
    </w:rPr>
  </w:style>
  <w:style w:type="character" w:customStyle="1" w:styleId="20">
    <w:name w:val="見出し 2 (文字)"/>
    <w:basedOn w:val="a0"/>
    <w:link w:val="2"/>
    <w:rsid w:val="00996E56"/>
    <w:rPr>
      <w:rFonts w:ascii="Times New Roman" w:eastAsia="ＭＳ Ｐゴシック" w:hAnsi="Times New Roman" w:cs="Times New Roman"/>
      <w:b/>
      <w:kern w:val="0"/>
      <w:sz w:val="24"/>
      <w:szCs w:val="20"/>
      <w:lang w:eastAsia="en-US"/>
    </w:rPr>
  </w:style>
  <w:style w:type="character" w:customStyle="1" w:styleId="30">
    <w:name w:val="見出し 3 (文字)"/>
    <w:basedOn w:val="a0"/>
    <w:link w:val="3"/>
    <w:rsid w:val="00996E56"/>
    <w:rPr>
      <w:rFonts w:ascii="Times New Roman" w:eastAsia="ＭＳ Ｐゴシック" w:hAnsi="Times New Roman" w:cs="Times New Roman"/>
      <w:b/>
      <w:kern w:val="0"/>
      <w:sz w:val="22"/>
      <w:szCs w:val="20"/>
      <w:lang w:eastAsia="en-US"/>
    </w:rPr>
  </w:style>
  <w:style w:type="character" w:customStyle="1" w:styleId="40">
    <w:name w:val="見出し 4 (文字)"/>
    <w:aliases w:val="第一部 (文字),① ② ③ (文字),_ _ _ (文字),各条和名 (文字)"/>
    <w:basedOn w:val="a0"/>
    <w:link w:val="4"/>
    <w:rsid w:val="00996E56"/>
    <w:rPr>
      <w:rFonts w:ascii="Times New Roman" w:eastAsia="ＭＳ 明朝" w:hAnsi="Times New Roman" w:cs="Times New Roman"/>
      <w:b/>
      <w:kern w:val="0"/>
      <w:sz w:val="22"/>
      <w:szCs w:val="20"/>
      <w:lang w:eastAsia="en-US"/>
    </w:rPr>
  </w:style>
  <w:style w:type="character" w:customStyle="1" w:styleId="50">
    <w:name w:val="見出し 5 (文字)"/>
    <w:aliases w:val="各条名 (文字),i) ii) iii) (文字),各条英名 (文字)"/>
    <w:basedOn w:val="a0"/>
    <w:link w:val="5"/>
    <w:rsid w:val="00996E56"/>
    <w:rPr>
      <w:rFonts w:ascii="Times New Roman" w:eastAsia="ＭＳ 明朝" w:hAnsi="Times New Roman" w:cs="Times New Roman"/>
      <w:b/>
      <w:kern w:val="0"/>
      <w:sz w:val="24"/>
      <w:szCs w:val="20"/>
      <w:lang w:val="en-GB" w:eastAsia="en-US"/>
    </w:rPr>
  </w:style>
  <w:style w:type="character" w:customStyle="1" w:styleId="60">
    <w:name w:val="見出し 6 (文字)"/>
    <w:basedOn w:val="a0"/>
    <w:link w:val="6"/>
    <w:rsid w:val="00996E56"/>
    <w:rPr>
      <w:rFonts w:ascii="Times New Roman" w:eastAsia="ＭＳ 明朝" w:hAnsi="Times New Roman" w:cs="Times New Roman"/>
      <w:b/>
      <w:kern w:val="0"/>
      <w:sz w:val="24"/>
      <w:szCs w:val="20"/>
      <w:lang w:eastAsia="en-US"/>
    </w:rPr>
  </w:style>
  <w:style w:type="character" w:customStyle="1" w:styleId="70">
    <w:name w:val="見出し 7 (文字)"/>
    <w:basedOn w:val="a0"/>
    <w:link w:val="7"/>
    <w:rsid w:val="00996E56"/>
    <w:rPr>
      <w:rFonts w:ascii="Times New Roman" w:eastAsia="ＭＳ 明朝" w:hAnsi="Times New Roman" w:cs="Times New Roman"/>
      <w:b/>
      <w:kern w:val="0"/>
      <w:sz w:val="24"/>
      <w:szCs w:val="20"/>
      <w:lang w:eastAsia="en-US"/>
    </w:rPr>
  </w:style>
  <w:style w:type="character" w:customStyle="1" w:styleId="80">
    <w:name w:val="見出し 8 (文字)"/>
    <w:basedOn w:val="a0"/>
    <w:link w:val="8"/>
    <w:rsid w:val="00996E56"/>
    <w:rPr>
      <w:rFonts w:ascii="Times New Roman" w:eastAsia="ＭＳ 明朝" w:hAnsi="Times New Roman" w:cs="Times New Roman"/>
      <w:b/>
      <w:kern w:val="0"/>
      <w:sz w:val="24"/>
      <w:szCs w:val="20"/>
      <w:lang w:eastAsia="en-US"/>
    </w:rPr>
  </w:style>
  <w:style w:type="character" w:customStyle="1" w:styleId="90">
    <w:name w:val="見出し 9 (文字)"/>
    <w:basedOn w:val="a0"/>
    <w:link w:val="9"/>
    <w:rsid w:val="00996E56"/>
    <w:rPr>
      <w:rFonts w:ascii="Times New Roman" w:eastAsia="ＭＳ 明朝" w:hAnsi="Times New Roman" w:cs="Times New Roman"/>
      <w:b/>
      <w:kern w:val="0"/>
      <w:sz w:val="32"/>
      <w:szCs w:val="20"/>
      <w:lang w:eastAsia="en-US"/>
    </w:rPr>
  </w:style>
  <w:style w:type="numbering" w:customStyle="1" w:styleId="11">
    <w:name w:val="リストなし1"/>
    <w:next w:val="a2"/>
    <w:semiHidden/>
    <w:unhideWhenUsed/>
    <w:rsid w:val="00996E56"/>
  </w:style>
  <w:style w:type="paragraph" w:styleId="a5">
    <w:name w:val="Body Text"/>
    <w:basedOn w:val="a"/>
    <w:link w:val="a6"/>
    <w:rsid w:val="00996E56"/>
    <w:pPr>
      <w:widowControl/>
      <w:jc w:val="left"/>
    </w:pPr>
    <w:rPr>
      <w:rFonts w:ascii="Times New Roman" w:eastAsia="ＭＳ 明朝" w:hAnsi="Times New Roman" w:cs="Times New Roman"/>
      <w:kern w:val="0"/>
      <w:sz w:val="24"/>
      <w:szCs w:val="20"/>
      <w:lang w:eastAsia="en-US"/>
    </w:rPr>
  </w:style>
  <w:style w:type="character" w:customStyle="1" w:styleId="a6">
    <w:name w:val="本文 (文字)"/>
    <w:basedOn w:val="a0"/>
    <w:link w:val="a5"/>
    <w:rsid w:val="00996E56"/>
    <w:rPr>
      <w:rFonts w:ascii="Times New Roman" w:eastAsia="ＭＳ 明朝" w:hAnsi="Times New Roman" w:cs="Times New Roman"/>
      <w:kern w:val="0"/>
      <w:sz w:val="24"/>
      <w:szCs w:val="20"/>
      <w:lang w:eastAsia="en-US"/>
    </w:rPr>
  </w:style>
  <w:style w:type="paragraph" w:styleId="a7">
    <w:name w:val="header"/>
    <w:basedOn w:val="a"/>
    <w:link w:val="a8"/>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8">
    <w:name w:val="ヘッダー (文字)"/>
    <w:basedOn w:val="a0"/>
    <w:link w:val="a7"/>
    <w:rsid w:val="00996E56"/>
    <w:rPr>
      <w:rFonts w:ascii="Century" w:eastAsia="ＭＳ 明朝" w:hAnsi="Century" w:cs="Times New Roman"/>
      <w:kern w:val="0"/>
      <w:sz w:val="24"/>
      <w:szCs w:val="20"/>
      <w:lang w:eastAsia="en-US"/>
    </w:rPr>
  </w:style>
  <w:style w:type="paragraph" w:styleId="a9">
    <w:name w:val="footer"/>
    <w:basedOn w:val="a"/>
    <w:link w:val="aa"/>
    <w:uiPriority w:val="99"/>
    <w:rsid w:val="00996E56"/>
    <w:pPr>
      <w:widowControl/>
      <w:tabs>
        <w:tab w:val="center" w:pos="4320"/>
        <w:tab w:val="right" w:pos="8640"/>
      </w:tabs>
      <w:jc w:val="left"/>
    </w:pPr>
    <w:rPr>
      <w:rFonts w:ascii="Century" w:eastAsia="ＭＳ 明朝" w:hAnsi="Century" w:cs="Times New Roman"/>
      <w:kern w:val="0"/>
      <w:sz w:val="24"/>
      <w:szCs w:val="20"/>
      <w:lang w:eastAsia="en-US"/>
    </w:rPr>
  </w:style>
  <w:style w:type="character" w:customStyle="1" w:styleId="aa">
    <w:name w:val="フッター (文字)"/>
    <w:basedOn w:val="a0"/>
    <w:link w:val="a9"/>
    <w:uiPriority w:val="99"/>
    <w:rsid w:val="00996E56"/>
    <w:rPr>
      <w:rFonts w:ascii="Century" w:eastAsia="ＭＳ 明朝" w:hAnsi="Century" w:cs="Times New Roman"/>
      <w:kern w:val="0"/>
      <w:sz w:val="24"/>
      <w:szCs w:val="20"/>
      <w:lang w:eastAsia="en-US"/>
    </w:rPr>
  </w:style>
  <w:style w:type="character" w:styleId="ab">
    <w:name w:val="page number"/>
    <w:basedOn w:val="a0"/>
    <w:rsid w:val="00996E56"/>
  </w:style>
  <w:style w:type="paragraph" w:styleId="ac">
    <w:name w:val="footnote text"/>
    <w:basedOn w:val="a"/>
    <w:link w:val="ad"/>
    <w:semiHidden/>
    <w:rsid w:val="00996E56"/>
    <w:pPr>
      <w:widowControl/>
      <w:jc w:val="left"/>
    </w:pPr>
    <w:rPr>
      <w:rFonts w:ascii="Times New Roman" w:eastAsia="ＭＳ 明朝" w:hAnsi="Times New Roman" w:cs="Times New Roman"/>
      <w:kern w:val="0"/>
      <w:sz w:val="24"/>
      <w:szCs w:val="20"/>
      <w:lang w:eastAsia="en-US"/>
    </w:rPr>
  </w:style>
  <w:style w:type="character" w:customStyle="1" w:styleId="ad">
    <w:name w:val="脚注文字列 (文字)"/>
    <w:basedOn w:val="a0"/>
    <w:link w:val="ac"/>
    <w:semiHidden/>
    <w:rsid w:val="00996E56"/>
    <w:rPr>
      <w:rFonts w:ascii="Times New Roman" w:eastAsia="ＭＳ 明朝" w:hAnsi="Times New Roman" w:cs="Times New Roman"/>
      <w:kern w:val="0"/>
      <w:sz w:val="24"/>
      <w:szCs w:val="20"/>
      <w:lang w:eastAsia="en-US"/>
    </w:rPr>
  </w:style>
  <w:style w:type="character" w:styleId="ae">
    <w:name w:val="footnote reference"/>
    <w:semiHidden/>
    <w:rsid w:val="00996E56"/>
    <w:rPr>
      <w:vertAlign w:val="superscript"/>
    </w:rPr>
  </w:style>
  <w:style w:type="paragraph" w:styleId="af">
    <w:name w:val="Body Text Indent"/>
    <w:basedOn w:val="a"/>
    <w:link w:val="af0"/>
    <w:rsid w:val="00996E56"/>
    <w:pPr>
      <w:widowControl/>
      <w:ind w:firstLine="720"/>
      <w:jc w:val="left"/>
    </w:pPr>
    <w:rPr>
      <w:rFonts w:ascii="Times New Roman" w:eastAsia="ＭＳ 明朝" w:hAnsi="Times New Roman" w:cs="Times New Roman"/>
      <w:kern w:val="0"/>
      <w:sz w:val="24"/>
      <w:szCs w:val="20"/>
      <w:lang w:eastAsia="en-US"/>
    </w:rPr>
  </w:style>
  <w:style w:type="character" w:customStyle="1" w:styleId="af0">
    <w:name w:val="本文インデント (文字)"/>
    <w:basedOn w:val="a0"/>
    <w:link w:val="af"/>
    <w:rsid w:val="00996E56"/>
    <w:rPr>
      <w:rFonts w:ascii="Times New Roman" w:eastAsia="ＭＳ 明朝" w:hAnsi="Times New Roman" w:cs="Times New Roman"/>
      <w:kern w:val="0"/>
      <w:sz w:val="24"/>
      <w:szCs w:val="20"/>
      <w:lang w:eastAsia="en-US"/>
    </w:rPr>
  </w:style>
  <w:style w:type="paragraph" w:styleId="21">
    <w:name w:val="Body Text Indent 2"/>
    <w:basedOn w:val="a"/>
    <w:link w:val="22"/>
    <w:rsid w:val="00996E56"/>
    <w:pPr>
      <w:widowControl/>
      <w:ind w:left="720"/>
      <w:jc w:val="left"/>
    </w:pPr>
    <w:rPr>
      <w:rFonts w:ascii="Times New Roman" w:eastAsia="ＭＳ 明朝" w:hAnsi="Times New Roman" w:cs="Times New Roman"/>
      <w:i/>
      <w:kern w:val="0"/>
      <w:sz w:val="24"/>
      <w:szCs w:val="20"/>
      <w:lang w:eastAsia="en-US"/>
    </w:rPr>
  </w:style>
  <w:style w:type="character" w:customStyle="1" w:styleId="22">
    <w:name w:val="本文インデント 2 (文字)"/>
    <w:basedOn w:val="a0"/>
    <w:link w:val="21"/>
    <w:rsid w:val="00996E56"/>
    <w:rPr>
      <w:rFonts w:ascii="Times New Roman" w:eastAsia="ＭＳ 明朝" w:hAnsi="Times New Roman" w:cs="Times New Roman"/>
      <w:i/>
      <w:kern w:val="0"/>
      <w:sz w:val="24"/>
      <w:szCs w:val="20"/>
      <w:lang w:eastAsia="en-US"/>
    </w:rPr>
  </w:style>
  <w:style w:type="paragraph" w:styleId="23">
    <w:name w:val="toc 2"/>
    <w:basedOn w:val="a"/>
    <w:next w:val="a"/>
    <w:autoRedefine/>
    <w:uiPriority w:val="39"/>
    <w:rsid w:val="00BA3A48"/>
    <w:pPr>
      <w:tabs>
        <w:tab w:val="left" w:pos="1260"/>
        <w:tab w:val="right" w:leader="dot" w:pos="8222"/>
      </w:tabs>
      <w:spacing w:beforeLines="30" w:before="115" w:line="240" w:lineRule="exact"/>
      <w:ind w:left="181" w:rightChars="20" w:right="42"/>
      <w:jc w:val="left"/>
    </w:pPr>
    <w:rPr>
      <w:rFonts w:ascii="Century" w:eastAsia="ＭＳ 明朝" w:hAnsi="Century" w:cs="Times New Roman"/>
      <w:bCs/>
      <w:sz w:val="22"/>
    </w:rPr>
  </w:style>
  <w:style w:type="paragraph" w:styleId="12">
    <w:name w:val="toc 1"/>
    <w:basedOn w:val="a"/>
    <w:next w:val="a"/>
    <w:autoRedefine/>
    <w:uiPriority w:val="39"/>
    <w:rsid w:val="00BA3A48"/>
    <w:pPr>
      <w:tabs>
        <w:tab w:val="left" w:pos="360"/>
        <w:tab w:val="left" w:pos="1050"/>
        <w:tab w:val="right" w:leader="dot" w:pos="8721"/>
      </w:tabs>
      <w:spacing w:beforeLines="100" w:before="384" w:afterLines="50" w:after="192"/>
      <w:jc w:val="left"/>
    </w:pPr>
    <w:rPr>
      <w:rFonts w:ascii="ＭＳ Ｐゴシック" w:eastAsia="ＭＳ Ｐゴシック" w:hAnsi="ＭＳ Ｐゴシック" w:cs="Times New Roman"/>
      <w:b/>
      <w:bCs/>
      <w:iCs/>
      <w:noProof/>
      <w:kern w:val="0"/>
      <w:sz w:val="24"/>
      <w:szCs w:val="24"/>
    </w:rPr>
  </w:style>
  <w:style w:type="character" w:styleId="af1">
    <w:name w:val="Hyperlink"/>
    <w:uiPriority w:val="99"/>
    <w:rsid w:val="00996E56"/>
    <w:rPr>
      <w:color w:val="0000FF"/>
      <w:u w:val="single"/>
    </w:rPr>
  </w:style>
  <w:style w:type="paragraph" w:styleId="31">
    <w:name w:val="Body Text Indent 3"/>
    <w:basedOn w:val="a"/>
    <w:link w:val="32"/>
    <w:rsid w:val="00996E56"/>
    <w:pPr>
      <w:ind w:left="720"/>
    </w:pPr>
    <w:rPr>
      <w:rFonts w:ascii="Century" w:eastAsia="ＭＳ 明朝" w:hAnsi="Century" w:cs="Times New Roman"/>
      <w:color w:val="000000"/>
      <w:sz w:val="24"/>
      <w:szCs w:val="24"/>
    </w:rPr>
  </w:style>
  <w:style w:type="character" w:customStyle="1" w:styleId="32">
    <w:name w:val="本文インデント 3 (文字)"/>
    <w:basedOn w:val="a0"/>
    <w:link w:val="31"/>
    <w:rsid w:val="00996E56"/>
    <w:rPr>
      <w:rFonts w:ascii="Century" w:eastAsia="ＭＳ 明朝" w:hAnsi="Century" w:cs="Times New Roman"/>
      <w:color w:val="000000"/>
      <w:sz w:val="24"/>
      <w:szCs w:val="24"/>
    </w:rPr>
  </w:style>
  <w:style w:type="paragraph" w:styleId="24">
    <w:name w:val="Body Text 2"/>
    <w:basedOn w:val="a"/>
    <w:link w:val="25"/>
    <w:rsid w:val="00996E56"/>
    <w:pPr>
      <w:spacing w:line="480" w:lineRule="auto"/>
    </w:pPr>
    <w:rPr>
      <w:rFonts w:ascii="Century" w:eastAsia="ＭＳ 明朝" w:hAnsi="Century" w:cs="Times New Roman"/>
      <w:szCs w:val="24"/>
    </w:rPr>
  </w:style>
  <w:style w:type="character" w:customStyle="1" w:styleId="25">
    <w:name w:val="本文 2 (文字)"/>
    <w:basedOn w:val="a0"/>
    <w:link w:val="24"/>
    <w:rsid w:val="00996E56"/>
    <w:rPr>
      <w:rFonts w:ascii="Century" w:eastAsia="ＭＳ 明朝" w:hAnsi="Century" w:cs="Times New Roman"/>
      <w:szCs w:val="24"/>
    </w:rPr>
  </w:style>
  <w:style w:type="paragraph" w:styleId="33">
    <w:name w:val="Body Text 3"/>
    <w:basedOn w:val="a"/>
    <w:link w:val="34"/>
    <w:rsid w:val="00996E56"/>
    <w:rPr>
      <w:rFonts w:ascii="Century" w:eastAsia="ＭＳ 明朝" w:hAnsi="Century" w:cs="Times New Roman"/>
      <w:sz w:val="16"/>
      <w:szCs w:val="16"/>
    </w:rPr>
  </w:style>
  <w:style w:type="character" w:customStyle="1" w:styleId="34">
    <w:name w:val="本文 3 (文字)"/>
    <w:basedOn w:val="a0"/>
    <w:link w:val="33"/>
    <w:rsid w:val="00996E56"/>
    <w:rPr>
      <w:rFonts w:ascii="Century" w:eastAsia="ＭＳ 明朝" w:hAnsi="Century" w:cs="Times New Roman"/>
      <w:sz w:val="16"/>
      <w:szCs w:val="16"/>
    </w:rPr>
  </w:style>
  <w:style w:type="paragraph" w:customStyle="1" w:styleId="BulletBodytext2">
    <w:name w:val="Bullet Body text 2"/>
    <w:basedOn w:val="24"/>
    <w:rsid w:val="00996E56"/>
    <w:pPr>
      <w:widowControl/>
      <w:numPr>
        <w:numId w:val="3"/>
      </w:numPr>
      <w:tabs>
        <w:tab w:val="left" w:pos="864"/>
      </w:tabs>
      <w:spacing w:after="120" w:line="240" w:lineRule="auto"/>
      <w:jc w:val="left"/>
    </w:pPr>
    <w:rPr>
      <w:rFonts w:ascii="Times New Roman" w:hAnsi="Times New Roman"/>
      <w:kern w:val="0"/>
      <w:sz w:val="24"/>
      <w:szCs w:val="20"/>
      <w:lang w:eastAsia="en-US"/>
    </w:rPr>
  </w:style>
  <w:style w:type="paragraph" w:customStyle="1" w:styleId="BayerBiomTabCourierNew">
    <w:name w:val="Bayer BiomTab Courier New"/>
    <w:rsid w:val="00996E56"/>
    <w:pPr>
      <w:spacing w:line="120" w:lineRule="exact"/>
    </w:pPr>
    <w:rPr>
      <w:rFonts w:ascii="Courier New" w:eastAsia="ＭＳ 明朝" w:hAnsi="Courier New" w:cs="Times New Roman"/>
      <w:noProof/>
      <w:kern w:val="0"/>
      <w:sz w:val="16"/>
      <w:szCs w:val="20"/>
      <w:lang w:val="de-DE" w:eastAsia="de-DE"/>
    </w:rPr>
  </w:style>
  <w:style w:type="character" w:customStyle="1" w:styleId="13">
    <w:name w:val="表題1"/>
    <w:basedOn w:val="a0"/>
    <w:rsid w:val="00996E56"/>
  </w:style>
  <w:style w:type="character" w:customStyle="1" w:styleId="ptjp1">
    <w:name w:val="pt_jp1"/>
    <w:rsid w:val="00996E56"/>
    <w:rPr>
      <w:color w:val="4169E1"/>
    </w:rPr>
  </w:style>
  <w:style w:type="character" w:customStyle="1" w:styleId="sep">
    <w:name w:val="sep"/>
    <w:basedOn w:val="a0"/>
    <w:rsid w:val="00996E56"/>
  </w:style>
  <w:style w:type="character" w:customStyle="1" w:styleId="pten1">
    <w:name w:val="pt_en1"/>
    <w:rsid w:val="00996E56"/>
    <w:rPr>
      <w:color w:val="4169E1"/>
    </w:rPr>
  </w:style>
  <w:style w:type="character" w:customStyle="1" w:styleId="socjp1">
    <w:name w:val="soc_jp1"/>
    <w:rsid w:val="00996E56"/>
    <w:rPr>
      <w:color w:val="4169E1"/>
    </w:rPr>
  </w:style>
  <w:style w:type="character" w:customStyle="1" w:styleId="socen1">
    <w:name w:val="soc_en1"/>
    <w:rsid w:val="00996E56"/>
    <w:rPr>
      <w:color w:val="4169E1"/>
    </w:rPr>
  </w:style>
  <w:style w:type="character" w:styleId="af2">
    <w:name w:val="Emphasis"/>
    <w:qFormat/>
    <w:rsid w:val="00996E56"/>
    <w:rPr>
      <w:b/>
      <w:bCs/>
      <w:i w:val="0"/>
      <w:iCs w:val="0"/>
    </w:rPr>
  </w:style>
  <w:style w:type="paragraph" w:customStyle="1" w:styleId="NormalLeft">
    <w:name w:val="Normal Left"/>
    <w:basedOn w:val="a"/>
    <w:rsid w:val="00996E56"/>
    <w:pPr>
      <w:widowControl/>
      <w:spacing w:after="120"/>
      <w:jc w:val="left"/>
    </w:pPr>
    <w:rPr>
      <w:rFonts w:ascii="Arial" w:eastAsia="ＭＳ 明朝" w:hAnsi="Arial" w:cs="Arial"/>
      <w:bCs/>
      <w:kern w:val="0"/>
      <w:sz w:val="24"/>
      <w:szCs w:val="24"/>
      <w:lang w:eastAsia="en-US"/>
    </w:rPr>
  </w:style>
  <w:style w:type="table" w:styleId="af3">
    <w:name w:val="Table Grid"/>
    <w:basedOn w:val="a1"/>
    <w:rsid w:val="00996E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996E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Balloon Text"/>
    <w:basedOn w:val="a"/>
    <w:link w:val="af5"/>
    <w:semiHidden/>
    <w:rsid w:val="00996E56"/>
    <w:rPr>
      <w:rFonts w:ascii="Arial" w:eastAsia="ＭＳ ゴシック" w:hAnsi="Arial" w:cs="Times New Roman"/>
      <w:sz w:val="18"/>
      <w:szCs w:val="18"/>
    </w:rPr>
  </w:style>
  <w:style w:type="character" w:customStyle="1" w:styleId="af5">
    <w:name w:val="吹き出し (文字)"/>
    <w:basedOn w:val="a0"/>
    <w:link w:val="af4"/>
    <w:semiHidden/>
    <w:rsid w:val="00996E56"/>
    <w:rPr>
      <w:rFonts w:ascii="Arial" w:eastAsia="ＭＳ ゴシック" w:hAnsi="Arial" w:cs="Times New Roman"/>
      <w:sz w:val="18"/>
      <w:szCs w:val="18"/>
    </w:rPr>
  </w:style>
  <w:style w:type="character" w:styleId="af6">
    <w:name w:val="annotation reference"/>
    <w:rsid w:val="00996E56"/>
    <w:rPr>
      <w:sz w:val="18"/>
      <w:szCs w:val="18"/>
    </w:rPr>
  </w:style>
  <w:style w:type="paragraph" w:styleId="af7">
    <w:name w:val="annotation text"/>
    <w:basedOn w:val="a"/>
    <w:link w:val="af8"/>
    <w:rsid w:val="00996E56"/>
    <w:pPr>
      <w:jc w:val="left"/>
    </w:pPr>
    <w:rPr>
      <w:rFonts w:ascii="Century" w:eastAsia="ＭＳ 明朝" w:hAnsi="Century" w:cs="Times New Roman"/>
      <w:szCs w:val="24"/>
    </w:rPr>
  </w:style>
  <w:style w:type="character" w:customStyle="1" w:styleId="af8">
    <w:name w:val="コメント文字列 (文字)"/>
    <w:basedOn w:val="a0"/>
    <w:link w:val="af7"/>
    <w:rsid w:val="00996E56"/>
    <w:rPr>
      <w:rFonts w:ascii="Century" w:eastAsia="ＭＳ 明朝" w:hAnsi="Century" w:cs="Times New Roman"/>
      <w:szCs w:val="24"/>
    </w:rPr>
  </w:style>
  <w:style w:type="paragraph" w:styleId="af9">
    <w:name w:val="annotation subject"/>
    <w:basedOn w:val="af7"/>
    <w:next w:val="af7"/>
    <w:link w:val="afa"/>
    <w:semiHidden/>
    <w:rsid w:val="00996E56"/>
    <w:rPr>
      <w:b/>
      <w:bCs/>
    </w:rPr>
  </w:style>
  <w:style w:type="character" w:customStyle="1" w:styleId="afa">
    <w:name w:val="コメント内容 (文字)"/>
    <w:basedOn w:val="af8"/>
    <w:link w:val="af9"/>
    <w:semiHidden/>
    <w:rsid w:val="00996E56"/>
    <w:rPr>
      <w:rFonts w:ascii="Century" w:eastAsia="ＭＳ 明朝" w:hAnsi="Century" w:cs="Times New Roman"/>
      <w:b/>
      <w:bCs/>
      <w:szCs w:val="24"/>
    </w:rPr>
  </w:style>
  <w:style w:type="paragraph" w:styleId="35">
    <w:name w:val="toc 3"/>
    <w:basedOn w:val="a"/>
    <w:next w:val="a"/>
    <w:autoRedefine/>
    <w:uiPriority w:val="39"/>
    <w:rsid w:val="00BA3A48"/>
    <w:pPr>
      <w:tabs>
        <w:tab w:val="right" w:leader="dot" w:pos="8231"/>
      </w:tabs>
      <w:spacing w:beforeLines="20" w:before="76"/>
      <w:ind w:leftChars="200" w:left="420"/>
    </w:pPr>
    <w:rPr>
      <w:rFonts w:ascii="ＭＳ Ｐゴシック" w:eastAsia="ＭＳ Ｐゴシック" w:hAnsi="ＭＳ Ｐゴシック" w:cs="Times New Roman"/>
      <w:noProof/>
      <w:szCs w:val="24"/>
      <w:lang w:eastAsia="en-US"/>
    </w:rPr>
  </w:style>
  <w:style w:type="paragraph" w:styleId="afb">
    <w:name w:val="Revision"/>
    <w:hidden/>
    <w:uiPriority w:val="99"/>
    <w:semiHidden/>
    <w:rsid w:val="00996E56"/>
    <w:rPr>
      <w:rFonts w:ascii="Century" w:eastAsia="ＭＳ 明朝" w:hAnsi="Century" w:cs="Times New Roman"/>
      <w:szCs w:val="24"/>
    </w:rPr>
  </w:style>
  <w:style w:type="character" w:styleId="afc">
    <w:name w:val="FollowedHyperlink"/>
    <w:rsid w:val="00996E56"/>
    <w:rPr>
      <w:color w:val="800080"/>
      <w:u w:val="single"/>
    </w:rPr>
  </w:style>
  <w:style w:type="character" w:styleId="afd">
    <w:name w:val="Subtle Reference"/>
    <w:uiPriority w:val="31"/>
    <w:qFormat/>
    <w:rsid w:val="00996E56"/>
    <w:rPr>
      <w:smallCaps/>
      <w:color w:val="C0504D"/>
      <w:u w:val="single"/>
    </w:rPr>
  </w:style>
  <w:style w:type="paragraph" w:styleId="afe">
    <w:name w:val="List Paragraph"/>
    <w:basedOn w:val="a"/>
    <w:qFormat/>
    <w:rsid w:val="00A42678"/>
    <w:pPr>
      <w:widowControl/>
      <w:ind w:left="720"/>
      <w:contextualSpacing/>
      <w:jc w:val="left"/>
    </w:pPr>
    <w:rPr>
      <w:rFonts w:ascii="Arial" w:hAnsi="Arial" w:cs="Arial"/>
      <w:kern w:val="0"/>
      <w:sz w:val="24"/>
      <w:szCs w:val="24"/>
      <w:lang w:eastAsia="en-US"/>
    </w:rPr>
  </w:style>
  <w:style w:type="paragraph" w:customStyle="1" w:styleId="Body">
    <w:name w:val="Body"/>
    <w:basedOn w:val="aff"/>
    <w:rsid w:val="00355CCE"/>
    <w:pPr>
      <w:widowControl/>
      <w:jc w:val="left"/>
    </w:pPr>
    <w:rPr>
      <w:rFonts w:cs="Times New Roman"/>
      <w:kern w:val="0"/>
      <w:lang w:eastAsia="en-US"/>
    </w:rPr>
  </w:style>
  <w:style w:type="paragraph" w:styleId="aff">
    <w:name w:val="Plain Text"/>
    <w:basedOn w:val="a"/>
    <w:link w:val="aff0"/>
    <w:uiPriority w:val="99"/>
    <w:semiHidden/>
    <w:unhideWhenUsed/>
    <w:rsid w:val="00355CCE"/>
    <w:rPr>
      <w:rFonts w:ascii="ＭＳ 明朝" w:eastAsia="ＭＳ 明朝" w:hAnsi="Courier New" w:cs="Courier New"/>
      <w:szCs w:val="21"/>
    </w:rPr>
  </w:style>
  <w:style w:type="character" w:customStyle="1" w:styleId="aff0">
    <w:name w:val="書式なし (文字)"/>
    <w:basedOn w:val="a0"/>
    <w:link w:val="aff"/>
    <w:uiPriority w:val="99"/>
    <w:semiHidden/>
    <w:rsid w:val="00355CC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dr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h.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BoldMT">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81"/>
    <w:rsid w:val="008316BC"/>
    <w:rsid w:val="00C3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77BCEE79A048E58A20F1257F5FA0D5">
    <w:name w:val="9077BCEE79A048E58A20F1257F5FA0D5"/>
    <w:rsid w:val="00C318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DD06-0EB6-45F4-94F8-06B0810F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792</Words>
  <Characters>4517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Chugai Pharmaceutical Co.,Ltd.</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tezuka</dc:creator>
  <cp:lastModifiedBy>東はるか</cp:lastModifiedBy>
  <cp:revision>7</cp:revision>
  <cp:lastPrinted>2015-08-25T05:48:00Z</cp:lastPrinted>
  <dcterms:created xsi:type="dcterms:W3CDTF">2015-08-25T05:10:00Z</dcterms:created>
  <dcterms:modified xsi:type="dcterms:W3CDTF">2015-08-25T06:06:00Z</dcterms:modified>
</cp:coreProperties>
</file>