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4D" w:rsidRPr="00DE3A96" w:rsidRDefault="00484E4D" w:rsidP="00484E4D">
      <w:pPr>
        <w:jc w:val="center"/>
        <w:rPr>
          <w:b/>
          <w:sz w:val="48"/>
          <w:szCs w:val="48"/>
        </w:rPr>
      </w:pPr>
      <w:r w:rsidRPr="00DE3A96">
        <w:rPr>
          <w:b/>
          <w:sz w:val="48"/>
          <w:szCs w:val="48"/>
        </w:rPr>
        <w:t>MedDRA</w:t>
      </w:r>
      <w:r w:rsidRPr="00DE3A96">
        <w:rPr>
          <w:b/>
          <w:sz w:val="48"/>
          <w:szCs w:val="48"/>
          <w:vertAlign w:val="superscript"/>
        </w:rPr>
        <w:t xml:space="preserve">® </w:t>
      </w:r>
      <w:r w:rsidRPr="00DE3A96">
        <w:rPr>
          <w:b/>
          <w:sz w:val="48"/>
          <w:szCs w:val="48"/>
        </w:rPr>
        <w:t>DATA RETRIEVAL AND PRESENTATION:</w:t>
      </w:r>
      <w:r w:rsidRPr="00DE3A96">
        <w:rPr>
          <w:b/>
          <w:sz w:val="48"/>
          <w:szCs w:val="48"/>
        </w:rPr>
        <w:br/>
        <w:t>POINTS TO CONSIDER</w:t>
      </w:r>
    </w:p>
    <w:p w:rsidR="00484E4D" w:rsidRPr="00DE3A96" w:rsidRDefault="00484E4D" w:rsidP="00484E4D">
      <w:pPr>
        <w:jc w:val="center"/>
        <w:rPr>
          <w:b/>
          <w:sz w:val="36"/>
          <w:szCs w:val="36"/>
        </w:rPr>
      </w:pPr>
    </w:p>
    <w:p w:rsidR="00484E4D" w:rsidRPr="00DE3A96" w:rsidRDefault="00484E4D" w:rsidP="00484E4D">
      <w:pPr>
        <w:jc w:val="center"/>
        <w:rPr>
          <w:b/>
          <w:sz w:val="36"/>
          <w:szCs w:val="36"/>
        </w:rPr>
      </w:pPr>
      <w:r w:rsidRPr="00DE3A96">
        <w:rPr>
          <w:b/>
          <w:sz w:val="36"/>
          <w:szCs w:val="36"/>
        </w:rPr>
        <w:t xml:space="preserve">ICH-Endorsed Guide for MedDRA Users </w:t>
      </w:r>
    </w:p>
    <w:p w:rsidR="00484E4D" w:rsidRPr="00DE3A96" w:rsidRDefault="00484E4D" w:rsidP="00484E4D">
      <w:pPr>
        <w:jc w:val="center"/>
        <w:rPr>
          <w:b/>
          <w:sz w:val="36"/>
          <w:szCs w:val="36"/>
        </w:rPr>
      </w:pPr>
      <w:r w:rsidRPr="00DE3A96">
        <w:rPr>
          <w:b/>
          <w:sz w:val="36"/>
          <w:szCs w:val="36"/>
        </w:rPr>
        <w:t>on Data Output</w:t>
      </w:r>
    </w:p>
    <w:p w:rsidR="00484E4D" w:rsidRPr="00DE3A96" w:rsidRDefault="00484E4D" w:rsidP="00484E4D">
      <w:pPr>
        <w:jc w:val="center"/>
        <w:rPr>
          <w:b/>
          <w:sz w:val="36"/>
          <w:szCs w:val="36"/>
        </w:rPr>
      </w:pPr>
    </w:p>
    <w:p w:rsidR="00484E4D" w:rsidRPr="00DE3A96" w:rsidRDefault="00484E4D" w:rsidP="00484E4D">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3.14</w:t>
      </w:r>
    </w:p>
    <w:p w:rsidR="00484E4D" w:rsidRPr="00DE3A96" w:rsidRDefault="00484E4D" w:rsidP="00484E4D">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Based on MedDRA Version 20.1</w:t>
      </w:r>
    </w:p>
    <w:p w:rsidR="00484E4D" w:rsidRPr="00DE3A96" w:rsidRDefault="00484E4D" w:rsidP="00484E4D">
      <w:pPr>
        <w:rPr>
          <w:b/>
          <w:sz w:val="16"/>
          <w:szCs w:val="16"/>
        </w:rPr>
      </w:pPr>
    </w:p>
    <w:p w:rsidR="00484E4D" w:rsidRPr="00DE3A96" w:rsidRDefault="00484E4D" w:rsidP="00484E4D">
      <w:pPr>
        <w:jc w:val="center"/>
        <w:rPr>
          <w:b/>
          <w:sz w:val="36"/>
          <w:szCs w:val="36"/>
        </w:rPr>
      </w:pPr>
      <w:r>
        <w:rPr>
          <w:b/>
          <w:sz w:val="36"/>
          <w:szCs w:val="36"/>
        </w:rPr>
        <w:t>1 September</w:t>
      </w:r>
      <w:r>
        <w:rPr>
          <w:b/>
          <w:sz w:val="36"/>
          <w:szCs w:val="36"/>
        </w:rPr>
        <w:t xml:space="preserve"> 2017</w:t>
      </w:r>
      <w:r w:rsidRPr="00DE3A96">
        <w:rPr>
          <w:b/>
          <w:sz w:val="36"/>
          <w:szCs w:val="36"/>
        </w:rPr>
        <w:br/>
      </w:r>
    </w:p>
    <w:p w:rsidR="00484E4D" w:rsidRPr="00DE3A96" w:rsidRDefault="00484E4D" w:rsidP="00484E4D">
      <w:pPr>
        <w:pBdr>
          <w:top w:val="single" w:sz="4" w:space="1" w:color="auto"/>
          <w:left w:val="single" w:sz="4" w:space="4" w:color="auto"/>
          <w:bottom w:val="single" w:sz="4" w:space="1" w:color="auto"/>
          <w:right w:val="single" w:sz="4" w:space="4" w:color="auto"/>
        </w:pBdr>
        <w:jc w:val="center"/>
        <w:rPr>
          <w:b/>
          <w:bCs/>
        </w:rPr>
      </w:pPr>
      <w:r w:rsidRPr="00DE3A96">
        <w:rPr>
          <w:b/>
          <w:bCs/>
        </w:rPr>
        <w:t>Redlined Document</w:t>
      </w:r>
    </w:p>
    <w:p w:rsidR="00484E4D" w:rsidRPr="00DE3A96" w:rsidRDefault="00484E4D" w:rsidP="00484E4D">
      <w:pPr>
        <w:pBdr>
          <w:top w:val="single" w:sz="4" w:space="1" w:color="auto"/>
          <w:left w:val="single" w:sz="4" w:space="4" w:color="auto"/>
          <w:bottom w:val="single" w:sz="4" w:space="1" w:color="auto"/>
          <w:right w:val="single" w:sz="4" w:space="4" w:color="auto"/>
        </w:pBdr>
        <w:jc w:val="center"/>
      </w:pPr>
      <w:r w:rsidRPr="00DE3A96">
        <w:rPr>
          <w:bCs/>
        </w:rPr>
        <w:t xml:space="preserve">This document is a redlined copy of the </w:t>
      </w:r>
      <w:r w:rsidRPr="00DE3A96">
        <w:t>MedDRA Data Retrieval and Presentation: Points to Consider document. It identifies changes made from the previous to the current release of the document.</w:t>
      </w:r>
      <w:r w:rsidRPr="00DE3A96">
        <w:br/>
      </w:r>
    </w:p>
    <w:p w:rsidR="00484E4D" w:rsidRDefault="00484E4D" w:rsidP="00484E4D">
      <w:pPr>
        <w:rPr>
          <w:b/>
          <w:sz w:val="48"/>
          <w:szCs w:val="48"/>
        </w:rPr>
      </w:pPr>
    </w:p>
    <w:p w:rsidR="00484E4D" w:rsidRDefault="00484E4D" w:rsidP="00484E4D">
      <w:pPr>
        <w:rPr>
          <w:b/>
          <w:sz w:val="48"/>
          <w:szCs w:val="48"/>
        </w:rPr>
      </w:pPr>
    </w:p>
    <w:p w:rsidR="00C07876" w:rsidRDefault="00C07876" w:rsidP="00333B7A">
      <w:pPr>
        <w:rPr>
          <w:b/>
          <w:sz w:val="48"/>
          <w:szCs w:val="48"/>
        </w:rPr>
      </w:pPr>
    </w:p>
    <w:p w:rsidR="00DE3A96" w:rsidRPr="00333B7A" w:rsidRDefault="00DE3A96" w:rsidP="00333B7A">
      <w:pPr>
        <w:jc w:val="center"/>
        <w:rPr>
          <w:b/>
          <w:sz w:val="48"/>
          <w:szCs w:val="48"/>
        </w:rPr>
      </w:pPr>
      <w:r w:rsidRPr="00DE3A96">
        <w:rPr>
          <w:b/>
          <w:sz w:val="48"/>
          <w:szCs w:val="48"/>
        </w:rPr>
        <w:lastRenderedPageBreak/>
        <w:t>MedDRA</w:t>
      </w:r>
      <w:r w:rsidRPr="00DE3A96">
        <w:rPr>
          <w:b/>
          <w:sz w:val="48"/>
          <w:szCs w:val="48"/>
          <w:vertAlign w:val="superscript"/>
        </w:rPr>
        <w:t xml:space="preserve">® </w:t>
      </w:r>
      <w:r w:rsidRPr="00DE3A96">
        <w:rPr>
          <w:b/>
          <w:sz w:val="48"/>
          <w:szCs w:val="48"/>
        </w:rPr>
        <w:t>DATA RETRIEVAL AND PRESENTATION:</w:t>
      </w:r>
      <w:r w:rsidRPr="00DE3A96">
        <w:rPr>
          <w:b/>
          <w:sz w:val="48"/>
          <w:szCs w:val="48"/>
        </w:rPr>
        <w:br/>
        <w:t>POINTS TO CONSIDER</w:t>
      </w:r>
    </w:p>
    <w:p w:rsidR="00DE3A96" w:rsidRPr="00DE3A96" w:rsidRDefault="00DE3A96" w:rsidP="00DE3A96">
      <w:pPr>
        <w:jc w:val="center"/>
        <w:rPr>
          <w:b/>
          <w:sz w:val="36"/>
          <w:szCs w:val="36"/>
        </w:rPr>
      </w:pPr>
      <w:r w:rsidRPr="00DE3A96">
        <w:rPr>
          <w:b/>
          <w:sz w:val="36"/>
          <w:szCs w:val="36"/>
        </w:rPr>
        <w:t xml:space="preserve">ICH-Endorsed Guide for MedDRA Users </w:t>
      </w:r>
    </w:p>
    <w:p w:rsidR="00DE3A96" w:rsidRPr="00DE3A96" w:rsidRDefault="00DE3A96" w:rsidP="00DE3A96">
      <w:pPr>
        <w:jc w:val="center"/>
        <w:rPr>
          <w:b/>
          <w:sz w:val="36"/>
          <w:szCs w:val="36"/>
        </w:rPr>
      </w:pPr>
      <w:r w:rsidRPr="00DE3A96">
        <w:rPr>
          <w:b/>
          <w:sz w:val="36"/>
          <w:szCs w:val="36"/>
        </w:rPr>
        <w:t>on Data Output</w:t>
      </w:r>
    </w:p>
    <w:p w:rsidR="00DE3A96" w:rsidRPr="00DE3A96" w:rsidRDefault="00DE3A96" w:rsidP="00DE3A96">
      <w:pPr>
        <w:jc w:val="center"/>
        <w:rPr>
          <w:b/>
          <w:sz w:val="36"/>
          <w:szCs w:val="36"/>
        </w:rPr>
      </w:pPr>
    </w:p>
    <w:p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Release 3.</w:t>
      </w:r>
      <w:r w:rsidR="00FE4832">
        <w:rPr>
          <w:b/>
          <w:i/>
          <w:sz w:val="36"/>
          <w:szCs w:val="36"/>
        </w:rPr>
        <w:t>1</w:t>
      </w:r>
      <w:ins w:id="0" w:author="Author">
        <w:r w:rsidR="00FD300E">
          <w:rPr>
            <w:b/>
            <w:i/>
            <w:sz w:val="36"/>
            <w:szCs w:val="36"/>
          </w:rPr>
          <w:t>4</w:t>
        </w:r>
      </w:ins>
      <w:del w:id="1" w:author="Author">
        <w:r w:rsidR="0097586F" w:rsidDel="00FD300E">
          <w:rPr>
            <w:b/>
            <w:i/>
            <w:sz w:val="36"/>
            <w:szCs w:val="36"/>
          </w:rPr>
          <w:delText>3</w:delText>
        </w:r>
      </w:del>
    </w:p>
    <w:p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 xml:space="preserve">Based on MedDRA Version </w:t>
      </w:r>
      <w:r w:rsidR="0097586F">
        <w:rPr>
          <w:b/>
          <w:i/>
          <w:sz w:val="36"/>
          <w:szCs w:val="36"/>
        </w:rPr>
        <w:t>20.</w:t>
      </w:r>
      <w:ins w:id="2" w:author="Author">
        <w:r w:rsidR="00FD300E">
          <w:rPr>
            <w:b/>
            <w:i/>
            <w:sz w:val="36"/>
            <w:szCs w:val="36"/>
          </w:rPr>
          <w:t>1</w:t>
        </w:r>
      </w:ins>
      <w:del w:id="3" w:author="Author">
        <w:r w:rsidR="0097586F" w:rsidDel="00FD300E">
          <w:rPr>
            <w:b/>
            <w:i/>
            <w:sz w:val="36"/>
            <w:szCs w:val="36"/>
          </w:rPr>
          <w:delText>0</w:delText>
        </w:r>
      </w:del>
    </w:p>
    <w:p w:rsidR="00DE3A96" w:rsidRPr="00DE3A96" w:rsidRDefault="00DE3A96" w:rsidP="00DE3A96">
      <w:pPr>
        <w:rPr>
          <w:b/>
          <w:sz w:val="16"/>
          <w:szCs w:val="16"/>
        </w:rPr>
      </w:pPr>
    </w:p>
    <w:p w:rsidR="00DE3A96" w:rsidRPr="00DE3A96" w:rsidRDefault="00DE3A96" w:rsidP="00DE3A96">
      <w:pPr>
        <w:jc w:val="center"/>
        <w:rPr>
          <w:b/>
          <w:sz w:val="36"/>
          <w:szCs w:val="36"/>
        </w:rPr>
      </w:pPr>
      <w:r w:rsidRPr="00DE3A96">
        <w:rPr>
          <w:b/>
          <w:sz w:val="36"/>
          <w:szCs w:val="36"/>
        </w:rPr>
        <w:t xml:space="preserve">1 </w:t>
      </w:r>
      <w:ins w:id="4" w:author="Author">
        <w:r w:rsidR="00FD300E">
          <w:rPr>
            <w:b/>
            <w:sz w:val="36"/>
            <w:szCs w:val="36"/>
          </w:rPr>
          <w:t>September</w:t>
        </w:r>
      </w:ins>
      <w:del w:id="5" w:author="Author">
        <w:r w:rsidR="0097586F" w:rsidDel="00FD300E">
          <w:rPr>
            <w:b/>
            <w:sz w:val="36"/>
            <w:szCs w:val="36"/>
          </w:rPr>
          <w:delText>March</w:delText>
        </w:r>
      </w:del>
      <w:r w:rsidR="00FE4832">
        <w:rPr>
          <w:b/>
          <w:sz w:val="36"/>
          <w:szCs w:val="36"/>
        </w:rPr>
        <w:t xml:space="preserve"> 201</w:t>
      </w:r>
      <w:r w:rsidR="0097586F">
        <w:rPr>
          <w:b/>
          <w:sz w:val="36"/>
          <w:szCs w:val="36"/>
        </w:rPr>
        <w:t>7</w:t>
      </w:r>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rPr>
          <w:b/>
          <w:bCs/>
        </w:rPr>
        <w:t>Disclaimer and Copyright Notice</w:t>
      </w:r>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The document is provided "as is" without warranty of any kind. In no event shall the ICH or the authors of the original document be liable for any claim, damages or other liability arising from the use of the document.</w:t>
      </w:r>
    </w:p>
    <w:p w:rsidR="00DE3A96" w:rsidRPr="00DE3A96" w:rsidRDefault="00DE3A96" w:rsidP="00DE3A96">
      <w:pPr>
        <w:pBdr>
          <w:top w:val="single" w:sz="4" w:space="1" w:color="auto"/>
          <w:left w:val="single" w:sz="4" w:space="4" w:color="auto"/>
          <w:bottom w:val="single" w:sz="4" w:space="1" w:color="auto"/>
          <w:right w:val="single" w:sz="4" w:space="4" w:color="auto"/>
        </w:pBdr>
        <w:jc w:val="center"/>
      </w:pPr>
      <w:r w:rsidRPr="00DE3A96">
        <w:t>The above-mentioned permissions do not apply to content supplied by third parties. Therefore, for documents where the copyright vests in a third party, permission for reproduction must be obtained from this copyright holder.</w:t>
      </w:r>
    </w:p>
    <w:p w:rsidR="00DE3A96" w:rsidRPr="00DE3A96" w:rsidRDefault="00DE3A96" w:rsidP="00DE3A96">
      <w:pPr>
        <w:pBdr>
          <w:top w:val="single" w:sz="4" w:space="1" w:color="auto"/>
          <w:left w:val="single" w:sz="4" w:space="4" w:color="auto"/>
          <w:bottom w:val="single" w:sz="4" w:space="1" w:color="auto"/>
          <w:right w:val="single" w:sz="4" w:space="4" w:color="auto"/>
        </w:pBdr>
        <w:jc w:val="center"/>
      </w:pPr>
      <w:r w:rsidRPr="00DE3A96">
        <w:t>MedDRA® trademark is owned by IFPMA on behalf of ICH</w:t>
      </w:r>
      <w:r w:rsidRPr="00DE3A96">
        <w:br/>
      </w:r>
    </w:p>
    <w:p w:rsidR="004B7677" w:rsidRDefault="004B7677" w:rsidP="00072931">
      <w:pPr>
        <w:contextualSpacing/>
        <w:rPr>
          <w:b/>
        </w:rPr>
        <w:sectPr w:rsidR="004B7677">
          <w:headerReference w:type="even" r:id="rId9"/>
          <w:headerReference w:type="default" r:id="rId10"/>
          <w:footerReference w:type="even" r:id="rId11"/>
          <w:footerReference w:type="default" r:id="rId12"/>
          <w:headerReference w:type="first" r:id="rId13"/>
          <w:footerReference w:type="first" r:id="rId14"/>
          <w:pgSz w:w="12240" w:h="15840"/>
          <w:pgMar w:top="994" w:right="1800" w:bottom="994" w:left="1800" w:header="720" w:footer="720" w:gutter="0"/>
          <w:pgNumType w:fmt="lowerRoman" w:start="1"/>
          <w:cols w:space="720"/>
          <w:titlePg/>
          <w:docGrid w:linePitch="360"/>
        </w:sectPr>
      </w:pPr>
    </w:p>
    <w:p w:rsidR="00DE3A96" w:rsidRDefault="00DE3A96" w:rsidP="00072931">
      <w:pPr>
        <w:contextualSpacing/>
        <w:rPr>
          <w:b/>
        </w:rPr>
      </w:pPr>
    </w:p>
    <w:p w:rsidR="00035937" w:rsidRDefault="00035937" w:rsidP="00072931">
      <w:pPr>
        <w:contextualSpacing/>
        <w:rPr>
          <w:b/>
        </w:rPr>
      </w:pPr>
      <w:r>
        <w:rPr>
          <w:b/>
        </w:rPr>
        <w:t>Table of Contents</w:t>
      </w:r>
    </w:p>
    <w:p w:rsidR="00B40F73" w:rsidRDefault="006130C3">
      <w:pPr>
        <w:pStyle w:val="TOC1"/>
        <w:tabs>
          <w:tab w:val="left" w:pos="1760"/>
        </w:tabs>
        <w:rPr>
          <w:rFonts w:asciiTheme="minorHAnsi" w:eastAsiaTheme="minorEastAsia" w:hAnsiTheme="minorHAnsi"/>
          <w:b w:val="0"/>
          <w:noProof/>
        </w:rPr>
      </w:pPr>
      <w:r>
        <w:fldChar w:fldCharType="begin"/>
      </w:r>
      <w:r w:rsidR="00BA2745">
        <w:instrText xml:space="preserve"> TOC \o "1-3" \h \z \u </w:instrText>
      </w:r>
      <w:r>
        <w:fldChar w:fldCharType="separate"/>
      </w:r>
      <w:hyperlink w:anchor="_Toc489973681" w:history="1">
        <w:r w:rsidR="00B40F73" w:rsidRPr="00133B9A">
          <w:rPr>
            <w:rStyle w:val="Hyperlink"/>
            <w:noProof/>
          </w:rPr>
          <w:t>SECTION 1 –</w:t>
        </w:r>
        <w:r w:rsidR="00B40F73">
          <w:rPr>
            <w:rFonts w:asciiTheme="minorHAnsi" w:eastAsiaTheme="minorEastAsia" w:hAnsiTheme="minorHAnsi"/>
            <w:b w:val="0"/>
            <w:noProof/>
          </w:rPr>
          <w:tab/>
        </w:r>
        <w:r w:rsidR="00B40F73" w:rsidRPr="00133B9A">
          <w:rPr>
            <w:rStyle w:val="Hyperlink"/>
            <w:noProof/>
          </w:rPr>
          <w:t>INTRODUCTION</w:t>
        </w:r>
        <w:r w:rsidR="00B40F73">
          <w:rPr>
            <w:noProof/>
            <w:webHidden/>
          </w:rPr>
          <w:tab/>
        </w:r>
        <w:r w:rsidR="00B40F73">
          <w:rPr>
            <w:noProof/>
            <w:webHidden/>
          </w:rPr>
          <w:fldChar w:fldCharType="begin"/>
        </w:r>
        <w:r w:rsidR="00B40F73">
          <w:rPr>
            <w:noProof/>
            <w:webHidden/>
          </w:rPr>
          <w:instrText xml:space="preserve"> PAGEREF _Toc489973681 \h </w:instrText>
        </w:r>
        <w:r w:rsidR="00B40F73">
          <w:rPr>
            <w:noProof/>
            <w:webHidden/>
          </w:rPr>
        </w:r>
        <w:r w:rsidR="00B40F73">
          <w:rPr>
            <w:noProof/>
            <w:webHidden/>
          </w:rPr>
          <w:fldChar w:fldCharType="separate"/>
        </w:r>
        <w:r w:rsidR="00B40F73">
          <w:rPr>
            <w:noProof/>
            <w:webHidden/>
          </w:rPr>
          <w:t>1</w:t>
        </w:r>
        <w:r w:rsidR="00B40F73">
          <w:rPr>
            <w:noProof/>
            <w:webHidden/>
          </w:rPr>
          <w:fldChar w:fldCharType="end"/>
        </w:r>
      </w:hyperlink>
    </w:p>
    <w:p w:rsidR="00B40F73" w:rsidRDefault="00B40F73">
      <w:pPr>
        <w:pStyle w:val="TOC2"/>
        <w:tabs>
          <w:tab w:val="left" w:pos="880"/>
        </w:tabs>
        <w:rPr>
          <w:rFonts w:eastAsiaTheme="minorEastAsia"/>
          <w:noProof/>
        </w:rPr>
      </w:pPr>
      <w:hyperlink w:anchor="_Toc489973682" w:history="1">
        <w:r w:rsidRPr="00133B9A">
          <w:rPr>
            <w:rStyle w:val="Hyperlink"/>
            <w:noProof/>
          </w:rPr>
          <w:t>1.1</w:t>
        </w:r>
        <w:r>
          <w:rPr>
            <w:rFonts w:eastAsiaTheme="minorEastAsia"/>
            <w:noProof/>
          </w:rPr>
          <w:tab/>
        </w:r>
        <w:r w:rsidRPr="00133B9A">
          <w:rPr>
            <w:rStyle w:val="Hyperlink"/>
            <w:noProof/>
          </w:rPr>
          <w:t>Objectives of this Document</w:t>
        </w:r>
        <w:r>
          <w:rPr>
            <w:noProof/>
            <w:webHidden/>
          </w:rPr>
          <w:tab/>
        </w:r>
        <w:r>
          <w:rPr>
            <w:noProof/>
            <w:webHidden/>
          </w:rPr>
          <w:fldChar w:fldCharType="begin"/>
        </w:r>
        <w:r>
          <w:rPr>
            <w:noProof/>
            <w:webHidden/>
          </w:rPr>
          <w:instrText xml:space="preserve"> PAGEREF _Toc489973682 \h </w:instrText>
        </w:r>
        <w:r>
          <w:rPr>
            <w:noProof/>
            <w:webHidden/>
          </w:rPr>
        </w:r>
        <w:r>
          <w:rPr>
            <w:noProof/>
            <w:webHidden/>
          </w:rPr>
          <w:fldChar w:fldCharType="separate"/>
        </w:r>
        <w:r>
          <w:rPr>
            <w:noProof/>
            <w:webHidden/>
          </w:rPr>
          <w:t>1</w:t>
        </w:r>
        <w:r>
          <w:rPr>
            <w:noProof/>
            <w:webHidden/>
          </w:rPr>
          <w:fldChar w:fldCharType="end"/>
        </w:r>
      </w:hyperlink>
    </w:p>
    <w:p w:rsidR="00B40F73" w:rsidRDefault="00B40F73">
      <w:pPr>
        <w:pStyle w:val="TOC2"/>
        <w:tabs>
          <w:tab w:val="left" w:pos="880"/>
        </w:tabs>
        <w:rPr>
          <w:rFonts w:eastAsiaTheme="minorEastAsia"/>
          <w:noProof/>
        </w:rPr>
      </w:pPr>
      <w:hyperlink w:anchor="_Toc489973683" w:history="1">
        <w:r w:rsidRPr="00133B9A">
          <w:rPr>
            <w:rStyle w:val="Hyperlink"/>
            <w:noProof/>
          </w:rPr>
          <w:t>1.2</w:t>
        </w:r>
        <w:r>
          <w:rPr>
            <w:rFonts w:eastAsiaTheme="minorEastAsia"/>
            <w:noProof/>
          </w:rPr>
          <w:tab/>
        </w:r>
        <w:r w:rsidRPr="00133B9A">
          <w:rPr>
            <w:rStyle w:val="Hyperlink"/>
            <w:noProof/>
          </w:rPr>
          <w:t>Reasons to Use MedDRA</w:t>
        </w:r>
        <w:r>
          <w:rPr>
            <w:noProof/>
            <w:webHidden/>
          </w:rPr>
          <w:tab/>
        </w:r>
        <w:r>
          <w:rPr>
            <w:noProof/>
            <w:webHidden/>
          </w:rPr>
          <w:fldChar w:fldCharType="begin"/>
        </w:r>
        <w:r>
          <w:rPr>
            <w:noProof/>
            <w:webHidden/>
          </w:rPr>
          <w:instrText xml:space="preserve"> PAGEREF _Toc489973683 \h </w:instrText>
        </w:r>
        <w:r>
          <w:rPr>
            <w:noProof/>
            <w:webHidden/>
          </w:rPr>
        </w:r>
        <w:r>
          <w:rPr>
            <w:noProof/>
            <w:webHidden/>
          </w:rPr>
          <w:fldChar w:fldCharType="separate"/>
        </w:r>
        <w:r>
          <w:rPr>
            <w:noProof/>
            <w:webHidden/>
          </w:rPr>
          <w:t>2</w:t>
        </w:r>
        <w:r>
          <w:rPr>
            <w:noProof/>
            <w:webHidden/>
          </w:rPr>
          <w:fldChar w:fldCharType="end"/>
        </w:r>
      </w:hyperlink>
    </w:p>
    <w:p w:rsidR="00B40F73" w:rsidRDefault="00B40F73">
      <w:pPr>
        <w:pStyle w:val="TOC2"/>
        <w:tabs>
          <w:tab w:val="left" w:pos="880"/>
        </w:tabs>
        <w:rPr>
          <w:rFonts w:eastAsiaTheme="minorEastAsia"/>
          <w:noProof/>
        </w:rPr>
      </w:pPr>
      <w:hyperlink w:anchor="_Toc489973684" w:history="1">
        <w:r w:rsidRPr="00133B9A">
          <w:rPr>
            <w:rStyle w:val="Hyperlink"/>
            <w:noProof/>
          </w:rPr>
          <w:t>1.3</w:t>
        </w:r>
        <w:r>
          <w:rPr>
            <w:rFonts w:eastAsiaTheme="minorEastAsia"/>
            <w:noProof/>
          </w:rPr>
          <w:tab/>
        </w:r>
        <w:r w:rsidRPr="00133B9A">
          <w:rPr>
            <w:rStyle w:val="Hyperlink"/>
            <w:noProof/>
          </w:rPr>
          <w:t>How to Use this Document</w:t>
        </w:r>
        <w:r>
          <w:rPr>
            <w:noProof/>
            <w:webHidden/>
          </w:rPr>
          <w:tab/>
        </w:r>
        <w:r>
          <w:rPr>
            <w:noProof/>
            <w:webHidden/>
          </w:rPr>
          <w:fldChar w:fldCharType="begin"/>
        </w:r>
        <w:r>
          <w:rPr>
            <w:noProof/>
            <w:webHidden/>
          </w:rPr>
          <w:instrText xml:space="preserve"> PAGEREF _Toc489973684 \h </w:instrText>
        </w:r>
        <w:r>
          <w:rPr>
            <w:noProof/>
            <w:webHidden/>
          </w:rPr>
        </w:r>
        <w:r>
          <w:rPr>
            <w:noProof/>
            <w:webHidden/>
          </w:rPr>
          <w:fldChar w:fldCharType="separate"/>
        </w:r>
        <w:r>
          <w:rPr>
            <w:noProof/>
            <w:webHidden/>
          </w:rPr>
          <w:t>2</w:t>
        </w:r>
        <w:r>
          <w:rPr>
            <w:noProof/>
            <w:webHidden/>
          </w:rPr>
          <w:fldChar w:fldCharType="end"/>
        </w:r>
      </w:hyperlink>
    </w:p>
    <w:p w:rsidR="00B40F73" w:rsidRDefault="00B40F73">
      <w:pPr>
        <w:pStyle w:val="TOC1"/>
        <w:tabs>
          <w:tab w:val="left" w:pos="1760"/>
        </w:tabs>
        <w:rPr>
          <w:rFonts w:asciiTheme="minorHAnsi" w:eastAsiaTheme="minorEastAsia" w:hAnsiTheme="minorHAnsi"/>
          <w:b w:val="0"/>
          <w:noProof/>
        </w:rPr>
      </w:pPr>
      <w:hyperlink w:anchor="_Toc489973685" w:history="1">
        <w:r w:rsidRPr="00133B9A">
          <w:rPr>
            <w:rStyle w:val="Hyperlink"/>
            <w:noProof/>
          </w:rPr>
          <w:t>SECTION 2 –</w:t>
        </w:r>
        <w:r>
          <w:rPr>
            <w:rFonts w:asciiTheme="minorHAnsi" w:eastAsiaTheme="minorEastAsia" w:hAnsiTheme="minorHAnsi"/>
            <w:b w:val="0"/>
            <w:noProof/>
          </w:rPr>
          <w:tab/>
        </w:r>
        <w:r w:rsidRPr="00133B9A">
          <w:rPr>
            <w:rStyle w:val="Hyperlink"/>
            <w:noProof/>
          </w:rPr>
          <w:t>GENERAL PRINCIPLES</w:t>
        </w:r>
        <w:r>
          <w:rPr>
            <w:noProof/>
            <w:webHidden/>
          </w:rPr>
          <w:tab/>
        </w:r>
        <w:r>
          <w:rPr>
            <w:noProof/>
            <w:webHidden/>
          </w:rPr>
          <w:fldChar w:fldCharType="begin"/>
        </w:r>
        <w:r>
          <w:rPr>
            <w:noProof/>
            <w:webHidden/>
          </w:rPr>
          <w:instrText xml:space="preserve"> PAGEREF _Toc489973685 \h </w:instrText>
        </w:r>
        <w:r>
          <w:rPr>
            <w:noProof/>
            <w:webHidden/>
          </w:rPr>
        </w:r>
        <w:r>
          <w:rPr>
            <w:noProof/>
            <w:webHidden/>
          </w:rPr>
          <w:fldChar w:fldCharType="separate"/>
        </w:r>
        <w:r>
          <w:rPr>
            <w:noProof/>
            <w:webHidden/>
          </w:rPr>
          <w:t>4</w:t>
        </w:r>
        <w:r>
          <w:rPr>
            <w:noProof/>
            <w:webHidden/>
          </w:rPr>
          <w:fldChar w:fldCharType="end"/>
        </w:r>
      </w:hyperlink>
    </w:p>
    <w:p w:rsidR="00B40F73" w:rsidRDefault="00B40F73">
      <w:pPr>
        <w:pStyle w:val="TOC2"/>
        <w:tabs>
          <w:tab w:val="left" w:pos="880"/>
        </w:tabs>
        <w:rPr>
          <w:rFonts w:eastAsiaTheme="minorEastAsia"/>
          <w:noProof/>
        </w:rPr>
      </w:pPr>
      <w:hyperlink w:anchor="_Toc489973686" w:history="1">
        <w:r w:rsidRPr="00133B9A">
          <w:rPr>
            <w:rStyle w:val="Hyperlink"/>
            <w:noProof/>
          </w:rPr>
          <w:t>2.1</w:t>
        </w:r>
        <w:r>
          <w:rPr>
            <w:rFonts w:eastAsiaTheme="minorEastAsia"/>
            <w:noProof/>
          </w:rPr>
          <w:tab/>
        </w:r>
        <w:r w:rsidRPr="00133B9A">
          <w:rPr>
            <w:rStyle w:val="Hyperlink"/>
            <w:noProof/>
          </w:rPr>
          <w:t>Quality of Source Data</w:t>
        </w:r>
        <w:r>
          <w:rPr>
            <w:noProof/>
            <w:webHidden/>
          </w:rPr>
          <w:tab/>
        </w:r>
        <w:r>
          <w:rPr>
            <w:noProof/>
            <w:webHidden/>
          </w:rPr>
          <w:fldChar w:fldCharType="begin"/>
        </w:r>
        <w:r>
          <w:rPr>
            <w:noProof/>
            <w:webHidden/>
          </w:rPr>
          <w:instrText xml:space="preserve"> PAGEREF _Toc489973686 \h </w:instrText>
        </w:r>
        <w:r>
          <w:rPr>
            <w:noProof/>
            <w:webHidden/>
          </w:rPr>
        </w:r>
        <w:r>
          <w:rPr>
            <w:noProof/>
            <w:webHidden/>
          </w:rPr>
          <w:fldChar w:fldCharType="separate"/>
        </w:r>
        <w:r>
          <w:rPr>
            <w:noProof/>
            <w:webHidden/>
          </w:rPr>
          <w:t>4</w:t>
        </w:r>
        <w:r>
          <w:rPr>
            <w:noProof/>
            <w:webHidden/>
          </w:rPr>
          <w:fldChar w:fldCharType="end"/>
        </w:r>
      </w:hyperlink>
    </w:p>
    <w:p w:rsidR="00B40F73" w:rsidRDefault="00B40F73">
      <w:pPr>
        <w:pStyle w:val="TOC3"/>
        <w:tabs>
          <w:tab w:val="left" w:pos="1540"/>
        </w:tabs>
        <w:rPr>
          <w:rFonts w:eastAsiaTheme="minorEastAsia"/>
          <w:noProof/>
        </w:rPr>
      </w:pPr>
      <w:hyperlink w:anchor="_Toc489973687" w:history="1">
        <w:r w:rsidRPr="00133B9A">
          <w:rPr>
            <w:rStyle w:val="Hyperlink"/>
            <w:noProof/>
          </w:rPr>
          <w:t>2.1.1</w:t>
        </w:r>
        <w:r>
          <w:rPr>
            <w:rFonts w:eastAsiaTheme="minorEastAsia"/>
            <w:noProof/>
          </w:rPr>
          <w:tab/>
        </w:r>
        <w:r w:rsidRPr="00133B9A">
          <w:rPr>
            <w:rStyle w:val="Hyperlink"/>
            <w:noProof/>
          </w:rPr>
          <w:t>Data conversion considerations</w:t>
        </w:r>
        <w:r>
          <w:rPr>
            <w:noProof/>
            <w:webHidden/>
          </w:rPr>
          <w:tab/>
        </w:r>
        <w:r>
          <w:rPr>
            <w:noProof/>
            <w:webHidden/>
          </w:rPr>
          <w:fldChar w:fldCharType="begin"/>
        </w:r>
        <w:r>
          <w:rPr>
            <w:noProof/>
            <w:webHidden/>
          </w:rPr>
          <w:instrText xml:space="preserve"> PAGEREF _Toc489973687 \h </w:instrText>
        </w:r>
        <w:r>
          <w:rPr>
            <w:noProof/>
            <w:webHidden/>
          </w:rPr>
        </w:r>
        <w:r>
          <w:rPr>
            <w:noProof/>
            <w:webHidden/>
          </w:rPr>
          <w:fldChar w:fldCharType="separate"/>
        </w:r>
        <w:r>
          <w:rPr>
            <w:noProof/>
            <w:webHidden/>
          </w:rPr>
          <w:t>4</w:t>
        </w:r>
        <w:r>
          <w:rPr>
            <w:noProof/>
            <w:webHidden/>
          </w:rPr>
          <w:fldChar w:fldCharType="end"/>
        </w:r>
      </w:hyperlink>
    </w:p>
    <w:p w:rsidR="00B40F73" w:rsidRDefault="00B40F73">
      <w:pPr>
        <w:pStyle w:val="TOC3"/>
        <w:tabs>
          <w:tab w:val="left" w:pos="1540"/>
        </w:tabs>
        <w:rPr>
          <w:rFonts w:eastAsiaTheme="minorEastAsia"/>
          <w:noProof/>
        </w:rPr>
      </w:pPr>
      <w:hyperlink w:anchor="_Toc489973688" w:history="1">
        <w:r w:rsidRPr="00133B9A">
          <w:rPr>
            <w:rStyle w:val="Hyperlink"/>
            <w:noProof/>
          </w:rPr>
          <w:t>2.1.2</w:t>
        </w:r>
        <w:r>
          <w:rPr>
            <w:rFonts w:eastAsiaTheme="minorEastAsia"/>
            <w:noProof/>
          </w:rPr>
          <w:tab/>
        </w:r>
        <w:r w:rsidRPr="00133B9A">
          <w:rPr>
            <w:rStyle w:val="Hyperlink"/>
            <w:noProof/>
          </w:rPr>
          <w:t>Impact of data conversion method</w:t>
        </w:r>
        <w:r>
          <w:rPr>
            <w:noProof/>
            <w:webHidden/>
          </w:rPr>
          <w:tab/>
        </w:r>
        <w:r>
          <w:rPr>
            <w:noProof/>
            <w:webHidden/>
          </w:rPr>
          <w:fldChar w:fldCharType="begin"/>
        </w:r>
        <w:r>
          <w:rPr>
            <w:noProof/>
            <w:webHidden/>
          </w:rPr>
          <w:instrText xml:space="preserve"> PAGEREF _Toc489973688 \h </w:instrText>
        </w:r>
        <w:r>
          <w:rPr>
            <w:noProof/>
            <w:webHidden/>
          </w:rPr>
        </w:r>
        <w:r>
          <w:rPr>
            <w:noProof/>
            <w:webHidden/>
          </w:rPr>
          <w:fldChar w:fldCharType="separate"/>
        </w:r>
        <w:r>
          <w:rPr>
            <w:noProof/>
            <w:webHidden/>
          </w:rPr>
          <w:t>4</w:t>
        </w:r>
        <w:r>
          <w:rPr>
            <w:noProof/>
            <w:webHidden/>
          </w:rPr>
          <w:fldChar w:fldCharType="end"/>
        </w:r>
      </w:hyperlink>
    </w:p>
    <w:p w:rsidR="00B40F73" w:rsidRDefault="00B40F73">
      <w:pPr>
        <w:pStyle w:val="TOC2"/>
        <w:tabs>
          <w:tab w:val="left" w:pos="880"/>
        </w:tabs>
        <w:rPr>
          <w:rFonts w:eastAsiaTheme="minorEastAsia"/>
          <w:noProof/>
        </w:rPr>
      </w:pPr>
      <w:hyperlink w:anchor="_Toc489973689" w:history="1">
        <w:r w:rsidRPr="00133B9A">
          <w:rPr>
            <w:rStyle w:val="Hyperlink"/>
            <w:noProof/>
          </w:rPr>
          <w:t>2.2</w:t>
        </w:r>
        <w:r>
          <w:rPr>
            <w:rFonts w:eastAsiaTheme="minorEastAsia"/>
            <w:noProof/>
          </w:rPr>
          <w:tab/>
        </w:r>
        <w:r w:rsidRPr="00133B9A">
          <w:rPr>
            <w:rStyle w:val="Hyperlink"/>
            <w:noProof/>
          </w:rPr>
          <w:t>Documentation of Data Retrieval and Presentation Practices</w:t>
        </w:r>
        <w:r>
          <w:rPr>
            <w:noProof/>
            <w:webHidden/>
          </w:rPr>
          <w:tab/>
        </w:r>
        <w:r>
          <w:rPr>
            <w:noProof/>
            <w:webHidden/>
          </w:rPr>
          <w:fldChar w:fldCharType="begin"/>
        </w:r>
        <w:r>
          <w:rPr>
            <w:noProof/>
            <w:webHidden/>
          </w:rPr>
          <w:instrText xml:space="preserve"> PAGEREF _Toc489973689 \h </w:instrText>
        </w:r>
        <w:r>
          <w:rPr>
            <w:noProof/>
            <w:webHidden/>
          </w:rPr>
        </w:r>
        <w:r>
          <w:rPr>
            <w:noProof/>
            <w:webHidden/>
          </w:rPr>
          <w:fldChar w:fldCharType="separate"/>
        </w:r>
        <w:r>
          <w:rPr>
            <w:noProof/>
            <w:webHidden/>
          </w:rPr>
          <w:t>5</w:t>
        </w:r>
        <w:r>
          <w:rPr>
            <w:noProof/>
            <w:webHidden/>
          </w:rPr>
          <w:fldChar w:fldCharType="end"/>
        </w:r>
      </w:hyperlink>
    </w:p>
    <w:p w:rsidR="00B40F73" w:rsidRDefault="00B40F73">
      <w:pPr>
        <w:pStyle w:val="TOC2"/>
        <w:tabs>
          <w:tab w:val="left" w:pos="880"/>
        </w:tabs>
        <w:rPr>
          <w:rFonts w:eastAsiaTheme="minorEastAsia"/>
          <w:noProof/>
        </w:rPr>
      </w:pPr>
      <w:hyperlink w:anchor="_Toc489973690" w:history="1">
        <w:r w:rsidRPr="00133B9A">
          <w:rPr>
            <w:rStyle w:val="Hyperlink"/>
            <w:noProof/>
          </w:rPr>
          <w:t>2.3</w:t>
        </w:r>
        <w:r>
          <w:rPr>
            <w:rFonts w:eastAsiaTheme="minorEastAsia"/>
            <w:noProof/>
          </w:rPr>
          <w:tab/>
        </w:r>
        <w:r w:rsidRPr="00133B9A">
          <w:rPr>
            <w:rStyle w:val="Hyperlink"/>
            <w:noProof/>
          </w:rPr>
          <w:t>Do Not Alter MedDRA</w:t>
        </w:r>
        <w:r>
          <w:rPr>
            <w:noProof/>
            <w:webHidden/>
          </w:rPr>
          <w:tab/>
        </w:r>
        <w:r>
          <w:rPr>
            <w:noProof/>
            <w:webHidden/>
          </w:rPr>
          <w:fldChar w:fldCharType="begin"/>
        </w:r>
        <w:r>
          <w:rPr>
            <w:noProof/>
            <w:webHidden/>
          </w:rPr>
          <w:instrText xml:space="preserve"> PAGEREF _Toc489973690 \h </w:instrText>
        </w:r>
        <w:r>
          <w:rPr>
            <w:noProof/>
            <w:webHidden/>
          </w:rPr>
        </w:r>
        <w:r>
          <w:rPr>
            <w:noProof/>
            <w:webHidden/>
          </w:rPr>
          <w:fldChar w:fldCharType="separate"/>
        </w:r>
        <w:r>
          <w:rPr>
            <w:noProof/>
            <w:webHidden/>
          </w:rPr>
          <w:t>5</w:t>
        </w:r>
        <w:r>
          <w:rPr>
            <w:noProof/>
            <w:webHidden/>
          </w:rPr>
          <w:fldChar w:fldCharType="end"/>
        </w:r>
      </w:hyperlink>
    </w:p>
    <w:p w:rsidR="00B40F73" w:rsidRDefault="00B40F73">
      <w:pPr>
        <w:pStyle w:val="TOC2"/>
        <w:tabs>
          <w:tab w:val="left" w:pos="880"/>
        </w:tabs>
        <w:rPr>
          <w:rFonts w:eastAsiaTheme="minorEastAsia"/>
          <w:noProof/>
        </w:rPr>
      </w:pPr>
      <w:hyperlink w:anchor="_Toc489973691" w:history="1">
        <w:r w:rsidRPr="00133B9A">
          <w:rPr>
            <w:rStyle w:val="Hyperlink"/>
            <w:noProof/>
          </w:rPr>
          <w:t>2.4</w:t>
        </w:r>
        <w:r>
          <w:rPr>
            <w:rFonts w:eastAsiaTheme="minorEastAsia"/>
            <w:noProof/>
          </w:rPr>
          <w:tab/>
        </w:r>
        <w:r w:rsidRPr="00133B9A">
          <w:rPr>
            <w:rStyle w:val="Hyperlink"/>
            <w:noProof/>
          </w:rPr>
          <w:t>Organisation-Specific Data Characteristics</w:t>
        </w:r>
        <w:r>
          <w:rPr>
            <w:noProof/>
            <w:webHidden/>
          </w:rPr>
          <w:tab/>
        </w:r>
        <w:r>
          <w:rPr>
            <w:noProof/>
            <w:webHidden/>
          </w:rPr>
          <w:fldChar w:fldCharType="begin"/>
        </w:r>
        <w:r>
          <w:rPr>
            <w:noProof/>
            <w:webHidden/>
          </w:rPr>
          <w:instrText xml:space="preserve"> PAGEREF _Toc489973691 \h </w:instrText>
        </w:r>
        <w:r>
          <w:rPr>
            <w:noProof/>
            <w:webHidden/>
          </w:rPr>
        </w:r>
        <w:r>
          <w:rPr>
            <w:noProof/>
            <w:webHidden/>
          </w:rPr>
          <w:fldChar w:fldCharType="separate"/>
        </w:r>
        <w:r>
          <w:rPr>
            <w:noProof/>
            <w:webHidden/>
          </w:rPr>
          <w:t>6</w:t>
        </w:r>
        <w:r>
          <w:rPr>
            <w:noProof/>
            <w:webHidden/>
          </w:rPr>
          <w:fldChar w:fldCharType="end"/>
        </w:r>
      </w:hyperlink>
    </w:p>
    <w:p w:rsidR="00B40F73" w:rsidRDefault="00B40F73">
      <w:pPr>
        <w:pStyle w:val="TOC2"/>
        <w:tabs>
          <w:tab w:val="left" w:pos="880"/>
        </w:tabs>
        <w:rPr>
          <w:rFonts w:eastAsiaTheme="minorEastAsia"/>
          <w:noProof/>
        </w:rPr>
      </w:pPr>
      <w:hyperlink w:anchor="_Toc489973692" w:history="1">
        <w:r w:rsidRPr="00133B9A">
          <w:rPr>
            <w:rStyle w:val="Hyperlink"/>
            <w:noProof/>
          </w:rPr>
          <w:t>2.5</w:t>
        </w:r>
        <w:r>
          <w:rPr>
            <w:rFonts w:eastAsiaTheme="minorEastAsia"/>
            <w:noProof/>
          </w:rPr>
          <w:tab/>
        </w:r>
        <w:r w:rsidRPr="00133B9A">
          <w:rPr>
            <w:rStyle w:val="Hyperlink"/>
            <w:noProof/>
          </w:rPr>
          <w:t>Characteristics of MedDRA that Impact Data Retrieval and Analysis</w:t>
        </w:r>
        <w:r>
          <w:rPr>
            <w:noProof/>
            <w:webHidden/>
          </w:rPr>
          <w:tab/>
        </w:r>
        <w:r>
          <w:rPr>
            <w:noProof/>
            <w:webHidden/>
          </w:rPr>
          <w:fldChar w:fldCharType="begin"/>
        </w:r>
        <w:r>
          <w:rPr>
            <w:noProof/>
            <w:webHidden/>
          </w:rPr>
          <w:instrText xml:space="preserve"> PAGEREF _Toc489973692 \h </w:instrText>
        </w:r>
        <w:r>
          <w:rPr>
            <w:noProof/>
            <w:webHidden/>
          </w:rPr>
        </w:r>
        <w:r>
          <w:rPr>
            <w:noProof/>
            <w:webHidden/>
          </w:rPr>
          <w:fldChar w:fldCharType="separate"/>
        </w:r>
        <w:r>
          <w:rPr>
            <w:noProof/>
            <w:webHidden/>
          </w:rPr>
          <w:t>7</w:t>
        </w:r>
        <w:r>
          <w:rPr>
            <w:noProof/>
            <w:webHidden/>
          </w:rPr>
          <w:fldChar w:fldCharType="end"/>
        </w:r>
      </w:hyperlink>
    </w:p>
    <w:p w:rsidR="00B40F73" w:rsidRDefault="00B40F73">
      <w:pPr>
        <w:pStyle w:val="TOC3"/>
        <w:tabs>
          <w:tab w:val="left" w:pos="1540"/>
        </w:tabs>
        <w:rPr>
          <w:rFonts w:eastAsiaTheme="minorEastAsia"/>
          <w:noProof/>
        </w:rPr>
      </w:pPr>
      <w:hyperlink w:anchor="_Toc489973693" w:history="1">
        <w:r w:rsidRPr="00133B9A">
          <w:rPr>
            <w:rStyle w:val="Hyperlink"/>
            <w:noProof/>
          </w:rPr>
          <w:t>2.5.1</w:t>
        </w:r>
        <w:r>
          <w:rPr>
            <w:rFonts w:eastAsiaTheme="minorEastAsia"/>
            <w:noProof/>
          </w:rPr>
          <w:tab/>
        </w:r>
        <w:r w:rsidRPr="00133B9A">
          <w:rPr>
            <w:rStyle w:val="Hyperlink"/>
            <w:noProof/>
          </w:rPr>
          <w:t>Grouping terms (HLTs and HLGTs)</w:t>
        </w:r>
        <w:r>
          <w:rPr>
            <w:noProof/>
            <w:webHidden/>
          </w:rPr>
          <w:tab/>
        </w:r>
        <w:r>
          <w:rPr>
            <w:noProof/>
            <w:webHidden/>
          </w:rPr>
          <w:fldChar w:fldCharType="begin"/>
        </w:r>
        <w:r>
          <w:rPr>
            <w:noProof/>
            <w:webHidden/>
          </w:rPr>
          <w:instrText xml:space="preserve"> PAGEREF _Toc489973693 \h </w:instrText>
        </w:r>
        <w:r>
          <w:rPr>
            <w:noProof/>
            <w:webHidden/>
          </w:rPr>
        </w:r>
        <w:r>
          <w:rPr>
            <w:noProof/>
            <w:webHidden/>
          </w:rPr>
          <w:fldChar w:fldCharType="separate"/>
        </w:r>
        <w:r>
          <w:rPr>
            <w:noProof/>
            <w:webHidden/>
          </w:rPr>
          <w:t>7</w:t>
        </w:r>
        <w:r>
          <w:rPr>
            <w:noProof/>
            <w:webHidden/>
          </w:rPr>
          <w:fldChar w:fldCharType="end"/>
        </w:r>
      </w:hyperlink>
    </w:p>
    <w:p w:rsidR="00B40F73" w:rsidRDefault="00B40F73">
      <w:pPr>
        <w:pStyle w:val="TOC3"/>
        <w:tabs>
          <w:tab w:val="left" w:pos="1540"/>
        </w:tabs>
        <w:rPr>
          <w:rFonts w:eastAsiaTheme="minorEastAsia"/>
          <w:noProof/>
        </w:rPr>
      </w:pPr>
      <w:hyperlink w:anchor="_Toc489973694" w:history="1">
        <w:r w:rsidRPr="00133B9A">
          <w:rPr>
            <w:rStyle w:val="Hyperlink"/>
            <w:noProof/>
          </w:rPr>
          <w:t>2.5.2</w:t>
        </w:r>
        <w:r>
          <w:rPr>
            <w:rFonts w:eastAsiaTheme="minorEastAsia"/>
            <w:noProof/>
          </w:rPr>
          <w:tab/>
        </w:r>
        <w:r w:rsidRPr="00133B9A">
          <w:rPr>
            <w:rStyle w:val="Hyperlink"/>
            <w:noProof/>
          </w:rPr>
          <w:t>Granularity</w:t>
        </w:r>
        <w:r>
          <w:rPr>
            <w:noProof/>
            <w:webHidden/>
          </w:rPr>
          <w:tab/>
        </w:r>
        <w:r>
          <w:rPr>
            <w:noProof/>
            <w:webHidden/>
          </w:rPr>
          <w:fldChar w:fldCharType="begin"/>
        </w:r>
        <w:r>
          <w:rPr>
            <w:noProof/>
            <w:webHidden/>
          </w:rPr>
          <w:instrText xml:space="preserve"> PAGEREF _Toc489973694 \h </w:instrText>
        </w:r>
        <w:r>
          <w:rPr>
            <w:noProof/>
            <w:webHidden/>
          </w:rPr>
        </w:r>
        <w:r>
          <w:rPr>
            <w:noProof/>
            <w:webHidden/>
          </w:rPr>
          <w:fldChar w:fldCharType="separate"/>
        </w:r>
        <w:r>
          <w:rPr>
            <w:noProof/>
            <w:webHidden/>
          </w:rPr>
          <w:t>8</w:t>
        </w:r>
        <w:r>
          <w:rPr>
            <w:noProof/>
            <w:webHidden/>
          </w:rPr>
          <w:fldChar w:fldCharType="end"/>
        </w:r>
      </w:hyperlink>
    </w:p>
    <w:p w:rsidR="00B40F73" w:rsidRDefault="00B40F73">
      <w:pPr>
        <w:pStyle w:val="TOC3"/>
        <w:tabs>
          <w:tab w:val="left" w:pos="1540"/>
        </w:tabs>
        <w:rPr>
          <w:rFonts w:eastAsiaTheme="minorEastAsia"/>
          <w:noProof/>
        </w:rPr>
      </w:pPr>
      <w:hyperlink w:anchor="_Toc489973695" w:history="1">
        <w:r w:rsidRPr="00133B9A">
          <w:rPr>
            <w:rStyle w:val="Hyperlink"/>
            <w:noProof/>
          </w:rPr>
          <w:t>2.5.3</w:t>
        </w:r>
        <w:r>
          <w:rPr>
            <w:rFonts w:eastAsiaTheme="minorEastAsia"/>
            <w:noProof/>
          </w:rPr>
          <w:tab/>
        </w:r>
        <w:r w:rsidRPr="00133B9A">
          <w:rPr>
            <w:rStyle w:val="Hyperlink"/>
            <w:noProof/>
          </w:rPr>
          <w:t>Multiaxiality</w:t>
        </w:r>
        <w:r>
          <w:rPr>
            <w:noProof/>
            <w:webHidden/>
          </w:rPr>
          <w:tab/>
        </w:r>
        <w:r>
          <w:rPr>
            <w:noProof/>
            <w:webHidden/>
          </w:rPr>
          <w:fldChar w:fldCharType="begin"/>
        </w:r>
        <w:r>
          <w:rPr>
            <w:noProof/>
            <w:webHidden/>
          </w:rPr>
          <w:instrText xml:space="preserve"> PAGEREF _Toc489973695 \h </w:instrText>
        </w:r>
        <w:r>
          <w:rPr>
            <w:noProof/>
            <w:webHidden/>
          </w:rPr>
        </w:r>
        <w:r>
          <w:rPr>
            <w:noProof/>
            <w:webHidden/>
          </w:rPr>
          <w:fldChar w:fldCharType="separate"/>
        </w:r>
        <w:r>
          <w:rPr>
            <w:noProof/>
            <w:webHidden/>
          </w:rPr>
          <w:t>8</w:t>
        </w:r>
        <w:r>
          <w:rPr>
            <w:noProof/>
            <w:webHidden/>
          </w:rPr>
          <w:fldChar w:fldCharType="end"/>
        </w:r>
      </w:hyperlink>
    </w:p>
    <w:p w:rsidR="00B40F73" w:rsidRDefault="00B40F73">
      <w:pPr>
        <w:pStyle w:val="TOC2"/>
        <w:tabs>
          <w:tab w:val="left" w:pos="880"/>
        </w:tabs>
        <w:rPr>
          <w:rFonts w:eastAsiaTheme="minorEastAsia"/>
          <w:noProof/>
        </w:rPr>
      </w:pPr>
      <w:hyperlink w:anchor="_Toc489973696" w:history="1">
        <w:r w:rsidRPr="00133B9A">
          <w:rPr>
            <w:rStyle w:val="Hyperlink"/>
            <w:noProof/>
          </w:rPr>
          <w:t>2.6</w:t>
        </w:r>
        <w:r>
          <w:rPr>
            <w:rFonts w:eastAsiaTheme="minorEastAsia"/>
            <w:noProof/>
          </w:rPr>
          <w:tab/>
        </w:r>
        <w:r w:rsidRPr="00133B9A">
          <w:rPr>
            <w:rStyle w:val="Hyperlink"/>
            <w:noProof/>
          </w:rPr>
          <w:t>MedDRA Versioning</w:t>
        </w:r>
        <w:r>
          <w:rPr>
            <w:noProof/>
            <w:webHidden/>
          </w:rPr>
          <w:tab/>
        </w:r>
        <w:r>
          <w:rPr>
            <w:noProof/>
            <w:webHidden/>
          </w:rPr>
          <w:fldChar w:fldCharType="begin"/>
        </w:r>
        <w:r>
          <w:rPr>
            <w:noProof/>
            <w:webHidden/>
          </w:rPr>
          <w:instrText xml:space="preserve"> PAGEREF _Toc489973696 \h </w:instrText>
        </w:r>
        <w:r>
          <w:rPr>
            <w:noProof/>
            <w:webHidden/>
          </w:rPr>
        </w:r>
        <w:r>
          <w:rPr>
            <w:noProof/>
            <w:webHidden/>
          </w:rPr>
          <w:fldChar w:fldCharType="separate"/>
        </w:r>
        <w:r>
          <w:rPr>
            <w:noProof/>
            <w:webHidden/>
          </w:rPr>
          <w:t>11</w:t>
        </w:r>
        <w:r>
          <w:rPr>
            <w:noProof/>
            <w:webHidden/>
          </w:rPr>
          <w:fldChar w:fldCharType="end"/>
        </w:r>
      </w:hyperlink>
    </w:p>
    <w:p w:rsidR="00B40F73" w:rsidRDefault="00B40F73">
      <w:pPr>
        <w:pStyle w:val="TOC1"/>
        <w:tabs>
          <w:tab w:val="left" w:pos="1760"/>
        </w:tabs>
        <w:rPr>
          <w:rFonts w:asciiTheme="minorHAnsi" w:eastAsiaTheme="minorEastAsia" w:hAnsiTheme="minorHAnsi"/>
          <w:b w:val="0"/>
          <w:noProof/>
        </w:rPr>
      </w:pPr>
      <w:hyperlink w:anchor="_Toc489973697" w:history="1">
        <w:r w:rsidRPr="00133B9A">
          <w:rPr>
            <w:rStyle w:val="Hyperlink"/>
            <w:noProof/>
          </w:rPr>
          <w:t>SECTION 3 –</w:t>
        </w:r>
        <w:r>
          <w:rPr>
            <w:rFonts w:asciiTheme="minorHAnsi" w:eastAsiaTheme="minorEastAsia" w:hAnsiTheme="minorHAnsi"/>
            <w:b w:val="0"/>
            <w:noProof/>
          </w:rPr>
          <w:tab/>
        </w:r>
        <w:r w:rsidRPr="00133B9A">
          <w:rPr>
            <w:rStyle w:val="Hyperlink"/>
            <w:noProof/>
          </w:rPr>
          <w:t>GENERAL QUERIES AND RETRIEVAL</w:t>
        </w:r>
        <w:r>
          <w:rPr>
            <w:noProof/>
            <w:webHidden/>
          </w:rPr>
          <w:tab/>
        </w:r>
        <w:r>
          <w:rPr>
            <w:noProof/>
            <w:webHidden/>
          </w:rPr>
          <w:fldChar w:fldCharType="begin"/>
        </w:r>
        <w:r>
          <w:rPr>
            <w:noProof/>
            <w:webHidden/>
          </w:rPr>
          <w:instrText xml:space="preserve"> PAGEREF _Toc489973697 \h </w:instrText>
        </w:r>
        <w:r>
          <w:rPr>
            <w:noProof/>
            <w:webHidden/>
          </w:rPr>
        </w:r>
        <w:r>
          <w:rPr>
            <w:noProof/>
            <w:webHidden/>
          </w:rPr>
          <w:fldChar w:fldCharType="separate"/>
        </w:r>
        <w:r>
          <w:rPr>
            <w:noProof/>
            <w:webHidden/>
          </w:rPr>
          <w:t>14</w:t>
        </w:r>
        <w:r>
          <w:rPr>
            <w:noProof/>
            <w:webHidden/>
          </w:rPr>
          <w:fldChar w:fldCharType="end"/>
        </w:r>
      </w:hyperlink>
    </w:p>
    <w:p w:rsidR="00B40F73" w:rsidRDefault="00B40F73">
      <w:pPr>
        <w:pStyle w:val="TOC2"/>
        <w:tabs>
          <w:tab w:val="left" w:pos="880"/>
        </w:tabs>
        <w:rPr>
          <w:rFonts w:eastAsiaTheme="minorEastAsia"/>
          <w:noProof/>
        </w:rPr>
      </w:pPr>
      <w:hyperlink w:anchor="_Toc489973698" w:history="1">
        <w:r w:rsidRPr="00133B9A">
          <w:rPr>
            <w:rStyle w:val="Hyperlink"/>
            <w:noProof/>
          </w:rPr>
          <w:t>3.1</w:t>
        </w:r>
        <w:r>
          <w:rPr>
            <w:rFonts w:eastAsiaTheme="minorEastAsia"/>
            <w:noProof/>
          </w:rPr>
          <w:tab/>
        </w:r>
        <w:r w:rsidRPr="00133B9A">
          <w:rPr>
            <w:rStyle w:val="Hyperlink"/>
            <w:noProof/>
          </w:rPr>
          <w:t>General Principles</w:t>
        </w:r>
        <w:r>
          <w:rPr>
            <w:noProof/>
            <w:webHidden/>
          </w:rPr>
          <w:tab/>
        </w:r>
        <w:r>
          <w:rPr>
            <w:noProof/>
            <w:webHidden/>
          </w:rPr>
          <w:fldChar w:fldCharType="begin"/>
        </w:r>
        <w:r>
          <w:rPr>
            <w:noProof/>
            <w:webHidden/>
          </w:rPr>
          <w:instrText xml:space="preserve"> PAGEREF _Toc489973698 \h </w:instrText>
        </w:r>
        <w:r>
          <w:rPr>
            <w:noProof/>
            <w:webHidden/>
          </w:rPr>
        </w:r>
        <w:r>
          <w:rPr>
            <w:noProof/>
            <w:webHidden/>
          </w:rPr>
          <w:fldChar w:fldCharType="separate"/>
        </w:r>
        <w:r>
          <w:rPr>
            <w:noProof/>
            <w:webHidden/>
          </w:rPr>
          <w:t>14</w:t>
        </w:r>
        <w:r>
          <w:rPr>
            <w:noProof/>
            <w:webHidden/>
          </w:rPr>
          <w:fldChar w:fldCharType="end"/>
        </w:r>
      </w:hyperlink>
    </w:p>
    <w:p w:rsidR="00B40F73" w:rsidRDefault="00B40F73">
      <w:pPr>
        <w:pStyle w:val="TOC3"/>
        <w:tabs>
          <w:tab w:val="left" w:pos="1540"/>
        </w:tabs>
        <w:rPr>
          <w:rFonts w:eastAsiaTheme="minorEastAsia"/>
          <w:noProof/>
        </w:rPr>
      </w:pPr>
      <w:hyperlink w:anchor="_Toc489973699" w:history="1">
        <w:r w:rsidRPr="00133B9A">
          <w:rPr>
            <w:rStyle w:val="Hyperlink"/>
            <w:noProof/>
          </w:rPr>
          <w:t>3.1.1</w:t>
        </w:r>
        <w:r>
          <w:rPr>
            <w:rFonts w:eastAsiaTheme="minorEastAsia"/>
            <w:noProof/>
          </w:rPr>
          <w:tab/>
        </w:r>
        <w:r w:rsidRPr="00133B9A">
          <w:rPr>
            <w:rStyle w:val="Hyperlink"/>
            <w:noProof/>
          </w:rPr>
          <w:t>Graphical displays</w:t>
        </w:r>
        <w:r>
          <w:rPr>
            <w:noProof/>
            <w:webHidden/>
          </w:rPr>
          <w:tab/>
        </w:r>
        <w:r>
          <w:rPr>
            <w:noProof/>
            <w:webHidden/>
          </w:rPr>
          <w:fldChar w:fldCharType="begin"/>
        </w:r>
        <w:r>
          <w:rPr>
            <w:noProof/>
            <w:webHidden/>
          </w:rPr>
          <w:instrText xml:space="preserve"> PAGEREF _Toc489973699 \h </w:instrText>
        </w:r>
        <w:r>
          <w:rPr>
            <w:noProof/>
            <w:webHidden/>
          </w:rPr>
        </w:r>
        <w:r>
          <w:rPr>
            <w:noProof/>
            <w:webHidden/>
          </w:rPr>
          <w:fldChar w:fldCharType="separate"/>
        </w:r>
        <w:r>
          <w:rPr>
            <w:noProof/>
            <w:webHidden/>
          </w:rPr>
          <w:t>15</w:t>
        </w:r>
        <w:r>
          <w:rPr>
            <w:noProof/>
            <w:webHidden/>
          </w:rPr>
          <w:fldChar w:fldCharType="end"/>
        </w:r>
      </w:hyperlink>
    </w:p>
    <w:p w:rsidR="00B40F73" w:rsidRDefault="00B40F73">
      <w:pPr>
        <w:pStyle w:val="TOC3"/>
        <w:tabs>
          <w:tab w:val="left" w:pos="1540"/>
        </w:tabs>
        <w:rPr>
          <w:rFonts w:eastAsiaTheme="minorEastAsia"/>
          <w:noProof/>
        </w:rPr>
      </w:pPr>
      <w:hyperlink w:anchor="_Toc489973700" w:history="1">
        <w:r w:rsidRPr="00133B9A">
          <w:rPr>
            <w:rStyle w:val="Hyperlink"/>
            <w:noProof/>
          </w:rPr>
          <w:t>3.1.2</w:t>
        </w:r>
        <w:r>
          <w:rPr>
            <w:rFonts w:eastAsiaTheme="minorEastAsia"/>
            <w:noProof/>
          </w:rPr>
          <w:tab/>
        </w:r>
        <w:r w:rsidRPr="00133B9A">
          <w:rPr>
            <w:rStyle w:val="Hyperlink"/>
            <w:noProof/>
          </w:rPr>
          <w:t>Patient subpopulations</w:t>
        </w:r>
        <w:r>
          <w:rPr>
            <w:noProof/>
            <w:webHidden/>
          </w:rPr>
          <w:tab/>
        </w:r>
        <w:r>
          <w:rPr>
            <w:noProof/>
            <w:webHidden/>
          </w:rPr>
          <w:fldChar w:fldCharType="begin"/>
        </w:r>
        <w:r>
          <w:rPr>
            <w:noProof/>
            <w:webHidden/>
          </w:rPr>
          <w:instrText xml:space="preserve"> PAGEREF _Toc489973700 \h </w:instrText>
        </w:r>
        <w:r>
          <w:rPr>
            <w:noProof/>
            <w:webHidden/>
          </w:rPr>
        </w:r>
        <w:r>
          <w:rPr>
            <w:noProof/>
            <w:webHidden/>
          </w:rPr>
          <w:fldChar w:fldCharType="separate"/>
        </w:r>
        <w:r>
          <w:rPr>
            <w:noProof/>
            <w:webHidden/>
          </w:rPr>
          <w:t>16</w:t>
        </w:r>
        <w:r>
          <w:rPr>
            <w:noProof/>
            <w:webHidden/>
          </w:rPr>
          <w:fldChar w:fldCharType="end"/>
        </w:r>
      </w:hyperlink>
    </w:p>
    <w:p w:rsidR="00B40F73" w:rsidRDefault="00B40F73">
      <w:pPr>
        <w:pStyle w:val="TOC2"/>
        <w:tabs>
          <w:tab w:val="left" w:pos="880"/>
        </w:tabs>
        <w:rPr>
          <w:rFonts w:eastAsiaTheme="minorEastAsia"/>
          <w:noProof/>
        </w:rPr>
      </w:pPr>
      <w:hyperlink w:anchor="_Toc489973701" w:history="1">
        <w:r w:rsidRPr="00133B9A">
          <w:rPr>
            <w:rStyle w:val="Hyperlink"/>
            <w:noProof/>
          </w:rPr>
          <w:t>3.2</w:t>
        </w:r>
        <w:r>
          <w:rPr>
            <w:rFonts w:eastAsiaTheme="minorEastAsia"/>
            <w:noProof/>
          </w:rPr>
          <w:tab/>
        </w:r>
        <w:r w:rsidRPr="00133B9A">
          <w:rPr>
            <w:rStyle w:val="Hyperlink"/>
            <w:noProof/>
          </w:rPr>
          <w:t>Overall Presentation of Safety Profiles</w:t>
        </w:r>
        <w:r>
          <w:rPr>
            <w:noProof/>
            <w:webHidden/>
          </w:rPr>
          <w:tab/>
        </w:r>
        <w:r>
          <w:rPr>
            <w:noProof/>
            <w:webHidden/>
          </w:rPr>
          <w:fldChar w:fldCharType="begin"/>
        </w:r>
        <w:r>
          <w:rPr>
            <w:noProof/>
            <w:webHidden/>
          </w:rPr>
          <w:instrText xml:space="preserve"> PAGEREF _Toc489973701 \h </w:instrText>
        </w:r>
        <w:r>
          <w:rPr>
            <w:noProof/>
            <w:webHidden/>
          </w:rPr>
        </w:r>
        <w:r>
          <w:rPr>
            <w:noProof/>
            <w:webHidden/>
          </w:rPr>
          <w:fldChar w:fldCharType="separate"/>
        </w:r>
        <w:r>
          <w:rPr>
            <w:noProof/>
            <w:webHidden/>
          </w:rPr>
          <w:t>16</w:t>
        </w:r>
        <w:r>
          <w:rPr>
            <w:noProof/>
            <w:webHidden/>
          </w:rPr>
          <w:fldChar w:fldCharType="end"/>
        </w:r>
      </w:hyperlink>
    </w:p>
    <w:p w:rsidR="00B40F73" w:rsidRDefault="00B40F73">
      <w:pPr>
        <w:pStyle w:val="TOC3"/>
        <w:tabs>
          <w:tab w:val="left" w:pos="1540"/>
        </w:tabs>
        <w:rPr>
          <w:rFonts w:eastAsiaTheme="minorEastAsia"/>
          <w:noProof/>
        </w:rPr>
      </w:pPr>
      <w:hyperlink w:anchor="_Toc489973702" w:history="1">
        <w:r w:rsidRPr="00133B9A">
          <w:rPr>
            <w:rStyle w:val="Hyperlink"/>
            <w:noProof/>
          </w:rPr>
          <w:t>3.2.1</w:t>
        </w:r>
        <w:r>
          <w:rPr>
            <w:rFonts w:eastAsiaTheme="minorEastAsia"/>
            <w:noProof/>
          </w:rPr>
          <w:tab/>
        </w:r>
        <w:r w:rsidRPr="00133B9A">
          <w:rPr>
            <w:rStyle w:val="Hyperlink"/>
            <w:noProof/>
          </w:rPr>
          <w:t>Overview by primary System Organ Class</w:t>
        </w:r>
        <w:r>
          <w:rPr>
            <w:noProof/>
            <w:webHidden/>
          </w:rPr>
          <w:tab/>
        </w:r>
        <w:r>
          <w:rPr>
            <w:noProof/>
            <w:webHidden/>
          </w:rPr>
          <w:fldChar w:fldCharType="begin"/>
        </w:r>
        <w:r>
          <w:rPr>
            <w:noProof/>
            <w:webHidden/>
          </w:rPr>
          <w:instrText xml:space="preserve"> PAGEREF _Toc489973702 \h </w:instrText>
        </w:r>
        <w:r>
          <w:rPr>
            <w:noProof/>
            <w:webHidden/>
          </w:rPr>
        </w:r>
        <w:r>
          <w:rPr>
            <w:noProof/>
            <w:webHidden/>
          </w:rPr>
          <w:fldChar w:fldCharType="separate"/>
        </w:r>
        <w:r>
          <w:rPr>
            <w:noProof/>
            <w:webHidden/>
          </w:rPr>
          <w:t>17</w:t>
        </w:r>
        <w:r>
          <w:rPr>
            <w:noProof/>
            <w:webHidden/>
          </w:rPr>
          <w:fldChar w:fldCharType="end"/>
        </w:r>
      </w:hyperlink>
    </w:p>
    <w:p w:rsidR="00B40F73" w:rsidRDefault="00B40F73">
      <w:pPr>
        <w:pStyle w:val="TOC3"/>
        <w:tabs>
          <w:tab w:val="left" w:pos="1540"/>
        </w:tabs>
        <w:rPr>
          <w:rFonts w:eastAsiaTheme="minorEastAsia"/>
          <w:noProof/>
        </w:rPr>
      </w:pPr>
      <w:hyperlink w:anchor="_Toc489973703" w:history="1">
        <w:r w:rsidRPr="00133B9A">
          <w:rPr>
            <w:rStyle w:val="Hyperlink"/>
            <w:noProof/>
          </w:rPr>
          <w:t>3.2.2</w:t>
        </w:r>
        <w:r>
          <w:rPr>
            <w:rFonts w:eastAsiaTheme="minorEastAsia"/>
            <w:noProof/>
          </w:rPr>
          <w:tab/>
        </w:r>
        <w:r w:rsidRPr="00133B9A">
          <w:rPr>
            <w:rStyle w:val="Hyperlink"/>
            <w:noProof/>
          </w:rPr>
          <w:t>Overall presentations of small datasets</w:t>
        </w:r>
        <w:r>
          <w:rPr>
            <w:noProof/>
            <w:webHidden/>
          </w:rPr>
          <w:tab/>
        </w:r>
        <w:r>
          <w:rPr>
            <w:noProof/>
            <w:webHidden/>
          </w:rPr>
          <w:fldChar w:fldCharType="begin"/>
        </w:r>
        <w:r>
          <w:rPr>
            <w:noProof/>
            <w:webHidden/>
          </w:rPr>
          <w:instrText xml:space="preserve"> PAGEREF _Toc489973703 \h </w:instrText>
        </w:r>
        <w:r>
          <w:rPr>
            <w:noProof/>
            <w:webHidden/>
          </w:rPr>
        </w:r>
        <w:r>
          <w:rPr>
            <w:noProof/>
            <w:webHidden/>
          </w:rPr>
          <w:fldChar w:fldCharType="separate"/>
        </w:r>
        <w:r>
          <w:rPr>
            <w:noProof/>
            <w:webHidden/>
          </w:rPr>
          <w:t>18</w:t>
        </w:r>
        <w:r>
          <w:rPr>
            <w:noProof/>
            <w:webHidden/>
          </w:rPr>
          <w:fldChar w:fldCharType="end"/>
        </w:r>
      </w:hyperlink>
    </w:p>
    <w:p w:rsidR="00B40F73" w:rsidRDefault="00B40F73">
      <w:pPr>
        <w:pStyle w:val="TOC3"/>
        <w:tabs>
          <w:tab w:val="left" w:pos="1540"/>
        </w:tabs>
        <w:rPr>
          <w:rFonts w:eastAsiaTheme="minorEastAsia"/>
          <w:noProof/>
        </w:rPr>
      </w:pPr>
      <w:hyperlink w:anchor="_Toc489973704" w:history="1">
        <w:r w:rsidRPr="00133B9A">
          <w:rPr>
            <w:rStyle w:val="Hyperlink"/>
            <w:noProof/>
          </w:rPr>
          <w:t>3.2.3</w:t>
        </w:r>
        <w:r>
          <w:rPr>
            <w:rFonts w:eastAsiaTheme="minorEastAsia"/>
            <w:noProof/>
          </w:rPr>
          <w:tab/>
        </w:r>
        <w:r w:rsidRPr="00133B9A">
          <w:rPr>
            <w:rStyle w:val="Hyperlink"/>
            <w:noProof/>
          </w:rPr>
          <w:t>Focused searches</w:t>
        </w:r>
        <w:r>
          <w:rPr>
            <w:noProof/>
            <w:webHidden/>
          </w:rPr>
          <w:tab/>
        </w:r>
        <w:r>
          <w:rPr>
            <w:noProof/>
            <w:webHidden/>
          </w:rPr>
          <w:fldChar w:fldCharType="begin"/>
        </w:r>
        <w:r>
          <w:rPr>
            <w:noProof/>
            <w:webHidden/>
          </w:rPr>
          <w:instrText xml:space="preserve"> PAGEREF _Toc489973704 \h </w:instrText>
        </w:r>
        <w:r>
          <w:rPr>
            <w:noProof/>
            <w:webHidden/>
          </w:rPr>
        </w:r>
        <w:r>
          <w:rPr>
            <w:noProof/>
            <w:webHidden/>
          </w:rPr>
          <w:fldChar w:fldCharType="separate"/>
        </w:r>
        <w:r>
          <w:rPr>
            <w:noProof/>
            <w:webHidden/>
          </w:rPr>
          <w:t>18</w:t>
        </w:r>
        <w:r>
          <w:rPr>
            <w:noProof/>
            <w:webHidden/>
          </w:rPr>
          <w:fldChar w:fldCharType="end"/>
        </w:r>
      </w:hyperlink>
    </w:p>
    <w:p w:rsidR="00B40F73" w:rsidRDefault="00B40F73">
      <w:pPr>
        <w:pStyle w:val="TOC1"/>
        <w:tabs>
          <w:tab w:val="left" w:pos="1760"/>
        </w:tabs>
        <w:rPr>
          <w:rFonts w:asciiTheme="minorHAnsi" w:eastAsiaTheme="minorEastAsia" w:hAnsiTheme="minorHAnsi"/>
          <w:b w:val="0"/>
          <w:noProof/>
        </w:rPr>
      </w:pPr>
      <w:hyperlink w:anchor="_Toc489973705" w:history="1">
        <w:r w:rsidRPr="00133B9A">
          <w:rPr>
            <w:rStyle w:val="Hyperlink"/>
            <w:noProof/>
          </w:rPr>
          <w:t>SECTION 4 –</w:t>
        </w:r>
        <w:r>
          <w:rPr>
            <w:rFonts w:asciiTheme="minorHAnsi" w:eastAsiaTheme="minorEastAsia" w:hAnsiTheme="minorHAnsi"/>
            <w:b w:val="0"/>
            <w:noProof/>
          </w:rPr>
          <w:tab/>
        </w:r>
        <w:r w:rsidRPr="00133B9A">
          <w:rPr>
            <w:rStyle w:val="Hyperlink"/>
            <w:noProof/>
          </w:rPr>
          <w:t>STANDARDISED MedDRA QUERIES</w:t>
        </w:r>
        <w:r>
          <w:rPr>
            <w:noProof/>
            <w:webHidden/>
          </w:rPr>
          <w:tab/>
        </w:r>
        <w:r>
          <w:rPr>
            <w:noProof/>
            <w:webHidden/>
          </w:rPr>
          <w:fldChar w:fldCharType="begin"/>
        </w:r>
        <w:r>
          <w:rPr>
            <w:noProof/>
            <w:webHidden/>
          </w:rPr>
          <w:instrText xml:space="preserve"> PAGEREF _Toc489973705 \h </w:instrText>
        </w:r>
        <w:r>
          <w:rPr>
            <w:noProof/>
            <w:webHidden/>
          </w:rPr>
        </w:r>
        <w:r>
          <w:rPr>
            <w:noProof/>
            <w:webHidden/>
          </w:rPr>
          <w:fldChar w:fldCharType="separate"/>
        </w:r>
        <w:r>
          <w:rPr>
            <w:noProof/>
            <w:webHidden/>
          </w:rPr>
          <w:t>20</w:t>
        </w:r>
        <w:r>
          <w:rPr>
            <w:noProof/>
            <w:webHidden/>
          </w:rPr>
          <w:fldChar w:fldCharType="end"/>
        </w:r>
      </w:hyperlink>
    </w:p>
    <w:p w:rsidR="00B40F73" w:rsidRDefault="00B40F73">
      <w:pPr>
        <w:pStyle w:val="TOC2"/>
        <w:tabs>
          <w:tab w:val="left" w:pos="880"/>
        </w:tabs>
        <w:rPr>
          <w:rFonts w:eastAsiaTheme="minorEastAsia"/>
          <w:noProof/>
        </w:rPr>
      </w:pPr>
      <w:hyperlink w:anchor="_Toc489973706" w:history="1">
        <w:r w:rsidRPr="00133B9A">
          <w:rPr>
            <w:rStyle w:val="Hyperlink"/>
            <w:noProof/>
          </w:rPr>
          <w:t>4.1</w:t>
        </w:r>
        <w:r>
          <w:rPr>
            <w:rFonts w:eastAsiaTheme="minorEastAsia"/>
            <w:noProof/>
          </w:rPr>
          <w:tab/>
        </w:r>
        <w:r w:rsidRPr="00133B9A">
          <w:rPr>
            <w:rStyle w:val="Hyperlink"/>
            <w:noProof/>
          </w:rPr>
          <w:t>Introduction</w:t>
        </w:r>
        <w:r>
          <w:rPr>
            <w:noProof/>
            <w:webHidden/>
          </w:rPr>
          <w:tab/>
        </w:r>
        <w:r>
          <w:rPr>
            <w:noProof/>
            <w:webHidden/>
          </w:rPr>
          <w:fldChar w:fldCharType="begin"/>
        </w:r>
        <w:r>
          <w:rPr>
            <w:noProof/>
            <w:webHidden/>
          </w:rPr>
          <w:instrText xml:space="preserve"> PAGEREF _Toc489973706 \h </w:instrText>
        </w:r>
        <w:r>
          <w:rPr>
            <w:noProof/>
            <w:webHidden/>
          </w:rPr>
        </w:r>
        <w:r>
          <w:rPr>
            <w:noProof/>
            <w:webHidden/>
          </w:rPr>
          <w:fldChar w:fldCharType="separate"/>
        </w:r>
        <w:r>
          <w:rPr>
            <w:noProof/>
            <w:webHidden/>
          </w:rPr>
          <w:t>20</w:t>
        </w:r>
        <w:r>
          <w:rPr>
            <w:noProof/>
            <w:webHidden/>
          </w:rPr>
          <w:fldChar w:fldCharType="end"/>
        </w:r>
      </w:hyperlink>
    </w:p>
    <w:p w:rsidR="00B40F73" w:rsidRDefault="00B40F73">
      <w:pPr>
        <w:pStyle w:val="TOC2"/>
        <w:tabs>
          <w:tab w:val="left" w:pos="880"/>
        </w:tabs>
        <w:rPr>
          <w:rFonts w:eastAsiaTheme="minorEastAsia"/>
          <w:noProof/>
        </w:rPr>
      </w:pPr>
      <w:hyperlink w:anchor="_Toc489973707" w:history="1">
        <w:r w:rsidRPr="00133B9A">
          <w:rPr>
            <w:rStyle w:val="Hyperlink"/>
            <w:noProof/>
          </w:rPr>
          <w:t>4.2</w:t>
        </w:r>
        <w:r>
          <w:rPr>
            <w:rFonts w:eastAsiaTheme="minorEastAsia"/>
            <w:noProof/>
          </w:rPr>
          <w:tab/>
        </w:r>
        <w:r w:rsidRPr="00133B9A">
          <w:rPr>
            <w:rStyle w:val="Hyperlink"/>
            <w:noProof/>
          </w:rPr>
          <w:t>SMQ Benefits</w:t>
        </w:r>
        <w:r>
          <w:rPr>
            <w:noProof/>
            <w:webHidden/>
          </w:rPr>
          <w:tab/>
        </w:r>
        <w:r>
          <w:rPr>
            <w:noProof/>
            <w:webHidden/>
          </w:rPr>
          <w:fldChar w:fldCharType="begin"/>
        </w:r>
        <w:r>
          <w:rPr>
            <w:noProof/>
            <w:webHidden/>
          </w:rPr>
          <w:instrText xml:space="preserve"> PAGEREF _Toc489973707 \h </w:instrText>
        </w:r>
        <w:r>
          <w:rPr>
            <w:noProof/>
            <w:webHidden/>
          </w:rPr>
        </w:r>
        <w:r>
          <w:rPr>
            <w:noProof/>
            <w:webHidden/>
          </w:rPr>
          <w:fldChar w:fldCharType="separate"/>
        </w:r>
        <w:r>
          <w:rPr>
            <w:noProof/>
            <w:webHidden/>
          </w:rPr>
          <w:t>20</w:t>
        </w:r>
        <w:r>
          <w:rPr>
            <w:noProof/>
            <w:webHidden/>
          </w:rPr>
          <w:fldChar w:fldCharType="end"/>
        </w:r>
      </w:hyperlink>
    </w:p>
    <w:p w:rsidR="00B40F73" w:rsidRDefault="00B40F73">
      <w:pPr>
        <w:pStyle w:val="TOC2"/>
        <w:tabs>
          <w:tab w:val="left" w:pos="880"/>
        </w:tabs>
        <w:rPr>
          <w:rFonts w:eastAsiaTheme="minorEastAsia"/>
          <w:noProof/>
        </w:rPr>
      </w:pPr>
      <w:hyperlink w:anchor="_Toc489973708" w:history="1">
        <w:r w:rsidRPr="00133B9A">
          <w:rPr>
            <w:rStyle w:val="Hyperlink"/>
            <w:noProof/>
          </w:rPr>
          <w:t>4.3</w:t>
        </w:r>
        <w:r>
          <w:rPr>
            <w:rFonts w:eastAsiaTheme="minorEastAsia"/>
            <w:noProof/>
          </w:rPr>
          <w:tab/>
        </w:r>
        <w:r w:rsidRPr="00133B9A">
          <w:rPr>
            <w:rStyle w:val="Hyperlink"/>
            <w:noProof/>
          </w:rPr>
          <w:t>SMQ Limitations</w:t>
        </w:r>
        <w:r>
          <w:rPr>
            <w:noProof/>
            <w:webHidden/>
          </w:rPr>
          <w:tab/>
        </w:r>
        <w:r>
          <w:rPr>
            <w:noProof/>
            <w:webHidden/>
          </w:rPr>
          <w:fldChar w:fldCharType="begin"/>
        </w:r>
        <w:r>
          <w:rPr>
            <w:noProof/>
            <w:webHidden/>
          </w:rPr>
          <w:instrText xml:space="preserve"> PAGEREF _Toc489973708 \h </w:instrText>
        </w:r>
        <w:r>
          <w:rPr>
            <w:noProof/>
            <w:webHidden/>
          </w:rPr>
        </w:r>
        <w:r>
          <w:rPr>
            <w:noProof/>
            <w:webHidden/>
          </w:rPr>
          <w:fldChar w:fldCharType="separate"/>
        </w:r>
        <w:r>
          <w:rPr>
            <w:noProof/>
            <w:webHidden/>
          </w:rPr>
          <w:t>20</w:t>
        </w:r>
        <w:r>
          <w:rPr>
            <w:noProof/>
            <w:webHidden/>
          </w:rPr>
          <w:fldChar w:fldCharType="end"/>
        </w:r>
      </w:hyperlink>
    </w:p>
    <w:p w:rsidR="00B40F73" w:rsidRDefault="00B40F73">
      <w:pPr>
        <w:pStyle w:val="TOC2"/>
        <w:tabs>
          <w:tab w:val="left" w:pos="880"/>
        </w:tabs>
        <w:rPr>
          <w:rFonts w:eastAsiaTheme="minorEastAsia"/>
          <w:noProof/>
        </w:rPr>
      </w:pPr>
      <w:hyperlink w:anchor="_Toc489973709" w:history="1">
        <w:r w:rsidRPr="00133B9A">
          <w:rPr>
            <w:rStyle w:val="Hyperlink"/>
            <w:noProof/>
          </w:rPr>
          <w:t>4.4</w:t>
        </w:r>
        <w:r>
          <w:rPr>
            <w:rFonts w:eastAsiaTheme="minorEastAsia"/>
            <w:noProof/>
          </w:rPr>
          <w:tab/>
        </w:r>
        <w:r w:rsidRPr="00133B9A">
          <w:rPr>
            <w:rStyle w:val="Hyperlink"/>
            <w:noProof/>
          </w:rPr>
          <w:t>SMQ Modifications and Organisation-Constructed Queries</w:t>
        </w:r>
        <w:r>
          <w:rPr>
            <w:noProof/>
            <w:webHidden/>
          </w:rPr>
          <w:tab/>
        </w:r>
        <w:r>
          <w:rPr>
            <w:noProof/>
            <w:webHidden/>
          </w:rPr>
          <w:fldChar w:fldCharType="begin"/>
        </w:r>
        <w:r>
          <w:rPr>
            <w:noProof/>
            <w:webHidden/>
          </w:rPr>
          <w:instrText xml:space="preserve"> PAGEREF _Toc489973709 \h </w:instrText>
        </w:r>
        <w:r>
          <w:rPr>
            <w:noProof/>
            <w:webHidden/>
          </w:rPr>
        </w:r>
        <w:r>
          <w:rPr>
            <w:noProof/>
            <w:webHidden/>
          </w:rPr>
          <w:fldChar w:fldCharType="separate"/>
        </w:r>
        <w:r>
          <w:rPr>
            <w:noProof/>
            <w:webHidden/>
          </w:rPr>
          <w:t>21</w:t>
        </w:r>
        <w:r>
          <w:rPr>
            <w:noProof/>
            <w:webHidden/>
          </w:rPr>
          <w:fldChar w:fldCharType="end"/>
        </w:r>
      </w:hyperlink>
    </w:p>
    <w:p w:rsidR="00B40F73" w:rsidRDefault="00B40F73">
      <w:pPr>
        <w:pStyle w:val="TOC2"/>
        <w:tabs>
          <w:tab w:val="left" w:pos="880"/>
        </w:tabs>
        <w:rPr>
          <w:rFonts w:eastAsiaTheme="minorEastAsia"/>
          <w:noProof/>
        </w:rPr>
      </w:pPr>
      <w:hyperlink w:anchor="_Toc489973710" w:history="1">
        <w:r w:rsidRPr="00133B9A">
          <w:rPr>
            <w:rStyle w:val="Hyperlink"/>
            <w:noProof/>
          </w:rPr>
          <w:t>4.5</w:t>
        </w:r>
        <w:r>
          <w:rPr>
            <w:rFonts w:eastAsiaTheme="minorEastAsia"/>
            <w:noProof/>
          </w:rPr>
          <w:tab/>
        </w:r>
        <w:r w:rsidRPr="00133B9A">
          <w:rPr>
            <w:rStyle w:val="Hyperlink"/>
            <w:noProof/>
          </w:rPr>
          <w:t>SMQs and MedDRA Version Changes</w:t>
        </w:r>
        <w:r>
          <w:rPr>
            <w:noProof/>
            <w:webHidden/>
          </w:rPr>
          <w:tab/>
        </w:r>
        <w:r>
          <w:rPr>
            <w:noProof/>
            <w:webHidden/>
          </w:rPr>
          <w:fldChar w:fldCharType="begin"/>
        </w:r>
        <w:r>
          <w:rPr>
            <w:noProof/>
            <w:webHidden/>
          </w:rPr>
          <w:instrText xml:space="preserve"> PAGEREF _Toc489973710 \h </w:instrText>
        </w:r>
        <w:r>
          <w:rPr>
            <w:noProof/>
            <w:webHidden/>
          </w:rPr>
        </w:r>
        <w:r>
          <w:rPr>
            <w:noProof/>
            <w:webHidden/>
          </w:rPr>
          <w:fldChar w:fldCharType="separate"/>
        </w:r>
        <w:r>
          <w:rPr>
            <w:noProof/>
            <w:webHidden/>
          </w:rPr>
          <w:t>21</w:t>
        </w:r>
        <w:r>
          <w:rPr>
            <w:noProof/>
            <w:webHidden/>
          </w:rPr>
          <w:fldChar w:fldCharType="end"/>
        </w:r>
      </w:hyperlink>
    </w:p>
    <w:p w:rsidR="00B40F73" w:rsidRDefault="00B40F73">
      <w:pPr>
        <w:pStyle w:val="TOC2"/>
        <w:tabs>
          <w:tab w:val="left" w:pos="880"/>
        </w:tabs>
        <w:rPr>
          <w:rFonts w:eastAsiaTheme="minorEastAsia"/>
          <w:noProof/>
        </w:rPr>
      </w:pPr>
      <w:hyperlink w:anchor="_Toc489973711" w:history="1">
        <w:r w:rsidRPr="00133B9A">
          <w:rPr>
            <w:rStyle w:val="Hyperlink"/>
            <w:noProof/>
          </w:rPr>
          <w:t>4.6</w:t>
        </w:r>
        <w:r>
          <w:rPr>
            <w:rFonts w:eastAsiaTheme="minorEastAsia"/>
            <w:noProof/>
          </w:rPr>
          <w:tab/>
        </w:r>
        <w:r w:rsidRPr="00133B9A">
          <w:rPr>
            <w:rStyle w:val="Hyperlink"/>
            <w:noProof/>
          </w:rPr>
          <w:t>SMQs – Impact of MedDRA Legacy Data Conversion</w:t>
        </w:r>
        <w:r>
          <w:rPr>
            <w:noProof/>
            <w:webHidden/>
          </w:rPr>
          <w:tab/>
        </w:r>
        <w:r>
          <w:rPr>
            <w:noProof/>
            <w:webHidden/>
          </w:rPr>
          <w:fldChar w:fldCharType="begin"/>
        </w:r>
        <w:r>
          <w:rPr>
            <w:noProof/>
            <w:webHidden/>
          </w:rPr>
          <w:instrText xml:space="preserve"> PAGEREF _Toc489973711 \h </w:instrText>
        </w:r>
        <w:r>
          <w:rPr>
            <w:noProof/>
            <w:webHidden/>
          </w:rPr>
        </w:r>
        <w:r>
          <w:rPr>
            <w:noProof/>
            <w:webHidden/>
          </w:rPr>
          <w:fldChar w:fldCharType="separate"/>
        </w:r>
        <w:r>
          <w:rPr>
            <w:noProof/>
            <w:webHidden/>
          </w:rPr>
          <w:t>22</w:t>
        </w:r>
        <w:r>
          <w:rPr>
            <w:noProof/>
            <w:webHidden/>
          </w:rPr>
          <w:fldChar w:fldCharType="end"/>
        </w:r>
      </w:hyperlink>
    </w:p>
    <w:p w:rsidR="00B40F73" w:rsidRDefault="00B40F73">
      <w:pPr>
        <w:pStyle w:val="TOC2"/>
        <w:tabs>
          <w:tab w:val="left" w:pos="880"/>
        </w:tabs>
        <w:rPr>
          <w:rFonts w:eastAsiaTheme="minorEastAsia"/>
          <w:noProof/>
        </w:rPr>
      </w:pPr>
      <w:hyperlink w:anchor="_Toc489973712" w:history="1">
        <w:r w:rsidRPr="00133B9A">
          <w:rPr>
            <w:rStyle w:val="Hyperlink"/>
            <w:noProof/>
          </w:rPr>
          <w:t>4.7</w:t>
        </w:r>
        <w:r>
          <w:rPr>
            <w:rFonts w:eastAsiaTheme="minorEastAsia"/>
            <w:noProof/>
          </w:rPr>
          <w:tab/>
        </w:r>
        <w:r w:rsidRPr="00133B9A">
          <w:rPr>
            <w:rStyle w:val="Hyperlink"/>
            <w:noProof/>
          </w:rPr>
          <w:t>SMQ Change Requests</w:t>
        </w:r>
        <w:r>
          <w:rPr>
            <w:noProof/>
            <w:webHidden/>
          </w:rPr>
          <w:tab/>
        </w:r>
        <w:r>
          <w:rPr>
            <w:noProof/>
            <w:webHidden/>
          </w:rPr>
          <w:fldChar w:fldCharType="begin"/>
        </w:r>
        <w:r>
          <w:rPr>
            <w:noProof/>
            <w:webHidden/>
          </w:rPr>
          <w:instrText xml:space="preserve"> PAGEREF _Toc489973712 \h </w:instrText>
        </w:r>
        <w:r>
          <w:rPr>
            <w:noProof/>
            <w:webHidden/>
          </w:rPr>
        </w:r>
        <w:r>
          <w:rPr>
            <w:noProof/>
            <w:webHidden/>
          </w:rPr>
          <w:fldChar w:fldCharType="separate"/>
        </w:r>
        <w:r>
          <w:rPr>
            <w:noProof/>
            <w:webHidden/>
          </w:rPr>
          <w:t>22</w:t>
        </w:r>
        <w:r>
          <w:rPr>
            <w:noProof/>
            <w:webHidden/>
          </w:rPr>
          <w:fldChar w:fldCharType="end"/>
        </w:r>
      </w:hyperlink>
    </w:p>
    <w:p w:rsidR="00B40F73" w:rsidRDefault="00B40F73">
      <w:pPr>
        <w:pStyle w:val="TOC2"/>
        <w:tabs>
          <w:tab w:val="left" w:pos="880"/>
        </w:tabs>
        <w:rPr>
          <w:rFonts w:eastAsiaTheme="minorEastAsia"/>
          <w:noProof/>
        </w:rPr>
      </w:pPr>
      <w:hyperlink w:anchor="_Toc489973713" w:history="1">
        <w:r w:rsidRPr="00133B9A">
          <w:rPr>
            <w:rStyle w:val="Hyperlink"/>
            <w:noProof/>
          </w:rPr>
          <w:t>4.8</w:t>
        </w:r>
        <w:r>
          <w:rPr>
            <w:rFonts w:eastAsiaTheme="minorEastAsia"/>
            <w:noProof/>
          </w:rPr>
          <w:tab/>
        </w:r>
        <w:r w:rsidRPr="00133B9A">
          <w:rPr>
            <w:rStyle w:val="Hyperlink"/>
            <w:noProof/>
          </w:rPr>
          <w:t>SMQ Technical Tools</w:t>
        </w:r>
        <w:r>
          <w:rPr>
            <w:noProof/>
            <w:webHidden/>
          </w:rPr>
          <w:tab/>
        </w:r>
        <w:r>
          <w:rPr>
            <w:noProof/>
            <w:webHidden/>
          </w:rPr>
          <w:fldChar w:fldCharType="begin"/>
        </w:r>
        <w:r>
          <w:rPr>
            <w:noProof/>
            <w:webHidden/>
          </w:rPr>
          <w:instrText xml:space="preserve"> PAGEREF _Toc489973713 \h </w:instrText>
        </w:r>
        <w:r>
          <w:rPr>
            <w:noProof/>
            <w:webHidden/>
          </w:rPr>
        </w:r>
        <w:r>
          <w:rPr>
            <w:noProof/>
            <w:webHidden/>
          </w:rPr>
          <w:fldChar w:fldCharType="separate"/>
        </w:r>
        <w:r>
          <w:rPr>
            <w:noProof/>
            <w:webHidden/>
          </w:rPr>
          <w:t>22</w:t>
        </w:r>
        <w:r>
          <w:rPr>
            <w:noProof/>
            <w:webHidden/>
          </w:rPr>
          <w:fldChar w:fldCharType="end"/>
        </w:r>
      </w:hyperlink>
    </w:p>
    <w:p w:rsidR="00B40F73" w:rsidRDefault="00B40F73">
      <w:pPr>
        <w:pStyle w:val="TOC2"/>
        <w:tabs>
          <w:tab w:val="left" w:pos="880"/>
        </w:tabs>
        <w:rPr>
          <w:rFonts w:eastAsiaTheme="minorEastAsia"/>
          <w:noProof/>
        </w:rPr>
      </w:pPr>
      <w:hyperlink w:anchor="_Toc489973714" w:history="1">
        <w:r w:rsidRPr="00133B9A">
          <w:rPr>
            <w:rStyle w:val="Hyperlink"/>
            <w:noProof/>
          </w:rPr>
          <w:t>4.9</w:t>
        </w:r>
        <w:r>
          <w:rPr>
            <w:rFonts w:eastAsiaTheme="minorEastAsia"/>
            <w:noProof/>
          </w:rPr>
          <w:tab/>
        </w:r>
        <w:r w:rsidRPr="00133B9A">
          <w:rPr>
            <w:rStyle w:val="Hyperlink"/>
            <w:noProof/>
          </w:rPr>
          <w:t>SMQ Applications</w:t>
        </w:r>
        <w:r>
          <w:rPr>
            <w:noProof/>
            <w:webHidden/>
          </w:rPr>
          <w:tab/>
        </w:r>
        <w:r>
          <w:rPr>
            <w:noProof/>
            <w:webHidden/>
          </w:rPr>
          <w:fldChar w:fldCharType="begin"/>
        </w:r>
        <w:r>
          <w:rPr>
            <w:noProof/>
            <w:webHidden/>
          </w:rPr>
          <w:instrText xml:space="preserve"> PAGEREF _Toc489973714 \h </w:instrText>
        </w:r>
        <w:r>
          <w:rPr>
            <w:noProof/>
            <w:webHidden/>
          </w:rPr>
        </w:r>
        <w:r>
          <w:rPr>
            <w:noProof/>
            <w:webHidden/>
          </w:rPr>
          <w:fldChar w:fldCharType="separate"/>
        </w:r>
        <w:r>
          <w:rPr>
            <w:noProof/>
            <w:webHidden/>
          </w:rPr>
          <w:t>22</w:t>
        </w:r>
        <w:r>
          <w:rPr>
            <w:noProof/>
            <w:webHidden/>
          </w:rPr>
          <w:fldChar w:fldCharType="end"/>
        </w:r>
      </w:hyperlink>
    </w:p>
    <w:p w:rsidR="00B40F73" w:rsidRDefault="00B40F73">
      <w:pPr>
        <w:pStyle w:val="TOC3"/>
        <w:tabs>
          <w:tab w:val="left" w:pos="1540"/>
        </w:tabs>
        <w:rPr>
          <w:rFonts w:eastAsiaTheme="minorEastAsia"/>
          <w:noProof/>
        </w:rPr>
      </w:pPr>
      <w:hyperlink w:anchor="_Toc489973715" w:history="1">
        <w:r w:rsidRPr="00133B9A">
          <w:rPr>
            <w:rStyle w:val="Hyperlink"/>
            <w:noProof/>
          </w:rPr>
          <w:t>4.9.1</w:t>
        </w:r>
        <w:r>
          <w:rPr>
            <w:rFonts w:eastAsiaTheme="minorEastAsia"/>
            <w:noProof/>
          </w:rPr>
          <w:tab/>
        </w:r>
        <w:r w:rsidRPr="00133B9A">
          <w:rPr>
            <w:rStyle w:val="Hyperlink"/>
            <w:noProof/>
          </w:rPr>
          <w:t>Clinical trials</w:t>
        </w:r>
        <w:r>
          <w:rPr>
            <w:noProof/>
            <w:webHidden/>
          </w:rPr>
          <w:tab/>
        </w:r>
        <w:r>
          <w:rPr>
            <w:noProof/>
            <w:webHidden/>
          </w:rPr>
          <w:fldChar w:fldCharType="begin"/>
        </w:r>
        <w:r>
          <w:rPr>
            <w:noProof/>
            <w:webHidden/>
          </w:rPr>
          <w:instrText xml:space="preserve"> PAGEREF _Toc489973715 \h </w:instrText>
        </w:r>
        <w:r>
          <w:rPr>
            <w:noProof/>
            <w:webHidden/>
          </w:rPr>
        </w:r>
        <w:r>
          <w:rPr>
            <w:noProof/>
            <w:webHidden/>
          </w:rPr>
          <w:fldChar w:fldCharType="separate"/>
        </w:r>
        <w:r>
          <w:rPr>
            <w:noProof/>
            <w:webHidden/>
          </w:rPr>
          <w:t>23</w:t>
        </w:r>
        <w:r>
          <w:rPr>
            <w:noProof/>
            <w:webHidden/>
          </w:rPr>
          <w:fldChar w:fldCharType="end"/>
        </w:r>
      </w:hyperlink>
    </w:p>
    <w:p w:rsidR="00B40F73" w:rsidRDefault="00B40F73">
      <w:pPr>
        <w:pStyle w:val="TOC3"/>
        <w:tabs>
          <w:tab w:val="left" w:pos="1540"/>
        </w:tabs>
        <w:rPr>
          <w:rFonts w:eastAsiaTheme="minorEastAsia"/>
          <w:noProof/>
        </w:rPr>
      </w:pPr>
      <w:hyperlink w:anchor="_Toc489973716" w:history="1">
        <w:r w:rsidRPr="00133B9A">
          <w:rPr>
            <w:rStyle w:val="Hyperlink"/>
            <w:noProof/>
          </w:rPr>
          <w:t>4.9.2</w:t>
        </w:r>
        <w:r>
          <w:rPr>
            <w:rFonts w:eastAsiaTheme="minorEastAsia"/>
            <w:noProof/>
          </w:rPr>
          <w:tab/>
        </w:r>
        <w:r w:rsidRPr="00133B9A">
          <w:rPr>
            <w:rStyle w:val="Hyperlink"/>
            <w:noProof/>
          </w:rPr>
          <w:t>Post-marketing</w:t>
        </w:r>
        <w:r>
          <w:rPr>
            <w:noProof/>
            <w:webHidden/>
          </w:rPr>
          <w:tab/>
        </w:r>
        <w:r>
          <w:rPr>
            <w:noProof/>
            <w:webHidden/>
          </w:rPr>
          <w:fldChar w:fldCharType="begin"/>
        </w:r>
        <w:r>
          <w:rPr>
            <w:noProof/>
            <w:webHidden/>
          </w:rPr>
          <w:instrText xml:space="preserve"> PAGEREF _Toc489973716 \h </w:instrText>
        </w:r>
        <w:r>
          <w:rPr>
            <w:noProof/>
            <w:webHidden/>
          </w:rPr>
        </w:r>
        <w:r>
          <w:rPr>
            <w:noProof/>
            <w:webHidden/>
          </w:rPr>
          <w:fldChar w:fldCharType="separate"/>
        </w:r>
        <w:r>
          <w:rPr>
            <w:noProof/>
            <w:webHidden/>
          </w:rPr>
          <w:t>23</w:t>
        </w:r>
        <w:r>
          <w:rPr>
            <w:noProof/>
            <w:webHidden/>
          </w:rPr>
          <w:fldChar w:fldCharType="end"/>
        </w:r>
      </w:hyperlink>
    </w:p>
    <w:p w:rsidR="00B40F73" w:rsidRDefault="00B40F73">
      <w:pPr>
        <w:pStyle w:val="TOC2"/>
        <w:tabs>
          <w:tab w:val="left" w:pos="1100"/>
        </w:tabs>
        <w:rPr>
          <w:rFonts w:eastAsiaTheme="minorEastAsia"/>
          <w:noProof/>
        </w:rPr>
      </w:pPr>
      <w:hyperlink w:anchor="_Toc489973717" w:history="1">
        <w:r w:rsidRPr="00133B9A">
          <w:rPr>
            <w:rStyle w:val="Hyperlink"/>
            <w:noProof/>
          </w:rPr>
          <w:t>4.10</w:t>
        </w:r>
        <w:r>
          <w:rPr>
            <w:rFonts w:eastAsiaTheme="minorEastAsia"/>
            <w:noProof/>
          </w:rPr>
          <w:tab/>
        </w:r>
        <w:r w:rsidRPr="00133B9A">
          <w:rPr>
            <w:rStyle w:val="Hyperlink"/>
            <w:noProof/>
          </w:rPr>
          <w:t>SMQ Search Options</w:t>
        </w:r>
        <w:r>
          <w:rPr>
            <w:noProof/>
            <w:webHidden/>
          </w:rPr>
          <w:tab/>
        </w:r>
        <w:r>
          <w:rPr>
            <w:noProof/>
            <w:webHidden/>
          </w:rPr>
          <w:fldChar w:fldCharType="begin"/>
        </w:r>
        <w:r>
          <w:rPr>
            <w:noProof/>
            <w:webHidden/>
          </w:rPr>
          <w:instrText xml:space="preserve"> PAGEREF _Toc489973717 \h </w:instrText>
        </w:r>
        <w:r>
          <w:rPr>
            <w:noProof/>
            <w:webHidden/>
          </w:rPr>
        </w:r>
        <w:r>
          <w:rPr>
            <w:noProof/>
            <w:webHidden/>
          </w:rPr>
          <w:fldChar w:fldCharType="separate"/>
        </w:r>
        <w:r>
          <w:rPr>
            <w:noProof/>
            <w:webHidden/>
          </w:rPr>
          <w:t>24</w:t>
        </w:r>
        <w:r>
          <w:rPr>
            <w:noProof/>
            <w:webHidden/>
          </w:rPr>
          <w:fldChar w:fldCharType="end"/>
        </w:r>
      </w:hyperlink>
    </w:p>
    <w:p w:rsidR="00B40F73" w:rsidRDefault="00B40F73">
      <w:pPr>
        <w:pStyle w:val="TOC3"/>
        <w:tabs>
          <w:tab w:val="left" w:pos="1540"/>
        </w:tabs>
        <w:rPr>
          <w:rFonts w:eastAsiaTheme="minorEastAsia"/>
          <w:noProof/>
        </w:rPr>
      </w:pPr>
      <w:hyperlink w:anchor="_Toc489973718" w:history="1">
        <w:r w:rsidRPr="00133B9A">
          <w:rPr>
            <w:rStyle w:val="Hyperlink"/>
            <w:noProof/>
          </w:rPr>
          <w:t>4.10.1</w:t>
        </w:r>
        <w:r>
          <w:rPr>
            <w:rFonts w:eastAsiaTheme="minorEastAsia"/>
            <w:noProof/>
          </w:rPr>
          <w:tab/>
        </w:r>
        <w:r w:rsidRPr="00133B9A">
          <w:rPr>
            <w:rStyle w:val="Hyperlink"/>
            <w:noProof/>
          </w:rPr>
          <w:t>Narrow and broad searches</w:t>
        </w:r>
        <w:r>
          <w:rPr>
            <w:noProof/>
            <w:webHidden/>
          </w:rPr>
          <w:tab/>
        </w:r>
        <w:r>
          <w:rPr>
            <w:noProof/>
            <w:webHidden/>
          </w:rPr>
          <w:fldChar w:fldCharType="begin"/>
        </w:r>
        <w:r>
          <w:rPr>
            <w:noProof/>
            <w:webHidden/>
          </w:rPr>
          <w:instrText xml:space="preserve"> PAGEREF _Toc489973718 \h </w:instrText>
        </w:r>
        <w:r>
          <w:rPr>
            <w:noProof/>
            <w:webHidden/>
          </w:rPr>
        </w:r>
        <w:r>
          <w:rPr>
            <w:noProof/>
            <w:webHidden/>
          </w:rPr>
          <w:fldChar w:fldCharType="separate"/>
        </w:r>
        <w:r>
          <w:rPr>
            <w:noProof/>
            <w:webHidden/>
          </w:rPr>
          <w:t>24</w:t>
        </w:r>
        <w:r>
          <w:rPr>
            <w:noProof/>
            <w:webHidden/>
          </w:rPr>
          <w:fldChar w:fldCharType="end"/>
        </w:r>
      </w:hyperlink>
    </w:p>
    <w:p w:rsidR="00B40F73" w:rsidRDefault="00B40F73">
      <w:pPr>
        <w:pStyle w:val="TOC3"/>
        <w:tabs>
          <w:tab w:val="left" w:pos="1540"/>
        </w:tabs>
        <w:rPr>
          <w:rFonts w:eastAsiaTheme="minorEastAsia"/>
          <w:noProof/>
        </w:rPr>
      </w:pPr>
      <w:hyperlink w:anchor="_Toc489973719" w:history="1">
        <w:r w:rsidRPr="00133B9A">
          <w:rPr>
            <w:rStyle w:val="Hyperlink"/>
            <w:noProof/>
          </w:rPr>
          <w:t>4.10.2</w:t>
        </w:r>
        <w:r>
          <w:rPr>
            <w:rFonts w:eastAsiaTheme="minorEastAsia"/>
            <w:noProof/>
          </w:rPr>
          <w:tab/>
        </w:r>
        <w:r w:rsidRPr="00133B9A">
          <w:rPr>
            <w:rStyle w:val="Hyperlink"/>
            <w:noProof/>
          </w:rPr>
          <w:t>Hierarchical SMQs</w:t>
        </w:r>
        <w:r>
          <w:rPr>
            <w:noProof/>
            <w:webHidden/>
          </w:rPr>
          <w:tab/>
        </w:r>
        <w:r>
          <w:rPr>
            <w:noProof/>
            <w:webHidden/>
          </w:rPr>
          <w:fldChar w:fldCharType="begin"/>
        </w:r>
        <w:r>
          <w:rPr>
            <w:noProof/>
            <w:webHidden/>
          </w:rPr>
          <w:instrText xml:space="preserve"> PAGEREF _Toc489973719 \h </w:instrText>
        </w:r>
        <w:r>
          <w:rPr>
            <w:noProof/>
            <w:webHidden/>
          </w:rPr>
        </w:r>
        <w:r>
          <w:rPr>
            <w:noProof/>
            <w:webHidden/>
          </w:rPr>
          <w:fldChar w:fldCharType="separate"/>
        </w:r>
        <w:r>
          <w:rPr>
            <w:noProof/>
            <w:webHidden/>
          </w:rPr>
          <w:t>25</w:t>
        </w:r>
        <w:r>
          <w:rPr>
            <w:noProof/>
            <w:webHidden/>
          </w:rPr>
          <w:fldChar w:fldCharType="end"/>
        </w:r>
      </w:hyperlink>
    </w:p>
    <w:p w:rsidR="00B40F73" w:rsidRDefault="00B40F73">
      <w:pPr>
        <w:pStyle w:val="TOC3"/>
        <w:tabs>
          <w:tab w:val="left" w:pos="1540"/>
        </w:tabs>
        <w:rPr>
          <w:rFonts w:eastAsiaTheme="minorEastAsia"/>
          <w:noProof/>
        </w:rPr>
      </w:pPr>
      <w:hyperlink w:anchor="_Toc489973720" w:history="1">
        <w:r w:rsidRPr="00133B9A">
          <w:rPr>
            <w:rStyle w:val="Hyperlink"/>
            <w:noProof/>
          </w:rPr>
          <w:t>4.10.3</w:t>
        </w:r>
        <w:r>
          <w:rPr>
            <w:rFonts w:eastAsiaTheme="minorEastAsia"/>
            <w:noProof/>
          </w:rPr>
          <w:tab/>
        </w:r>
        <w:r w:rsidRPr="00133B9A">
          <w:rPr>
            <w:rStyle w:val="Hyperlink"/>
            <w:noProof/>
          </w:rPr>
          <w:t>Algorithmic SMQs</w:t>
        </w:r>
        <w:r>
          <w:rPr>
            <w:noProof/>
            <w:webHidden/>
          </w:rPr>
          <w:tab/>
        </w:r>
        <w:r>
          <w:rPr>
            <w:noProof/>
            <w:webHidden/>
          </w:rPr>
          <w:fldChar w:fldCharType="begin"/>
        </w:r>
        <w:r>
          <w:rPr>
            <w:noProof/>
            <w:webHidden/>
          </w:rPr>
          <w:instrText xml:space="preserve"> PAGEREF _Toc489973720 \h </w:instrText>
        </w:r>
        <w:r>
          <w:rPr>
            <w:noProof/>
            <w:webHidden/>
          </w:rPr>
        </w:r>
        <w:r>
          <w:rPr>
            <w:noProof/>
            <w:webHidden/>
          </w:rPr>
          <w:fldChar w:fldCharType="separate"/>
        </w:r>
        <w:r>
          <w:rPr>
            <w:noProof/>
            <w:webHidden/>
          </w:rPr>
          <w:t>25</w:t>
        </w:r>
        <w:r>
          <w:rPr>
            <w:noProof/>
            <w:webHidden/>
          </w:rPr>
          <w:fldChar w:fldCharType="end"/>
        </w:r>
      </w:hyperlink>
    </w:p>
    <w:p w:rsidR="00B40F73" w:rsidRDefault="00B40F73">
      <w:pPr>
        <w:pStyle w:val="TOC2"/>
        <w:tabs>
          <w:tab w:val="left" w:pos="1100"/>
        </w:tabs>
        <w:rPr>
          <w:rFonts w:eastAsiaTheme="minorEastAsia"/>
          <w:noProof/>
        </w:rPr>
      </w:pPr>
      <w:hyperlink w:anchor="_Toc489973721" w:history="1">
        <w:r w:rsidRPr="00133B9A">
          <w:rPr>
            <w:rStyle w:val="Hyperlink"/>
            <w:noProof/>
          </w:rPr>
          <w:t>4.11</w:t>
        </w:r>
        <w:r>
          <w:rPr>
            <w:rFonts w:eastAsiaTheme="minorEastAsia"/>
            <w:noProof/>
          </w:rPr>
          <w:tab/>
        </w:r>
        <w:r w:rsidRPr="00133B9A">
          <w:rPr>
            <w:rStyle w:val="Hyperlink"/>
            <w:noProof/>
          </w:rPr>
          <w:t>SMQ and MedDRA Grouping Terms</w:t>
        </w:r>
        <w:r>
          <w:rPr>
            <w:noProof/>
            <w:webHidden/>
          </w:rPr>
          <w:tab/>
        </w:r>
        <w:r>
          <w:rPr>
            <w:noProof/>
            <w:webHidden/>
          </w:rPr>
          <w:fldChar w:fldCharType="begin"/>
        </w:r>
        <w:r>
          <w:rPr>
            <w:noProof/>
            <w:webHidden/>
          </w:rPr>
          <w:instrText xml:space="preserve"> PAGEREF _Toc489973721 \h </w:instrText>
        </w:r>
        <w:r>
          <w:rPr>
            <w:noProof/>
            <w:webHidden/>
          </w:rPr>
        </w:r>
        <w:r>
          <w:rPr>
            <w:noProof/>
            <w:webHidden/>
          </w:rPr>
          <w:fldChar w:fldCharType="separate"/>
        </w:r>
        <w:r>
          <w:rPr>
            <w:noProof/>
            <w:webHidden/>
          </w:rPr>
          <w:t>26</w:t>
        </w:r>
        <w:r>
          <w:rPr>
            <w:noProof/>
            <w:webHidden/>
          </w:rPr>
          <w:fldChar w:fldCharType="end"/>
        </w:r>
      </w:hyperlink>
    </w:p>
    <w:p w:rsidR="00B40F73" w:rsidRDefault="00B40F73">
      <w:pPr>
        <w:pStyle w:val="TOC1"/>
        <w:tabs>
          <w:tab w:val="left" w:pos="1760"/>
        </w:tabs>
        <w:rPr>
          <w:rFonts w:asciiTheme="minorHAnsi" w:eastAsiaTheme="minorEastAsia" w:hAnsiTheme="minorHAnsi"/>
          <w:b w:val="0"/>
          <w:noProof/>
        </w:rPr>
      </w:pPr>
      <w:hyperlink w:anchor="_Toc489973722" w:history="1">
        <w:r w:rsidRPr="00133B9A">
          <w:rPr>
            <w:rStyle w:val="Hyperlink"/>
            <w:noProof/>
          </w:rPr>
          <w:t>SECTION 5 –</w:t>
        </w:r>
        <w:r>
          <w:rPr>
            <w:rFonts w:asciiTheme="minorHAnsi" w:eastAsiaTheme="minorEastAsia" w:hAnsiTheme="minorHAnsi"/>
            <w:b w:val="0"/>
            <w:noProof/>
          </w:rPr>
          <w:tab/>
        </w:r>
        <w:r w:rsidRPr="00133B9A">
          <w:rPr>
            <w:rStyle w:val="Hyperlink"/>
            <w:noProof/>
          </w:rPr>
          <w:t>CUSTOMISED SEARCHES</w:t>
        </w:r>
        <w:r>
          <w:rPr>
            <w:noProof/>
            <w:webHidden/>
          </w:rPr>
          <w:tab/>
        </w:r>
        <w:r>
          <w:rPr>
            <w:noProof/>
            <w:webHidden/>
          </w:rPr>
          <w:fldChar w:fldCharType="begin"/>
        </w:r>
        <w:r>
          <w:rPr>
            <w:noProof/>
            <w:webHidden/>
          </w:rPr>
          <w:instrText xml:space="preserve"> PAGEREF _Toc489973722 \h </w:instrText>
        </w:r>
        <w:r>
          <w:rPr>
            <w:noProof/>
            <w:webHidden/>
          </w:rPr>
        </w:r>
        <w:r>
          <w:rPr>
            <w:noProof/>
            <w:webHidden/>
          </w:rPr>
          <w:fldChar w:fldCharType="separate"/>
        </w:r>
        <w:r>
          <w:rPr>
            <w:noProof/>
            <w:webHidden/>
          </w:rPr>
          <w:t>27</w:t>
        </w:r>
        <w:r>
          <w:rPr>
            <w:noProof/>
            <w:webHidden/>
          </w:rPr>
          <w:fldChar w:fldCharType="end"/>
        </w:r>
      </w:hyperlink>
    </w:p>
    <w:p w:rsidR="00B40F73" w:rsidRDefault="00B40F73">
      <w:pPr>
        <w:pStyle w:val="TOC2"/>
        <w:tabs>
          <w:tab w:val="left" w:pos="880"/>
        </w:tabs>
        <w:rPr>
          <w:rFonts w:eastAsiaTheme="minorEastAsia"/>
          <w:noProof/>
        </w:rPr>
      </w:pPr>
      <w:hyperlink w:anchor="_Toc489973723" w:history="1">
        <w:r w:rsidRPr="00133B9A">
          <w:rPr>
            <w:rStyle w:val="Hyperlink"/>
            <w:noProof/>
          </w:rPr>
          <w:t>5.1</w:t>
        </w:r>
        <w:r>
          <w:rPr>
            <w:rFonts w:eastAsiaTheme="minorEastAsia"/>
            <w:noProof/>
          </w:rPr>
          <w:tab/>
        </w:r>
        <w:r w:rsidRPr="00133B9A">
          <w:rPr>
            <w:rStyle w:val="Hyperlink"/>
            <w:noProof/>
          </w:rPr>
          <w:t>Modified MedDRA Query Based on an SMQ</w:t>
        </w:r>
        <w:r>
          <w:rPr>
            <w:noProof/>
            <w:webHidden/>
          </w:rPr>
          <w:tab/>
        </w:r>
        <w:r>
          <w:rPr>
            <w:noProof/>
            <w:webHidden/>
          </w:rPr>
          <w:fldChar w:fldCharType="begin"/>
        </w:r>
        <w:r>
          <w:rPr>
            <w:noProof/>
            <w:webHidden/>
          </w:rPr>
          <w:instrText xml:space="preserve"> PAGEREF _Toc489973723 \h </w:instrText>
        </w:r>
        <w:r>
          <w:rPr>
            <w:noProof/>
            <w:webHidden/>
          </w:rPr>
        </w:r>
        <w:r>
          <w:rPr>
            <w:noProof/>
            <w:webHidden/>
          </w:rPr>
          <w:fldChar w:fldCharType="separate"/>
        </w:r>
        <w:r>
          <w:rPr>
            <w:noProof/>
            <w:webHidden/>
          </w:rPr>
          <w:t>27</w:t>
        </w:r>
        <w:r>
          <w:rPr>
            <w:noProof/>
            <w:webHidden/>
          </w:rPr>
          <w:fldChar w:fldCharType="end"/>
        </w:r>
      </w:hyperlink>
    </w:p>
    <w:p w:rsidR="00B40F73" w:rsidRDefault="00B40F73">
      <w:pPr>
        <w:pStyle w:val="TOC2"/>
        <w:tabs>
          <w:tab w:val="left" w:pos="880"/>
        </w:tabs>
        <w:rPr>
          <w:rFonts w:eastAsiaTheme="minorEastAsia"/>
          <w:noProof/>
        </w:rPr>
      </w:pPr>
      <w:hyperlink w:anchor="_Toc489973724" w:history="1">
        <w:r w:rsidRPr="00133B9A">
          <w:rPr>
            <w:rStyle w:val="Hyperlink"/>
            <w:noProof/>
          </w:rPr>
          <w:t>5.2</w:t>
        </w:r>
        <w:r>
          <w:rPr>
            <w:rFonts w:eastAsiaTheme="minorEastAsia"/>
            <w:noProof/>
          </w:rPr>
          <w:tab/>
        </w:r>
        <w:r w:rsidRPr="00133B9A">
          <w:rPr>
            <w:rStyle w:val="Hyperlink"/>
            <w:noProof/>
          </w:rPr>
          <w:t>Customised Queries</w:t>
        </w:r>
        <w:r>
          <w:rPr>
            <w:noProof/>
            <w:webHidden/>
          </w:rPr>
          <w:tab/>
        </w:r>
        <w:r>
          <w:rPr>
            <w:noProof/>
            <w:webHidden/>
          </w:rPr>
          <w:fldChar w:fldCharType="begin"/>
        </w:r>
        <w:r>
          <w:rPr>
            <w:noProof/>
            <w:webHidden/>
          </w:rPr>
          <w:instrText xml:space="preserve"> PAGEREF _Toc489973724 \h </w:instrText>
        </w:r>
        <w:r>
          <w:rPr>
            <w:noProof/>
            <w:webHidden/>
          </w:rPr>
        </w:r>
        <w:r>
          <w:rPr>
            <w:noProof/>
            <w:webHidden/>
          </w:rPr>
          <w:fldChar w:fldCharType="separate"/>
        </w:r>
        <w:r>
          <w:rPr>
            <w:noProof/>
            <w:webHidden/>
          </w:rPr>
          <w:t>27</w:t>
        </w:r>
        <w:r>
          <w:rPr>
            <w:noProof/>
            <w:webHidden/>
          </w:rPr>
          <w:fldChar w:fldCharType="end"/>
        </w:r>
      </w:hyperlink>
    </w:p>
    <w:p w:rsidR="00B40F73" w:rsidRDefault="00B40F73">
      <w:pPr>
        <w:pStyle w:val="TOC1"/>
        <w:tabs>
          <w:tab w:val="left" w:pos="1760"/>
        </w:tabs>
        <w:rPr>
          <w:rFonts w:asciiTheme="minorHAnsi" w:eastAsiaTheme="minorEastAsia" w:hAnsiTheme="minorHAnsi"/>
          <w:b w:val="0"/>
          <w:noProof/>
        </w:rPr>
      </w:pPr>
      <w:hyperlink w:anchor="_Toc489973725" w:history="1">
        <w:r w:rsidRPr="00133B9A">
          <w:rPr>
            <w:rStyle w:val="Hyperlink"/>
            <w:noProof/>
          </w:rPr>
          <w:t>SECTION 6 –</w:t>
        </w:r>
        <w:r>
          <w:rPr>
            <w:rFonts w:asciiTheme="minorHAnsi" w:eastAsiaTheme="minorEastAsia" w:hAnsiTheme="minorHAnsi"/>
            <w:b w:val="0"/>
            <w:noProof/>
          </w:rPr>
          <w:tab/>
        </w:r>
        <w:r w:rsidRPr="00133B9A">
          <w:rPr>
            <w:rStyle w:val="Hyperlink"/>
            <w:noProof/>
          </w:rPr>
          <w:t>APPENDIX</w:t>
        </w:r>
        <w:r>
          <w:rPr>
            <w:noProof/>
            <w:webHidden/>
          </w:rPr>
          <w:tab/>
        </w:r>
        <w:r>
          <w:rPr>
            <w:noProof/>
            <w:webHidden/>
          </w:rPr>
          <w:fldChar w:fldCharType="begin"/>
        </w:r>
        <w:r>
          <w:rPr>
            <w:noProof/>
            <w:webHidden/>
          </w:rPr>
          <w:instrText xml:space="preserve"> PAGEREF _Toc489973725 \h </w:instrText>
        </w:r>
        <w:r>
          <w:rPr>
            <w:noProof/>
            <w:webHidden/>
          </w:rPr>
        </w:r>
        <w:r>
          <w:rPr>
            <w:noProof/>
            <w:webHidden/>
          </w:rPr>
          <w:fldChar w:fldCharType="separate"/>
        </w:r>
        <w:r>
          <w:rPr>
            <w:noProof/>
            <w:webHidden/>
          </w:rPr>
          <w:t>29</w:t>
        </w:r>
        <w:r>
          <w:rPr>
            <w:noProof/>
            <w:webHidden/>
          </w:rPr>
          <w:fldChar w:fldCharType="end"/>
        </w:r>
      </w:hyperlink>
    </w:p>
    <w:p w:rsidR="00B40F73" w:rsidRDefault="00B40F73">
      <w:pPr>
        <w:pStyle w:val="TOC2"/>
        <w:tabs>
          <w:tab w:val="left" w:pos="880"/>
        </w:tabs>
        <w:rPr>
          <w:rFonts w:eastAsiaTheme="minorEastAsia"/>
          <w:noProof/>
        </w:rPr>
      </w:pPr>
      <w:hyperlink w:anchor="_Toc489973726" w:history="1">
        <w:r w:rsidRPr="00133B9A">
          <w:rPr>
            <w:rStyle w:val="Hyperlink"/>
            <w:noProof/>
          </w:rPr>
          <w:t>6.1</w:t>
        </w:r>
        <w:r>
          <w:rPr>
            <w:rFonts w:eastAsiaTheme="minorEastAsia"/>
            <w:noProof/>
          </w:rPr>
          <w:tab/>
        </w:r>
        <w:r w:rsidRPr="00133B9A">
          <w:rPr>
            <w:rStyle w:val="Hyperlink"/>
            <w:noProof/>
          </w:rPr>
          <w:t>Links and References</w:t>
        </w:r>
        <w:r>
          <w:rPr>
            <w:noProof/>
            <w:webHidden/>
          </w:rPr>
          <w:tab/>
        </w:r>
        <w:r>
          <w:rPr>
            <w:noProof/>
            <w:webHidden/>
          </w:rPr>
          <w:fldChar w:fldCharType="begin"/>
        </w:r>
        <w:r>
          <w:rPr>
            <w:noProof/>
            <w:webHidden/>
          </w:rPr>
          <w:instrText xml:space="preserve"> PAGEREF _Toc489973726 \h </w:instrText>
        </w:r>
        <w:r>
          <w:rPr>
            <w:noProof/>
            <w:webHidden/>
          </w:rPr>
        </w:r>
        <w:r>
          <w:rPr>
            <w:noProof/>
            <w:webHidden/>
          </w:rPr>
          <w:fldChar w:fldCharType="separate"/>
        </w:r>
        <w:r>
          <w:rPr>
            <w:noProof/>
            <w:webHidden/>
          </w:rPr>
          <w:t>29</w:t>
        </w:r>
        <w:r>
          <w:rPr>
            <w:noProof/>
            <w:webHidden/>
          </w:rPr>
          <w:fldChar w:fldCharType="end"/>
        </w:r>
      </w:hyperlink>
    </w:p>
    <w:p w:rsidR="00B40F73" w:rsidRDefault="00B40F73">
      <w:pPr>
        <w:pStyle w:val="TOC2"/>
        <w:tabs>
          <w:tab w:val="left" w:pos="880"/>
        </w:tabs>
        <w:rPr>
          <w:rFonts w:eastAsiaTheme="minorEastAsia"/>
          <w:noProof/>
        </w:rPr>
      </w:pPr>
      <w:hyperlink w:anchor="_Toc489973727" w:history="1">
        <w:r w:rsidRPr="00133B9A">
          <w:rPr>
            <w:rStyle w:val="Hyperlink"/>
            <w:noProof/>
          </w:rPr>
          <w:t>6.2</w:t>
        </w:r>
        <w:r>
          <w:rPr>
            <w:rFonts w:eastAsiaTheme="minorEastAsia"/>
            <w:noProof/>
          </w:rPr>
          <w:tab/>
        </w:r>
        <w:r w:rsidRPr="00133B9A">
          <w:rPr>
            <w:rStyle w:val="Hyperlink"/>
            <w:noProof/>
          </w:rPr>
          <w:t>Membership of the ICH Points to Consider Working Group</w:t>
        </w:r>
        <w:r>
          <w:rPr>
            <w:noProof/>
            <w:webHidden/>
          </w:rPr>
          <w:tab/>
        </w:r>
        <w:r>
          <w:rPr>
            <w:noProof/>
            <w:webHidden/>
          </w:rPr>
          <w:fldChar w:fldCharType="begin"/>
        </w:r>
        <w:r>
          <w:rPr>
            <w:noProof/>
            <w:webHidden/>
          </w:rPr>
          <w:instrText xml:space="preserve"> PAGEREF _Toc489973727 \h </w:instrText>
        </w:r>
        <w:r>
          <w:rPr>
            <w:noProof/>
            <w:webHidden/>
          </w:rPr>
        </w:r>
        <w:r>
          <w:rPr>
            <w:noProof/>
            <w:webHidden/>
          </w:rPr>
          <w:fldChar w:fldCharType="separate"/>
        </w:r>
        <w:r>
          <w:rPr>
            <w:noProof/>
            <w:webHidden/>
          </w:rPr>
          <w:t>30</w:t>
        </w:r>
        <w:r>
          <w:rPr>
            <w:noProof/>
            <w:webHidden/>
          </w:rPr>
          <w:fldChar w:fldCharType="end"/>
        </w:r>
      </w:hyperlink>
    </w:p>
    <w:p w:rsidR="00B40F73" w:rsidRDefault="00B40F73">
      <w:pPr>
        <w:pStyle w:val="TOC3"/>
        <w:tabs>
          <w:tab w:val="left" w:pos="1540"/>
        </w:tabs>
        <w:rPr>
          <w:rFonts w:eastAsiaTheme="minorEastAsia"/>
          <w:noProof/>
        </w:rPr>
      </w:pPr>
      <w:hyperlink w:anchor="_Toc489973728" w:history="1">
        <w:r w:rsidRPr="00133B9A">
          <w:rPr>
            <w:rStyle w:val="Hyperlink"/>
            <w:noProof/>
          </w:rPr>
          <w:t>6.2.1</w:t>
        </w:r>
        <w:r>
          <w:rPr>
            <w:rFonts w:eastAsiaTheme="minorEastAsia"/>
            <w:noProof/>
          </w:rPr>
          <w:tab/>
        </w:r>
        <w:r w:rsidRPr="00133B9A">
          <w:rPr>
            <w:rStyle w:val="Hyperlink"/>
            <w:noProof/>
          </w:rPr>
          <w:t>Current members of the ICH Points to Consider Working Group</w:t>
        </w:r>
        <w:r>
          <w:rPr>
            <w:noProof/>
            <w:webHidden/>
          </w:rPr>
          <w:tab/>
        </w:r>
        <w:r>
          <w:rPr>
            <w:noProof/>
            <w:webHidden/>
          </w:rPr>
          <w:fldChar w:fldCharType="begin"/>
        </w:r>
        <w:r>
          <w:rPr>
            <w:noProof/>
            <w:webHidden/>
          </w:rPr>
          <w:instrText xml:space="preserve"> PAGEREF _Toc489973728 \h </w:instrText>
        </w:r>
        <w:r>
          <w:rPr>
            <w:noProof/>
            <w:webHidden/>
          </w:rPr>
        </w:r>
        <w:r>
          <w:rPr>
            <w:noProof/>
            <w:webHidden/>
          </w:rPr>
          <w:fldChar w:fldCharType="separate"/>
        </w:r>
        <w:r>
          <w:rPr>
            <w:noProof/>
            <w:webHidden/>
          </w:rPr>
          <w:t>30</w:t>
        </w:r>
        <w:r>
          <w:rPr>
            <w:noProof/>
            <w:webHidden/>
          </w:rPr>
          <w:fldChar w:fldCharType="end"/>
        </w:r>
      </w:hyperlink>
    </w:p>
    <w:p w:rsidR="00B40F73" w:rsidRDefault="00B40F73">
      <w:pPr>
        <w:pStyle w:val="TOC3"/>
        <w:tabs>
          <w:tab w:val="left" w:pos="1540"/>
        </w:tabs>
        <w:rPr>
          <w:rFonts w:eastAsiaTheme="minorEastAsia"/>
          <w:noProof/>
        </w:rPr>
      </w:pPr>
      <w:hyperlink w:anchor="_Toc489973729" w:history="1">
        <w:r w:rsidRPr="00133B9A">
          <w:rPr>
            <w:rStyle w:val="Hyperlink"/>
            <w:noProof/>
          </w:rPr>
          <w:t>6.2.2</w:t>
        </w:r>
        <w:r>
          <w:rPr>
            <w:rFonts w:eastAsiaTheme="minorEastAsia"/>
            <w:noProof/>
          </w:rPr>
          <w:tab/>
        </w:r>
        <w:r w:rsidRPr="00133B9A">
          <w:rPr>
            <w:rStyle w:val="Hyperlink"/>
            <w:noProof/>
          </w:rPr>
          <w:t>Former members of the ICH Points to Consider Working Group</w:t>
        </w:r>
        <w:r>
          <w:rPr>
            <w:noProof/>
            <w:webHidden/>
          </w:rPr>
          <w:tab/>
        </w:r>
        <w:r>
          <w:rPr>
            <w:noProof/>
            <w:webHidden/>
          </w:rPr>
          <w:fldChar w:fldCharType="begin"/>
        </w:r>
        <w:r>
          <w:rPr>
            <w:noProof/>
            <w:webHidden/>
          </w:rPr>
          <w:instrText xml:space="preserve"> PAGEREF _Toc489973729 \h </w:instrText>
        </w:r>
        <w:r>
          <w:rPr>
            <w:noProof/>
            <w:webHidden/>
          </w:rPr>
        </w:r>
        <w:r>
          <w:rPr>
            <w:noProof/>
            <w:webHidden/>
          </w:rPr>
          <w:fldChar w:fldCharType="separate"/>
        </w:r>
        <w:r>
          <w:rPr>
            <w:noProof/>
            <w:webHidden/>
          </w:rPr>
          <w:t>31</w:t>
        </w:r>
        <w:r>
          <w:rPr>
            <w:noProof/>
            <w:webHidden/>
          </w:rPr>
          <w:fldChar w:fldCharType="end"/>
        </w:r>
      </w:hyperlink>
    </w:p>
    <w:p w:rsidR="00B40F73" w:rsidRDefault="00B40F73">
      <w:pPr>
        <w:pStyle w:val="TOC2"/>
        <w:tabs>
          <w:tab w:val="left" w:pos="880"/>
        </w:tabs>
        <w:rPr>
          <w:rFonts w:eastAsiaTheme="minorEastAsia"/>
          <w:noProof/>
        </w:rPr>
      </w:pPr>
      <w:hyperlink w:anchor="_Toc489973730" w:history="1">
        <w:r w:rsidRPr="00133B9A">
          <w:rPr>
            <w:rStyle w:val="Hyperlink"/>
            <w:noProof/>
          </w:rPr>
          <w:t>6.3</w:t>
        </w:r>
        <w:r>
          <w:rPr>
            <w:rFonts w:eastAsiaTheme="minorEastAsia"/>
            <w:noProof/>
          </w:rPr>
          <w:tab/>
        </w:r>
        <w:r w:rsidRPr="00133B9A">
          <w:rPr>
            <w:rStyle w:val="Hyperlink"/>
            <w:noProof/>
          </w:rPr>
          <w:t>Figures</w:t>
        </w:r>
        <w:r>
          <w:rPr>
            <w:noProof/>
            <w:webHidden/>
          </w:rPr>
          <w:tab/>
        </w:r>
        <w:r>
          <w:rPr>
            <w:noProof/>
            <w:webHidden/>
          </w:rPr>
          <w:fldChar w:fldCharType="begin"/>
        </w:r>
        <w:r>
          <w:rPr>
            <w:noProof/>
            <w:webHidden/>
          </w:rPr>
          <w:instrText xml:space="preserve"> PAGEREF _Toc489973730 \h </w:instrText>
        </w:r>
        <w:r>
          <w:rPr>
            <w:noProof/>
            <w:webHidden/>
          </w:rPr>
        </w:r>
        <w:r>
          <w:rPr>
            <w:noProof/>
            <w:webHidden/>
          </w:rPr>
          <w:fldChar w:fldCharType="separate"/>
        </w:r>
        <w:r>
          <w:rPr>
            <w:noProof/>
            <w:webHidden/>
          </w:rPr>
          <w:t>32</w:t>
        </w:r>
        <w:r>
          <w:rPr>
            <w:noProof/>
            <w:webHidden/>
          </w:rPr>
          <w:fldChar w:fldCharType="end"/>
        </w:r>
      </w:hyperlink>
    </w:p>
    <w:p w:rsidR="00035937" w:rsidRDefault="006130C3" w:rsidP="00072931">
      <w:pPr>
        <w:contextualSpacing/>
      </w:pPr>
      <w:r>
        <w:rPr>
          <w:rFonts w:ascii="Arial Bold" w:hAnsi="Arial Bold"/>
        </w:rPr>
        <w:fldChar w:fldCharType="end"/>
      </w:r>
    </w:p>
    <w:p w:rsidR="00035937" w:rsidRDefault="00035937" w:rsidP="00035937">
      <w:pPr>
        <w:rPr>
          <w:b/>
        </w:rPr>
        <w:sectPr w:rsidR="00035937">
          <w:footerReference w:type="default" r:id="rId15"/>
          <w:footerReference w:type="first" r:id="rId16"/>
          <w:pgSz w:w="12240" w:h="15840"/>
          <w:pgMar w:top="994" w:right="1800" w:bottom="994" w:left="1800" w:header="720" w:footer="720" w:gutter="0"/>
          <w:pgNumType w:fmt="lowerRoman" w:start="1"/>
          <w:cols w:space="720"/>
          <w:titlePg/>
          <w:docGrid w:linePitch="360"/>
        </w:sectPr>
      </w:pPr>
      <w:bookmarkStart w:id="6" w:name="_Toc268528998"/>
    </w:p>
    <w:p w:rsidR="00035937" w:rsidRDefault="00035937" w:rsidP="00035937">
      <w:pPr>
        <w:pStyle w:val="Heading1"/>
      </w:pPr>
      <w:bookmarkStart w:id="7" w:name="_Toc489973681"/>
      <w:bookmarkEnd w:id="6"/>
      <w:r>
        <w:lastRenderedPageBreak/>
        <w:t>INTRODUCTION</w:t>
      </w:r>
      <w:bookmarkEnd w:id="7"/>
    </w:p>
    <w:p w:rsidR="00400791" w:rsidRDefault="00035937" w:rsidP="00400791">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400791">
        <w:t xml:space="preserve">In order for MedDRA to harmonise the exchange of coded data, users should be consistent in the assignment of </w:t>
      </w:r>
      <w:bookmarkStart w:id="8" w:name="_GoBack"/>
      <w:bookmarkEnd w:id="8"/>
      <w:r w:rsidR="00400791">
        <w:t>terms to verbatim reports of symptoms, signs, diseases, etc.</w:t>
      </w:r>
    </w:p>
    <w:p w:rsidR="00035937" w:rsidRDefault="00035937" w:rsidP="00035937">
      <w:r>
        <w:t xml:space="preserve">MedDRA is a large terminology with very specific (“granular”) terms called Lowest Level Terms (LLTs) that serve to accurately record the reporter’s words (verbatim term). LLTs are generally synonyms linked to their parent terms known as Preferred Terms (PTs).PTs are also relatively specific and large in number. </w:t>
      </w:r>
    </w:p>
    <w:p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High Level Group Terms [HLGTs]) that aggregate the very specific terms used for coding into broader medical categories. MedDRA’s </w:t>
      </w:r>
      <w:r w:rsidR="00BF0EC6">
        <w:t>multiaxial</w:t>
      </w:r>
      <w:r>
        <w:t>ity (assignment of a PT to more than one System Organ Class [SOC]) allows flexibility in data retrieval via primary and secondary paths. Whil</w:t>
      </w:r>
      <w:r w:rsidR="00436EDD">
        <w:t>st</w:t>
      </w:r>
      <w:r>
        <w:t xml:space="preserve"> grouping terms and </w:t>
      </w:r>
      <w:r w:rsidR="00BF0EC6">
        <w:t>multiaxial</w:t>
      </w:r>
      <w:r>
        <w:t>ity permit a reasonable first approach to data retrieval, the complexity of MedDRA requires guidance to optimi</w:t>
      </w:r>
      <w:r w:rsidR="00436EDD">
        <w:t>s</w:t>
      </w:r>
      <w:r>
        <w:t>e the results.</w:t>
      </w:r>
    </w:p>
    <w:p w:rsidR="00035937" w:rsidRPr="000D3EB9" w:rsidRDefault="00035937" w:rsidP="00035937">
      <w:r w:rsidRPr="000D3EB9">
        <w:t xml:space="preserve">This </w:t>
      </w:r>
      <w:r w:rsidRPr="000D3EB9">
        <w:rPr>
          <w:i/>
        </w:rPr>
        <w:t>Data Retrieval and Presentation: Points to Consider</w:t>
      </w:r>
      <w:r w:rsidRPr="000D3EB9">
        <w:t xml:space="preserve"> (DRP:PTC) document is an ICH-endorsed guide for MedDRA users. It is updated in step with new MedDRA versions and is a companion document to MedDRA. It was developed and is maintained by a working group charged by the ICH Steering Committee. The working group consists of</w:t>
      </w:r>
      <w:ins w:id="9" w:author="Author">
        <w:r w:rsidR="00BF77C9">
          <w:t xml:space="preserve"> </w:t>
        </w:r>
      </w:ins>
      <w:del w:id="10" w:author="Author">
        <w:r w:rsidRPr="000D3EB9" w:rsidDel="00BF77C9">
          <w:delText xml:space="preserve"> </w:delText>
        </w:r>
      </w:del>
      <w:ins w:id="11" w:author="Author">
        <w:r w:rsidR="00BF77C9">
          <w:t>representatives of ICH regulatory and industry members</w:t>
        </w:r>
      </w:ins>
      <w:del w:id="12" w:author="Author">
        <w:r w:rsidRPr="000D3EB9" w:rsidDel="00BF77C9">
          <w:delText>regulatory and industry representatives of the European Union, Japan</w:delText>
        </w:r>
        <w:r w:rsidR="00B92F65" w:rsidDel="00BF77C9">
          <w:delText>,</w:delText>
        </w:r>
        <w:r w:rsidRPr="000D3EB9" w:rsidDel="00BF77C9">
          <w:delText xml:space="preserve"> and the United States, as well as representatives from the Canadian </w:delText>
        </w:r>
        <w:r w:rsidDel="00BF77C9">
          <w:delText>regulatory</w:delText>
        </w:r>
        <w:r w:rsidRPr="000D3EB9" w:rsidDel="00BF77C9">
          <w:delText xml:space="preserve"> authori</w:delText>
        </w:r>
        <w:r w:rsidR="00B92F65" w:rsidDel="00BF77C9">
          <w:delText>t</w:delText>
        </w:r>
        <w:r w:rsidR="00BF77C9" w:rsidDel="00BF77C9">
          <w:delText>y</w:delText>
        </w:r>
      </w:del>
      <w:r w:rsidRPr="000D3EB9">
        <w:t xml:space="preserve">, </w:t>
      </w:r>
      <w:r w:rsidR="005C2470">
        <w:t xml:space="preserve">the World Health Organization, </w:t>
      </w:r>
      <w:r w:rsidRPr="000D3EB9">
        <w:t>the MedDRA Maintenance and Support Services Organization (MSSO)</w:t>
      </w:r>
      <w:r w:rsidR="00BF77C9">
        <w:t>,</w:t>
      </w:r>
      <w:r w:rsidRPr="000D3EB9">
        <w:t xml:space="preserve"> and the Japanese Ma</w:t>
      </w:r>
      <w:r w:rsidR="00A95655">
        <w:t>intenance Organization (JMO) (s</w:t>
      </w:r>
      <w:r w:rsidRPr="000D3EB9">
        <w:t>ee Appendix</w:t>
      </w:r>
      <w:r>
        <w:t>, Section 6.2</w:t>
      </w:r>
      <w:r w:rsidRPr="000D3EB9">
        <w:t xml:space="preserve"> for </w:t>
      </w:r>
      <w:r>
        <w:t>list</w:t>
      </w:r>
      <w:ins w:id="13" w:author="Author">
        <w:r w:rsidR="00BF77C9">
          <w:t>s</w:t>
        </w:r>
      </w:ins>
      <w:r>
        <w:t xml:space="preserve"> of </w:t>
      </w:r>
      <w:ins w:id="14" w:author="Author">
        <w:r w:rsidR="00BF77C9">
          <w:t xml:space="preserve">current and former </w:t>
        </w:r>
      </w:ins>
      <w:r w:rsidRPr="000D3EB9">
        <w:t>members).</w:t>
      </w:r>
    </w:p>
    <w:p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w:t>
      </w:r>
      <w:r w:rsidR="00B40F53">
        <w:t xml:space="preserve">dustry or regulatory purposes. </w:t>
      </w:r>
      <w:r>
        <w:t>Although MedDRA includes some data retrieval tools, this document addresses data retrieval in a broader context.</w:t>
      </w:r>
    </w:p>
    <w:p w:rsidR="00035937" w:rsidRDefault="00035937" w:rsidP="00035937">
      <w:r>
        <w:t xml:space="preserve">Examples </w:t>
      </w:r>
      <w:r w:rsidR="00400791">
        <w:t xml:space="preserve">shown </w:t>
      </w:r>
      <w:r>
        <w:t xml:space="preserve">in this document are intended to facilitate reader understanding and are </w:t>
      </w:r>
      <w:r>
        <w:rPr>
          <w:b/>
        </w:rPr>
        <w:t>not</w:t>
      </w:r>
      <w:r>
        <w:t xml:space="preserve"> intended to imply regulatory requirements.</w:t>
      </w:r>
    </w:p>
    <w:p w:rsidR="00035937" w:rsidRPr="00333B7A" w:rsidRDefault="00035937" w:rsidP="00035937">
      <w:r>
        <w:t xml:space="preserve">Figures referenced in the text are found in the Appendix, Section </w:t>
      </w:r>
      <w:r w:rsidRPr="00105817">
        <w:t>6.3.</w:t>
      </w:r>
    </w:p>
    <w:p w:rsidR="00035937" w:rsidRPr="00A44985" w:rsidRDefault="00035937" w:rsidP="00035937">
      <w:pPr>
        <w:pStyle w:val="Heading2"/>
      </w:pPr>
      <w:bookmarkStart w:id="15" w:name="_Toc268528999"/>
      <w:bookmarkStart w:id="16" w:name="_Toc489973682"/>
      <w:r w:rsidRPr="00A44985">
        <w:lastRenderedPageBreak/>
        <w:t>Objectives of this Document</w:t>
      </w:r>
      <w:bookmarkEnd w:id="15"/>
      <w:bookmarkEnd w:id="16"/>
    </w:p>
    <w:p w:rsidR="00035937" w:rsidRPr="002524C0" w:rsidRDefault="00035937" w:rsidP="00035937">
      <w:r w:rsidRPr="00A44985">
        <w:t>The objective of the DRP:PTC document is to demonstrate how data retrieval options impact the accuracy and consistency of data output.</w:t>
      </w:r>
      <w:r>
        <w:t xml:space="preserve"> For example, certain drugs or therapeutic areas may need a customi</w:t>
      </w:r>
      <w:r w:rsidR="00436EDD">
        <w:t>s</w:t>
      </w:r>
      <w:r>
        <w:t xml:space="preserve">ed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-specific guidelines which should be consistent with this DRP:PTC document.</w:t>
      </w:r>
    </w:p>
    <w:p w:rsidR="00035937" w:rsidRPr="001901CF" w:rsidRDefault="00035937" w:rsidP="00035937">
      <w:pPr>
        <w:pStyle w:val="Heading2"/>
      </w:pPr>
      <w:bookmarkStart w:id="17" w:name="_Toc268529000"/>
      <w:bookmarkStart w:id="18" w:name="_Toc489973683"/>
      <w:r w:rsidRPr="001901CF">
        <w:t>Reasons to Use MedDRA</w:t>
      </w:r>
      <w:bookmarkEnd w:id="17"/>
      <w:bookmarkEnd w:id="18"/>
    </w:p>
    <w:p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or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r w:rsidR="00FC0DDD">
        <w:t>analys</w:t>
      </w:r>
      <w:r w:rsidRPr="001901CF">
        <w:t>e related data such as product indications, investigations, and medical and social history.</w:t>
      </w:r>
    </w:p>
    <w:p w:rsidR="00035937" w:rsidRPr="00EB6BDE" w:rsidRDefault="00035937" w:rsidP="00035937">
      <w:pPr>
        <w:pStyle w:val="Heading2"/>
      </w:pPr>
      <w:bookmarkStart w:id="19" w:name="_Toc268529001"/>
      <w:bookmarkStart w:id="20" w:name="_Toc489973684"/>
      <w:r w:rsidRPr="00EB6BDE">
        <w:t>How to Use this Document</w:t>
      </w:r>
      <w:bookmarkEnd w:id="19"/>
      <w:bookmarkEnd w:id="20"/>
      <w:r w:rsidRPr="00EB6BDE">
        <w:t xml:space="preserve">  </w:t>
      </w:r>
    </w:p>
    <w:p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rsidR="00035937" w:rsidRPr="00E443ED" w:rsidRDefault="00035937" w:rsidP="008E0EB5">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use of MedDRA for data analysis and presentation for medically meaningful review and analysis of clinical data.</w:t>
      </w:r>
    </w:p>
    <w:p w:rsidR="00035937" w:rsidRDefault="00035937" w:rsidP="00035937">
      <w:r w:rsidRPr="00E443ED">
        <w:t>This document describes the features of MedDRA and highlights the impact of</w:t>
      </w:r>
      <w:r>
        <w:t xml:space="preserve"> MedDRA’s structure, rules and conventions on data output. Examples and options described in the document are not intended to communicate specific regulatory reporting requirements or address specific database issues. This document cannot address every situation, therefore, medical judgment should always be applied.  </w:t>
      </w:r>
    </w:p>
    <w:p w:rsidR="00291397" w:rsidRDefault="00035937" w:rsidP="00291397">
      <w:r>
        <w:t>The</w:t>
      </w:r>
      <w:r w:rsidRPr="0016262C">
        <w:t xml:space="preserve"> document is not a substitute for MedDRA training. It is essential for users to have knowledge of MedDRA’s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MedDRA Term Selection: Points to Consider</w:t>
      </w:r>
      <w:r w:rsidRPr="0016262C">
        <w:t xml:space="preserve"> document</w:t>
      </w:r>
      <w:r w:rsidR="004B2444">
        <w:t>).</w:t>
      </w:r>
      <w:bookmarkStart w:id="21" w:name="_Toc268529002"/>
      <w:bookmarkStart w:id="22" w:name="OLE_LINK1"/>
      <w:bookmarkStart w:id="23" w:name="OLE_LINK2"/>
      <w:r w:rsidR="00291397">
        <w:t xml:space="preserve"> </w:t>
      </w:r>
    </w:p>
    <w:p w:rsidR="00CE0DA4" w:rsidRDefault="00CE0DA4" w:rsidP="00291397">
      <w:r>
        <w:t xml:space="preserve">Users are invited to contact the </w:t>
      </w:r>
      <w:hyperlink r:id="rId17" w:history="1">
        <w:r w:rsidRPr="004A3BC0">
          <w:rPr>
            <w:rStyle w:val="Hyperlink"/>
          </w:rPr>
          <w:t>MSSO Help Desk</w:t>
        </w:r>
      </w:hyperlink>
      <w:r>
        <w:t xml:space="preserve"> with any questions or comments about this DRP:PTC document.</w:t>
      </w:r>
    </w:p>
    <w:p w:rsidR="00AC5620" w:rsidRDefault="00291397" w:rsidP="00072931">
      <w:pPr>
        <w:rPr>
          <w:rFonts w:cs="Times New Roman"/>
          <w:bCs/>
          <w:szCs w:val="32"/>
        </w:rPr>
      </w:pPr>
      <w:r w:rsidRPr="00C33BF3">
        <w:lastRenderedPageBreak/>
        <w:t>Users may also wish to refer to the CIOMS report “</w:t>
      </w:r>
      <w:r w:rsidRPr="00C33BF3">
        <w:rPr>
          <w:rFonts w:cs="Times New Roman"/>
          <w:bCs/>
          <w:szCs w:val="32"/>
        </w:rPr>
        <w:t xml:space="preserve">Development and Rational Use of Standardised MedDRA Queries (SMQs): Retrieving Adverse Drug Reactions with MedDRA” for additional information about the purpose and appropriate use of SMQs in safety surveillance activities. </w:t>
      </w:r>
      <w:r w:rsidR="007975B2">
        <w:rPr>
          <w:rFonts w:cs="Times New Roman"/>
          <w:bCs/>
          <w:szCs w:val="32"/>
        </w:rPr>
        <w:t>Please refer to the CI</w:t>
      </w:r>
      <w:r w:rsidR="008C6718">
        <w:rPr>
          <w:rFonts w:cs="Times New Roman"/>
          <w:bCs/>
          <w:szCs w:val="32"/>
        </w:rPr>
        <w:t>O</w:t>
      </w:r>
      <w:r w:rsidR="007975B2">
        <w:rPr>
          <w:rFonts w:cs="Times New Roman"/>
          <w:bCs/>
          <w:szCs w:val="32"/>
        </w:rPr>
        <w:t>MS website for more information on t</w:t>
      </w:r>
      <w:r w:rsidRPr="00C33BF3">
        <w:rPr>
          <w:rFonts w:cs="Times New Roman"/>
          <w:bCs/>
          <w:szCs w:val="32"/>
        </w:rPr>
        <w:t xml:space="preserve">he second edition (2016) of this report, also known as the “Red Book”. See </w:t>
      </w:r>
      <w:ins w:id="24" w:author="Author">
        <w:r w:rsidR="009919F2">
          <w:rPr>
            <w:rFonts w:cs="Times New Roman"/>
            <w:bCs/>
            <w:szCs w:val="32"/>
          </w:rPr>
          <w:t xml:space="preserve">Appendix, </w:t>
        </w:r>
      </w:ins>
      <w:r w:rsidRPr="00C33BF3">
        <w:rPr>
          <w:rFonts w:cs="Times New Roman"/>
          <w:bCs/>
          <w:szCs w:val="32"/>
        </w:rPr>
        <w:t>Section 6.1 Links and References.</w:t>
      </w:r>
      <w:r w:rsidR="00AC5620">
        <w:rPr>
          <w:rFonts w:cs="Times New Roman"/>
          <w:bCs/>
          <w:szCs w:val="32"/>
        </w:rPr>
        <w:br w:type="page"/>
      </w:r>
    </w:p>
    <w:p w:rsidR="004F39EA" w:rsidRDefault="00035937" w:rsidP="004F39EA">
      <w:pPr>
        <w:pStyle w:val="Heading1"/>
      </w:pPr>
      <w:bookmarkStart w:id="25" w:name="_Toc489973685"/>
      <w:r w:rsidRPr="00072931">
        <w:lastRenderedPageBreak/>
        <w:t>GENERAL PRINCIPLES</w:t>
      </w:r>
      <w:bookmarkEnd w:id="21"/>
      <w:bookmarkEnd w:id="25"/>
    </w:p>
    <w:p w:rsidR="00035937" w:rsidRPr="007247A9" w:rsidRDefault="00A3162D" w:rsidP="00035937">
      <w:pPr>
        <w:pStyle w:val="Heading2"/>
      </w:pPr>
      <w:bookmarkStart w:id="26" w:name="_Toc268529003"/>
      <w:r>
        <w:t xml:space="preserve"> </w:t>
      </w:r>
      <w:bookmarkStart w:id="27" w:name="_Toc489973686"/>
      <w:r w:rsidR="00035937" w:rsidRPr="007247A9">
        <w:t>Quality of Source Data</w:t>
      </w:r>
      <w:bookmarkEnd w:id="26"/>
      <w:bookmarkEnd w:id="27"/>
    </w:p>
    <w:p w:rsidR="00035937" w:rsidRDefault="00035937" w:rsidP="00035937">
      <w:r w:rsidRPr="007247A9">
        <w:t xml:space="preserve">High quality data output </w:t>
      </w:r>
      <w:bookmarkEnd w:id="22"/>
      <w:bookmarkEnd w:id="23"/>
      <w:r w:rsidRPr="007247A9">
        <w:t>occurs when the quality of the information originally reported is maintained with consistent a</w:t>
      </w:r>
      <w:r w:rsidR="00C33BF3">
        <w:t xml:space="preserve">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Consider </w:t>
      </w:r>
      <w:r w:rsidRPr="007247A9">
        <w:t xml:space="preserve">document.       </w:t>
      </w:r>
    </w:p>
    <w:p w:rsidR="00035937" w:rsidRPr="007247A9" w:rsidRDefault="00A3162D">
      <w:pPr>
        <w:pStyle w:val="Heading3"/>
      </w:pPr>
      <w:bookmarkStart w:id="28" w:name="_Toc268529004"/>
      <w:r>
        <w:t xml:space="preserve"> </w:t>
      </w:r>
      <w:bookmarkStart w:id="29" w:name="_Toc489973687"/>
      <w:r w:rsidR="00035937" w:rsidRPr="007247A9">
        <w:t>Data conversion considerations</w:t>
      </w:r>
      <w:bookmarkEnd w:id="28"/>
      <w:bookmarkEnd w:id="29"/>
    </w:p>
    <w:p w:rsidR="00035937" w:rsidRDefault="00035937" w:rsidP="00035937">
      <w:r w:rsidRPr="007247A9">
        <w:t>Give special consideration to the method used to convert data from other terminologies into MedDRA. The methods used can impact retrieval and presentation strategies.</w:t>
      </w:r>
    </w:p>
    <w:p w:rsidR="00035937" w:rsidRPr="007247A9" w:rsidRDefault="00035937" w:rsidP="00A327C4">
      <w:pPr>
        <w:numPr>
          <w:ilvl w:val="0"/>
          <w:numId w:val="2"/>
        </w:numPr>
      </w:pPr>
      <w:r w:rsidRPr="007247A9">
        <w:t>Method 1 – Data converted from legacy terminology terms to MedDRA</w:t>
      </w:r>
    </w:p>
    <w:p w:rsidR="00035937" w:rsidRPr="007247A9" w:rsidRDefault="00035937" w:rsidP="00A4415D">
      <w:pPr>
        <w:numPr>
          <w:ilvl w:val="0"/>
          <w:numId w:val="1"/>
        </w:numPr>
        <w:spacing w:after="60"/>
      </w:pPr>
      <w:r w:rsidRPr="007247A9">
        <w:t>Results will reflect the specificity of the previous terminology</w:t>
      </w:r>
    </w:p>
    <w:p w:rsidR="00035937" w:rsidRPr="007247A9" w:rsidRDefault="00035937" w:rsidP="00A4415D">
      <w:pPr>
        <w:numPr>
          <w:ilvl w:val="0"/>
          <w:numId w:val="1"/>
        </w:numPr>
        <w:spacing w:after="60"/>
      </w:pPr>
      <w:r w:rsidRPr="007247A9">
        <w:t>The benefits of the greater specificity of MedDRA are not attained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trPr>
          <w:tblHeader/>
        </w:trPr>
        <w:tc>
          <w:tcPr>
            <w:tcW w:w="3099" w:type="dxa"/>
            <w:shd w:val="clear" w:color="auto" w:fill="E0E0E0"/>
            <w:vAlign w:val="center"/>
          </w:tcPr>
          <w:p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rsidR="00035937" w:rsidRPr="005964C5" w:rsidRDefault="00817C94" w:rsidP="00B974A4">
            <w:pPr>
              <w:spacing w:before="60" w:after="60"/>
              <w:jc w:val="center"/>
              <w:rPr>
                <w:b/>
              </w:rPr>
            </w:pPr>
            <w:r w:rsidRPr="005964C5">
              <w:rPr>
                <w:b/>
              </w:rPr>
              <w:t>MedDRA Term</w:t>
            </w:r>
          </w:p>
        </w:tc>
      </w:tr>
      <w:tr w:rsidR="00035937" w:rsidRPr="006E1741">
        <w:tc>
          <w:tcPr>
            <w:tcW w:w="3099" w:type="dxa"/>
            <w:vAlign w:val="center"/>
          </w:tcPr>
          <w:p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rsidR="00035937" w:rsidRPr="005964C5" w:rsidRDefault="00817C94" w:rsidP="00B974A4">
            <w:pPr>
              <w:spacing w:before="60" w:after="60"/>
            </w:pPr>
            <w:r w:rsidRPr="005964C5">
              <w:t>Gastrointestinal Disorder</w:t>
            </w:r>
          </w:p>
        </w:tc>
        <w:tc>
          <w:tcPr>
            <w:tcW w:w="2668" w:type="dxa"/>
            <w:vAlign w:val="center"/>
          </w:tcPr>
          <w:p w:rsidR="00035937" w:rsidRPr="005964C5" w:rsidRDefault="00817C94" w:rsidP="00B974A4">
            <w:pPr>
              <w:spacing w:before="60" w:after="60"/>
              <w:jc w:val="center"/>
            </w:pPr>
            <w:r w:rsidRPr="005964C5">
              <w:t>Gastrointestinal disorder</w:t>
            </w:r>
          </w:p>
        </w:tc>
      </w:tr>
    </w:tbl>
    <w:p w:rsidR="00035937" w:rsidRPr="006E1741" w:rsidRDefault="00035937" w:rsidP="00035937"/>
    <w:p w:rsidR="00035937" w:rsidRPr="006E1741" w:rsidRDefault="00971EF0" w:rsidP="00A327C4">
      <w:pPr>
        <w:numPr>
          <w:ilvl w:val="0"/>
          <w:numId w:val="2"/>
        </w:numPr>
      </w:pPr>
      <w:r>
        <w:t>Method 2 – Data converted from the original reported terms (verbatim terms) to MedDRA terms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trPr>
          <w:tblHeader/>
        </w:trPr>
        <w:tc>
          <w:tcPr>
            <w:tcW w:w="3099" w:type="dxa"/>
            <w:shd w:val="clear" w:color="auto" w:fill="E0E0E0"/>
            <w:vAlign w:val="center"/>
          </w:tcPr>
          <w:p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rsidR="00035937" w:rsidRPr="005964C5" w:rsidRDefault="00817C94" w:rsidP="00B974A4">
            <w:pPr>
              <w:spacing w:before="60" w:after="60"/>
              <w:jc w:val="center"/>
              <w:rPr>
                <w:b/>
              </w:rPr>
            </w:pPr>
            <w:r w:rsidRPr="005964C5">
              <w:rPr>
                <w:b/>
              </w:rPr>
              <w:t>MedDRA Term</w:t>
            </w:r>
          </w:p>
        </w:tc>
      </w:tr>
      <w:tr w:rsidR="00035937" w:rsidRPr="006E1741">
        <w:tc>
          <w:tcPr>
            <w:tcW w:w="3099" w:type="dxa"/>
            <w:vAlign w:val="center"/>
          </w:tcPr>
          <w:p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rsidR="00035937" w:rsidRPr="005964C5" w:rsidRDefault="00817C94" w:rsidP="00B974A4">
            <w:pPr>
              <w:spacing w:before="60" w:after="60"/>
            </w:pPr>
            <w:r w:rsidRPr="005964C5">
              <w:t>Gastrointestinal Disorder</w:t>
            </w:r>
          </w:p>
        </w:tc>
        <w:tc>
          <w:tcPr>
            <w:tcW w:w="2668" w:type="dxa"/>
            <w:vAlign w:val="center"/>
          </w:tcPr>
          <w:p w:rsidR="00035937" w:rsidRPr="005964C5" w:rsidRDefault="00064AE8" w:rsidP="00B974A4">
            <w:pPr>
              <w:spacing w:before="60" w:after="60"/>
              <w:jc w:val="center"/>
            </w:pPr>
            <w:r>
              <w:t>Gastrointestinal</w:t>
            </w:r>
            <w:r w:rsidR="00817C94" w:rsidRPr="005964C5">
              <w:t xml:space="preserve"> ischaemia</w:t>
            </w:r>
          </w:p>
        </w:tc>
      </w:tr>
    </w:tbl>
    <w:p w:rsidR="00035937" w:rsidRPr="006E1741" w:rsidRDefault="00035937" w:rsidP="00035937"/>
    <w:p w:rsidR="00035937" w:rsidRPr="007247A9" w:rsidRDefault="00035937" w:rsidP="00035937">
      <w:r w:rsidRPr="007247A9">
        <w:t>Document the data conversion method used, including the date of the conversion</w:t>
      </w:r>
      <w:r w:rsidR="002E495E">
        <w:t xml:space="preserve"> and the MedDRA version used.</w:t>
      </w:r>
      <w:r w:rsidRPr="007247A9">
        <w:t xml:space="preserve">                                                                                                 </w:t>
      </w:r>
    </w:p>
    <w:p w:rsidR="00035937" w:rsidRDefault="00B974A4">
      <w:pPr>
        <w:pStyle w:val="Heading3"/>
      </w:pPr>
      <w:bookmarkStart w:id="30" w:name="_Toc268529005"/>
      <w:r>
        <w:t xml:space="preserve"> </w:t>
      </w:r>
      <w:bookmarkStart w:id="31" w:name="_Toc489973688"/>
      <w:r w:rsidR="00035937">
        <w:t>Impact of data conversion method</w:t>
      </w:r>
      <w:bookmarkEnd w:id="30"/>
      <w:bookmarkEnd w:id="31"/>
    </w:p>
    <w:p w:rsidR="00D27139" w:rsidRDefault="00035937" w:rsidP="00035937">
      <w:r w:rsidRPr="007247A9">
        <w:t>Combining the two conversion methods described above can affect interpretation of data output</w:t>
      </w:r>
      <w:r w:rsidR="00AF61CE">
        <w:t>.</w:t>
      </w:r>
    </w:p>
    <w:p w:rsidR="00AC5620" w:rsidRDefault="00AC5620" w:rsidP="00035937"/>
    <w:p w:rsidR="00AC5620" w:rsidRDefault="00AC5620" w:rsidP="00035937"/>
    <w:p w:rsidR="00AC5620" w:rsidRDefault="00AC5620" w:rsidP="00035937"/>
    <w:p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B974A4">
            <w:pPr>
              <w:spacing w:before="60" w:after="60"/>
              <w:jc w:val="center"/>
              <w:rPr>
                <w:b/>
              </w:rPr>
            </w:pPr>
            <w:r w:rsidRPr="005964C5">
              <w:rPr>
                <w:b/>
              </w:rPr>
              <w:t>Data Output with Combined Data Conversion Methods</w:t>
            </w:r>
          </w:p>
        </w:tc>
      </w:tr>
      <w:tr w:rsidR="00035937" w:rsidRPr="00B432FD">
        <w:tc>
          <w:tcPr>
            <w:tcW w:w="8856" w:type="dxa"/>
          </w:tcPr>
          <w:p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rsidR="00035937" w:rsidRPr="00B432FD" w:rsidRDefault="00035937" w:rsidP="00035937"/>
    <w:p w:rsidR="00035937" w:rsidRPr="00B432FD" w:rsidRDefault="00035937" w:rsidP="00035937">
      <w:r w:rsidRPr="00B432FD">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B974A4">
            <w:pPr>
              <w:spacing w:before="60" w:after="60"/>
              <w:jc w:val="center"/>
              <w:rPr>
                <w:b/>
              </w:rPr>
            </w:pPr>
            <w:r w:rsidRPr="005964C5">
              <w:rPr>
                <w:b/>
              </w:rPr>
              <w:t>Impact of Method 1 Conversion on Search Strategy</w:t>
            </w:r>
          </w:p>
        </w:tc>
      </w:tr>
      <w:tr w:rsidR="00035937" w:rsidRPr="007247A9">
        <w:tc>
          <w:tcPr>
            <w:tcW w:w="8856" w:type="dxa"/>
          </w:tcPr>
          <w:p w:rsidR="00035937" w:rsidRPr="005964C5" w:rsidRDefault="00817C94" w:rsidP="002E495E">
            <w:pPr>
              <w:jc w:val="center"/>
            </w:pPr>
            <w:r w:rsidRPr="005964C5">
              <w:t xml:space="preserve">If searching with MedDRA PT </w:t>
            </w:r>
            <w:r w:rsidR="00064AE8">
              <w:rPr>
                <w:i/>
              </w:rPr>
              <w:t>Gastrointestinal</w:t>
            </w:r>
            <w:r w:rsidRPr="005964C5">
              <w:rPr>
                <w:i/>
              </w:rPr>
              <w:t xml:space="preserve"> ischaemia</w:t>
            </w:r>
            <w:r w:rsidRPr="005964C5">
              <w:t xml:space="preserve">, cases of </w:t>
            </w:r>
            <w:r w:rsidR="00F708C3">
              <w:t>gastrointestinal</w:t>
            </w:r>
            <w:r w:rsidR="00B32745">
              <w:t xml:space="preserve"> </w:t>
            </w:r>
            <w:r w:rsidRPr="005964C5">
              <w:t xml:space="preserve">ischaemia coded with the legacy term </w:t>
            </w:r>
            <w:r w:rsidRPr="005964C5">
              <w:rPr>
                <w:i/>
              </w:rPr>
              <w:t>Gastrointestinal disorder</w:t>
            </w:r>
            <w:r w:rsidRPr="005964C5">
              <w:t xml:space="preserve"> would be missed. In this case, it would be important to know the date of the legacy data conversion</w:t>
            </w:r>
            <w:r w:rsidR="002E495E">
              <w:t xml:space="preserve"> and the MedDRA version used</w:t>
            </w:r>
            <w:r w:rsidRPr="005964C5">
              <w:t>.</w:t>
            </w:r>
          </w:p>
        </w:tc>
      </w:tr>
    </w:tbl>
    <w:p w:rsidR="00AF61CE" w:rsidRDefault="00AF61CE" w:rsidP="00035937"/>
    <w:p w:rsidR="00035937" w:rsidRDefault="00035937" w:rsidP="00035937">
      <w:r>
        <w:t>To conduct a search requiring this level of detail, it might be necessary to review or recode from the reported terms. For legacy data, this information might be found in fields other than those for ARs/AEs.</w:t>
      </w:r>
    </w:p>
    <w:p w:rsidR="00035937" w:rsidRPr="007247A9" w:rsidRDefault="00035937" w:rsidP="00035937">
      <w:pPr>
        <w:pStyle w:val="Heading2"/>
      </w:pPr>
      <w:bookmarkStart w:id="32" w:name="_Toc268529006"/>
      <w:bookmarkStart w:id="33" w:name="_Toc489973689"/>
      <w:r>
        <w:t>Documentation of Data Retrieval and Presentation Practices</w:t>
      </w:r>
      <w:bookmarkEnd w:id="32"/>
      <w:bookmarkEnd w:id="33"/>
    </w:p>
    <w:p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Points to Consider</w:t>
      </w:r>
      <w:r>
        <w:t xml:space="preserve"> documents and should include:</w:t>
      </w:r>
    </w:p>
    <w:p w:rsidR="00035937" w:rsidRDefault="00035937" w:rsidP="00A4415D">
      <w:pPr>
        <w:numPr>
          <w:ilvl w:val="0"/>
          <w:numId w:val="3"/>
        </w:numPr>
        <w:spacing w:after="60"/>
      </w:pPr>
      <w:r>
        <w:t xml:space="preserve">MedDRA version used for the search </w:t>
      </w:r>
    </w:p>
    <w:p w:rsidR="00035937" w:rsidRDefault="00035937" w:rsidP="00A4415D">
      <w:pPr>
        <w:numPr>
          <w:ilvl w:val="0"/>
          <w:numId w:val="3"/>
        </w:numPr>
        <w:spacing w:after="60"/>
      </w:pPr>
      <w:r>
        <w:t xml:space="preserve">Search strategy methods (sufficiently detailed to be reproducible)   </w:t>
      </w:r>
    </w:p>
    <w:p w:rsidR="00035937" w:rsidRDefault="00035937" w:rsidP="00A4415D">
      <w:pPr>
        <w:numPr>
          <w:ilvl w:val="0"/>
          <w:numId w:val="3"/>
        </w:numPr>
        <w:spacing w:after="60"/>
      </w:pPr>
      <w:r>
        <w:t xml:space="preserve">Version update processes      </w:t>
      </w:r>
    </w:p>
    <w:p w:rsidR="00035937" w:rsidRPr="00D155CB" w:rsidRDefault="00035937" w:rsidP="00A4415D">
      <w:pPr>
        <w:numPr>
          <w:ilvl w:val="0"/>
          <w:numId w:val="3"/>
        </w:numPr>
        <w:spacing w:after="60"/>
      </w:pPr>
      <w:r>
        <w:t xml:space="preserve">Processes for creating and maintaining customized MedDRA queries                                                                                                                                                                                                                             </w:t>
      </w:r>
    </w:p>
    <w:p w:rsidR="00035937" w:rsidRPr="007247A9" w:rsidRDefault="00035937" w:rsidP="00035937">
      <w:pPr>
        <w:pStyle w:val="Heading2"/>
      </w:pPr>
      <w:bookmarkStart w:id="34" w:name="_Toc268529007"/>
      <w:bookmarkStart w:id="35" w:name="_Toc489973690"/>
      <w:r w:rsidRPr="007247A9">
        <w:t>Do Not Alter MedDRA</w:t>
      </w:r>
      <w:bookmarkEnd w:id="34"/>
      <w:bookmarkEnd w:id="35"/>
    </w:p>
    <w:p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rsidR="00035937" w:rsidRPr="007247A9" w:rsidRDefault="00436EDD" w:rsidP="00035937">
      <w:pPr>
        <w:pStyle w:val="Heading2"/>
      </w:pPr>
      <w:bookmarkStart w:id="36" w:name="_Toc268529008"/>
      <w:bookmarkStart w:id="37" w:name="_Toc489973691"/>
      <w:r>
        <w:lastRenderedPageBreak/>
        <w:t>Organisation</w:t>
      </w:r>
      <w:r w:rsidR="00035937">
        <w:t>-Specific Data Characteristics</w:t>
      </w:r>
      <w:bookmarkEnd w:id="36"/>
      <w:bookmarkEnd w:id="37"/>
    </w:p>
    <w:p w:rsidR="00035937" w:rsidRDefault="00035937" w:rsidP="00035937">
      <w:r>
        <w:t>Although MedDRA is a standardi</w:t>
      </w:r>
      <w:r w:rsidR="00436EDD">
        <w:t>s</w:t>
      </w:r>
      <w:r>
        <w:t xml:space="preserve">ed terminology, different </w:t>
      </w:r>
      <w:r w:rsidR="00436EDD">
        <w:t>organisation</w:t>
      </w:r>
      <w:r>
        <w:t>s have implemented it i</w:t>
      </w:r>
      <w:r w:rsidR="00FE4E5B">
        <w:t>n</w:t>
      </w:r>
      <w:r>
        <w:t xml:space="preserve"> various ways. It is important to understand </w:t>
      </w:r>
      <w:r w:rsidR="00436EDD">
        <w:t>organisation</w:t>
      </w:r>
      <w:r>
        <w:t>-specific data characteristics and implementation strategies.</w:t>
      </w:r>
    </w:p>
    <w:p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rsidR="00035937" w:rsidRDefault="00035937" w:rsidP="00A4415D">
      <w:pPr>
        <w:numPr>
          <w:ilvl w:val="0"/>
          <w:numId w:val="4"/>
        </w:numPr>
        <w:spacing w:after="60"/>
      </w:pPr>
      <w:r>
        <w:t>Database structure (how the MedDRA hierarchy is stored and used)</w:t>
      </w:r>
    </w:p>
    <w:p w:rsidR="00035937" w:rsidRDefault="00035937" w:rsidP="00A4415D">
      <w:pPr>
        <w:numPr>
          <w:ilvl w:val="0"/>
          <w:numId w:val="4"/>
        </w:numPr>
        <w:spacing w:after="60"/>
      </w:pPr>
      <w:r>
        <w:t>Data storage (e.g., level of term, synonym/reported term)</w:t>
      </w:r>
    </w:p>
    <w:p w:rsidR="00035937" w:rsidRDefault="00035937" w:rsidP="00A4415D">
      <w:pPr>
        <w:numPr>
          <w:ilvl w:val="0"/>
          <w:numId w:val="4"/>
        </w:numPr>
        <w:spacing w:after="60"/>
      </w:pPr>
      <w:r>
        <w:t>Data conversion from other terminologies (if applicable)</w:t>
      </w:r>
    </w:p>
    <w:p w:rsidR="00035937" w:rsidRDefault="00035937" w:rsidP="00A4415D">
      <w:pPr>
        <w:numPr>
          <w:ilvl w:val="0"/>
          <w:numId w:val="4"/>
        </w:numPr>
        <w:spacing w:after="60"/>
      </w:pPr>
      <w:r>
        <w:t>Coding practices over time</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035937">
            <w:pPr>
              <w:jc w:val="center"/>
              <w:rPr>
                <w:b/>
              </w:rPr>
            </w:pPr>
            <w:r w:rsidRPr="005964C5">
              <w:rPr>
                <w:b/>
              </w:rPr>
              <w:t>Impact of Coding Practices Over Time</w:t>
            </w:r>
          </w:p>
        </w:tc>
      </w:tr>
      <w:tr w:rsidR="00035937" w:rsidRPr="00B432FD">
        <w:tc>
          <w:tcPr>
            <w:tcW w:w="8856" w:type="dxa"/>
          </w:tcPr>
          <w:p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rsidR="00035937" w:rsidRPr="00B432FD" w:rsidRDefault="00035937" w:rsidP="00035937"/>
    <w:p w:rsidR="00035937" w:rsidRPr="00B432FD" w:rsidRDefault="00971EF0" w:rsidP="00A327C4">
      <w:pPr>
        <w:numPr>
          <w:ilvl w:val="0"/>
          <w:numId w:val="4"/>
        </w:numPr>
      </w:pPr>
      <w:r w:rsidRPr="00B432FD">
        <w:t>Limitations or restrictions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tc>
          <w:tcPr>
            <w:tcW w:w="8856" w:type="dxa"/>
          </w:tcPr>
          <w:p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rsidR="00C33BF3" w:rsidRDefault="00C33BF3" w:rsidP="00035937"/>
    <w:p w:rsidR="00035937" w:rsidRDefault="00035937" w:rsidP="00A327C4">
      <w:pPr>
        <w:numPr>
          <w:ilvl w:val="0"/>
          <w:numId w:val="4"/>
        </w:numPr>
      </w:pPr>
      <w:r>
        <w:t>Term selection principles used</w:t>
      </w:r>
    </w:p>
    <w:p w:rsidR="00035937" w:rsidRDefault="00035937" w:rsidP="00A4415D">
      <w:pPr>
        <w:numPr>
          <w:ilvl w:val="0"/>
          <w:numId w:val="5"/>
        </w:numPr>
        <w:spacing w:after="60"/>
      </w:pPr>
      <w:r w:rsidRPr="00ED6C4C">
        <w:t>Selecting more than one term when coding a medical condition increases counts of</w:t>
      </w:r>
      <w:r>
        <w:t xml:space="preserve"> </w:t>
      </w:r>
      <w:r w:rsidRPr="00ED6C4C">
        <w:t>terms.</w:t>
      </w:r>
    </w:p>
    <w:p w:rsidR="00035937" w:rsidRDefault="00035937" w:rsidP="00A4415D">
      <w:pPr>
        <w:numPr>
          <w:ilvl w:val="0"/>
          <w:numId w:val="5"/>
        </w:numPr>
        <w:spacing w:after="60"/>
      </w:pPr>
      <w:r>
        <w:t>Selecting a diagnosis term only (and not terms for signs and symptoms) reduces the counts of terms.</w:t>
      </w:r>
    </w:p>
    <w:p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r w:rsidR="00436EDD">
        <w:t>organisation</w:t>
      </w:r>
      <w:r>
        <w:t xml:space="preserve">’s coding conventions when using or </w:t>
      </w:r>
      <w:r>
        <w:lastRenderedPageBreak/>
        <w:t>comparing data from other databases (e.g., co-developing or co-marketing partners, regulatory authorities).</w:t>
      </w:r>
    </w:p>
    <w:p w:rsidR="00035937" w:rsidRPr="007247A9" w:rsidRDefault="00035937" w:rsidP="00035937">
      <w:pPr>
        <w:pStyle w:val="Heading2"/>
      </w:pPr>
      <w:bookmarkStart w:id="38" w:name="_Toc268529009"/>
      <w:bookmarkStart w:id="39" w:name="_Toc489973692"/>
      <w:r>
        <w:t>Characteristics of MedDRA that Impact Data Retrieval and Analysis</w:t>
      </w:r>
      <w:bookmarkEnd w:id="38"/>
      <w:bookmarkEnd w:id="39"/>
    </w:p>
    <w:p w:rsidR="00035937" w:rsidRDefault="00035937" w:rsidP="00035937">
      <w:pPr>
        <w:rPr>
          <w:i/>
        </w:rPr>
      </w:pPr>
      <w:r>
        <w:t xml:space="preserve">MedDRA’s structure, rules and conventions are detailed in the MedDRA </w:t>
      </w:r>
      <w:r>
        <w:rPr>
          <w:i/>
        </w:rPr>
        <w:t xml:space="preserve">Introductory Guide.  </w:t>
      </w:r>
    </w:p>
    <w:p w:rsidR="00035937" w:rsidRDefault="00035937" w:rsidP="00CA0560">
      <w:r>
        <w:t>Keep the following MedDRA characteristics in mind for data retrieval and presentation:</w:t>
      </w:r>
    </w:p>
    <w:p w:rsidR="0046531A" w:rsidRDefault="00CA0560">
      <w:pPr>
        <w:pStyle w:val="Heading3"/>
      </w:pPr>
      <w:bookmarkStart w:id="40" w:name="_Toc268529010"/>
      <w:r>
        <w:t xml:space="preserve"> </w:t>
      </w:r>
      <w:bookmarkStart w:id="41" w:name="_Toc489973693"/>
      <w:r w:rsidR="00035937">
        <w:t>Grouping terms (HLTs and HLGTs)</w:t>
      </w:r>
      <w:bookmarkEnd w:id="40"/>
      <w:bookmarkEnd w:id="41"/>
    </w:p>
    <w:p w:rsidR="00035937" w:rsidRDefault="00035937" w:rsidP="00CA0560">
      <w:r>
        <w:t>The HLT and HLGT levels are an additional tool for data analysis and retrieval as they provide clinically relevant groupings of terms.</w:t>
      </w:r>
    </w:p>
    <w:p w:rsidR="00C33BF3"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33BF3" w:rsidRPr="006E1741">
        <w:trPr>
          <w:tblHeader/>
        </w:trPr>
        <w:tc>
          <w:tcPr>
            <w:tcW w:w="8856" w:type="dxa"/>
            <w:shd w:val="clear" w:color="auto" w:fill="E0E0E0"/>
          </w:tcPr>
          <w:p w:rsidR="00C33BF3" w:rsidRPr="005964C5" w:rsidRDefault="00C33BF3" w:rsidP="00C33BF3">
            <w:pPr>
              <w:spacing w:before="60" w:after="60"/>
              <w:jc w:val="center"/>
              <w:rPr>
                <w:b/>
              </w:rPr>
            </w:pPr>
            <w:r w:rsidRPr="005964C5">
              <w:rPr>
                <w:b/>
              </w:rPr>
              <w:t>Cardiac Arrhythmias</w:t>
            </w:r>
          </w:p>
        </w:tc>
      </w:tr>
      <w:tr w:rsidR="00C33BF3" w:rsidRPr="006E1741">
        <w:tc>
          <w:tcPr>
            <w:tcW w:w="8856" w:type="dxa"/>
          </w:tcPr>
          <w:p w:rsidR="00C33BF3" w:rsidRPr="005964C5" w:rsidRDefault="00C33BF3" w:rsidP="00C33BF3">
            <w:pPr>
              <w:spacing w:before="60" w:after="60"/>
            </w:pPr>
            <w:r w:rsidRPr="005964C5">
              <w:t xml:space="preserve">                           HLGT </w:t>
            </w:r>
            <w:r w:rsidRPr="00F656FF">
              <w:rPr>
                <w:i/>
              </w:rPr>
              <w:t>Cardiac arrhythmias</w:t>
            </w:r>
            <w:r w:rsidRPr="005964C5">
              <w:t xml:space="preserve">                                                                               </w:t>
            </w:r>
          </w:p>
          <w:p w:rsidR="00C33BF3" w:rsidRPr="005964C5" w:rsidRDefault="00C33BF3" w:rsidP="00C33BF3">
            <w:pPr>
              <w:spacing w:before="60" w:after="60"/>
            </w:pPr>
            <w:r w:rsidRPr="005964C5">
              <w:t xml:space="preserve">                                    HLT </w:t>
            </w:r>
            <w:r w:rsidRPr="00F656FF">
              <w:rPr>
                <w:i/>
              </w:rPr>
              <w:t xml:space="preserve">Cardiac conduction disorders      </w:t>
            </w:r>
            <w:r w:rsidRPr="005964C5">
              <w:t xml:space="preserve">                                                         </w:t>
            </w:r>
          </w:p>
          <w:p w:rsidR="00C33BF3" w:rsidRPr="00F656FF" w:rsidRDefault="00C33BF3" w:rsidP="00C33BF3">
            <w:pPr>
              <w:spacing w:before="60" w:after="60"/>
              <w:rPr>
                <w:i/>
              </w:rPr>
            </w:pPr>
            <w:r w:rsidRPr="005964C5">
              <w:t xml:space="preserve">                                    HLT </w:t>
            </w:r>
            <w:r w:rsidRPr="00F656FF">
              <w:rPr>
                <w:i/>
              </w:rPr>
              <w:t>Rate and rhythm disorders NEC</w:t>
            </w:r>
          </w:p>
          <w:p w:rsidR="00C33BF3" w:rsidRPr="00F656FF" w:rsidRDefault="00C33BF3" w:rsidP="00C33BF3">
            <w:pPr>
              <w:spacing w:before="60" w:after="60"/>
              <w:rPr>
                <w:i/>
              </w:rPr>
            </w:pPr>
            <w:r w:rsidRPr="005964C5">
              <w:t xml:space="preserve">                                    HLT </w:t>
            </w:r>
            <w:r w:rsidRPr="00F656FF">
              <w:rPr>
                <w:i/>
              </w:rPr>
              <w:t>Supraventricular arrhythmias</w:t>
            </w:r>
          </w:p>
          <w:p w:rsidR="00C33BF3" w:rsidRPr="005964C5" w:rsidRDefault="00C33BF3" w:rsidP="00C33BF3">
            <w:pPr>
              <w:spacing w:before="60" w:after="60"/>
            </w:pPr>
            <w:r w:rsidRPr="005964C5">
              <w:t xml:space="preserve">                                    HLT </w:t>
            </w:r>
            <w:r w:rsidRPr="00F656FF">
              <w:rPr>
                <w:i/>
              </w:rPr>
              <w:t>Ventricular arrhythmias and cardiac arrest</w:t>
            </w:r>
          </w:p>
        </w:tc>
      </w:tr>
    </w:tbl>
    <w:p w:rsidR="00C33BF3" w:rsidRPr="005964C5" w:rsidRDefault="00040DDB" w:rsidP="00035937">
      <w:r>
        <w:t xml:space="preserve"> </w:t>
      </w:r>
      <w:r w:rsidR="00C33BF3" w:rsidRPr="00C33BF3">
        <w:t>Example as of</w:t>
      </w:r>
      <w:r w:rsidR="00C33BF3">
        <w:t xml:space="preserve"> MedDRA Version 19.0</w:t>
      </w:r>
    </w:p>
    <w:p w:rsidR="00035937" w:rsidRPr="00016D92" w:rsidRDefault="00CA0560" w:rsidP="00A300D5">
      <w:pPr>
        <w:pStyle w:val="Heading4"/>
      </w:pPr>
      <w:r w:rsidRPr="000A2B9D">
        <w:t xml:space="preserve"> </w:t>
      </w:r>
      <w:r w:rsidR="00035937" w:rsidRPr="00A300D5">
        <w:t>Review terms within a grouping term</w:t>
      </w:r>
    </w:p>
    <w:p w:rsidR="004D27FA" w:rsidRDefault="00035937" w:rsidP="00035937">
      <w:r>
        <w:t>Review terms within the HLGT or HLT of interest to be sure that all terms therein are suited for the purpose of the output.</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Blood Pressure Terms</w:t>
            </w:r>
          </w:p>
        </w:tc>
      </w:tr>
      <w:tr w:rsidR="00035937" w:rsidRPr="006E1741">
        <w:tc>
          <w:tcPr>
            <w:tcW w:w="8856" w:type="dxa"/>
          </w:tcPr>
          <w:p w:rsidR="00035937" w:rsidRPr="005964C5" w:rsidRDefault="00817C94" w:rsidP="0066029E">
            <w:pPr>
              <w:spacing w:before="60" w:after="60"/>
            </w:pPr>
            <w:r w:rsidRPr="005964C5">
              <w:t xml:space="preserve">                           HLT </w:t>
            </w:r>
            <w:r w:rsidRPr="00F656FF">
              <w:rPr>
                <w:i/>
              </w:rPr>
              <w:t xml:space="preserve">Vascular tests NEC (incl blood pressure) </w:t>
            </w:r>
            <w:r w:rsidRPr="005964C5">
              <w:t xml:space="preserve">                                                                                                         </w:t>
            </w:r>
          </w:p>
          <w:p w:rsidR="00035937" w:rsidRPr="00F656FF" w:rsidRDefault="00817C94" w:rsidP="0066029E">
            <w:pPr>
              <w:spacing w:before="60" w:after="60"/>
              <w:rPr>
                <w:i/>
              </w:rPr>
            </w:pPr>
            <w:r w:rsidRPr="005964C5">
              <w:t xml:space="preserve">                                    PT </w:t>
            </w:r>
            <w:r w:rsidRPr="00F656FF">
              <w:rPr>
                <w:i/>
              </w:rPr>
              <w:t>Blood pressure abnormal</w:t>
            </w:r>
          </w:p>
          <w:p w:rsidR="00035937" w:rsidRPr="00F656FF" w:rsidRDefault="00817C94" w:rsidP="0066029E">
            <w:pPr>
              <w:spacing w:before="60" w:after="60"/>
              <w:rPr>
                <w:i/>
              </w:rPr>
            </w:pPr>
            <w:r w:rsidRPr="005964C5">
              <w:t xml:space="preserve">                                    PT </w:t>
            </w:r>
            <w:r w:rsidRPr="00F656FF">
              <w:rPr>
                <w:i/>
              </w:rPr>
              <w:t>Blood pressure decreased</w:t>
            </w:r>
          </w:p>
          <w:p w:rsidR="00035937" w:rsidRDefault="00817C94" w:rsidP="0066029E">
            <w:pPr>
              <w:spacing w:before="60" w:after="60"/>
              <w:rPr>
                <w:i/>
              </w:rPr>
            </w:pPr>
            <w:r w:rsidRPr="005964C5">
              <w:t xml:space="preserve">                                    PT </w:t>
            </w:r>
            <w:r w:rsidRPr="00F656FF">
              <w:rPr>
                <w:i/>
              </w:rPr>
              <w:t>Blood pressure increased</w:t>
            </w:r>
          </w:p>
          <w:p w:rsidR="00A62A10" w:rsidRDefault="00A62A10" w:rsidP="00A62A10">
            <w:pPr>
              <w:spacing w:before="60" w:after="60"/>
              <w:rPr>
                <w:i/>
              </w:rPr>
            </w:pPr>
            <w:r>
              <w:t xml:space="preserve">                                    </w:t>
            </w:r>
            <w:r w:rsidRPr="005964C5">
              <w:t xml:space="preserve">PT </w:t>
            </w:r>
            <w:r>
              <w:rPr>
                <w:i/>
              </w:rPr>
              <w:t>Blood pressure measurement</w:t>
            </w:r>
          </w:p>
          <w:p w:rsidR="00A62A10" w:rsidRPr="00F656FF" w:rsidRDefault="00A62A10" w:rsidP="0066029E">
            <w:pPr>
              <w:spacing w:before="60" w:after="60"/>
              <w:rPr>
                <w:i/>
              </w:rPr>
            </w:pPr>
          </w:p>
          <w:p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h</w:t>
            </w:r>
            <w:r w:rsidR="00E65A5F">
              <w:t>a</w:t>
            </w:r>
            <w:r w:rsidRPr="005964C5">
              <w:t>emodynamic tests, etc.</w:t>
            </w:r>
          </w:p>
        </w:tc>
      </w:tr>
    </w:tbl>
    <w:p w:rsidR="00875011" w:rsidRDefault="003E72A4">
      <w:pPr>
        <w:rPr>
          <w:b/>
          <w:kern w:val="16"/>
        </w:rPr>
      </w:pPr>
      <w:r w:rsidRPr="00C33BF3">
        <w:t xml:space="preserve">Example as of </w:t>
      </w:r>
      <w:r w:rsidR="00040DDB" w:rsidRPr="00C33BF3">
        <w:t>MedDRA Version 19.0</w:t>
      </w:r>
    </w:p>
    <w:p w:rsidR="00035937" w:rsidRDefault="0066029E">
      <w:pPr>
        <w:pStyle w:val="Heading3"/>
      </w:pPr>
      <w:r>
        <w:lastRenderedPageBreak/>
        <w:t xml:space="preserve"> </w:t>
      </w:r>
      <w:bookmarkStart w:id="42" w:name="_Toc489973694"/>
      <w:r w:rsidR="00035937">
        <w:t>Granularity</w:t>
      </w:r>
      <w:bookmarkEnd w:id="42"/>
    </w:p>
    <w:p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rsidR="00035937" w:rsidRDefault="00035937" w:rsidP="00035937">
      <w:r>
        <w:t xml:space="preserve">Related events that may have been represented by a single term in another terminology may be represented by more than one MedDRA PTs. The potential impact of this on signal detection should be kept in mind. </w:t>
      </w:r>
    </w:p>
    <w:p w:rsidR="00035937" w:rsidRDefault="0066029E">
      <w:pPr>
        <w:pStyle w:val="Heading3"/>
      </w:pPr>
      <w:r>
        <w:t xml:space="preserve"> </w:t>
      </w:r>
      <w:bookmarkStart w:id="43" w:name="_Toc489973695"/>
      <w:r w:rsidR="00BF0EC6">
        <w:t>Multiaxial</w:t>
      </w:r>
      <w:r w:rsidR="00035937">
        <w:t>ity</w:t>
      </w:r>
      <w:bookmarkEnd w:id="43"/>
    </w:p>
    <w:p w:rsidR="00035937" w:rsidRDefault="00BF0EC6" w:rsidP="00035937">
      <w:r>
        <w:t>Multiaxial</w:t>
      </w:r>
      <w:r w:rsidR="00035937">
        <w:t xml:space="preserve">ity means that a PT may exist in more than one SOC. This allows terms to be grouped in different, but medically appropriate, ways (e.g., by </w:t>
      </w:r>
      <w:ins w:id="44" w:author="Author">
        <w:r w:rsidR="00FD300E">
          <w:t>a</w:t>
        </w:r>
      </w:ins>
      <w:r w:rsidR="00035937">
        <w:t>etiology or organ system). Each PT is assigned one primary SOC; all other SOC assignments for that PT are called “secondary”. Having a single primary SOC prevents double counting of events when outputting data from all SOCs.</w:t>
      </w:r>
      <w:r w:rsidR="001E6E8D">
        <w:t xml:space="preserve"> </w:t>
      </w:r>
      <w:r w:rsidR="00035937">
        <w:t>All possible secondary SOC assignments for any given PT may not be present in MedDRA. However, new or revised SOC assignments can be created as a result of the change request process.</w:t>
      </w:r>
    </w:p>
    <w:p w:rsidR="00035937" w:rsidRDefault="00035937" w:rsidP="00A300D5">
      <w:pPr>
        <w:pStyle w:val="Heading4"/>
      </w:pPr>
      <w:r>
        <w:t>Primary SOC assignment rules</w:t>
      </w:r>
    </w:p>
    <w:p w:rsidR="00035937" w:rsidRDefault="00035937" w:rsidP="00035937">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rsidR="00875011" w:rsidRDefault="00875011">
      <w:r>
        <w:br w:type="page"/>
      </w:r>
    </w:p>
    <w:p w:rsidR="00035937" w:rsidRPr="005964C5" w:rsidRDefault="00817C94" w:rsidP="00035937">
      <w:r w:rsidRPr="005964C5">
        <w:lastRenderedPageBreak/>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430"/>
        <w:gridCol w:w="2880"/>
      </w:tblGrid>
      <w:tr w:rsidR="00035937" w:rsidRPr="006E1741">
        <w:trPr>
          <w:tblHeader/>
        </w:trPr>
        <w:tc>
          <w:tcPr>
            <w:tcW w:w="2268" w:type="dxa"/>
            <w:shd w:val="clear" w:color="auto" w:fill="D9D9D9"/>
          </w:tcPr>
          <w:p w:rsidR="00035937" w:rsidRPr="00F708C3" w:rsidRDefault="00817C94" w:rsidP="0066029E">
            <w:pPr>
              <w:spacing w:before="60" w:after="60"/>
              <w:jc w:val="center"/>
              <w:rPr>
                <w:b/>
              </w:rPr>
            </w:pPr>
            <w:r w:rsidRPr="00F708C3">
              <w:rPr>
                <w:b/>
              </w:rPr>
              <w:t>Type of Disorder</w:t>
            </w:r>
          </w:p>
        </w:tc>
        <w:tc>
          <w:tcPr>
            <w:tcW w:w="2340" w:type="dxa"/>
            <w:shd w:val="clear" w:color="auto" w:fill="D9D9D9"/>
          </w:tcPr>
          <w:p w:rsidR="00035937" w:rsidRPr="00B32745" w:rsidRDefault="00817C94" w:rsidP="0066029E">
            <w:pPr>
              <w:spacing w:before="60" w:after="60"/>
              <w:jc w:val="center"/>
              <w:rPr>
                <w:b/>
              </w:rPr>
            </w:pPr>
            <w:r w:rsidRPr="00B32745">
              <w:rPr>
                <w:b/>
              </w:rPr>
              <w:t>Primary SOC Rule</w:t>
            </w:r>
          </w:p>
        </w:tc>
        <w:tc>
          <w:tcPr>
            <w:tcW w:w="2430" w:type="dxa"/>
            <w:shd w:val="clear" w:color="auto" w:fill="D9D9D9"/>
          </w:tcPr>
          <w:p w:rsidR="00035937" w:rsidRPr="00A4415D" w:rsidRDefault="00817C94" w:rsidP="0066029E">
            <w:pPr>
              <w:spacing w:before="60" w:after="60"/>
              <w:jc w:val="center"/>
              <w:rPr>
                <w:b/>
              </w:rPr>
            </w:pPr>
            <w:r w:rsidRPr="00A4415D">
              <w:rPr>
                <w:b/>
              </w:rPr>
              <w:t>Example</w:t>
            </w:r>
          </w:p>
        </w:tc>
        <w:tc>
          <w:tcPr>
            <w:tcW w:w="2880" w:type="dxa"/>
            <w:shd w:val="clear" w:color="auto" w:fill="D9D9D9"/>
          </w:tcPr>
          <w:p w:rsidR="00035937" w:rsidRPr="00A4415D" w:rsidRDefault="00817C94" w:rsidP="0066029E">
            <w:pPr>
              <w:spacing w:before="60" w:after="60"/>
              <w:jc w:val="center"/>
              <w:rPr>
                <w:b/>
              </w:rPr>
            </w:pPr>
            <w:r w:rsidRPr="00A4415D">
              <w:rPr>
                <w:b/>
              </w:rPr>
              <w:t>Comment</w:t>
            </w:r>
          </w:p>
        </w:tc>
      </w:tr>
      <w:tr w:rsidR="00035937" w:rsidRPr="006E1741">
        <w:tc>
          <w:tcPr>
            <w:tcW w:w="2268" w:type="dxa"/>
          </w:tcPr>
          <w:p w:rsidR="00035937" w:rsidRPr="00B32745" w:rsidRDefault="00817C94" w:rsidP="0066029E">
            <w:pPr>
              <w:spacing w:before="60" w:after="60"/>
              <w:jc w:val="center"/>
            </w:pPr>
            <w:r w:rsidRPr="00F708C3">
              <w:t>Congenital</w:t>
            </w:r>
          </w:p>
        </w:tc>
        <w:tc>
          <w:tcPr>
            <w:tcW w:w="2340" w:type="dxa"/>
          </w:tcPr>
          <w:p w:rsidR="00035937" w:rsidRPr="00A4415D" w:rsidRDefault="00817C94" w:rsidP="0066029E">
            <w:pPr>
              <w:spacing w:before="60" w:after="60"/>
              <w:jc w:val="center"/>
            </w:pPr>
            <w:r w:rsidRPr="00A4415D">
              <w:t xml:space="preserve">All terms for congenital disorders have as their primary SOC assignment SOC </w:t>
            </w:r>
            <w:r w:rsidRPr="00A4415D">
              <w:rPr>
                <w:i/>
              </w:rPr>
              <w:t>Congenital, familial and genetic disorders</w:t>
            </w:r>
          </w:p>
        </w:tc>
        <w:tc>
          <w:tcPr>
            <w:tcW w:w="2430" w:type="dxa"/>
          </w:tcPr>
          <w:p w:rsidR="00035937" w:rsidRPr="00A4415D" w:rsidRDefault="00817C94" w:rsidP="0066029E">
            <w:pPr>
              <w:spacing w:before="60" w:after="60"/>
              <w:jc w:val="center"/>
            </w:pPr>
            <w:r w:rsidRPr="00A4415D">
              <w:t xml:space="preserve">PT </w:t>
            </w:r>
            <w:r w:rsidRPr="00A4415D">
              <w:rPr>
                <w:i/>
              </w:rPr>
              <w:t>Congenital absence of bile ducts</w:t>
            </w:r>
            <w:r w:rsidRPr="00A4415D">
              <w:t xml:space="preserve"> has a primary SOC assignment of SOC </w:t>
            </w:r>
            <w:r w:rsidRPr="00A4415D">
              <w:rPr>
                <w:i/>
              </w:rPr>
              <w:t xml:space="preserve">Congenital, familial and genetic disorders </w:t>
            </w:r>
            <w:r w:rsidRPr="00A4415D">
              <w:t xml:space="preserve">and a secondary SOC assignment of SOC </w:t>
            </w:r>
            <w:r w:rsidRPr="00A4415D">
              <w:rPr>
                <w:i/>
              </w:rPr>
              <w:t>Hepatobiliary disorders</w:t>
            </w:r>
          </w:p>
        </w:tc>
        <w:tc>
          <w:tcPr>
            <w:tcW w:w="2880" w:type="dxa"/>
          </w:tcPr>
          <w:p w:rsidR="00035937" w:rsidRPr="00A4415D" w:rsidRDefault="00817C94" w:rsidP="0066029E">
            <w:pPr>
              <w:spacing w:before="60" w:after="60"/>
              <w:jc w:val="center"/>
            </w:pPr>
            <w:r w:rsidRPr="00A4415D">
              <w:t>The secondary SOC assignment for these terms is their “site of manifestation” SOC</w:t>
            </w:r>
          </w:p>
        </w:tc>
      </w:tr>
      <w:tr w:rsidR="00035937" w:rsidRPr="006E1741">
        <w:tc>
          <w:tcPr>
            <w:tcW w:w="2268" w:type="dxa"/>
          </w:tcPr>
          <w:p w:rsidR="00035937" w:rsidRPr="00B32745" w:rsidRDefault="00817C94" w:rsidP="0066029E">
            <w:pPr>
              <w:spacing w:before="60" w:after="60"/>
              <w:jc w:val="center"/>
            </w:pPr>
            <w:r w:rsidRPr="00F708C3">
              <w:t>Neoplastic</w:t>
            </w:r>
          </w:p>
        </w:tc>
        <w:tc>
          <w:tcPr>
            <w:tcW w:w="2340" w:type="dxa"/>
          </w:tcPr>
          <w:p w:rsidR="00035937" w:rsidRPr="00A4415D" w:rsidRDefault="00817C94" w:rsidP="0066029E">
            <w:pPr>
              <w:spacing w:before="60" w:after="60"/>
              <w:jc w:val="center"/>
            </w:pPr>
            <w:r w:rsidRPr="00A4415D">
              <w:t xml:space="preserve">All terms for malignant and benign neoplasms (except cysts and polyps) have as their primary SOC assignment SOC </w:t>
            </w:r>
            <w:r w:rsidRPr="00A4415D">
              <w:rPr>
                <w:i/>
              </w:rPr>
              <w:t>Neoplasms benign, malignant and unspecified (incl cysts and polyps)</w:t>
            </w:r>
          </w:p>
        </w:tc>
        <w:tc>
          <w:tcPr>
            <w:tcW w:w="2430" w:type="dxa"/>
          </w:tcPr>
          <w:p w:rsidR="00035937" w:rsidRPr="00A4415D" w:rsidRDefault="00817C94" w:rsidP="0066029E">
            <w:pPr>
              <w:spacing w:before="60" w:after="60"/>
              <w:jc w:val="center"/>
            </w:pPr>
            <w:r w:rsidRPr="00A4415D">
              <w:t xml:space="preserve">PT </w:t>
            </w:r>
            <w:r w:rsidRPr="00A4415D">
              <w:rPr>
                <w:i/>
              </w:rPr>
              <w:t xml:space="preserve">Skin cancer </w:t>
            </w:r>
            <w:r w:rsidRPr="00A4415D">
              <w:t xml:space="preserve">has a primary SOC assignment of SOC </w:t>
            </w:r>
            <w:r w:rsidRPr="00A4415D">
              <w:rPr>
                <w:i/>
              </w:rPr>
              <w:t>Neoplasms benign, malignant and unspecified (incl cysts and polyps)</w:t>
            </w:r>
            <w:r w:rsidRPr="00A4415D">
              <w:t xml:space="preserve"> and a secondary SOC assignment of SOC </w:t>
            </w:r>
            <w:r w:rsidRPr="00A4415D">
              <w:rPr>
                <w:i/>
              </w:rPr>
              <w:t>Skin and subcutaneous tissue disorders</w:t>
            </w:r>
          </w:p>
        </w:tc>
        <w:tc>
          <w:tcPr>
            <w:tcW w:w="2880" w:type="dxa"/>
          </w:tcPr>
          <w:p w:rsidR="00035937" w:rsidRPr="00A4415D" w:rsidRDefault="00817C94" w:rsidP="0066029E">
            <w:pPr>
              <w:spacing w:before="60" w:after="60"/>
              <w:jc w:val="center"/>
            </w:pPr>
            <w:r w:rsidRPr="00A4415D">
              <w:rPr>
                <w:b/>
              </w:rPr>
              <w:t>Cyst</w:t>
            </w:r>
            <w:r w:rsidRPr="00A4415D">
              <w:t xml:space="preserve"> and </w:t>
            </w:r>
            <w:r w:rsidRPr="00A4415D">
              <w:rPr>
                <w:b/>
              </w:rPr>
              <w:t>polyp</w:t>
            </w:r>
            <w:r w:rsidRPr="00A4415D">
              <w:t xml:space="preserve"> terms are an exception to this rule. The primary SOC assignment for cyst and polyp terms is the “site of manifestation” SOC, and the secondary SOC is SOC </w:t>
            </w:r>
            <w:r w:rsidRPr="00A4415D">
              <w:rPr>
                <w:i/>
              </w:rPr>
              <w:t>Neoplasms benign, malignant and unspecified (incl cysts and polyps)</w:t>
            </w:r>
          </w:p>
        </w:tc>
      </w:tr>
      <w:tr w:rsidR="00035937" w:rsidRPr="006E1741">
        <w:tc>
          <w:tcPr>
            <w:tcW w:w="2268" w:type="dxa"/>
          </w:tcPr>
          <w:p w:rsidR="00035937" w:rsidRPr="00B32745" w:rsidRDefault="00817C94" w:rsidP="0066029E">
            <w:pPr>
              <w:spacing w:before="60" w:after="60"/>
              <w:jc w:val="center"/>
            </w:pPr>
            <w:r w:rsidRPr="00F708C3">
              <w:t>Infectious</w:t>
            </w:r>
          </w:p>
        </w:tc>
        <w:tc>
          <w:tcPr>
            <w:tcW w:w="2340" w:type="dxa"/>
          </w:tcPr>
          <w:p w:rsidR="00035937" w:rsidRPr="00A4415D" w:rsidRDefault="00817C94" w:rsidP="0066029E">
            <w:pPr>
              <w:spacing w:before="60" w:after="60"/>
              <w:jc w:val="center"/>
            </w:pPr>
            <w:r w:rsidRPr="00A4415D">
              <w:t xml:space="preserve">All terms for infectious disorders have as their primary SOC assignment SOC </w:t>
            </w:r>
            <w:r w:rsidRPr="00A4415D">
              <w:rPr>
                <w:i/>
              </w:rPr>
              <w:t>Infections and infestations</w:t>
            </w:r>
          </w:p>
        </w:tc>
        <w:tc>
          <w:tcPr>
            <w:tcW w:w="2430" w:type="dxa"/>
          </w:tcPr>
          <w:p w:rsidR="00035937" w:rsidRPr="00A4415D" w:rsidRDefault="00817C94" w:rsidP="0066029E">
            <w:pPr>
              <w:spacing w:before="60" w:after="60"/>
              <w:jc w:val="center"/>
            </w:pPr>
            <w:r w:rsidRPr="00A4415D">
              <w:t xml:space="preserve">PT </w:t>
            </w:r>
            <w:r w:rsidRPr="00A4415D">
              <w:rPr>
                <w:i/>
              </w:rPr>
              <w:t>Enterocolitis infectious</w:t>
            </w:r>
            <w:r w:rsidRPr="00A4415D">
              <w:t xml:space="preserve"> has a primary SOC assignment of SOC </w:t>
            </w:r>
            <w:r w:rsidRPr="00A4415D">
              <w:rPr>
                <w:i/>
              </w:rPr>
              <w:t>Infections and infestations</w:t>
            </w:r>
            <w:r w:rsidRPr="00A4415D">
              <w:t xml:space="preserve"> and a secondary SOC assignment of SOC </w:t>
            </w:r>
            <w:r w:rsidRPr="00A4415D">
              <w:rPr>
                <w:i/>
              </w:rPr>
              <w:t>Gastrointestinal disorders</w:t>
            </w:r>
          </w:p>
        </w:tc>
        <w:tc>
          <w:tcPr>
            <w:tcW w:w="2880" w:type="dxa"/>
          </w:tcPr>
          <w:p w:rsidR="00035937" w:rsidRPr="00A4415D" w:rsidRDefault="00817C94" w:rsidP="0066029E">
            <w:pPr>
              <w:spacing w:before="60" w:after="60"/>
              <w:jc w:val="center"/>
              <w:rPr>
                <w:b/>
              </w:rPr>
            </w:pPr>
            <w:r w:rsidRPr="00A4415D">
              <w:t>The secondary SOC assignment for these terms is their “site of manifestation” SOC</w:t>
            </w:r>
          </w:p>
        </w:tc>
      </w:tr>
    </w:tbl>
    <w:p w:rsidR="00035937" w:rsidRDefault="00035937" w:rsidP="00035937">
      <w:pPr>
        <w:jc w:val="center"/>
        <w:rPr>
          <w:rFonts w:ascii="Comic Sans MS" w:hAnsi="Comic Sans MS"/>
        </w:rPr>
      </w:pPr>
    </w:p>
    <w:p w:rsidR="0021566E" w:rsidRDefault="0021566E" w:rsidP="0021566E">
      <w:r w:rsidRPr="0021566E">
        <w:t xml:space="preserve">If a PT links to </w:t>
      </w:r>
      <w:r w:rsidR="00035937">
        <w:t>more than one of these three SOCs, the following priority is used to determine the primary SOC:</w:t>
      </w:r>
    </w:p>
    <w:p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rsidR="0021566E" w:rsidRPr="0021566E" w:rsidRDefault="0021566E" w:rsidP="00A4415D">
      <w:pPr>
        <w:numPr>
          <w:ilvl w:val="0"/>
          <w:numId w:val="4"/>
        </w:numPr>
        <w:spacing w:after="60"/>
        <w:rPr>
          <w:i/>
        </w:rPr>
      </w:pPr>
      <w:r w:rsidRPr="0021566E">
        <w:t xml:space="preserve">SOC </w:t>
      </w:r>
      <w:r w:rsidRPr="0021566E">
        <w:rPr>
          <w:i/>
        </w:rPr>
        <w:t>Neoplasms benign, malignant and unspecified (incl cysts and polyps)</w:t>
      </w:r>
    </w:p>
    <w:p w:rsidR="0021566E" w:rsidRPr="0021566E" w:rsidRDefault="0021566E" w:rsidP="00A4415D">
      <w:pPr>
        <w:numPr>
          <w:ilvl w:val="0"/>
          <w:numId w:val="4"/>
        </w:numPr>
        <w:spacing w:after="60"/>
        <w:rPr>
          <w:i/>
        </w:rPr>
      </w:pPr>
      <w:r w:rsidRPr="0021566E">
        <w:t xml:space="preserve">SOC </w:t>
      </w:r>
      <w:r w:rsidRPr="0021566E">
        <w:rPr>
          <w:i/>
        </w:rPr>
        <w:t>Infections and infestations</w:t>
      </w:r>
    </w:p>
    <w:p w:rsidR="00035937" w:rsidRPr="00BF45EB" w:rsidRDefault="0066029E">
      <w:pPr>
        <w:pStyle w:val="Heading4"/>
      </w:pPr>
      <w:r w:rsidRPr="00BF45EB">
        <w:lastRenderedPageBreak/>
        <w:t xml:space="preserve"> </w:t>
      </w:r>
      <w:r w:rsidR="00035937" w:rsidRPr="00BF45EB">
        <w:t xml:space="preserve">Non </w:t>
      </w:r>
      <w:r w:rsidR="00BF0EC6" w:rsidRPr="00BF45EB">
        <w:t>multiaxial</w:t>
      </w:r>
      <w:r w:rsidR="00035937" w:rsidRPr="00BF45EB">
        <w:t xml:space="preserve"> SOCs</w:t>
      </w:r>
      <w:r w:rsidR="00B45860" w:rsidRPr="00BF45EB">
        <w:br/>
      </w:r>
    </w:p>
    <w:p w:rsidR="00035937" w:rsidRDefault="00035937" w:rsidP="00035937">
      <w:r>
        <w:t xml:space="preserve">Terms in the following three SOCs do not have </w:t>
      </w:r>
      <w:r w:rsidR="00BF0EC6">
        <w:t>multiaxial</w:t>
      </w:r>
      <w:r>
        <w:t xml:space="preserve"> links:</w:t>
      </w:r>
    </w:p>
    <w:p w:rsidR="00035937" w:rsidRDefault="0066029E" w:rsidP="00A4415D">
      <w:pPr>
        <w:spacing w:after="60"/>
        <w:rPr>
          <w:i/>
        </w:rPr>
      </w:pPr>
      <w:r>
        <w:tab/>
      </w:r>
      <w:r w:rsidR="00035937">
        <w:t xml:space="preserve">SOC </w:t>
      </w:r>
      <w:r w:rsidR="00035937">
        <w:rPr>
          <w:i/>
        </w:rPr>
        <w:t>Investigations</w:t>
      </w:r>
    </w:p>
    <w:p w:rsidR="00035937" w:rsidRDefault="00035937" w:rsidP="00A4415D">
      <w:pPr>
        <w:spacing w:after="60"/>
        <w:rPr>
          <w:i/>
        </w:rPr>
      </w:pPr>
      <w:r>
        <w:rPr>
          <w:i/>
        </w:rPr>
        <w:tab/>
      </w:r>
      <w:r>
        <w:t xml:space="preserve">SOC </w:t>
      </w:r>
      <w:r>
        <w:rPr>
          <w:i/>
        </w:rPr>
        <w:t>Surgical and medical procedures</w:t>
      </w:r>
    </w:p>
    <w:p w:rsidR="00035937" w:rsidRDefault="00035937" w:rsidP="00A4415D">
      <w:pPr>
        <w:spacing w:after="60"/>
        <w:rPr>
          <w:i/>
        </w:rPr>
      </w:pPr>
      <w:r>
        <w:rPr>
          <w:i/>
        </w:rPr>
        <w:tab/>
      </w:r>
      <w:r>
        <w:t xml:space="preserve">SOC </w:t>
      </w:r>
      <w:r>
        <w:rPr>
          <w:i/>
        </w:rPr>
        <w:t>Social circumstances</w:t>
      </w:r>
    </w:p>
    <w:p w:rsidR="00035937" w:rsidRDefault="00035937" w:rsidP="00035937">
      <w:r>
        <w:t xml:space="preserve">This is important when designing queries and other retrieval strategies because one cannot rely on </w:t>
      </w:r>
      <w:r w:rsidR="00BF0EC6">
        <w:t>multiaxial</w:t>
      </w:r>
      <w:r>
        <w:t xml:space="preserve">ity to locate all terms of interest in MedDRA.    </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 xml:space="preserve">Impact of Non </w:t>
            </w:r>
            <w:r w:rsidR="00BF0EC6">
              <w:rPr>
                <w:b/>
              </w:rPr>
              <w:t>Multiaxial</w:t>
            </w:r>
            <w:r w:rsidRPr="005964C5">
              <w:rPr>
                <w:b/>
              </w:rPr>
              <w:t xml:space="preserve"> SOCs on Data Queries</w:t>
            </w:r>
          </w:p>
        </w:tc>
      </w:tr>
      <w:tr w:rsidR="00035937" w:rsidRPr="006E1741">
        <w:tc>
          <w:tcPr>
            <w:tcW w:w="8856" w:type="dxa"/>
          </w:tcPr>
          <w:p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rsidR="00035937" w:rsidRPr="005964C5" w:rsidRDefault="00035937" w:rsidP="0066029E">
            <w:pPr>
              <w:spacing w:before="60" w:after="60"/>
              <w:jc w:val="center"/>
              <w:rPr>
                <w:i/>
              </w:rPr>
            </w:pPr>
          </w:p>
          <w:p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non </w:t>
            </w:r>
            <w:r w:rsidR="00BF0EC6">
              <w:rPr>
                <w:b/>
              </w:rPr>
              <w:t>multiaxial</w:t>
            </w:r>
            <w:r w:rsidRPr="005964C5">
              <w:rPr>
                <w:b/>
              </w:rPr>
              <w:t xml:space="preserve"> SOCs could lead to incomplete analysis of thrombocytopenia.</w:t>
            </w:r>
          </w:p>
        </w:tc>
      </w:tr>
    </w:tbl>
    <w:p w:rsidR="00035937" w:rsidRDefault="00035937" w:rsidP="00035937">
      <w:pPr>
        <w:rPr>
          <w:b/>
        </w:rPr>
      </w:pPr>
    </w:p>
    <w:p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rsidR="00035937" w:rsidRPr="005964C5" w:rsidRDefault="00035937" w:rsidP="00035937">
      <w:r>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tc>
          <w:tcPr>
            <w:tcW w:w="8856" w:type="dxa"/>
          </w:tcPr>
          <w:p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w:t>
            </w:r>
            <w:del w:id="45" w:author="Author">
              <w:r w:rsidRPr="005964C5" w:rsidDel="00FD300E">
                <w:delText xml:space="preserve"> </w:delText>
              </w:r>
            </w:del>
            <w:r w:rsidRPr="005964C5">
              <w:t xml:space="preserve">Neither of these PTs has a link to SOC </w:t>
            </w:r>
            <w:r w:rsidRPr="005964C5">
              <w:rPr>
                <w:i/>
              </w:rPr>
              <w:t xml:space="preserve">Hepatobiliary disorders.  </w:t>
            </w:r>
          </w:p>
          <w:p w:rsidR="00035937" w:rsidRPr="005964C5" w:rsidRDefault="00817C94" w:rsidP="0066029E">
            <w:pPr>
              <w:spacing w:before="60" w:after="60"/>
              <w:jc w:val="center"/>
              <w:rPr>
                <w:b/>
                <w:i/>
              </w:rPr>
            </w:pPr>
            <w:r w:rsidRPr="005964C5">
              <w:rPr>
                <w:b/>
              </w:rPr>
              <w:t xml:space="preserve">Failure to consider data coded in the non </w:t>
            </w:r>
            <w:r w:rsidR="00BF0EC6">
              <w:rPr>
                <w:b/>
              </w:rPr>
              <w:t>multiaxial</w:t>
            </w:r>
            <w:r w:rsidRPr="005964C5">
              <w:rPr>
                <w:b/>
              </w:rPr>
              <w:t xml:space="preserve"> SOCs could lead to incomplete analysis.</w:t>
            </w:r>
          </w:p>
        </w:tc>
      </w:tr>
    </w:tbl>
    <w:p w:rsidR="00035937" w:rsidRDefault="00035937" w:rsidP="00035937"/>
    <w:p w:rsidR="00035937" w:rsidRDefault="00035937" w:rsidP="00035937">
      <w:r>
        <w:t>Figure 2 further illustrates the impact of data coded as test results vs. the corresponding medical condition.</w:t>
      </w:r>
    </w:p>
    <w:p w:rsidR="00035937" w:rsidRDefault="0066029E">
      <w:pPr>
        <w:pStyle w:val="Heading4"/>
      </w:pPr>
      <w:r>
        <w:lastRenderedPageBreak/>
        <w:t xml:space="preserve"> </w:t>
      </w:r>
      <w:r w:rsidR="00035937" w:rsidRPr="00A45305">
        <w:t>Clinically related PTs</w:t>
      </w:r>
    </w:p>
    <w:p w:rsidR="00035937" w:rsidRDefault="00035937" w:rsidP="00035937">
      <w:r>
        <w:t>Clinically related PTs might be overlooked or not recognized as belonging together because they might be in different groupings within a single SOC or they may be located in more than one SOC</w:t>
      </w:r>
      <w:r w:rsidR="00906518">
        <w:t xml:space="preserve"> </w:t>
      </w:r>
      <w:r w:rsidR="00A95655">
        <w:t>(s</w:t>
      </w:r>
      <w:r>
        <w:t xml:space="preserve">ee Section </w:t>
      </w:r>
      <w:r w:rsidRPr="0057499D">
        <w:t>2.5.3</w:t>
      </w:r>
      <w:r>
        <w:t>).</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Similar Skin Conditions in Different Groupings</w:t>
            </w:r>
          </w:p>
        </w:tc>
      </w:tr>
      <w:tr w:rsidR="00035937" w:rsidRPr="006E1741">
        <w:tc>
          <w:tcPr>
            <w:tcW w:w="8856" w:type="dxa"/>
          </w:tcPr>
          <w:p w:rsidR="005F1AD7" w:rsidRPr="00F656FF" w:rsidRDefault="00817C94" w:rsidP="0066029E">
            <w:pPr>
              <w:spacing w:before="60" w:after="60"/>
              <w:rPr>
                <w:i/>
              </w:rPr>
            </w:pPr>
            <w:r w:rsidRPr="005964C5">
              <w:t xml:space="preserve">                       HLGT </w:t>
            </w:r>
            <w:r w:rsidRPr="00F656FF">
              <w:rPr>
                <w:i/>
              </w:rPr>
              <w:t>Epidermal and dermal conditions</w:t>
            </w:r>
          </w:p>
          <w:p w:rsidR="005F1AD7" w:rsidRPr="005964C5" w:rsidRDefault="00817C94" w:rsidP="0066029E">
            <w:pPr>
              <w:spacing w:before="60" w:after="60"/>
            </w:pPr>
            <w:r w:rsidRPr="005964C5">
              <w:t xml:space="preserve">                             HLT </w:t>
            </w:r>
            <w:r w:rsidRPr="00F656FF">
              <w:rPr>
                <w:i/>
              </w:rPr>
              <w:t>Bullous conditions</w:t>
            </w:r>
          </w:p>
          <w:p w:rsidR="005F1AD7" w:rsidRPr="005964C5" w:rsidRDefault="00817C94" w:rsidP="0066029E">
            <w:pPr>
              <w:spacing w:before="60" w:after="60"/>
            </w:pPr>
            <w:r w:rsidRPr="005964C5">
              <w:t xml:space="preserve">                                    PT </w:t>
            </w:r>
            <w:r w:rsidRPr="00F656FF">
              <w:rPr>
                <w:i/>
              </w:rPr>
              <w:t>Stevens-Johnson syndrome</w:t>
            </w:r>
            <w:r w:rsidRPr="005964C5">
              <w:t xml:space="preserve">                                                </w:t>
            </w:r>
          </w:p>
          <w:p w:rsidR="005F1AD7" w:rsidRPr="00F656FF" w:rsidRDefault="00817C94" w:rsidP="0066029E">
            <w:pPr>
              <w:spacing w:before="60" w:after="60"/>
              <w:rPr>
                <w:i/>
              </w:rPr>
            </w:pPr>
            <w:r w:rsidRPr="005964C5">
              <w:t xml:space="preserve">                                    PT </w:t>
            </w:r>
            <w:r w:rsidRPr="00F656FF">
              <w:rPr>
                <w:i/>
              </w:rPr>
              <w:t>Toxic epidermal necrolysis</w:t>
            </w:r>
          </w:p>
          <w:p w:rsidR="005F1AD7" w:rsidRPr="005964C5" w:rsidRDefault="00817C94" w:rsidP="0066029E">
            <w:pPr>
              <w:spacing w:before="60" w:after="60"/>
            </w:pPr>
            <w:r w:rsidRPr="005964C5">
              <w:t xml:space="preserve">                             HLT </w:t>
            </w:r>
            <w:r w:rsidRPr="00F656FF">
              <w:rPr>
                <w:i/>
              </w:rPr>
              <w:t>Exfoliative conditions</w:t>
            </w:r>
          </w:p>
          <w:p w:rsidR="005F1AD7" w:rsidRPr="00F656FF" w:rsidRDefault="00817C94" w:rsidP="0066029E">
            <w:pPr>
              <w:spacing w:before="60" w:after="60"/>
              <w:rPr>
                <w:i/>
              </w:rPr>
            </w:pPr>
            <w:r w:rsidRPr="005964C5">
              <w:t xml:space="preserve">                                    PT </w:t>
            </w:r>
            <w:r w:rsidRPr="00F656FF">
              <w:rPr>
                <w:i/>
              </w:rPr>
              <w:t>Dermatitis exfoliative</w:t>
            </w:r>
          </w:p>
          <w:p w:rsidR="005F1AD7" w:rsidRPr="005964C5" w:rsidRDefault="00817C94" w:rsidP="0066029E">
            <w:pPr>
              <w:spacing w:before="60" w:after="60"/>
            </w:pPr>
            <w:r w:rsidRPr="005964C5">
              <w:t xml:space="preserve">                                    PT </w:t>
            </w:r>
            <w:r w:rsidRPr="00F656FF">
              <w:rPr>
                <w:i/>
              </w:rPr>
              <w:t>Dermatitis exfoliative generalised</w:t>
            </w:r>
          </w:p>
          <w:p w:rsidR="005F1AD7" w:rsidRPr="00F656FF" w:rsidRDefault="00817C94" w:rsidP="0066029E">
            <w:pPr>
              <w:spacing w:before="60" w:after="60"/>
              <w:rPr>
                <w:i/>
              </w:rPr>
            </w:pPr>
            <w:r w:rsidRPr="005964C5">
              <w:t xml:space="preserve">                                    PT </w:t>
            </w:r>
            <w:r w:rsidRPr="00F656FF">
              <w:rPr>
                <w:i/>
              </w:rPr>
              <w:t>Nikolsky's sign</w:t>
            </w:r>
          </w:p>
          <w:p w:rsidR="00035937" w:rsidRPr="005964C5" w:rsidRDefault="00817C94" w:rsidP="0066029E">
            <w:pPr>
              <w:spacing w:before="60" w:after="60"/>
            </w:pPr>
            <w:r w:rsidRPr="005964C5">
              <w:t xml:space="preserve">                                    PT </w:t>
            </w:r>
            <w:r w:rsidRPr="00F656FF">
              <w:rPr>
                <w:i/>
              </w:rPr>
              <w:t>Skin exfoliation</w:t>
            </w:r>
          </w:p>
        </w:tc>
      </w:tr>
    </w:tbl>
    <w:p w:rsidR="00040DDB" w:rsidRDefault="003E72A4" w:rsidP="00035937">
      <w:r w:rsidRPr="00D228CC">
        <w:t>Example as of</w:t>
      </w:r>
      <w:r w:rsidR="00040DDB" w:rsidRPr="00D228CC">
        <w:t xml:space="preserve"> MedDRA Version 19.0</w:t>
      </w:r>
    </w:p>
    <w:p w:rsidR="00035937" w:rsidRDefault="00035937" w:rsidP="00035937">
      <w:r>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rsidR="005C76E3" w:rsidRDefault="00035937">
      <w:r>
        <w:t xml:space="preserve">MedDRA SOCs group terms by body systems, </w:t>
      </w:r>
      <w:r w:rsidR="00E65A5F">
        <w:t>a</w:t>
      </w:r>
      <w:r>
        <w:t>etiologies and speciali</w:t>
      </w:r>
      <w:r w:rsidR="00E65A5F">
        <w:t>s</w:t>
      </w:r>
      <w:r>
        <w:t xml:space="preserve">ed purposes. Data may be coded to terms in SOCs that had not been anticipated by the user. Keep in mind the potential impact of </w:t>
      </w:r>
      <w:r w:rsidR="00BF0EC6">
        <w:t>multiaxial</w:t>
      </w:r>
      <w:r>
        <w:t>ity on frequencies of the medical condition of interest.</w:t>
      </w:r>
    </w:p>
    <w:p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4521"/>
      </w:tblGrid>
      <w:tr w:rsidR="00035937" w:rsidRPr="006E1741">
        <w:trPr>
          <w:tblHeader/>
        </w:trPr>
        <w:tc>
          <w:tcPr>
            <w:tcW w:w="4515" w:type="dxa"/>
            <w:shd w:val="clear" w:color="auto" w:fill="D9D9D9"/>
          </w:tcPr>
          <w:p w:rsidR="00035937" w:rsidRPr="005964C5" w:rsidRDefault="00817C94" w:rsidP="0066029E">
            <w:pPr>
              <w:spacing w:before="60" w:after="60"/>
              <w:jc w:val="center"/>
              <w:rPr>
                <w:b/>
              </w:rPr>
            </w:pPr>
            <w:r w:rsidRPr="005964C5">
              <w:rPr>
                <w:b/>
              </w:rPr>
              <w:t>Preferred Term</w:t>
            </w:r>
          </w:p>
        </w:tc>
        <w:tc>
          <w:tcPr>
            <w:tcW w:w="4521" w:type="dxa"/>
            <w:shd w:val="clear" w:color="auto" w:fill="D9D9D9"/>
          </w:tcPr>
          <w:p w:rsidR="00035937" w:rsidRPr="005964C5" w:rsidRDefault="00817C94" w:rsidP="0066029E">
            <w:pPr>
              <w:spacing w:before="60" w:after="60"/>
              <w:jc w:val="center"/>
              <w:rPr>
                <w:b/>
              </w:rPr>
            </w:pPr>
            <w:r w:rsidRPr="005964C5">
              <w:rPr>
                <w:b/>
              </w:rPr>
              <w:t>Primary SOC</w:t>
            </w:r>
          </w:p>
        </w:tc>
      </w:tr>
      <w:tr w:rsidR="00035937" w:rsidRPr="006E1741">
        <w:tc>
          <w:tcPr>
            <w:tcW w:w="4515" w:type="dxa"/>
            <w:vAlign w:val="center"/>
          </w:tcPr>
          <w:p w:rsidR="00035937" w:rsidRPr="005964C5" w:rsidRDefault="00817C94" w:rsidP="0066029E">
            <w:pPr>
              <w:spacing w:before="60" w:after="60"/>
              <w:jc w:val="center"/>
            </w:pPr>
            <w:r w:rsidRPr="005964C5">
              <w:t>Post procedural haemorrhage</w:t>
            </w:r>
          </w:p>
        </w:tc>
        <w:tc>
          <w:tcPr>
            <w:tcW w:w="4521" w:type="dxa"/>
            <w:vAlign w:val="center"/>
          </w:tcPr>
          <w:p w:rsidR="00035937" w:rsidRPr="005964C5" w:rsidRDefault="00817C94" w:rsidP="0066029E">
            <w:pPr>
              <w:spacing w:before="60" w:after="60"/>
              <w:jc w:val="center"/>
            </w:pPr>
            <w:r w:rsidRPr="005964C5">
              <w:t xml:space="preserve">Injury, poisoning </w:t>
            </w:r>
          </w:p>
          <w:p w:rsidR="00035937" w:rsidRPr="005964C5" w:rsidRDefault="00817C94" w:rsidP="0066029E">
            <w:pPr>
              <w:spacing w:before="60" w:after="60"/>
              <w:jc w:val="center"/>
            </w:pPr>
            <w:r w:rsidRPr="005964C5">
              <w:t>and procedural complications</w:t>
            </w:r>
          </w:p>
        </w:tc>
      </w:tr>
      <w:tr w:rsidR="00035937" w:rsidRPr="00583C14">
        <w:tc>
          <w:tcPr>
            <w:tcW w:w="4515" w:type="dxa"/>
            <w:vAlign w:val="center"/>
          </w:tcPr>
          <w:p w:rsidR="00035937" w:rsidRPr="005964C5" w:rsidRDefault="00817C94" w:rsidP="0066029E">
            <w:pPr>
              <w:spacing w:before="60" w:after="60"/>
              <w:jc w:val="center"/>
            </w:pPr>
            <w:r w:rsidRPr="005964C5">
              <w:t>Chest pain</w:t>
            </w:r>
          </w:p>
        </w:tc>
        <w:tc>
          <w:tcPr>
            <w:tcW w:w="4521" w:type="dxa"/>
            <w:vAlign w:val="center"/>
          </w:tcPr>
          <w:p w:rsidR="00035937" w:rsidRPr="005964C5" w:rsidRDefault="00817C94" w:rsidP="0066029E">
            <w:pPr>
              <w:spacing w:before="60" w:after="60"/>
              <w:jc w:val="center"/>
            </w:pPr>
            <w:r w:rsidRPr="005964C5">
              <w:t>General disorders and administration site conditions</w:t>
            </w:r>
          </w:p>
        </w:tc>
      </w:tr>
    </w:tbl>
    <w:p w:rsidR="00035937" w:rsidRPr="007247A9" w:rsidRDefault="00035937" w:rsidP="00035937">
      <w:pPr>
        <w:pStyle w:val="Heading2"/>
      </w:pPr>
      <w:bookmarkStart w:id="46" w:name="_Toc489973696"/>
      <w:r>
        <w:t>MedDRA Versioning</w:t>
      </w:r>
      <w:bookmarkEnd w:id="46"/>
    </w:p>
    <w:p w:rsidR="00035937" w:rsidRDefault="00035937" w:rsidP="00035937">
      <w:r>
        <w:t>MedDRA is updated twice yearly. Version “X.0” contains both simple and complex changes; version “X.1” contains only simple changes.</w:t>
      </w:r>
    </w:p>
    <w:p w:rsidR="001D32B3" w:rsidRDefault="00436EDD" w:rsidP="00035937">
      <w:r>
        <w:t>Organisation</w:t>
      </w:r>
      <w:r w:rsidR="00035937">
        <w:t>s should be aware of the types of MedDRA changes for their possible impact on data output.</w:t>
      </w:r>
    </w:p>
    <w:p w:rsidR="00035937" w:rsidRDefault="00035937" w:rsidP="000359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26"/>
      </w:tblGrid>
      <w:tr w:rsidR="00035937" w:rsidRPr="00583C14">
        <w:trPr>
          <w:tblHeader/>
        </w:trPr>
        <w:tc>
          <w:tcPr>
            <w:tcW w:w="9036" w:type="dxa"/>
            <w:gridSpan w:val="2"/>
            <w:shd w:val="clear" w:color="auto" w:fill="D9D9D9"/>
          </w:tcPr>
          <w:p w:rsidR="00035937" w:rsidRPr="005964C5" w:rsidRDefault="00817C94" w:rsidP="0066029E">
            <w:pPr>
              <w:spacing w:before="60" w:after="60"/>
              <w:jc w:val="center"/>
              <w:rPr>
                <w:b/>
              </w:rPr>
            </w:pPr>
            <w:r w:rsidRPr="005964C5">
              <w:rPr>
                <w:b/>
              </w:rPr>
              <w:lastRenderedPageBreak/>
              <w:t>Types of MedDRA Changes</w:t>
            </w:r>
          </w:p>
        </w:tc>
      </w:tr>
      <w:tr w:rsidR="00035937" w:rsidRPr="00583C14">
        <w:trPr>
          <w:tblHeader/>
        </w:trPr>
        <w:tc>
          <w:tcPr>
            <w:tcW w:w="4510" w:type="dxa"/>
            <w:shd w:val="clear" w:color="auto" w:fill="D9D9D9"/>
          </w:tcPr>
          <w:p w:rsidR="00035937" w:rsidRPr="005964C5" w:rsidRDefault="00817C94" w:rsidP="0066029E">
            <w:pPr>
              <w:spacing w:before="60" w:after="60"/>
              <w:jc w:val="center"/>
              <w:rPr>
                <w:b/>
              </w:rPr>
            </w:pPr>
            <w:r w:rsidRPr="005964C5">
              <w:rPr>
                <w:b/>
              </w:rPr>
              <w:t>Simple Changes</w:t>
            </w:r>
          </w:p>
        </w:tc>
        <w:tc>
          <w:tcPr>
            <w:tcW w:w="4526" w:type="dxa"/>
            <w:shd w:val="clear" w:color="auto" w:fill="D9D9D9"/>
          </w:tcPr>
          <w:p w:rsidR="00035937" w:rsidRPr="005964C5" w:rsidRDefault="00817C94" w:rsidP="0066029E">
            <w:pPr>
              <w:spacing w:before="60" w:after="60"/>
              <w:jc w:val="center"/>
              <w:rPr>
                <w:b/>
              </w:rPr>
            </w:pPr>
            <w:r w:rsidRPr="005964C5">
              <w:rPr>
                <w:b/>
              </w:rPr>
              <w:t>Complex Changes</w:t>
            </w:r>
          </w:p>
        </w:tc>
      </w:tr>
      <w:tr w:rsidR="00035937" w:rsidRPr="00583C14">
        <w:tc>
          <w:tcPr>
            <w:tcW w:w="4510" w:type="dxa"/>
          </w:tcPr>
          <w:p w:rsidR="00035937" w:rsidRPr="005964C5" w:rsidRDefault="00817C94" w:rsidP="0066029E">
            <w:pPr>
              <w:spacing w:before="60" w:after="60"/>
              <w:jc w:val="center"/>
            </w:pPr>
            <w:r w:rsidRPr="005964C5">
              <w:t>Add a PT (new medical concept)</w:t>
            </w:r>
          </w:p>
          <w:p w:rsidR="00035937" w:rsidRPr="005964C5" w:rsidRDefault="00817C94" w:rsidP="0066029E">
            <w:pPr>
              <w:spacing w:before="60" w:after="60"/>
              <w:jc w:val="center"/>
            </w:pPr>
            <w:r w:rsidRPr="005964C5">
              <w:t>Move an existing PT from one HLT to another</w:t>
            </w:r>
          </w:p>
          <w:p w:rsidR="00035937" w:rsidRPr="005964C5" w:rsidRDefault="00817C94" w:rsidP="0066029E">
            <w:pPr>
              <w:spacing w:before="60" w:after="60"/>
              <w:jc w:val="center"/>
            </w:pPr>
            <w:r w:rsidRPr="005964C5">
              <w:t>Demote a PT to LLT level</w:t>
            </w:r>
          </w:p>
          <w:p w:rsidR="00035937" w:rsidRPr="005964C5" w:rsidRDefault="00817C94" w:rsidP="0066029E">
            <w:pPr>
              <w:spacing w:before="60" w:after="60"/>
              <w:jc w:val="center"/>
            </w:pPr>
            <w:r w:rsidRPr="005964C5">
              <w:t>Add or remove a link to an existing PT</w:t>
            </w:r>
          </w:p>
          <w:p w:rsidR="00035937" w:rsidRPr="005964C5" w:rsidRDefault="00817C94" w:rsidP="0066029E">
            <w:pPr>
              <w:spacing w:before="60" w:after="60"/>
              <w:jc w:val="center"/>
            </w:pPr>
            <w:r w:rsidRPr="005964C5">
              <w:t>Add an LLT</w:t>
            </w:r>
          </w:p>
          <w:p w:rsidR="00035937" w:rsidRPr="005964C5" w:rsidRDefault="00817C94" w:rsidP="0066029E">
            <w:pPr>
              <w:spacing w:before="60" w:after="60"/>
              <w:jc w:val="center"/>
            </w:pPr>
            <w:r w:rsidRPr="005964C5">
              <w:t>Move an existing LLT from one PT to another</w:t>
            </w:r>
          </w:p>
          <w:p w:rsidR="00035937" w:rsidRPr="005964C5" w:rsidRDefault="00817C94" w:rsidP="0066029E">
            <w:pPr>
              <w:spacing w:before="60" w:after="60"/>
              <w:jc w:val="center"/>
            </w:pPr>
            <w:r w:rsidRPr="005964C5">
              <w:t>Promote an LLT to PT level</w:t>
            </w:r>
          </w:p>
          <w:p w:rsidR="00035937" w:rsidRPr="005964C5" w:rsidRDefault="00817C94" w:rsidP="0066029E">
            <w:pPr>
              <w:spacing w:before="60" w:after="60"/>
              <w:jc w:val="center"/>
            </w:pPr>
            <w:r w:rsidRPr="005964C5">
              <w:t>Make a current LLT non-current or a non-current LLT current</w:t>
            </w:r>
          </w:p>
          <w:p w:rsidR="00035937" w:rsidRPr="005964C5" w:rsidRDefault="00817C94" w:rsidP="0066029E">
            <w:pPr>
              <w:spacing w:before="60" w:after="60"/>
              <w:jc w:val="center"/>
            </w:pPr>
            <w:r w:rsidRPr="005964C5">
              <w:t>Changing the primary SOC allocation</w:t>
            </w:r>
          </w:p>
          <w:p w:rsidR="00035937" w:rsidRPr="005964C5" w:rsidRDefault="00817C94" w:rsidP="0066029E">
            <w:pPr>
              <w:spacing w:before="60" w:after="60"/>
              <w:jc w:val="center"/>
            </w:pPr>
            <w:r w:rsidRPr="005964C5">
              <w:t>Changes to SMQs</w:t>
            </w:r>
          </w:p>
        </w:tc>
        <w:tc>
          <w:tcPr>
            <w:tcW w:w="4526" w:type="dxa"/>
          </w:tcPr>
          <w:p w:rsidR="00035937" w:rsidRPr="005964C5" w:rsidRDefault="00817C94" w:rsidP="0066029E">
            <w:pPr>
              <w:spacing w:before="60" w:after="60"/>
              <w:jc w:val="center"/>
            </w:pPr>
            <w:r w:rsidRPr="005964C5">
              <w:t xml:space="preserve">Add or change </w:t>
            </w:r>
            <w:r w:rsidR="00BF0EC6">
              <w:t>multiaxial</w:t>
            </w:r>
            <w:r w:rsidRPr="005964C5">
              <w:t xml:space="preserve"> links</w:t>
            </w:r>
          </w:p>
          <w:p w:rsidR="00035937" w:rsidRPr="005964C5" w:rsidRDefault="00817C94" w:rsidP="0066029E">
            <w:pPr>
              <w:spacing w:before="60" w:after="60"/>
              <w:jc w:val="center"/>
            </w:pPr>
            <w:r w:rsidRPr="005964C5">
              <w:t>Add new grouping terms</w:t>
            </w:r>
          </w:p>
          <w:p w:rsidR="00035937" w:rsidRPr="005964C5" w:rsidRDefault="00817C94" w:rsidP="0066029E">
            <w:pPr>
              <w:spacing w:before="60" w:after="60"/>
              <w:jc w:val="center"/>
            </w:pPr>
            <w:r w:rsidRPr="005964C5">
              <w:t>Merge existing grouping terms</w:t>
            </w:r>
          </w:p>
          <w:p w:rsidR="00035937" w:rsidRDefault="00817C94" w:rsidP="0066029E">
            <w:pPr>
              <w:spacing w:before="60" w:after="60"/>
              <w:jc w:val="center"/>
            </w:pPr>
            <w:r w:rsidRPr="005964C5">
              <w:t>Restructure a SOC</w:t>
            </w:r>
          </w:p>
          <w:p w:rsidR="0055461D" w:rsidRPr="005964C5" w:rsidRDefault="0055461D" w:rsidP="0066029E">
            <w:pPr>
              <w:spacing w:before="60" w:after="60"/>
              <w:jc w:val="center"/>
            </w:pPr>
            <w:r>
              <w:t>Add a new SOC</w:t>
            </w:r>
          </w:p>
        </w:tc>
      </w:tr>
    </w:tbl>
    <w:p w:rsidR="00035937" w:rsidRDefault="00035937" w:rsidP="00035937">
      <w:pPr>
        <w:rPr>
          <w:rFonts w:ascii="Comic Sans MS" w:hAnsi="Comic Sans MS"/>
        </w:rPr>
      </w:pPr>
    </w:p>
    <w:p w:rsidR="00035937" w:rsidRDefault="00035937" w:rsidP="00035937">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the user in comparing the changes between MedDRA versions. </w:t>
      </w:r>
      <w:r w:rsidR="00322497">
        <w:t>T</w:t>
      </w:r>
      <w:r>
        <w: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rsidR="00035937" w:rsidRDefault="00436EDD" w:rsidP="00035937">
      <w:r>
        <w:t>Organisation</w:t>
      </w:r>
      <w:r w:rsidR="00035937">
        <w:t>s should plan and document their strategy for handling MedDRA version updates. When planning or performing data retrieval and presentation, the MedDRA version used should be documented.</w:t>
      </w:r>
    </w:p>
    <w:p w:rsidR="00035937" w:rsidRDefault="00035937" w:rsidP="00035937">
      <w:r>
        <w:t>Keep in mind that MedDRA changes may impact previous data retrieval approaches and results, including event frequencies.</w:t>
      </w:r>
    </w:p>
    <w:p w:rsidR="001D32B3" w:rsidRDefault="001D32B3">
      <w:r>
        <w:br w:type="page"/>
      </w:r>
    </w:p>
    <w:p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Impact of Version Changes – Demoted PT</w:t>
            </w:r>
          </w:p>
        </w:tc>
      </w:tr>
      <w:tr w:rsidR="00035937" w:rsidRPr="006E1741">
        <w:tc>
          <w:tcPr>
            <w:tcW w:w="8856" w:type="dxa"/>
          </w:tcPr>
          <w:p w:rsidR="005117E2" w:rsidRPr="008E2EA2" w:rsidRDefault="001978FE" w:rsidP="005117E2">
            <w:pPr>
              <w:spacing w:before="60" w:after="60"/>
              <w:jc w:val="center"/>
              <w:rPr>
                <w:rFonts w:eastAsia="Times New Roman" w:cs="Times New Roman"/>
              </w:rPr>
            </w:pPr>
            <w:r w:rsidRPr="007975B2">
              <w:rPr>
                <w:rFonts w:eastAsia="Times New Roman" w:cs="Times New Roman"/>
              </w:rPr>
              <w:t xml:space="preserve">PT </w:t>
            </w:r>
            <w:bookmarkStart w:id="47" w:name="OLE_LINK30"/>
            <w:r w:rsidRPr="007975B2">
              <w:rPr>
                <w:rFonts w:eastAsia="Times New Roman" w:cs="Times New Roman"/>
                <w:i/>
              </w:rPr>
              <w:t>Metastatic pain</w:t>
            </w:r>
            <w:bookmarkEnd w:id="47"/>
            <w:r w:rsidRPr="007975B2">
              <w:rPr>
                <w:rFonts w:eastAsia="Times New Roman" w:cs="Times New Roman"/>
                <w:i/>
              </w:rPr>
              <w:t xml:space="preserve"> </w:t>
            </w:r>
            <w:r w:rsidRPr="009479B5">
              <w:rPr>
                <w:rFonts w:eastAsia="Times New Roman" w:cs="Times New Roman"/>
              </w:rPr>
              <w:t xml:space="preserve">was included in a query developed using terms in MedDRA Version 18.1. If the query had been re-run on data using MedDRA Version 19.0, these events would not have been found at the PT level because PT </w:t>
            </w:r>
            <w:r w:rsidR="005E61A7">
              <w:rPr>
                <w:rFonts w:eastAsia="Times New Roman" w:cs="Times New Roman"/>
                <w:i/>
              </w:rPr>
              <w:t xml:space="preserve">Metastatic pain </w:t>
            </w:r>
            <w:r w:rsidR="005E61A7">
              <w:rPr>
                <w:rFonts w:eastAsia="Times New Roman" w:cs="Times New Roman"/>
              </w:rPr>
              <w:t xml:space="preserve">had been demoted to an LLT and linked to PT </w:t>
            </w:r>
            <w:bookmarkStart w:id="48" w:name="OLE_LINK7"/>
            <w:r w:rsidR="005E61A7">
              <w:rPr>
                <w:rFonts w:eastAsia="Times New Roman" w:cs="Times New Roman"/>
                <w:i/>
              </w:rPr>
              <w:t>Cancer pain</w:t>
            </w:r>
            <w:bookmarkEnd w:id="48"/>
            <w:r w:rsidR="005E61A7">
              <w:rPr>
                <w:rFonts w:eastAsia="Times New Roman" w:cs="Times New Roman"/>
              </w:rPr>
              <w:t xml:space="preserve">. </w:t>
            </w:r>
          </w:p>
          <w:p w:rsidR="005117E2" w:rsidRPr="007975B2" w:rsidRDefault="005E61A7" w:rsidP="005117E2">
            <w:pPr>
              <w:spacing w:before="60" w:after="60"/>
              <w:jc w:val="center"/>
              <w:rPr>
                <w:rFonts w:eastAsia="Times New Roman" w:cs="Times New Roman"/>
              </w:rPr>
            </w:pPr>
            <w:r>
              <w:rPr>
                <w:rFonts w:eastAsia="Times New Roman" w:cs="Times New Roman"/>
              </w:rPr>
              <w:t>See Figure 3</w:t>
            </w:r>
            <w:r w:rsidR="001978FE" w:rsidRPr="007975B2">
              <w:rPr>
                <w:rFonts w:eastAsia="Times New Roman" w:cs="Times New Roman"/>
              </w:rPr>
              <w:t>.</w:t>
            </w:r>
          </w:p>
          <w:p w:rsidR="00035937" w:rsidRPr="005964C5" w:rsidRDefault="00035937" w:rsidP="0066029E">
            <w:pPr>
              <w:spacing w:before="60" w:after="60"/>
              <w:jc w:val="center"/>
            </w:pPr>
          </w:p>
        </w:tc>
      </w:tr>
    </w:tbl>
    <w:p w:rsidR="008E2EA2" w:rsidRDefault="008E2EA2" w:rsidP="00035937">
      <w:r>
        <w:t>Example as of MedDRA Version 18.1 and 19.0</w:t>
      </w:r>
    </w:p>
    <w:p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tc>
          <w:tcPr>
            <w:tcW w:w="8856" w:type="dxa"/>
          </w:tcPr>
          <w:p w:rsidR="008E2EA2" w:rsidRDefault="008E2EA2" w:rsidP="006C5C72">
            <w:pPr>
              <w:spacing w:before="60" w:after="60"/>
              <w:jc w:val="center"/>
            </w:pPr>
            <w:r w:rsidRPr="005964C5">
              <w:t xml:space="preserve">PT </w:t>
            </w:r>
            <w:bookmarkStart w:id="49" w:name="OLE_LINK20"/>
            <w:bookmarkStart w:id="50" w:name="OLE_LINK17"/>
            <w:bookmarkStart w:id="51" w:name="OLE_LINK31"/>
            <w:r>
              <w:rPr>
                <w:i/>
              </w:rPr>
              <w:t>Intra-abdominal haematoma</w:t>
            </w:r>
            <w:r w:rsidRPr="005964C5">
              <w:t xml:space="preserve"> </w:t>
            </w:r>
            <w:bookmarkEnd w:id="49"/>
            <w:bookmarkEnd w:id="50"/>
            <w:bookmarkEnd w:id="51"/>
            <w:r w:rsidRPr="005964C5">
              <w:t xml:space="preserve">had a primary link to </w:t>
            </w:r>
            <w:bookmarkStart w:id="52" w:name="OLE_LINK21"/>
            <w:r w:rsidRPr="005964C5">
              <w:t xml:space="preserve">SOC </w:t>
            </w:r>
            <w:r>
              <w:rPr>
                <w:i/>
              </w:rPr>
              <w:t xml:space="preserve">Vascular disorders </w:t>
            </w:r>
            <w:bookmarkEnd w:id="52"/>
            <w:r w:rsidRPr="005964C5">
              <w:t xml:space="preserve">and a secondary link to SOC </w:t>
            </w:r>
            <w:bookmarkStart w:id="53" w:name="OLE_LINK15"/>
            <w:r>
              <w:rPr>
                <w:i/>
              </w:rPr>
              <w:t>Gastrointestinal disorders</w:t>
            </w:r>
            <w:r w:rsidRPr="00657483">
              <w:t xml:space="preserve"> </w:t>
            </w:r>
            <w:bookmarkEnd w:id="53"/>
            <w:r w:rsidRPr="005964C5">
              <w:t xml:space="preserve">in MedDRA Version </w:t>
            </w:r>
            <w:r>
              <w:t>18.0</w:t>
            </w:r>
            <w:r w:rsidRPr="005964C5">
              <w:t xml:space="preserve">. In Version </w:t>
            </w:r>
            <w:r>
              <w:t>18.1</w:t>
            </w:r>
            <w:r w:rsidRPr="005964C5">
              <w:t xml:space="preserve">, the primary SOC assignment was changed to SOC </w:t>
            </w:r>
            <w:r>
              <w:rPr>
                <w:i/>
              </w:rPr>
              <w:t xml:space="preserve">Gastrointestinal disorders </w:t>
            </w:r>
            <w:r w:rsidRPr="005964C5">
              <w:t>and the secondary assignment to SOC</w:t>
            </w:r>
            <w:r>
              <w:t xml:space="preserve"> </w:t>
            </w:r>
            <w:r>
              <w:rPr>
                <w:i/>
              </w:rPr>
              <w:t>Vascular disorders</w:t>
            </w:r>
            <w:r w:rsidRPr="005964C5">
              <w:t xml:space="preserve">. In a primary SOC output of data, PT </w:t>
            </w:r>
            <w:r>
              <w:rPr>
                <w:i/>
              </w:rPr>
              <w:t>Intra-abdominal haematoma</w:t>
            </w:r>
            <w:r>
              <w:t xml:space="preserve"> </w:t>
            </w:r>
            <w:r w:rsidRPr="005964C5">
              <w:t xml:space="preserve">will seem to have “disappeared” from </w:t>
            </w:r>
            <w:r>
              <w:br/>
            </w:r>
            <w:r w:rsidRPr="005964C5">
              <w:t xml:space="preserve">SOC </w:t>
            </w:r>
            <w:r>
              <w:rPr>
                <w:i/>
              </w:rPr>
              <w:t>Vascular disorders</w:t>
            </w:r>
            <w:r w:rsidRPr="005964C5">
              <w:t>.</w:t>
            </w:r>
          </w:p>
          <w:p w:rsidR="00035937" w:rsidRPr="005964C5" w:rsidRDefault="00035937" w:rsidP="006C5C72">
            <w:pPr>
              <w:spacing w:before="60" w:after="60"/>
              <w:jc w:val="center"/>
            </w:pPr>
          </w:p>
        </w:tc>
      </w:tr>
    </w:tbl>
    <w:p w:rsidR="00035937" w:rsidRDefault="008E2EA2" w:rsidP="00035937">
      <w:r>
        <w:t>Example as of MedDRA Version 18.0 and 18.1</w:t>
      </w:r>
    </w:p>
    <w:p w:rsidR="00035937" w:rsidRDefault="00035937" w:rsidP="00035937">
      <w:r>
        <w:t xml:space="preserve">Terms used to construct queries should be in the same MedDRA version as the data being queried. An </w:t>
      </w:r>
      <w:r w:rsidR="00436EDD">
        <w:t>organisation</w:t>
      </w:r>
      <w:r>
        <w:t>’s legacy data may be coded in more than one version of MedDRA. New terms may have been included in a new query built in</w:t>
      </w:r>
      <w:r w:rsidR="009479B5">
        <w:t xml:space="preserve"> </w:t>
      </w:r>
      <w:r w:rsidR="008E2EA2">
        <w:t>a newer MedDRA version</w:t>
      </w:r>
      <w:r>
        <w:t xml:space="preserve">; depending upon the </w:t>
      </w:r>
      <w:r w:rsidR="00436EDD">
        <w:t>organisation</w:t>
      </w:r>
      <w:r>
        <w:t>’s versioning method, these new terms might not be present in the older data. This could lead to search results that are incomplete.</w:t>
      </w:r>
    </w:p>
    <w:p w:rsidR="00035937" w:rsidRDefault="00035937" w:rsidP="00035937">
      <w:r>
        <w:t xml:space="preserve">A search built with terms of an earlier MedDRA version (e.g., used previously on a now closed study) might not identify all relevant data in an integrated safety summary (ISS) containing data coded in a later version of MedDRA. Queries stored in an </w:t>
      </w:r>
      <w:r w:rsidR="00436EDD">
        <w:t>organisation</w:t>
      </w:r>
      <w:r>
        <w:t>’s system should be updated to the appropriate version of MedDRA before using them on new data.</w:t>
      </w:r>
    </w:p>
    <w:p w:rsidR="001A24D7"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t xml:space="preserve">Appendix </w:t>
      </w:r>
      <w:r>
        <w:t xml:space="preserve">4.1). Some databases may contain data of multiple studies coded in different versions of MedDRA. This may impact aggregation of those data (e.g., in an ISS). Refer </w:t>
      </w:r>
      <w:ins w:id="54" w:author="Author">
        <w:r w:rsidR="00FD300E">
          <w:t xml:space="preserve">also to the MedDRA website for the MedDRA Best Practices for more information </w:t>
        </w:r>
      </w:ins>
      <w:del w:id="55" w:author="Author">
        <w:r w:rsidDel="00FD300E">
          <w:delText xml:space="preserve">to MSSO documents </w:delText>
        </w:r>
      </w:del>
      <w:r>
        <w:t xml:space="preserve">on versioning options for clinical trial and </w:t>
      </w:r>
      <w:r w:rsidR="00FC0DDD">
        <w:t>post-mark</w:t>
      </w:r>
      <w:r>
        <w:t xml:space="preserve">eting data </w:t>
      </w:r>
      <w:del w:id="56" w:author="Author">
        <w:r w:rsidDel="00FD300E">
          <w:delText>for more information</w:delText>
        </w:r>
        <w:r w:rsidR="00A95655" w:rsidDel="00FD300E">
          <w:delText xml:space="preserve"> </w:delText>
        </w:r>
      </w:del>
      <w:r w:rsidR="00A95655">
        <w:t>(s</w:t>
      </w:r>
      <w:r w:rsidR="00433F27">
        <w:t xml:space="preserve">ee Appendix, </w:t>
      </w:r>
      <w:r w:rsidR="00C4503E">
        <w:t>Section 6.1</w:t>
      </w:r>
      <w:r w:rsidR="00433F27">
        <w:t>).</w:t>
      </w:r>
      <w:r w:rsidR="001A24D7" w:rsidDel="001A24D7">
        <w:rPr>
          <w:b/>
        </w:rPr>
        <w:t xml:space="preserve"> </w:t>
      </w:r>
    </w:p>
    <w:p w:rsidR="001A24D7" w:rsidRDefault="001A24D7" w:rsidP="005964C5"/>
    <w:p w:rsidR="00035937" w:rsidRDefault="00035937">
      <w:pPr>
        <w:pStyle w:val="Heading1"/>
      </w:pPr>
      <w:bookmarkStart w:id="57" w:name="_Toc489973697"/>
      <w:r>
        <w:t>GENERAL QUERIES AND RETRIEVAL</w:t>
      </w:r>
      <w:bookmarkEnd w:id="57"/>
    </w:p>
    <w:p w:rsidR="00035937" w:rsidRDefault="00035937" w:rsidP="00035937">
      <w:pPr>
        <w:pStyle w:val="Heading2"/>
      </w:pPr>
      <w:bookmarkStart w:id="58" w:name="_Toc489973698"/>
      <w:r>
        <w:t>General Principles</w:t>
      </w:r>
      <w:bookmarkEnd w:id="58"/>
    </w:p>
    <w:p w:rsidR="00035937" w:rsidRDefault="00035937" w:rsidP="00035937">
      <w:r>
        <w:t>Data retrieval is performed for summary and analysis of clinical</w:t>
      </w:r>
      <w:r w:rsidR="004D5B65">
        <w:t xml:space="preserve"> trial data, pharmacovigilance, </w:t>
      </w:r>
      <w:r>
        <w:t xml:space="preserve">medical information questions and for a number of other purposes. The search strategies, methods and tools used to retrieve data might differ based on the intended use of the output. </w:t>
      </w:r>
    </w:p>
    <w:p w:rsidR="00035937" w:rsidRDefault="00035937" w:rsidP="00035937">
      <w:r>
        <w:t>A general approach for data retrieval is outlined in the chart below.</w:t>
      </w:r>
    </w:p>
    <w:p w:rsidR="00035937" w:rsidRDefault="00EE60DB" w:rsidP="00035937">
      <w:r>
        <w:rPr>
          <w:noProof/>
        </w:rPr>
        <w:drawing>
          <wp:inline distT="0" distB="0" distL="0" distR="0">
            <wp:extent cx="4206240" cy="58521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206240" cy="5852160"/>
                    </a:xfrm>
                    <a:prstGeom prst="rect">
                      <a:avLst/>
                    </a:prstGeom>
                    <a:noFill/>
                    <a:ln w="9525">
                      <a:noFill/>
                      <a:miter lim="800000"/>
                      <a:headEnd/>
                      <a:tailEnd/>
                    </a:ln>
                  </pic:spPr>
                </pic:pic>
              </a:graphicData>
            </a:graphic>
          </wp:inline>
        </w:drawing>
      </w:r>
    </w:p>
    <w:p w:rsidR="00035937" w:rsidRDefault="00035937" w:rsidP="00035937">
      <w:r>
        <w:lastRenderedPageBreak/>
        <w:t xml:space="preserve">Prior to data retrieval, there may be known or potential safety issues that need detailed investigation. Information from pre-clinical studies, clinical trials post-marketing surveillance, class effects of similar products, and regulatory queries may identify areas of possible focus; these may affect the strategy for aggregating search terms, the methodology, and the way data are displayed. </w:t>
      </w:r>
    </w:p>
    <w:p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rsidR="00035937" w:rsidRDefault="00035937" w:rsidP="00035937">
      <w:r>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frequency of a condition). Search results should be evaluated against the question originally posed.  </w:t>
      </w:r>
    </w:p>
    <w:p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rsidR="00035937" w:rsidRDefault="00035937" w:rsidP="00035937">
      <w:r>
        <w:t>These principles may apply to the types of searches listed in the table below:</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66029E">
            <w:pPr>
              <w:spacing w:before="60" w:after="60"/>
              <w:jc w:val="center"/>
              <w:rPr>
                <w:b/>
              </w:rPr>
            </w:pPr>
            <w:r w:rsidRPr="005964C5">
              <w:rPr>
                <w:b/>
              </w:rPr>
              <w:t>Types of Searches – Application of General Principles</w:t>
            </w:r>
          </w:p>
        </w:tc>
      </w:tr>
      <w:tr w:rsidR="00035937" w:rsidRPr="007247A9">
        <w:tc>
          <w:tcPr>
            <w:tcW w:w="8856" w:type="dxa"/>
          </w:tcPr>
          <w:p w:rsidR="00035937" w:rsidRPr="005964C5" w:rsidRDefault="00817C94" w:rsidP="0066029E">
            <w:pPr>
              <w:spacing w:before="60" w:after="60"/>
              <w:jc w:val="center"/>
            </w:pPr>
            <w:r w:rsidRPr="005964C5">
              <w:t>Safety profile overview in a summary report, Periodic Safety Update Report (PSUR), ISS, etc.</w:t>
            </w:r>
          </w:p>
          <w:p w:rsidR="00035937" w:rsidRPr="005964C5" w:rsidRDefault="00817C94" w:rsidP="0066029E">
            <w:pPr>
              <w:spacing w:before="60" w:after="60"/>
              <w:jc w:val="center"/>
            </w:pPr>
            <w:r w:rsidRPr="005964C5">
              <w:t>Comparing frequencies of ARs/AEs reporting rates for spontaneous reports or incidence for studies)</w:t>
            </w:r>
          </w:p>
          <w:p w:rsidR="00035937" w:rsidRPr="005964C5" w:rsidRDefault="00817C94" w:rsidP="0066029E">
            <w:pPr>
              <w:spacing w:before="60" w:after="60"/>
              <w:jc w:val="center"/>
            </w:pPr>
            <w:r w:rsidRPr="005964C5">
              <w:t>Analysis of a specific safety concern</w:t>
            </w:r>
          </w:p>
          <w:p w:rsidR="00035937" w:rsidRPr="005964C5" w:rsidRDefault="00817C94" w:rsidP="0066029E">
            <w:pPr>
              <w:spacing w:before="60" w:after="60"/>
              <w:jc w:val="center"/>
            </w:pPr>
            <w:r w:rsidRPr="005964C5">
              <w:t>Identifying patient subpopulations at risk (search of medical history)</w:t>
            </w:r>
          </w:p>
        </w:tc>
      </w:tr>
    </w:tbl>
    <w:p w:rsidR="00035937" w:rsidRDefault="00DC287F">
      <w:pPr>
        <w:pStyle w:val="Heading3"/>
      </w:pPr>
      <w:r>
        <w:t xml:space="preserve"> </w:t>
      </w:r>
      <w:bookmarkStart w:id="59" w:name="_Toc489973699"/>
      <w:r w:rsidR="00035937">
        <w:t>Graphical displays</w:t>
      </w:r>
      <w:bookmarkEnd w:id="59"/>
    </w:p>
    <w:p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statistically-derived displays (e.g., data mining algorithms). Examples of these types of displays are in </w:t>
      </w:r>
      <w:r w:rsidR="00906518">
        <w:t xml:space="preserve">the </w:t>
      </w:r>
      <w:r>
        <w:t>Appendix</w:t>
      </w:r>
      <w:r w:rsidR="00906518">
        <w:t>, Section</w:t>
      </w:r>
      <w:r>
        <w:t xml:space="preserve"> 6.3.</w:t>
      </w:r>
    </w:p>
    <w:p w:rsidR="00035937" w:rsidRDefault="00DC287F">
      <w:pPr>
        <w:pStyle w:val="Heading3"/>
      </w:pPr>
      <w:r>
        <w:lastRenderedPageBreak/>
        <w:t xml:space="preserve"> </w:t>
      </w:r>
      <w:bookmarkStart w:id="60" w:name="_Toc489973700"/>
      <w:r w:rsidR="00035937">
        <w:t>Patient subpopulations</w:t>
      </w:r>
      <w:bookmarkEnd w:id="60"/>
    </w:p>
    <w:p w:rsidR="00035937" w:rsidRDefault="00AF61CE" w:rsidP="00035937">
      <w:r>
        <w:t>For data retrieval for specific subpopulations such as those based on age or gender</w:t>
      </w:r>
      <w:r w:rsidR="00035937">
        <w:t>, it is necessary to refer to individual database fields for demographics.</w:t>
      </w:r>
    </w:p>
    <w:p w:rsidR="00035937" w:rsidRDefault="00035937" w:rsidP="00035937">
      <w:pPr>
        <w:pStyle w:val="Heading2"/>
      </w:pPr>
      <w:bookmarkStart w:id="61" w:name="_Toc489973701"/>
      <w:r>
        <w:t>Overall Presentation of Safety Profiles</w:t>
      </w:r>
      <w:bookmarkEnd w:id="61"/>
    </w:p>
    <w:p w:rsidR="00035937" w:rsidRDefault="00035937" w:rsidP="00035937">
      <w:r>
        <w:t>The aims of an overall safety profile presentation are to:</w:t>
      </w:r>
    </w:p>
    <w:p w:rsidR="00035937" w:rsidRDefault="00035937" w:rsidP="00A4415D">
      <w:pPr>
        <w:numPr>
          <w:ilvl w:val="0"/>
          <w:numId w:val="4"/>
        </w:numPr>
        <w:spacing w:after="60"/>
      </w:pPr>
      <w:r>
        <w:t>Highlight distribution of ARs/AEs</w:t>
      </w:r>
    </w:p>
    <w:p w:rsidR="00035937" w:rsidRDefault="00035937" w:rsidP="00A4415D">
      <w:pPr>
        <w:numPr>
          <w:ilvl w:val="0"/>
          <w:numId w:val="4"/>
        </w:numPr>
        <w:spacing w:after="60"/>
      </w:pPr>
      <w:r>
        <w:t>Identify areas for in depth analysis</w:t>
      </w:r>
    </w:p>
    <w:p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rsidR="00035937" w:rsidRDefault="00035937" w:rsidP="00035937">
      <w:r>
        <w:t>Historically, the standard approach has been to display data by Body System (or System Organ Class) and Preferred Term corresponding to SOCs and PTs in MedDRA. Due to MedDRA’s unique characteristics (</w:t>
      </w:r>
      <w:r w:rsidR="00BF0EC6">
        <w:t>multiaxial</w:t>
      </w:r>
      <w:r>
        <w:t>ity,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rsidR="00035937" w:rsidRDefault="00035937" w:rsidP="00A4415D">
      <w:pPr>
        <w:numPr>
          <w:ilvl w:val="0"/>
          <w:numId w:val="6"/>
        </w:numPr>
        <w:spacing w:after="60"/>
      </w:pPr>
      <w:r>
        <w:t>Many different PTs (dilution of signal)</w:t>
      </w:r>
    </w:p>
    <w:p w:rsidR="00035937" w:rsidRDefault="00035937" w:rsidP="00A4415D">
      <w:pPr>
        <w:numPr>
          <w:ilvl w:val="0"/>
          <w:numId w:val="6"/>
        </w:numPr>
        <w:spacing w:after="60"/>
      </w:pPr>
      <w:r>
        <w:t>Different grouping terms</w:t>
      </w:r>
    </w:p>
    <w:p w:rsidR="00035937" w:rsidRDefault="00035937" w:rsidP="00A4415D">
      <w:pPr>
        <w:numPr>
          <w:ilvl w:val="0"/>
          <w:numId w:val="6"/>
        </w:numPr>
        <w:spacing w:after="60"/>
      </w:pPr>
      <w:r>
        <w:t>Different SOCs</w:t>
      </w:r>
    </w:p>
    <w:p w:rsidR="00035937" w:rsidRDefault="00035937" w:rsidP="00333B7A">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D228CC" w:rsidRPr="007247A9">
        <w:trPr>
          <w:trHeight w:val="668"/>
          <w:tblHeader/>
        </w:trPr>
        <w:tc>
          <w:tcPr>
            <w:tcW w:w="8806" w:type="dxa"/>
            <w:shd w:val="clear" w:color="auto" w:fill="E0E0E0"/>
          </w:tcPr>
          <w:p w:rsidR="00D228CC" w:rsidRPr="005964C5" w:rsidRDefault="00D228CC" w:rsidP="004D27FA">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D228CC" w:rsidRPr="007247A9">
        <w:trPr>
          <w:trHeight w:val="2212"/>
        </w:trPr>
        <w:tc>
          <w:tcPr>
            <w:tcW w:w="8806" w:type="dxa"/>
          </w:tcPr>
          <w:p w:rsidR="00D228CC" w:rsidRPr="00484E4D" w:rsidRDefault="00D228CC" w:rsidP="00333B7A">
            <w:pPr>
              <w:spacing w:after="0"/>
              <w:rPr>
                <w:i/>
                <w:sz w:val="20"/>
                <w:szCs w:val="20"/>
              </w:rPr>
            </w:pPr>
            <w:r w:rsidRPr="005964C5">
              <w:t xml:space="preserve">   </w:t>
            </w:r>
            <w:r w:rsidR="00484E4D">
              <w:t xml:space="preserve">                             </w:t>
            </w:r>
            <w:r w:rsidRPr="005964C5">
              <w:t xml:space="preserve"> </w:t>
            </w:r>
            <w:r w:rsidRPr="00484E4D">
              <w:rPr>
                <w:sz w:val="20"/>
                <w:szCs w:val="20"/>
              </w:rPr>
              <w:t xml:space="preserve">PT </w:t>
            </w:r>
            <w:r w:rsidRPr="00484E4D">
              <w:rPr>
                <w:i/>
                <w:sz w:val="20"/>
                <w:szCs w:val="20"/>
              </w:rPr>
              <w:t>Chest discomfort</w:t>
            </w:r>
          </w:p>
          <w:p w:rsidR="00D228CC" w:rsidRPr="00484E4D" w:rsidRDefault="00D228CC" w:rsidP="00333B7A">
            <w:pPr>
              <w:spacing w:after="0"/>
              <w:rPr>
                <w:i/>
                <w:sz w:val="20"/>
                <w:szCs w:val="20"/>
              </w:rPr>
            </w:pPr>
            <w:r w:rsidRPr="00484E4D">
              <w:rPr>
                <w:sz w:val="20"/>
                <w:szCs w:val="20"/>
              </w:rPr>
              <w:t xml:space="preserve">                                    PT </w:t>
            </w:r>
            <w:r w:rsidRPr="00484E4D">
              <w:rPr>
                <w:i/>
                <w:sz w:val="20"/>
                <w:szCs w:val="20"/>
              </w:rPr>
              <w:t>Chest pain</w:t>
            </w:r>
          </w:p>
          <w:p w:rsidR="00D228CC" w:rsidRPr="00484E4D" w:rsidRDefault="00D228CC" w:rsidP="00333B7A">
            <w:pPr>
              <w:spacing w:after="0"/>
              <w:rPr>
                <w:i/>
                <w:sz w:val="20"/>
                <w:szCs w:val="20"/>
              </w:rPr>
            </w:pPr>
            <w:r w:rsidRPr="00484E4D">
              <w:rPr>
                <w:sz w:val="20"/>
                <w:szCs w:val="20"/>
              </w:rPr>
              <w:t xml:space="preserve">                                    PT </w:t>
            </w:r>
            <w:r w:rsidRPr="00484E4D">
              <w:rPr>
                <w:i/>
                <w:sz w:val="20"/>
                <w:szCs w:val="20"/>
              </w:rPr>
              <w:t>Oedema peripheral</w:t>
            </w:r>
          </w:p>
          <w:p w:rsidR="00D228CC" w:rsidRPr="00484E4D" w:rsidRDefault="00D228CC" w:rsidP="00333B7A">
            <w:pPr>
              <w:spacing w:after="0"/>
              <w:rPr>
                <w:sz w:val="20"/>
                <w:szCs w:val="20"/>
              </w:rPr>
            </w:pPr>
            <w:r w:rsidRPr="00484E4D">
              <w:rPr>
                <w:sz w:val="20"/>
                <w:szCs w:val="20"/>
              </w:rPr>
              <w:t xml:space="preserve">                                    PT </w:t>
            </w:r>
            <w:r w:rsidRPr="00484E4D">
              <w:rPr>
                <w:i/>
                <w:sz w:val="20"/>
                <w:szCs w:val="20"/>
              </w:rPr>
              <w:t>Sudden death</w:t>
            </w:r>
          </w:p>
          <w:p w:rsidR="00D228CC" w:rsidRPr="00484E4D" w:rsidRDefault="00D228CC" w:rsidP="00333B7A">
            <w:pPr>
              <w:spacing w:after="0"/>
              <w:rPr>
                <w:i/>
                <w:sz w:val="20"/>
                <w:szCs w:val="20"/>
              </w:rPr>
            </w:pPr>
            <w:r w:rsidRPr="00484E4D">
              <w:rPr>
                <w:sz w:val="20"/>
                <w:szCs w:val="20"/>
              </w:rPr>
              <w:t xml:space="preserve">                                    PT </w:t>
            </w:r>
            <w:r w:rsidRPr="00484E4D">
              <w:rPr>
                <w:i/>
                <w:sz w:val="20"/>
                <w:szCs w:val="20"/>
              </w:rPr>
              <w:t>Localised oedema</w:t>
            </w:r>
          </w:p>
          <w:p w:rsidR="00D228CC" w:rsidRPr="00484E4D" w:rsidRDefault="00D228CC" w:rsidP="00333B7A">
            <w:pPr>
              <w:spacing w:after="0"/>
              <w:rPr>
                <w:sz w:val="20"/>
                <w:szCs w:val="20"/>
              </w:rPr>
            </w:pPr>
            <w:r w:rsidRPr="00484E4D">
              <w:rPr>
                <w:sz w:val="20"/>
                <w:szCs w:val="20"/>
              </w:rPr>
              <w:t xml:space="preserve">                                    PT </w:t>
            </w:r>
            <w:r w:rsidRPr="00484E4D">
              <w:rPr>
                <w:i/>
                <w:sz w:val="20"/>
                <w:szCs w:val="20"/>
              </w:rPr>
              <w:t>Oedema due to cardiac disease</w:t>
            </w:r>
          </w:p>
          <w:p w:rsidR="00D228CC" w:rsidRPr="00484E4D" w:rsidRDefault="00D228CC" w:rsidP="00333B7A">
            <w:pPr>
              <w:spacing w:after="0"/>
              <w:rPr>
                <w:sz w:val="20"/>
                <w:szCs w:val="20"/>
              </w:rPr>
            </w:pPr>
            <w:r w:rsidRPr="00484E4D">
              <w:rPr>
                <w:sz w:val="20"/>
                <w:szCs w:val="20"/>
              </w:rPr>
              <w:t xml:space="preserve">                                    PT </w:t>
            </w:r>
            <w:r w:rsidRPr="00484E4D">
              <w:rPr>
                <w:i/>
                <w:sz w:val="20"/>
                <w:szCs w:val="20"/>
              </w:rPr>
              <w:t>Peripheral oedema neonatal</w:t>
            </w:r>
          </w:p>
          <w:p w:rsidR="00D228CC" w:rsidRPr="005964C5" w:rsidRDefault="00D228CC" w:rsidP="00333B7A">
            <w:pPr>
              <w:spacing w:after="0"/>
            </w:pPr>
            <w:r w:rsidRPr="00484E4D">
              <w:rPr>
                <w:sz w:val="20"/>
                <w:szCs w:val="20"/>
              </w:rPr>
              <w:t xml:space="preserve">                                    PT </w:t>
            </w:r>
            <w:r w:rsidRPr="00484E4D">
              <w:rPr>
                <w:i/>
                <w:sz w:val="20"/>
                <w:szCs w:val="20"/>
              </w:rPr>
              <w:t>Cardiac death</w:t>
            </w:r>
          </w:p>
        </w:tc>
      </w:tr>
    </w:tbl>
    <w:p w:rsidR="00040DDB" w:rsidRPr="005964C5" w:rsidRDefault="003E72A4" w:rsidP="00D228CC">
      <w:r w:rsidRPr="00D228CC">
        <w:t>Example as of</w:t>
      </w:r>
      <w:r w:rsidR="00040DDB" w:rsidRPr="00D228CC">
        <w:t xml:space="preserve"> MedDRA Version 19.0 </w:t>
      </w:r>
    </w:p>
    <w:p w:rsidR="00035937" w:rsidRDefault="00DC287F">
      <w:pPr>
        <w:pStyle w:val="Heading3"/>
      </w:pPr>
      <w:r>
        <w:lastRenderedPageBreak/>
        <w:t xml:space="preserve"> </w:t>
      </w:r>
      <w:bookmarkStart w:id="62" w:name="_Toc489973702"/>
      <w:r w:rsidR="00035937">
        <w:t>Overview by primary System Organ Class</w:t>
      </w:r>
      <w:bookmarkEnd w:id="62"/>
    </w:p>
    <w:p w:rsidR="00035937" w:rsidRDefault="00035937" w:rsidP="00035937">
      <w:r>
        <w:t>This overview is recommended as a first step in data retrieval and for planning of further analysis.</w:t>
      </w:r>
    </w:p>
    <w:p w:rsidR="00A1236C"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rsidR="00035937" w:rsidRDefault="00035937" w:rsidP="00A327C4">
      <w:pPr>
        <w:numPr>
          <w:ilvl w:val="0"/>
          <w:numId w:val="2"/>
        </w:numPr>
      </w:pPr>
      <w:r>
        <w:t>Objectives:</w:t>
      </w:r>
    </w:p>
    <w:p w:rsidR="00035937" w:rsidRDefault="00035937" w:rsidP="00A4415D">
      <w:pPr>
        <w:numPr>
          <w:ilvl w:val="0"/>
          <w:numId w:val="7"/>
        </w:numPr>
        <w:spacing w:after="60"/>
      </w:pPr>
      <w:r>
        <w:t>Include all events (none are omitted)</w:t>
      </w:r>
    </w:p>
    <w:p w:rsidR="00035937" w:rsidRDefault="00035937" w:rsidP="00A4415D">
      <w:pPr>
        <w:numPr>
          <w:ilvl w:val="0"/>
          <w:numId w:val="7"/>
        </w:numPr>
        <w:spacing w:after="60"/>
      </w:pPr>
      <w:r>
        <w:t>Display all data in the entire MedDRA hierarchy</w:t>
      </w:r>
    </w:p>
    <w:p w:rsidR="00035937" w:rsidRDefault="00035937" w:rsidP="00A327C4">
      <w:pPr>
        <w:numPr>
          <w:ilvl w:val="0"/>
          <w:numId w:val="2"/>
        </w:numPr>
      </w:pPr>
      <w:r>
        <w:t>Method:</w:t>
      </w:r>
    </w:p>
    <w:p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rsidR="00035937" w:rsidRDefault="00035937" w:rsidP="00035937">
      <w:r>
        <w:t>The Internationally Agreed Order of SOCs was developed for consistency irrespective of language or alphabet (see Figure 5). The SOC order was based upon the relative importance of each SOC in AR/AE reports</w:t>
      </w:r>
      <w:ins w:id="63" w:author="Author">
        <w:r w:rsidR="00FD300E">
          <w:t xml:space="preserve"> (s</w:t>
        </w:r>
      </w:ins>
      <w:del w:id="64" w:author="Author">
        <w:r w:rsidDel="00FD300E">
          <w:delText xml:space="preserve">. </w:delText>
        </w:r>
      </w:del>
      <w:ins w:id="65" w:author="Author">
        <w:r w:rsidR="00FD300E">
          <w:t xml:space="preserve">ee also the MedDRA </w:t>
        </w:r>
        <w:r w:rsidR="00FD300E">
          <w:rPr>
            <w:i/>
          </w:rPr>
          <w:t xml:space="preserve">Introductory Guide </w:t>
        </w:r>
        <w:r w:rsidR="00FD300E">
          <w:t xml:space="preserve">and MedDRA ASCII files). </w:t>
        </w:r>
      </w:ins>
      <w:r>
        <w:t>Use of the Internationally Agreed Order may be applicable to certain regulatory functions, e.g., the S</w:t>
      </w:r>
      <w:ins w:id="66" w:author="Author">
        <w:r w:rsidR="00FD300E">
          <w:t>ummary of Product Characteristics</w:t>
        </w:r>
      </w:ins>
      <w:del w:id="67" w:author="Author">
        <w:r w:rsidDel="00FD300E">
          <w:delText>PC</w:delText>
        </w:r>
      </w:del>
      <w:r>
        <w:t xml:space="preserve"> guideline</w:t>
      </w:r>
      <w:ins w:id="68" w:author="Author">
        <w:r w:rsidR="00FD300E">
          <w:t>.</w:t>
        </w:r>
      </w:ins>
      <w:r w:rsidR="0034287F">
        <w:t xml:space="preserve"> </w:t>
      </w:r>
      <w:del w:id="69" w:author="Author">
        <w:r w:rsidDel="00FD300E">
          <w:delText xml:space="preserve">(see the MedDRA </w:delText>
        </w:r>
        <w:r w:rsidDel="00FD300E">
          <w:rPr>
            <w:i/>
          </w:rPr>
          <w:delText xml:space="preserve">Introductory Guide </w:delText>
        </w:r>
        <w:r w:rsidDel="00FD300E">
          <w:delText xml:space="preserve">and MedDRA ASCII files). </w:delText>
        </w:r>
      </w:del>
      <w:r w:rsidR="00436EDD">
        <w:t>Organisation</w:t>
      </w:r>
      <w:r>
        <w:t xml:space="preserve">s that share data should agree on the order of SOCs when preparing data for presentation.  </w:t>
      </w:r>
    </w:p>
    <w:p w:rsidR="00035937" w:rsidRDefault="00035937" w:rsidP="00035937">
      <w:r>
        <w:t xml:space="preserve">Data displays in tables or in graphical presentations may facilitate understanding by the viewer. Figures 6, 7 and 8 are examples of such displays. </w:t>
      </w:r>
    </w:p>
    <w:p w:rsidR="00035937" w:rsidRDefault="00035937" w:rsidP="00035937">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rsidR="00035937" w:rsidRDefault="00035937" w:rsidP="00035937">
      <w:r>
        <w:t>If further detail is needed, adverse events can be displayed by PT with decreasing frequency.</w:t>
      </w:r>
    </w:p>
    <w:p w:rsidR="00035937" w:rsidRDefault="00035937" w:rsidP="00035937">
      <w:r>
        <w:t>In depth analysis requires medical expertise to define terms that should be aggregated.</w:t>
      </w:r>
    </w:p>
    <w:p w:rsidR="00035937" w:rsidRDefault="00035937" w:rsidP="00A327C4">
      <w:pPr>
        <w:numPr>
          <w:ilvl w:val="0"/>
          <w:numId w:val="2"/>
        </w:numPr>
      </w:pPr>
      <w:r>
        <w:t xml:space="preserve">Benefits:  </w:t>
      </w:r>
    </w:p>
    <w:p w:rsidR="00035937" w:rsidRDefault="00035937" w:rsidP="00A4415D">
      <w:pPr>
        <w:numPr>
          <w:ilvl w:val="0"/>
          <w:numId w:val="8"/>
        </w:numPr>
        <w:spacing w:after="60"/>
      </w:pPr>
      <w:r>
        <w:t>Provides an overview of data distribution; helps identify areas of special interest that may need in depth analysis</w:t>
      </w:r>
    </w:p>
    <w:p w:rsidR="00035937" w:rsidRDefault="00035937" w:rsidP="00A4415D">
      <w:pPr>
        <w:numPr>
          <w:ilvl w:val="0"/>
          <w:numId w:val="8"/>
        </w:numPr>
        <w:spacing w:after="60"/>
      </w:pPr>
      <w:r>
        <w:lastRenderedPageBreak/>
        <w:t>Grouping terms aggregate related PTs, facilitating identification of medical conditions of interest</w:t>
      </w:r>
    </w:p>
    <w:p w:rsidR="00035937" w:rsidRDefault="00035937" w:rsidP="00A4415D">
      <w:pPr>
        <w:numPr>
          <w:ilvl w:val="0"/>
          <w:numId w:val="8"/>
        </w:numPr>
        <w:spacing w:after="60"/>
      </w:pPr>
      <w:r>
        <w:t>A PT will be displayed only once, preventing over-counting of terms</w:t>
      </w:r>
    </w:p>
    <w:p w:rsidR="00A1236C" w:rsidRDefault="00035937" w:rsidP="00A1236C">
      <w:pPr>
        <w:numPr>
          <w:ilvl w:val="0"/>
          <w:numId w:val="8"/>
        </w:numPr>
        <w:spacing w:after="60"/>
      </w:pPr>
      <w:r>
        <w:t>A primary SOC overview may be the only form of data display necessary for a small dataset</w:t>
      </w:r>
    </w:p>
    <w:p w:rsidR="00A1236C" w:rsidRDefault="00A1236C" w:rsidP="00A1236C">
      <w:pPr>
        <w:spacing w:after="60"/>
      </w:pPr>
    </w:p>
    <w:p w:rsidR="00035937" w:rsidRDefault="00035937" w:rsidP="00A327C4">
      <w:pPr>
        <w:numPr>
          <w:ilvl w:val="0"/>
          <w:numId w:val="2"/>
        </w:numPr>
      </w:pPr>
      <w:r>
        <w:t xml:space="preserve">Limitations:  </w:t>
      </w:r>
    </w:p>
    <w:p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rsidR="00035937" w:rsidRDefault="00035937" w:rsidP="00A4415D">
      <w:pPr>
        <w:numPr>
          <w:ilvl w:val="0"/>
          <w:numId w:val="9"/>
        </w:numPr>
        <w:spacing w:after="60"/>
      </w:pPr>
      <w:r>
        <w:t>Events may not be found where the user expects them due to MedDRA placement rules</w:t>
      </w:r>
    </w:p>
    <w:p w:rsidR="00035937" w:rsidRDefault="00035937" w:rsidP="00A4415D">
      <w:pPr>
        <w:numPr>
          <w:ilvl w:val="0"/>
          <w:numId w:val="9"/>
        </w:numPr>
        <w:spacing w:after="60"/>
      </w:pPr>
      <w:r>
        <w:t>Potential for a lengthy data output when applied to large datasets</w:t>
      </w:r>
    </w:p>
    <w:p w:rsidR="00035937" w:rsidRDefault="00DC287F">
      <w:pPr>
        <w:pStyle w:val="Heading3"/>
      </w:pPr>
      <w:r>
        <w:t xml:space="preserve"> </w:t>
      </w:r>
      <w:bookmarkStart w:id="70" w:name="_Toc489973703"/>
      <w:r w:rsidR="00035937">
        <w:t>Overall presentations of small datasets</w:t>
      </w:r>
      <w:bookmarkEnd w:id="70"/>
    </w:p>
    <w:p w:rsidR="00035937" w:rsidRDefault="00035937" w:rsidP="00035937">
      <w:r>
        <w:t>When the safety profile consists of a small list of PTs (e.g., early in clinical development), a display of these PTs may be adequate. Figure 10 is an example of this.</w:t>
      </w:r>
    </w:p>
    <w:p w:rsidR="00035937" w:rsidRDefault="00DC287F">
      <w:pPr>
        <w:pStyle w:val="Heading3"/>
      </w:pPr>
      <w:r>
        <w:t xml:space="preserve"> </w:t>
      </w:r>
      <w:bookmarkStart w:id="71" w:name="_Toc489973704"/>
      <w:r w:rsidR="00035937">
        <w:t>Focused searches</w:t>
      </w:r>
      <w:bookmarkEnd w:id="71"/>
    </w:p>
    <w:p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rsidR="00035937" w:rsidRDefault="00035937" w:rsidP="00035937">
      <w:r>
        <w:t>In certain situations, such as those listed below (note that this list is not all-inclusive), users may wish to design a specific search in addition to the Overview by Primary System Organ Class</w:t>
      </w:r>
      <w:r w:rsidR="00A95655">
        <w:t xml:space="preserve"> (s</w:t>
      </w:r>
      <w:r>
        <w:t>ee Section 3.2.1).</w:t>
      </w:r>
    </w:p>
    <w:p w:rsidR="00035937" w:rsidRDefault="00035937" w:rsidP="00A4415D">
      <w:pPr>
        <w:numPr>
          <w:ilvl w:val="0"/>
          <w:numId w:val="7"/>
        </w:numPr>
        <w:spacing w:after="60"/>
      </w:pPr>
      <w:r>
        <w:t>Further examination of clusters seen in Primary SOC output</w:t>
      </w:r>
    </w:p>
    <w:p w:rsidR="00035937" w:rsidRDefault="00035937" w:rsidP="00A4415D">
      <w:pPr>
        <w:numPr>
          <w:ilvl w:val="0"/>
          <w:numId w:val="7"/>
        </w:numPr>
        <w:spacing w:after="60"/>
      </w:pPr>
      <w:r>
        <w:t>Previously identified safety concerns (e.g., known class effects, results from toxicology and animal studies, etc.)</w:t>
      </w:r>
    </w:p>
    <w:p w:rsidR="00035937" w:rsidRDefault="00035937" w:rsidP="00A4415D">
      <w:pPr>
        <w:numPr>
          <w:ilvl w:val="0"/>
          <w:numId w:val="7"/>
        </w:numPr>
        <w:spacing w:after="60"/>
      </w:pPr>
      <w:r>
        <w:t>Monitoring events of special interest</w:t>
      </w:r>
    </w:p>
    <w:p w:rsidR="00035937" w:rsidRDefault="00035937" w:rsidP="00A4415D">
      <w:pPr>
        <w:numPr>
          <w:ilvl w:val="0"/>
          <w:numId w:val="7"/>
        </w:numPr>
        <w:spacing w:after="60"/>
      </w:pPr>
      <w:r>
        <w:t>Responding to regulatory queries</w:t>
      </w:r>
    </w:p>
    <w:p w:rsidR="004D5B65" w:rsidRDefault="00035937" w:rsidP="00035937">
      <w:r>
        <w:t>Below are listed options for focused search approaches. The order of applying these approaches may depend on resources, expertise, systems or other factors.</w:t>
      </w:r>
    </w:p>
    <w:p w:rsidR="00035937" w:rsidRDefault="005C76E3" w:rsidP="00A300D5">
      <w:pPr>
        <w:pStyle w:val="Heading4"/>
      </w:pPr>
      <w:r>
        <w:t xml:space="preserve"> </w:t>
      </w:r>
      <w:r w:rsidR="00035937">
        <w:t>Focused searches by secondary SOC assignments</w:t>
      </w:r>
    </w:p>
    <w:p w:rsidR="00035937" w:rsidRDefault="00035937" w:rsidP="00035937">
      <w:r>
        <w:t xml:space="preserve">This focused search augments the Overview by Primary System Organ Class (see Section 3.2.1) by addressing secondary SOC assignments, thus providing a more comprehensive view of the data and taking advantage of MedDRA’s </w:t>
      </w:r>
      <w:r w:rsidR="00BF0EC6">
        <w:t>multiaxial</w:t>
      </w:r>
      <w:r>
        <w:t xml:space="preserve">ity.  </w:t>
      </w:r>
    </w:p>
    <w:p w:rsidR="00035937" w:rsidRDefault="00035937" w:rsidP="00A327C4">
      <w:pPr>
        <w:numPr>
          <w:ilvl w:val="0"/>
          <w:numId w:val="2"/>
        </w:numPr>
      </w:pPr>
      <w:r>
        <w:t>Method:</w:t>
      </w:r>
    </w:p>
    <w:p w:rsidR="00035937" w:rsidRDefault="00035937" w:rsidP="00035937">
      <w:r>
        <w:lastRenderedPageBreak/>
        <w:t xml:space="preserve">The method used for a focused search by secondary SOC assignment may depend on the database characteristics of the </w:t>
      </w:r>
      <w:r w:rsidR="00436EDD">
        <w:t>organisation</w:t>
      </w:r>
      <w:r>
        <w:t xml:space="preserve">.  </w:t>
      </w:r>
    </w:p>
    <w:p w:rsidR="00A1236C" w:rsidRDefault="00A1236C" w:rsidP="00035937"/>
    <w:p w:rsidR="00035937" w:rsidRDefault="00035937" w:rsidP="00035937">
      <w:r>
        <w:t>Options include:</w:t>
      </w:r>
    </w:p>
    <w:p w:rsidR="00035937" w:rsidRDefault="00035937" w:rsidP="00A4415D">
      <w:pPr>
        <w:numPr>
          <w:ilvl w:val="0"/>
          <w:numId w:val="7"/>
        </w:numPr>
        <w:spacing w:after="60"/>
      </w:pPr>
      <w:r>
        <w:t>Query of the SOC, HLGT and HLT levels to include both the primary and secondary SOC assignments in the display</w:t>
      </w:r>
    </w:p>
    <w:p w:rsidR="00035937" w:rsidRDefault="00035937" w:rsidP="00A4415D">
      <w:pPr>
        <w:numPr>
          <w:ilvl w:val="0"/>
          <w:numId w:val="7"/>
        </w:numPr>
        <w:spacing w:after="60"/>
      </w:pPr>
      <w:r>
        <w:t>Output PTs in their secondary S</w:t>
      </w:r>
      <w:r w:rsidR="00A95655">
        <w:t>OC locations programmatically (s</w:t>
      </w:r>
      <w:r>
        <w:t>ee Figure 11)</w:t>
      </w:r>
    </w:p>
    <w:p w:rsidR="00D228CC" w:rsidRDefault="00035937" w:rsidP="00A300D5">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tc>
          <w:tcPr>
            <w:tcW w:w="8856" w:type="dxa"/>
          </w:tcPr>
          <w:p w:rsidR="00035937" w:rsidRPr="00F656FF" w:rsidRDefault="00817C94" w:rsidP="00DC287F">
            <w:pPr>
              <w:spacing w:before="60" w:after="60"/>
              <w:rPr>
                <w:i/>
              </w:rPr>
            </w:pPr>
            <w:r w:rsidRPr="005964C5">
              <w:t xml:space="preserve">                  SOC</w:t>
            </w:r>
            <w:r w:rsidRPr="00F656FF">
              <w:rPr>
                <w:i/>
              </w:rPr>
              <w:t xml:space="preserve"> Eye disorders</w:t>
            </w:r>
          </w:p>
          <w:p w:rsidR="00035937" w:rsidRPr="005964C5" w:rsidRDefault="00817C94" w:rsidP="00DC287F">
            <w:pPr>
              <w:spacing w:before="60" w:after="60"/>
            </w:pPr>
            <w:r w:rsidRPr="005964C5">
              <w:t xml:space="preserve">                       HLGT </w:t>
            </w:r>
            <w:r w:rsidRPr="00F656FF">
              <w:rPr>
                <w:i/>
              </w:rPr>
              <w:t xml:space="preserve">Vision disorders        </w:t>
            </w:r>
            <w:r w:rsidRPr="005964C5">
              <w:t xml:space="preserve">                     </w:t>
            </w:r>
          </w:p>
          <w:p w:rsidR="00035937" w:rsidRPr="00F656FF" w:rsidRDefault="00817C94" w:rsidP="00DC287F">
            <w:pPr>
              <w:spacing w:before="60" w:after="60"/>
              <w:rPr>
                <w:i/>
              </w:rPr>
            </w:pPr>
            <w:r w:rsidRPr="005964C5">
              <w:t xml:space="preserve">                            HLT </w:t>
            </w:r>
            <w:r w:rsidRPr="00F656FF">
              <w:rPr>
                <w:i/>
              </w:rPr>
              <w:t xml:space="preserve">Visual </w:t>
            </w:r>
            <w:r w:rsidR="001836FC" w:rsidRPr="00F656FF">
              <w:rPr>
                <w:i/>
              </w:rPr>
              <w:t>pathway</w:t>
            </w:r>
            <w:r w:rsidRPr="00F656FF">
              <w:rPr>
                <w:i/>
              </w:rPr>
              <w:t xml:space="preserve"> disorders</w:t>
            </w:r>
          </w:p>
          <w:p w:rsidR="00035937" w:rsidRPr="005964C5" w:rsidRDefault="00817C94" w:rsidP="00DC287F">
            <w:pPr>
              <w:spacing w:before="60" w:after="60"/>
            </w:pPr>
            <w:r w:rsidRPr="005964C5">
              <w:t xml:space="preserve">                                    PT </w:t>
            </w:r>
            <w:r w:rsidR="001836FC" w:rsidRPr="00F656FF">
              <w:rPr>
                <w:i/>
              </w:rPr>
              <w:t>Chiasma syndrome</w:t>
            </w:r>
            <w:r w:rsidRPr="00F656FF">
              <w:rPr>
                <w:i/>
              </w:rPr>
              <w:t xml:space="preserve">       </w:t>
            </w:r>
            <w:r w:rsidRPr="005964C5">
              <w:t xml:space="preserve">                                         </w:t>
            </w:r>
          </w:p>
          <w:p w:rsidR="00C42F19" w:rsidRPr="00C42F19" w:rsidRDefault="00817C94" w:rsidP="00DC287F">
            <w:pPr>
              <w:spacing w:before="60" w:after="60"/>
              <w:rPr>
                <w:b/>
              </w:rPr>
            </w:pPr>
            <w:r w:rsidRPr="00C42F19">
              <w:rPr>
                <w:b/>
              </w:rPr>
              <w:t xml:space="preserve">                                    </w:t>
            </w:r>
            <w:r w:rsidR="00C42F19" w:rsidRPr="00C42F19">
              <w:rPr>
                <w:b/>
              </w:rPr>
              <w:t xml:space="preserve">PT </w:t>
            </w:r>
            <w:r w:rsidR="00C42F19" w:rsidRPr="00C42F19">
              <w:rPr>
                <w:b/>
                <w:i/>
              </w:rPr>
              <w:t>Optic nerve compression</w:t>
            </w:r>
            <w:r w:rsidR="00C42F19" w:rsidRPr="00C42F19">
              <w:rPr>
                <w:b/>
              </w:rPr>
              <w:t xml:space="preserve"> (primary SOC location)</w:t>
            </w:r>
          </w:p>
          <w:p w:rsidR="00035937" w:rsidRPr="00F656FF" w:rsidRDefault="00C42F19" w:rsidP="00DC287F">
            <w:pPr>
              <w:spacing w:before="60" w:after="60"/>
              <w:rPr>
                <w:b/>
                <w:i/>
              </w:rPr>
            </w:pPr>
            <w:r>
              <w:rPr>
                <w:b/>
              </w:rPr>
              <w:t xml:space="preserve">                                    </w:t>
            </w:r>
            <w:r w:rsidR="00817C94" w:rsidRPr="005964C5">
              <w:rPr>
                <w:b/>
              </w:rPr>
              <w:t xml:space="preserve">PT </w:t>
            </w:r>
            <w:r w:rsidR="001836FC" w:rsidRPr="00F656FF">
              <w:rPr>
                <w:b/>
                <w:i/>
              </w:rPr>
              <w:t>Optic nerve disorder</w:t>
            </w:r>
            <w:r w:rsidR="00A33A3A" w:rsidRPr="00F656FF">
              <w:rPr>
                <w:b/>
                <w:i/>
              </w:rPr>
              <w:t xml:space="preserve"> </w:t>
            </w:r>
            <w:r w:rsidR="00A33A3A" w:rsidRPr="007C4D23">
              <w:rPr>
                <w:b/>
              </w:rPr>
              <w:t>(primary SOC location)</w:t>
            </w:r>
          </w:p>
          <w:p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 xml:space="preserve">Optic neuropathy </w:t>
            </w:r>
            <w:r w:rsidR="001836FC" w:rsidRPr="007C4D23">
              <w:rPr>
                <w:b/>
              </w:rPr>
              <w:t>(primary SOC location)</w:t>
            </w:r>
          </w:p>
          <w:p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Toxic optic neuropathy</w:t>
            </w:r>
            <w:r w:rsidRPr="00F656FF">
              <w:rPr>
                <w:b/>
                <w:i/>
              </w:rPr>
              <w:t xml:space="preserve"> </w:t>
            </w:r>
            <w:r w:rsidRPr="007C4D23">
              <w:rPr>
                <w:b/>
              </w:rPr>
              <w:t>(primary SOC location)</w:t>
            </w:r>
          </w:p>
          <w:p w:rsidR="00035937" w:rsidRPr="00F656FF" w:rsidRDefault="00817C94" w:rsidP="00DC287F">
            <w:pPr>
              <w:spacing w:before="60" w:after="60"/>
              <w:rPr>
                <w:i/>
              </w:rPr>
            </w:pPr>
            <w:r w:rsidRPr="005964C5">
              <w:t xml:space="preserve">                                    PT </w:t>
            </w:r>
            <w:r w:rsidR="001836FC" w:rsidRPr="00F656FF">
              <w:rPr>
                <w:i/>
              </w:rPr>
              <w:t>Visual cortex atrophy</w:t>
            </w:r>
          </w:p>
          <w:p w:rsidR="00035937" w:rsidRPr="00F656FF" w:rsidRDefault="00817C94" w:rsidP="00DC287F">
            <w:pPr>
              <w:spacing w:before="60" w:after="60"/>
              <w:rPr>
                <w:i/>
              </w:rPr>
            </w:pPr>
            <w:r w:rsidRPr="005964C5">
              <w:t xml:space="preserve">                                    PT </w:t>
            </w:r>
            <w:r w:rsidR="001836FC" w:rsidRPr="00F656FF">
              <w:rPr>
                <w:i/>
              </w:rPr>
              <w:t>Visual pathway disorder</w:t>
            </w:r>
          </w:p>
          <w:p w:rsidR="00035937" w:rsidRPr="005964C5" w:rsidRDefault="00817C94" w:rsidP="00DC287F">
            <w:pPr>
              <w:spacing w:before="60" w:after="60"/>
              <w:rPr>
                <w:b/>
              </w:rPr>
            </w:pPr>
            <w:r w:rsidRPr="005964C5">
              <w:t xml:space="preserve">                                   </w:t>
            </w:r>
          </w:p>
          <w:p w:rsidR="00035937" w:rsidRPr="005964C5" w:rsidRDefault="001836FC" w:rsidP="00DC287F">
            <w:pPr>
              <w:spacing w:before="60" w:after="60"/>
              <w:jc w:val="center"/>
            </w:pPr>
            <w:r w:rsidRPr="00A33A3A">
              <w:rPr>
                <w:b/>
              </w:rPr>
              <w:t>3</w:t>
            </w:r>
            <w:r w:rsidR="00817C94" w:rsidRPr="005964C5">
              <w:rPr>
                <w:b/>
              </w:rPr>
              <w:t xml:space="preserve"> of </w:t>
            </w:r>
            <w:r w:rsidR="00C42F19">
              <w:rPr>
                <w:b/>
              </w:rPr>
              <w:t>7</w:t>
            </w:r>
            <w:r w:rsidR="00817C94" w:rsidRPr="005964C5">
              <w:rPr>
                <w:b/>
              </w:rPr>
              <w:t xml:space="preserve"> PTs are primary to SOC </w:t>
            </w:r>
            <w:r w:rsidR="00817C94" w:rsidRPr="00F656FF">
              <w:rPr>
                <w:b/>
                <w:i/>
              </w:rPr>
              <w:t>Nervous system disorders</w:t>
            </w:r>
          </w:p>
        </w:tc>
      </w:tr>
    </w:tbl>
    <w:p w:rsidR="00BF45EB" w:rsidRDefault="00333B7A" w:rsidP="00A300D5">
      <w:pPr>
        <w:ind w:left="1080"/>
      </w:pPr>
      <w:r w:rsidRPr="00D228CC">
        <w:t>Example as of MedDRA Version 19.0</w:t>
      </w:r>
    </w:p>
    <w:p w:rsidR="00035937" w:rsidRDefault="00035937" w:rsidP="00A327C4">
      <w:pPr>
        <w:numPr>
          <w:ilvl w:val="0"/>
          <w:numId w:val="2"/>
        </w:numPr>
      </w:pPr>
      <w:r>
        <w:t>Benefits:</w:t>
      </w:r>
    </w:p>
    <w:p w:rsidR="00035937" w:rsidRDefault="00BF0EC6" w:rsidP="00035937">
      <w:r>
        <w:t>Multiaxial</w:t>
      </w:r>
      <w:r w:rsidR="00035937">
        <w:t xml:space="preserve"> links enhance the utility of the grouping terms. This method overcomes the primary SOC limitations as described under Section 3.2.1.</w:t>
      </w:r>
    </w:p>
    <w:p w:rsidR="00035937" w:rsidRDefault="00035937" w:rsidP="00A327C4">
      <w:pPr>
        <w:numPr>
          <w:ilvl w:val="0"/>
          <w:numId w:val="2"/>
        </w:numPr>
      </w:pPr>
      <w:r>
        <w:t>Limitations:</w:t>
      </w:r>
    </w:p>
    <w:p w:rsidR="00C665DE" w:rsidRDefault="00035937" w:rsidP="00A4415D">
      <w:pPr>
        <w:numPr>
          <w:ilvl w:val="0"/>
          <w:numId w:val="7"/>
        </w:numPr>
        <w:spacing w:after="60"/>
      </w:pPr>
      <w:r>
        <w:t xml:space="preserve">Still displays only terms that are represented in one SOC or HLGT/HLT which may not include all terms related </w:t>
      </w:r>
      <w:r w:rsidR="009961AA">
        <w:t xml:space="preserve">to a medical condition </w:t>
      </w:r>
    </w:p>
    <w:p w:rsidR="00035937" w:rsidRDefault="00035937" w:rsidP="00A4415D">
      <w:pPr>
        <w:numPr>
          <w:ilvl w:val="0"/>
          <w:numId w:val="7"/>
        </w:numPr>
        <w:spacing w:after="60"/>
      </w:pPr>
      <w:r>
        <w:t>This method of display of PTs by both primary and secondary SOC assignments could lead to double counting of cases/events</w:t>
      </w:r>
    </w:p>
    <w:p w:rsidR="00AC5620" w:rsidRDefault="00AC5620" w:rsidP="00035937"/>
    <w:p w:rsidR="00035937" w:rsidRDefault="00035937" w:rsidP="00035937">
      <w:pPr>
        <w:pStyle w:val="Heading1"/>
      </w:pPr>
      <w:bookmarkStart w:id="72" w:name="_Toc489973705"/>
      <w:r>
        <w:t>STANDARDISED M</w:t>
      </w:r>
      <w:r w:rsidR="0023027B" w:rsidRPr="0023027B">
        <w:rPr>
          <w:caps w:val="0"/>
        </w:rPr>
        <w:t>ed</w:t>
      </w:r>
      <w:r>
        <w:t>DRA QUERIES</w:t>
      </w:r>
      <w:bookmarkEnd w:id="72"/>
    </w:p>
    <w:p w:rsidR="00035937" w:rsidRPr="007247A9" w:rsidRDefault="00035937" w:rsidP="00035937">
      <w:pPr>
        <w:pStyle w:val="Heading2"/>
      </w:pPr>
      <w:bookmarkStart w:id="73" w:name="_Toc489973706"/>
      <w:r>
        <w:t>Introduction</w:t>
      </w:r>
      <w:bookmarkEnd w:id="73"/>
    </w:p>
    <w:p w:rsidR="00035937" w:rsidRDefault="00035937" w:rsidP="00035937">
      <w:r>
        <w:t>Standardised MedDRA Queries (SMQs) were created to standardi</w:t>
      </w:r>
      <w:r w:rsidR="00436EDD">
        <w:t>s</w:t>
      </w:r>
      <w:r>
        <w:t>e identification and retrieval of safety data.</w:t>
      </w:r>
    </w:p>
    <w:p w:rsidR="00035937" w:rsidRDefault="00035937" w:rsidP="00035937">
      <w:r>
        <w:t>SMQs are a joint effort of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w:t>
      </w:r>
    </w:p>
    <w:p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rsidR="00035937" w:rsidRPr="007247A9" w:rsidRDefault="00035937" w:rsidP="00035937">
      <w:pPr>
        <w:pStyle w:val="Heading2"/>
      </w:pPr>
      <w:bookmarkStart w:id="74" w:name="_Toc489973707"/>
      <w:r>
        <w:t>SMQ Benefits</w:t>
      </w:r>
      <w:bookmarkEnd w:id="74"/>
    </w:p>
    <w:p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rsidR="00035937" w:rsidRDefault="00035937" w:rsidP="00A327C4">
      <w:pPr>
        <w:numPr>
          <w:ilvl w:val="0"/>
          <w:numId w:val="2"/>
        </w:numPr>
      </w:pPr>
      <w:r>
        <w:t>SMQ benefits include:</w:t>
      </w:r>
    </w:p>
    <w:p w:rsidR="00035937" w:rsidRDefault="00035937" w:rsidP="00A4415D">
      <w:pPr>
        <w:numPr>
          <w:ilvl w:val="0"/>
          <w:numId w:val="7"/>
        </w:numPr>
        <w:spacing w:after="60"/>
      </w:pPr>
      <w:r>
        <w:t>Application across multiple therapeutic areas</w:t>
      </w:r>
    </w:p>
    <w:p w:rsidR="00035937" w:rsidRDefault="00035937" w:rsidP="00A4415D">
      <w:pPr>
        <w:numPr>
          <w:ilvl w:val="0"/>
          <w:numId w:val="7"/>
        </w:numPr>
        <w:spacing w:after="60"/>
      </w:pPr>
      <w:r>
        <w:t>Validated reusable search logic</w:t>
      </w:r>
    </w:p>
    <w:p w:rsidR="00035937" w:rsidRDefault="00035937" w:rsidP="00A4415D">
      <w:pPr>
        <w:numPr>
          <w:ilvl w:val="0"/>
          <w:numId w:val="7"/>
        </w:numPr>
        <w:spacing w:after="60"/>
      </w:pPr>
      <w:r>
        <w:t>Standardi</w:t>
      </w:r>
      <w:r w:rsidR="00436EDD">
        <w:t>s</w:t>
      </w:r>
      <w:r>
        <w:t>ed communication of safety information</w:t>
      </w:r>
    </w:p>
    <w:p w:rsidR="00035937" w:rsidRDefault="00035937" w:rsidP="00A4415D">
      <w:pPr>
        <w:numPr>
          <w:ilvl w:val="0"/>
          <w:numId w:val="7"/>
        </w:numPr>
        <w:spacing w:after="60"/>
      </w:pPr>
      <w:r>
        <w:t>Consistent data retrieval</w:t>
      </w:r>
    </w:p>
    <w:p w:rsidR="00035937" w:rsidRPr="00D52213" w:rsidRDefault="00035937" w:rsidP="00A4415D">
      <w:pPr>
        <w:numPr>
          <w:ilvl w:val="0"/>
          <w:numId w:val="7"/>
        </w:numPr>
        <w:spacing w:after="60"/>
      </w:pPr>
      <w:r>
        <w:t>Maintenance by MSSO and JMO</w:t>
      </w:r>
    </w:p>
    <w:p w:rsidR="00035937" w:rsidRPr="00D52213" w:rsidRDefault="00035937" w:rsidP="00035937">
      <w:pPr>
        <w:pStyle w:val="Heading2"/>
      </w:pPr>
      <w:bookmarkStart w:id="75" w:name="_Toc489973708"/>
      <w:r>
        <w:t>SMQ Limitations</w:t>
      </w:r>
      <w:bookmarkEnd w:id="75"/>
    </w:p>
    <w:p w:rsidR="00035937" w:rsidRDefault="00035937" w:rsidP="00A4415D">
      <w:pPr>
        <w:numPr>
          <w:ilvl w:val="0"/>
          <w:numId w:val="7"/>
        </w:numPr>
        <w:spacing w:after="60"/>
      </w:pPr>
      <w:r>
        <w:t>SMQs do not cover all medical topics or safety issues</w:t>
      </w:r>
    </w:p>
    <w:p w:rsidR="00035937" w:rsidRDefault="00035937" w:rsidP="00A4415D">
      <w:pPr>
        <w:numPr>
          <w:ilvl w:val="0"/>
          <w:numId w:val="7"/>
        </w:numPr>
        <w:spacing w:after="60"/>
      </w:pPr>
      <w:r>
        <w:t>SMQs evolve and undergo further refinement even though they have been tested during development</w:t>
      </w:r>
    </w:p>
    <w:p w:rsidR="00FC0DDD" w:rsidRDefault="00035937" w:rsidP="00035937">
      <w:pPr>
        <w:pStyle w:val="Heading2"/>
      </w:pPr>
      <w:bookmarkStart w:id="76" w:name="_Toc489973709"/>
      <w:r>
        <w:lastRenderedPageBreak/>
        <w:t xml:space="preserve">SMQ Modifications and </w:t>
      </w:r>
      <w:r w:rsidR="00436EDD">
        <w:t>Organisation</w:t>
      </w:r>
      <w:r>
        <w:t>-Constructed Queries</w:t>
      </w:r>
      <w:bookmarkEnd w:id="76"/>
    </w:p>
    <w:p w:rsidR="00035937" w:rsidRDefault="00035937" w:rsidP="00035937">
      <w:r>
        <w:t>If any modifications are made to term content or structure of an SMQ, it can no longer be called an “SMQ” but it should instead be referred to as a “modified MedDRA query based on an SMQ”. See Section 5.1 for further details on SMQ modification.</w:t>
      </w:r>
    </w:p>
    <w:p w:rsidR="00035937" w:rsidRDefault="00035937" w:rsidP="00035937"/>
    <w:p w:rsidR="00035937" w:rsidRDefault="00035937" w:rsidP="00EE6DD2">
      <w:pPr>
        <w:tabs>
          <w:tab w:val="left" w:pos="0"/>
        </w:tabs>
      </w:pPr>
      <w:r w:rsidRPr="00426F99">
        <w:rPr>
          <w:b/>
        </w:rPr>
        <w:t>Under no circumstances should a</w:t>
      </w:r>
      <w:r>
        <w:rPr>
          <w:b/>
        </w:rPr>
        <w:t xml:space="preserve"> query constructed for the specific need of an </w:t>
      </w:r>
      <w:r w:rsidR="00436EDD">
        <w:rPr>
          <w:b/>
        </w:rPr>
        <w:t>organisation</w:t>
      </w:r>
      <w:r w:rsidRPr="00426F99">
        <w:rPr>
          <w:b/>
        </w:rPr>
        <w:t xml:space="preserve"> be called an “SMQ” by its originator. </w:t>
      </w:r>
      <w:del w:id="77" w:author="Author">
        <w:r w:rsidRPr="00426F99" w:rsidDel="00E573A4">
          <w:rPr>
            <w:b/>
          </w:rPr>
          <w:delText xml:space="preserve"> </w:delText>
        </w:r>
      </w:del>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query is acceptable as long as it could not be potentially confused with an ICH-endorsed SMQ.</w:t>
      </w:r>
      <w:r>
        <w:t xml:space="preserve">  </w:t>
      </w:r>
    </w:p>
    <w:p w:rsidR="00FC0DDD" w:rsidRDefault="00035937" w:rsidP="00035937">
      <w:pPr>
        <w:pStyle w:val="Heading2"/>
      </w:pPr>
      <w:bookmarkStart w:id="78" w:name="_Toc489973710"/>
      <w:r>
        <w:t>SMQs and MedDRA Version Changes</w:t>
      </w:r>
      <w:bookmarkEnd w:id="78"/>
    </w:p>
    <w:p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rsidR="00035937" w:rsidRDefault="00035937" w:rsidP="00035937">
      <w:r>
        <w:t>As with all searches of MedDRA-based data, it is important to document the MedDRA and SMQ versions used.</w:t>
      </w:r>
    </w:p>
    <w:p w:rsidR="00035937" w:rsidRDefault="00035937" w:rsidP="00035937">
      <w:r>
        <w:t>Changes to SMQs that can occur with each MedDRA version include (but are not limited to) the following:</w:t>
      </w:r>
    </w:p>
    <w:p w:rsidR="00035937" w:rsidRDefault="00035937" w:rsidP="00A4415D">
      <w:pPr>
        <w:numPr>
          <w:ilvl w:val="0"/>
          <w:numId w:val="10"/>
        </w:numPr>
        <w:spacing w:after="60"/>
      </w:pPr>
      <w:r>
        <w:t>Addition of PTs</w:t>
      </w:r>
    </w:p>
    <w:p w:rsidR="00035937" w:rsidRDefault="00035937" w:rsidP="00A4415D">
      <w:pPr>
        <w:numPr>
          <w:ilvl w:val="0"/>
          <w:numId w:val="10"/>
        </w:numPr>
        <w:spacing w:after="60"/>
      </w:pPr>
      <w:r>
        <w:t>Inactivation of a PT (i.e., effectively “removing” a PT from an SMQ)</w:t>
      </w:r>
    </w:p>
    <w:p w:rsidR="00035937" w:rsidRDefault="00035937" w:rsidP="00A4415D">
      <w:pPr>
        <w:numPr>
          <w:ilvl w:val="0"/>
          <w:numId w:val="10"/>
        </w:numPr>
        <w:spacing w:after="60"/>
      </w:pPr>
      <w:r>
        <w:t>Change of term scope (e.g., a narrow term becomes a broad term)</w:t>
      </w:r>
    </w:p>
    <w:p w:rsidR="00035937" w:rsidRDefault="00035937" w:rsidP="00A4415D">
      <w:pPr>
        <w:numPr>
          <w:ilvl w:val="0"/>
          <w:numId w:val="10"/>
        </w:numPr>
        <w:spacing w:after="60"/>
      </w:pPr>
      <w:r>
        <w:t>Restructuring of an SMQ (e.g., change in the hierarchical position of an SMQ)</w:t>
      </w:r>
    </w:p>
    <w:p w:rsidR="00035937" w:rsidRDefault="00035937" w:rsidP="00A4415D">
      <w:pPr>
        <w:numPr>
          <w:ilvl w:val="0"/>
          <w:numId w:val="10"/>
        </w:numPr>
        <w:spacing w:after="60"/>
      </w:pPr>
      <w:r>
        <w:t>Creation of a new SMQ</w:t>
      </w:r>
    </w:p>
    <w:p w:rsidR="00035937" w:rsidRDefault="00035937" w:rsidP="00035937">
      <w:r>
        <w:t>For a full description of the types of changes that can occur to SMQs, please refer to the MedDRA “Change Request Information” document</w:t>
      </w:r>
      <w:r w:rsidR="00A95655">
        <w:t xml:space="preserve"> (s</w:t>
      </w:r>
      <w:r>
        <w:t>ee Appendix, Section 6.1). Changes introduced with each new version are documented in the “What’s New” document for each MedDRA version. (The cumulative changes are contained within the ASCII files in the fields called “Term_addition_version” and “Term_last_modified_version”).</w:t>
      </w:r>
    </w:p>
    <w:p w:rsidR="00035937"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rsidR="00484E4D" w:rsidRDefault="00484E4D" w:rsidP="00035937"/>
    <w:p w:rsidR="00484E4D" w:rsidRDefault="00484E4D" w:rsidP="00035937"/>
    <w:p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EE6DD2">
            <w:pPr>
              <w:spacing w:before="60" w:after="60"/>
              <w:jc w:val="center"/>
              <w:rPr>
                <w:b/>
              </w:rPr>
            </w:pPr>
            <w:r w:rsidRPr="005964C5">
              <w:rPr>
                <w:b/>
              </w:rPr>
              <w:t>Consequence of Version Mismatch of Coded Data and SMQ</w:t>
            </w:r>
          </w:p>
        </w:tc>
      </w:tr>
      <w:tr w:rsidR="00035937" w:rsidRPr="006E1741">
        <w:tc>
          <w:tcPr>
            <w:tcW w:w="8856" w:type="dxa"/>
          </w:tcPr>
          <w:p w:rsidR="00035937" w:rsidRPr="005964C5" w:rsidRDefault="00817C94" w:rsidP="00EE6DD2">
            <w:pPr>
              <w:spacing w:before="60" w:after="60"/>
              <w:jc w:val="center"/>
            </w:pPr>
            <w:r w:rsidRPr="005964C5">
              <w:t xml:space="preserve">PT </w:t>
            </w:r>
            <w:r w:rsidR="005E6927">
              <w:rPr>
                <w:i/>
              </w:rPr>
              <w:t>End stage renal disease</w:t>
            </w:r>
            <w:r w:rsidRPr="005964C5">
              <w:t xml:space="preserve"> was added to SMQ </w:t>
            </w:r>
            <w:r w:rsidR="005E6927">
              <w:rPr>
                <w:i/>
              </w:rPr>
              <w:t>Chronic kidney disease</w:t>
            </w:r>
            <w:r w:rsidRPr="005964C5">
              <w:t xml:space="preserve"> in MedDRA Version </w:t>
            </w:r>
            <w:r w:rsidR="005E6927">
              <w:t>19.0</w:t>
            </w:r>
            <w:r w:rsidR="00B35573">
              <w:t xml:space="preserve">. </w:t>
            </w:r>
            <w:r w:rsidRPr="005964C5">
              <w:t xml:space="preserve">Using Version </w:t>
            </w:r>
            <w:r w:rsidR="00913A90">
              <w:t>18.</w:t>
            </w:r>
            <w:r w:rsidR="005E6927">
              <w:t>1</w:t>
            </w:r>
            <w:r w:rsidRPr="005964C5">
              <w:t xml:space="preserve"> of this SMQ – which does not contain this PT – would fail to identify cases coded to this term in a database using MedDRA Version </w:t>
            </w:r>
            <w:r w:rsidR="005E6927">
              <w:t>19.0</w:t>
            </w:r>
            <w:r w:rsidRPr="005964C5">
              <w:t>.</w:t>
            </w:r>
          </w:p>
        </w:tc>
      </w:tr>
    </w:tbl>
    <w:p w:rsidR="00035937" w:rsidRPr="00484E4D" w:rsidRDefault="003E72A4" w:rsidP="00035937">
      <w:r w:rsidRPr="00D228CC">
        <w:t xml:space="preserve">Example as of </w:t>
      </w:r>
      <w:r w:rsidR="00284B52" w:rsidRPr="00D228CC">
        <w:t xml:space="preserve">MedDRA Version 18.1 and 19.0 </w:t>
      </w:r>
    </w:p>
    <w:p w:rsidR="00035937" w:rsidRPr="007247A9" w:rsidRDefault="00035937" w:rsidP="00035937">
      <w:pPr>
        <w:pStyle w:val="Heading2"/>
      </w:pPr>
      <w:bookmarkStart w:id="79" w:name="_Toc489973711"/>
      <w:r>
        <w:t>SMQs – Impact of MedDRA Legacy Data Conversion</w:t>
      </w:r>
      <w:bookmarkEnd w:id="79"/>
    </w:p>
    <w:p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rsidR="00035937" w:rsidRPr="007247A9" w:rsidRDefault="00035937" w:rsidP="00035937">
      <w:pPr>
        <w:pStyle w:val="Heading2"/>
      </w:pPr>
      <w:bookmarkStart w:id="80" w:name="_Toc489973712"/>
      <w:r>
        <w:t>SMQ Change Requests</w:t>
      </w:r>
      <w:bookmarkEnd w:id="80"/>
    </w:p>
    <w:p w:rsidR="00035937" w:rsidRDefault="00035937" w:rsidP="00035937">
      <w:r>
        <w:t>Users are encouraged to submit Change Requests to MSSO and JMO to improve the utility of SMQs. A justification (and possibly testing data) for a submitted Change Request must be provided.</w:t>
      </w:r>
      <w:r w:rsidR="00D06433">
        <w:t xml:space="preserve"> </w:t>
      </w:r>
      <w:r>
        <w:t>The MSSO may require more time to evaluate SMQ Change requests than regular MedDRA Change Requests.</w:t>
      </w:r>
    </w:p>
    <w:p w:rsidR="00035937" w:rsidRDefault="00035937" w:rsidP="00035937">
      <w:r>
        <w:t>Before submitting an SMQ Change Request, users should review the SMQ documentation for inclusion and exclusion criteria of the SMQ.</w:t>
      </w:r>
    </w:p>
    <w:p w:rsidR="00FC0DDD" w:rsidRDefault="00035937" w:rsidP="00035937">
      <w:pPr>
        <w:pStyle w:val="Heading2"/>
      </w:pPr>
      <w:bookmarkStart w:id="81" w:name="_Toc489973713"/>
      <w:r>
        <w:t>SMQ Technical Tools</w:t>
      </w:r>
      <w:bookmarkEnd w:id="81"/>
    </w:p>
    <w:p w:rsidR="00035937" w:rsidRDefault="00035937" w:rsidP="00035937">
      <w:r>
        <w:t xml:space="preserve">The MSSO browsers (both the </w:t>
      </w:r>
      <w:r w:rsidR="007E4671">
        <w:t>D</w:t>
      </w:r>
      <w:r>
        <w:t>esktop and Web-</w:t>
      </w:r>
      <w:r w:rsidR="007E4671">
        <w:t>B</w:t>
      </w:r>
      <w:r>
        <w:t>ased browsers) allow for searching and viewing the contents of SMQs and they include additional details such as the SMQ description (definition) and development notes. An Excel spreadsheet containing the terms in each production SMQ is available from MSSO and JMO</w:t>
      </w:r>
      <w:r w:rsidR="00906518">
        <w:t xml:space="preserve"> </w:t>
      </w:r>
      <w:r w:rsidR="00A95655">
        <w:t>(s</w:t>
      </w:r>
      <w:r>
        <w:t>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19" w:history="1">
        <w:r w:rsidR="00A95655">
          <w:rPr>
            <w:rStyle w:val="Hyperlink"/>
            <w:color w:val="auto"/>
            <w:u w:val="none"/>
          </w:rPr>
          <w:t>s</w:t>
        </w:r>
        <w:r w:rsidRPr="007B1FC9">
          <w:rPr>
            <w:rStyle w:val="Hyperlink"/>
            <w:color w:val="auto"/>
            <w:u w:val="none"/>
          </w:rPr>
          <w:t>ee</w:t>
        </w:r>
      </w:hyperlink>
      <w:r>
        <w:t xml:space="preserve"> Appendix, Section 6.1).</w:t>
      </w:r>
    </w:p>
    <w:p w:rsidR="00FC0DDD" w:rsidRDefault="00035937" w:rsidP="00035937">
      <w:pPr>
        <w:pStyle w:val="Heading2"/>
      </w:pPr>
      <w:bookmarkStart w:id="82" w:name="_Toc489973714"/>
      <w:r>
        <w:t>SMQ Applications</w:t>
      </w:r>
      <w:bookmarkEnd w:id="82"/>
    </w:p>
    <w:p w:rsidR="00035937" w:rsidRDefault="00035937" w:rsidP="00035937">
      <w:r>
        <w:t>SMQs were developed to address the high granularity and unique features of MedDRA and to maximi</w:t>
      </w:r>
      <w:r w:rsidR="00FC0DDD">
        <w:t>s</w:t>
      </w:r>
      <w:r>
        <w:t>e the likelihood that all terms related to a specific medical condition of interest are identified.</w:t>
      </w:r>
    </w:p>
    <w:p w:rsidR="00035937" w:rsidRDefault="00035937" w:rsidP="00035937">
      <w:r>
        <w:t xml:space="preserve">The user should first review the list of available SMQs to determine which of them may be applicable to the question being asked. If an SMQ seems applicable, the user should </w:t>
      </w:r>
      <w:r>
        <w:lastRenderedPageBreak/>
        <w:t>check the documentation in the SMQ Introductory Guide to understand the purpose and definition of the SMQ.</w:t>
      </w:r>
      <w:r w:rsidR="00D06433">
        <w:t xml:space="preserve"> </w:t>
      </w:r>
      <w:r>
        <w:t>The user may also wish to review the term contents of the SMQ.</w:t>
      </w:r>
    </w:p>
    <w:p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rsidR="00035937" w:rsidRDefault="00035937" w:rsidP="00A4415D">
      <w:pPr>
        <w:rPr>
          <w:b/>
        </w:rPr>
      </w:pPr>
      <w:r>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rsidR="00035937" w:rsidRDefault="00AD172A">
      <w:pPr>
        <w:pStyle w:val="Heading3"/>
      </w:pPr>
      <w:r>
        <w:t xml:space="preserve"> </w:t>
      </w:r>
      <w:bookmarkStart w:id="83" w:name="_Toc489973715"/>
      <w:r w:rsidR="00035937">
        <w:t>Clinical trials</w:t>
      </w:r>
      <w:bookmarkEnd w:id="83"/>
    </w:p>
    <w:p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rsidR="00035937" w:rsidRDefault="00035937" w:rsidP="00035937">
      <w:r>
        <w:t>Alternatively, a user can apply an SMQ (or SMQs) that relates to a previously identified area of interest (e.g., from pre-clinical data or class effect) for further evaluation.</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AD172A">
            <w:pPr>
              <w:spacing w:before="60" w:after="60"/>
              <w:jc w:val="center"/>
              <w:rPr>
                <w:b/>
              </w:rPr>
            </w:pPr>
            <w:r w:rsidRPr="005964C5">
              <w:rPr>
                <w:b/>
              </w:rPr>
              <w:t>Targeted Safety Study</w:t>
            </w:r>
          </w:p>
        </w:tc>
      </w:tr>
      <w:tr w:rsidR="00035937" w:rsidRPr="00037955">
        <w:tc>
          <w:tcPr>
            <w:tcW w:w="8856" w:type="dxa"/>
          </w:tcPr>
          <w:p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rsidR="00035937" w:rsidRPr="00BF45EB" w:rsidRDefault="00AD172A">
      <w:pPr>
        <w:pStyle w:val="Heading3"/>
      </w:pPr>
      <w:r w:rsidRPr="00BF45EB">
        <w:t xml:space="preserve"> </w:t>
      </w:r>
      <w:bookmarkStart w:id="84" w:name="_Toc489973716"/>
      <w:r w:rsidR="00035937" w:rsidRPr="00BF45EB">
        <w:t>Post</w:t>
      </w:r>
      <w:r w:rsidR="00FC0DDD" w:rsidRPr="00BF45EB">
        <w:t>-</w:t>
      </w:r>
      <w:r w:rsidR="00035937" w:rsidRPr="00BF45EB">
        <w:t>marketing</w:t>
      </w:r>
      <w:bookmarkEnd w:id="84"/>
    </w:p>
    <w:p w:rsidR="00035937" w:rsidRDefault="00AD172A" w:rsidP="00A300D5">
      <w:pPr>
        <w:pStyle w:val="Heading4"/>
      </w:pPr>
      <w:r>
        <w:t xml:space="preserve"> </w:t>
      </w:r>
      <w:r w:rsidR="00035937">
        <w:t>Focused searches</w:t>
      </w:r>
    </w:p>
    <w:p w:rsidR="00035937" w:rsidRDefault="00035937" w:rsidP="00035937">
      <w:r>
        <w:t>A specific SMQ or a selection of SMQs may be used to retrieve relevant cases for subsequent medical review.</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AD172A">
            <w:pPr>
              <w:spacing w:before="60" w:after="60"/>
              <w:jc w:val="center"/>
              <w:rPr>
                <w:b/>
              </w:rPr>
            </w:pPr>
            <w:r w:rsidRPr="005964C5">
              <w:rPr>
                <w:b/>
              </w:rPr>
              <w:t>Emerging Safety Signal</w:t>
            </w:r>
          </w:p>
        </w:tc>
      </w:tr>
      <w:tr w:rsidR="00035937" w:rsidRPr="00037955">
        <w:tc>
          <w:tcPr>
            <w:tcW w:w="8856" w:type="dxa"/>
          </w:tcPr>
          <w:p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rsidR="00035937" w:rsidRDefault="00AD172A">
      <w:pPr>
        <w:pStyle w:val="Heading4"/>
      </w:pPr>
      <w:r>
        <w:t xml:space="preserve"> </w:t>
      </w:r>
      <w:r w:rsidR="00035937">
        <w:t>Signal detection</w:t>
      </w:r>
    </w:p>
    <w:p w:rsidR="00035937" w:rsidRDefault="00035937" w:rsidP="00035937">
      <w:r>
        <w:t>The entire set of SMQs may be used on the database for signal detection. The user may wish to use the narrow terms or more specific levels of hierarchical SMQs (i.e., a sub-search SMQ) to minimi</w:t>
      </w:r>
      <w:r w:rsidR="00FC0DDD">
        <w:t>s</w:t>
      </w:r>
      <w:r>
        <w:t>e dilution of the signal.</w:t>
      </w:r>
    </w:p>
    <w:p w:rsidR="00035937" w:rsidRDefault="00AD172A">
      <w:pPr>
        <w:pStyle w:val="Heading4"/>
      </w:pPr>
      <w:r>
        <w:t xml:space="preserve"> </w:t>
      </w:r>
      <w:r w:rsidR="00035937">
        <w:t>Single case alert</w:t>
      </w:r>
    </w:p>
    <w:p w:rsidR="00035937" w:rsidRDefault="00035937" w:rsidP="00035937">
      <w:r>
        <w:t>SMQs may be used to create a “watch list” (e.g., an automated notification system) to alert the user of incoming cases needing urgent review.</w:t>
      </w:r>
    </w:p>
    <w:p w:rsidR="00035937" w:rsidRPr="00FC0DDD"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Single Case Alert</w:t>
            </w:r>
          </w:p>
        </w:tc>
      </w:tr>
      <w:tr w:rsidR="00035937" w:rsidRPr="00037955">
        <w:tc>
          <w:tcPr>
            <w:tcW w:w="8856" w:type="dxa"/>
          </w:tcPr>
          <w:p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rsidR="00035937" w:rsidRDefault="00035937">
      <w:pPr>
        <w:pStyle w:val="Heading4"/>
      </w:pPr>
      <w:r>
        <w:t xml:space="preserve">  Periodic reporting</w:t>
      </w:r>
    </w:p>
    <w:p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rsidR="00035937" w:rsidRPr="007247A9" w:rsidRDefault="00035937" w:rsidP="00035937">
      <w:pPr>
        <w:pStyle w:val="Heading2"/>
      </w:pPr>
      <w:bookmarkStart w:id="85" w:name="_Toc489973717"/>
      <w:r>
        <w:t>SMQ Search Options</w:t>
      </w:r>
      <w:bookmarkEnd w:id="85"/>
    </w:p>
    <w:p w:rsidR="00035937" w:rsidRDefault="00035937" w:rsidP="00035937">
      <w:r>
        <w:t>Some SMQs have options that may be used to refine a particular search. The most common option is use of narrow and broad search terms. By definition, a broad search includes both narrow and broad terms.</w:t>
      </w:r>
    </w:p>
    <w:p w:rsidR="00035937" w:rsidRDefault="00035937" w:rsidP="00035937">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rsidR="001836FC" w:rsidRDefault="00367D4D" w:rsidP="00A300D5">
      <w:pPr>
        <w:pStyle w:val="Heading3"/>
      </w:pPr>
      <w:r>
        <w:t xml:space="preserve"> </w:t>
      </w:r>
      <w:bookmarkStart w:id="86" w:name="_Toc489973718"/>
      <w:r w:rsidR="00035937">
        <w:t>Narrow and broad searches</w:t>
      </w:r>
      <w:bookmarkEnd w:id="86"/>
    </w:p>
    <w:p w:rsidR="00035937" w:rsidRDefault="00035937" w:rsidP="00035937">
      <w:r>
        <w:t>Most</w:t>
      </w:r>
      <w:r w:rsidR="00A1236C">
        <w:t xml:space="preserve"> SMQs have narrow and broad PTs.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rsidR="001762F8" w:rsidRDefault="00035937" w:rsidP="00035937">
      <w:pPr>
        <w:rPr>
          <w:rFonts w:ascii="Comic Sans MS" w:hAnsi="Comic Sans MS"/>
        </w:rPr>
      </w:pPr>
      <w:r>
        <w:t>When a compound is in early phase development or has only recently been marketed, it may be advisable to use the broad search.</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Use of Broad Search</w:t>
            </w:r>
          </w:p>
        </w:tc>
      </w:tr>
      <w:tr w:rsidR="00035937" w:rsidRPr="00037955">
        <w:tc>
          <w:tcPr>
            <w:tcW w:w="8856" w:type="dxa"/>
          </w:tcPr>
          <w:p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rsidR="00035937" w:rsidRDefault="00367D4D">
      <w:pPr>
        <w:pStyle w:val="Heading3"/>
      </w:pPr>
      <w:r>
        <w:lastRenderedPageBreak/>
        <w:t xml:space="preserve"> </w:t>
      </w:r>
      <w:bookmarkStart w:id="87" w:name="_Toc489973719"/>
      <w:r w:rsidR="00035937">
        <w:t>Hierarchical SMQs</w:t>
      </w:r>
      <w:bookmarkEnd w:id="87"/>
    </w:p>
    <w:p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rsidR="00035937" w:rsidRDefault="00035937" w:rsidP="00035937">
      <w:r>
        <w:t xml:space="preserve">The SMQ Introductory Guide has explanatory notes on the appropriate use of each hierarchical SMQ. An example of a hierarchical SMQ is illustrated below (SMQ </w:t>
      </w:r>
      <w:r>
        <w:rPr>
          <w:i/>
        </w:rPr>
        <w:t>Haematopoietic cytopenias</w:t>
      </w:r>
      <w:r>
        <w:t>).</w:t>
      </w:r>
    </w:p>
    <w:p w:rsidR="00035937" w:rsidRPr="0038795D" w:rsidRDefault="00035937" w:rsidP="00035937">
      <w:pPr>
        <w:rPr>
          <w:b/>
        </w:rPr>
      </w:pPr>
    </w:p>
    <w:p w:rsidR="00035937" w:rsidRDefault="00035937" w:rsidP="00035937">
      <w:pPr>
        <w:ind w:left="90"/>
        <w:jc w:val="center"/>
      </w:pPr>
      <w:r>
        <w:object w:dxaOrig="9955" w:dyaOrig="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4pt;height:127.7pt" o:ole="">
            <v:imagedata r:id="rId20" o:title=""/>
          </v:shape>
          <o:OLEObject Type="Embed" ProgID="Visio.Drawing.11" ShapeID="_x0000_i1025" DrawAspect="Content" ObjectID="_1563715803" r:id="rId21"/>
        </w:objec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367D4D">
            <w:pPr>
              <w:spacing w:before="60" w:after="60"/>
              <w:jc w:val="center"/>
              <w:rPr>
                <w:b/>
              </w:rPr>
            </w:pPr>
            <w:r w:rsidRPr="005964C5">
              <w:rPr>
                <w:b/>
              </w:rPr>
              <w:t>Use of SMQ Hierarchy</w:t>
            </w:r>
          </w:p>
        </w:tc>
      </w:tr>
      <w:tr w:rsidR="00035937" w:rsidRPr="007247A9">
        <w:tc>
          <w:tcPr>
            <w:tcW w:w="8856" w:type="dxa"/>
          </w:tcPr>
          <w:p w:rsidR="00035937" w:rsidRPr="005964C5" w:rsidRDefault="00817C94" w:rsidP="00367D4D">
            <w:pPr>
              <w:spacing w:before="60" w:after="60"/>
              <w:jc w:val="center"/>
            </w:pPr>
            <w:r w:rsidRPr="005964C5">
              <w:t xml:space="preserve">The medical condition of interest is thrombocytopenia. SMQ </w:t>
            </w:r>
            <w:r w:rsidRPr="005964C5">
              <w:rPr>
                <w:i/>
              </w:rPr>
              <w:t>Haematopoietic cytopenias</w:t>
            </w:r>
            <w:r w:rsidRPr="005964C5">
              <w:t xml:space="preserve"> may be too inclusive because sub-searches for decreases of other hematopoietic cell lines (e.g., SMQ </w:t>
            </w:r>
            <w:r w:rsidRPr="005964C5">
              <w:rPr>
                <w:i/>
              </w:rPr>
              <w:t>Haematopoietic leukopenia</w:t>
            </w:r>
            <w:r w:rsidRPr="005964C5">
              <w:t xml:space="preserve">) are included. A user may wish to select only the sub-search SMQ </w:t>
            </w:r>
            <w:r w:rsidRPr="005964C5">
              <w:rPr>
                <w:i/>
              </w:rPr>
              <w:t xml:space="preserve">Haematopoietic thrombocytopenia </w:t>
            </w:r>
            <w:r w:rsidRPr="005964C5">
              <w:t>in this instance.</w:t>
            </w:r>
          </w:p>
        </w:tc>
      </w:tr>
    </w:tbl>
    <w:p w:rsidR="00035937" w:rsidRDefault="00367D4D">
      <w:pPr>
        <w:pStyle w:val="Heading3"/>
      </w:pPr>
      <w:r>
        <w:t xml:space="preserve"> </w:t>
      </w:r>
      <w:bookmarkStart w:id="88" w:name="_Toc489973720"/>
      <w:r w:rsidR="00035937">
        <w:t>Algorithmic SMQs</w:t>
      </w:r>
      <w:bookmarkEnd w:id="88"/>
    </w:p>
    <w:p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rsidR="00035937" w:rsidRDefault="00035937" w:rsidP="00035937">
      <w:r>
        <w:t>Using an algorithmic SMQ without applying the algorithm (i.e., simply applying the narrow and broad searches) will yield different results from those obtained using the algorithm.</w:t>
      </w:r>
    </w:p>
    <w:p w:rsidR="008F5BE2" w:rsidRDefault="008F5BE2">
      <w:r>
        <w:br w:type="page"/>
      </w:r>
    </w:p>
    <w:p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898"/>
        <w:gridCol w:w="3471"/>
      </w:tblGrid>
      <w:tr w:rsidR="00035937" w:rsidRPr="007247A9">
        <w:trPr>
          <w:tblHeader/>
        </w:trPr>
        <w:tc>
          <w:tcPr>
            <w:tcW w:w="9036" w:type="dxa"/>
            <w:gridSpan w:val="3"/>
            <w:shd w:val="clear" w:color="auto" w:fill="E0E0E0"/>
            <w:vAlign w:val="center"/>
          </w:tcPr>
          <w:p w:rsidR="00035937" w:rsidRPr="005964C5" w:rsidRDefault="00817C94" w:rsidP="00367D4D">
            <w:pPr>
              <w:spacing w:before="60" w:after="60"/>
              <w:jc w:val="center"/>
              <w:rPr>
                <w:b/>
              </w:rPr>
            </w:pPr>
            <w:r w:rsidRPr="005964C5">
              <w:rPr>
                <w:b/>
              </w:rPr>
              <w:t xml:space="preserve">Algorithmic SMQ (SMQ </w:t>
            </w:r>
            <w:r w:rsidRPr="005964C5">
              <w:rPr>
                <w:b/>
                <w:i/>
              </w:rPr>
              <w:t>Anaphylactic reaction</w:t>
            </w:r>
            <w:r w:rsidRPr="005964C5">
              <w:rPr>
                <w:b/>
              </w:rPr>
              <w:t>)*</w:t>
            </w:r>
          </w:p>
        </w:tc>
      </w:tr>
      <w:tr w:rsidR="00035937" w:rsidRPr="007247A9">
        <w:trPr>
          <w:tblHeader/>
        </w:trPr>
        <w:tc>
          <w:tcPr>
            <w:tcW w:w="2667" w:type="dxa"/>
            <w:shd w:val="clear" w:color="auto" w:fill="E0E0E0"/>
            <w:vAlign w:val="center"/>
          </w:tcPr>
          <w:p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rsidR="00035937" w:rsidRPr="008E0EB5" w:rsidRDefault="00817C94" w:rsidP="00367D4D">
            <w:pPr>
              <w:spacing w:before="60" w:after="60"/>
              <w:jc w:val="center"/>
              <w:rPr>
                <w:b/>
                <w:lang w:val="es-ES"/>
              </w:rPr>
            </w:pPr>
            <w:r w:rsidRPr="008E0EB5">
              <w:rPr>
                <w:b/>
                <w:lang w:val="es-ES"/>
              </w:rPr>
              <w:t>Category C – Angioedema/Urticaria, etc.</w:t>
            </w:r>
          </w:p>
        </w:tc>
        <w:tc>
          <w:tcPr>
            <w:tcW w:w="3471" w:type="dxa"/>
            <w:shd w:val="clear" w:color="auto" w:fill="E0E0E0"/>
            <w:vAlign w:val="center"/>
          </w:tcPr>
          <w:p w:rsidR="00035937" w:rsidRPr="005964C5" w:rsidRDefault="00817C94" w:rsidP="00367D4D">
            <w:pPr>
              <w:spacing w:before="60" w:after="60"/>
              <w:jc w:val="center"/>
              <w:rPr>
                <w:b/>
              </w:rPr>
            </w:pPr>
            <w:r w:rsidRPr="005964C5">
              <w:rPr>
                <w:b/>
              </w:rPr>
              <w:t>Category D – Cardiovascular/Hypotension</w:t>
            </w:r>
          </w:p>
        </w:tc>
      </w:tr>
      <w:tr w:rsidR="00035937" w:rsidRPr="007247A9">
        <w:tc>
          <w:tcPr>
            <w:tcW w:w="2667" w:type="dxa"/>
            <w:vAlign w:val="center"/>
          </w:tcPr>
          <w:p w:rsidR="00035937" w:rsidRPr="005964C5" w:rsidRDefault="00817C94" w:rsidP="00367D4D">
            <w:pPr>
              <w:spacing w:before="60" w:after="60"/>
              <w:jc w:val="center"/>
            </w:pPr>
            <w:r w:rsidRPr="005964C5">
              <w:t>Acute respiratory failure</w:t>
            </w:r>
          </w:p>
        </w:tc>
        <w:tc>
          <w:tcPr>
            <w:tcW w:w="2898" w:type="dxa"/>
            <w:vAlign w:val="center"/>
          </w:tcPr>
          <w:p w:rsidR="00035937" w:rsidRPr="005964C5" w:rsidRDefault="00817C94" w:rsidP="00367D4D">
            <w:pPr>
              <w:spacing w:before="60" w:after="60"/>
              <w:jc w:val="center"/>
            </w:pPr>
            <w:r w:rsidRPr="005964C5">
              <w:t>Allergic oedema</w:t>
            </w:r>
          </w:p>
        </w:tc>
        <w:tc>
          <w:tcPr>
            <w:tcW w:w="3471" w:type="dxa"/>
            <w:vAlign w:val="center"/>
          </w:tcPr>
          <w:p w:rsidR="00035937" w:rsidRPr="005964C5" w:rsidRDefault="00817C94" w:rsidP="00367D4D">
            <w:pPr>
              <w:spacing w:before="60" w:after="60"/>
              <w:jc w:val="center"/>
            </w:pPr>
            <w:r w:rsidRPr="005964C5">
              <w:t>Blood pressure decreased</w:t>
            </w:r>
          </w:p>
        </w:tc>
      </w:tr>
      <w:tr w:rsidR="00035937" w:rsidRPr="007247A9">
        <w:tc>
          <w:tcPr>
            <w:tcW w:w="2667" w:type="dxa"/>
            <w:vAlign w:val="center"/>
          </w:tcPr>
          <w:p w:rsidR="00035937" w:rsidRPr="005964C5" w:rsidRDefault="00817C94" w:rsidP="00367D4D">
            <w:pPr>
              <w:spacing w:before="60" w:after="60"/>
              <w:jc w:val="center"/>
            </w:pPr>
            <w:r w:rsidRPr="005964C5">
              <w:t>Asthma</w:t>
            </w:r>
          </w:p>
        </w:tc>
        <w:tc>
          <w:tcPr>
            <w:tcW w:w="2898" w:type="dxa"/>
            <w:vAlign w:val="center"/>
          </w:tcPr>
          <w:p w:rsidR="00035937" w:rsidRPr="005964C5" w:rsidRDefault="00817C94" w:rsidP="00367D4D">
            <w:pPr>
              <w:spacing w:before="60" w:after="60"/>
              <w:jc w:val="center"/>
            </w:pPr>
            <w:r w:rsidRPr="005964C5">
              <w:t>Angioedema</w:t>
            </w:r>
          </w:p>
        </w:tc>
        <w:tc>
          <w:tcPr>
            <w:tcW w:w="3471" w:type="dxa"/>
            <w:vAlign w:val="center"/>
          </w:tcPr>
          <w:p w:rsidR="00035937" w:rsidRPr="005964C5" w:rsidRDefault="00817C94" w:rsidP="00367D4D">
            <w:pPr>
              <w:spacing w:before="60" w:after="60"/>
              <w:jc w:val="center"/>
            </w:pPr>
            <w:r w:rsidRPr="005964C5">
              <w:t>Blood pressure diastolic decreased</w:t>
            </w:r>
          </w:p>
        </w:tc>
      </w:tr>
      <w:tr w:rsidR="00035937" w:rsidRPr="007247A9">
        <w:tc>
          <w:tcPr>
            <w:tcW w:w="2667" w:type="dxa"/>
            <w:vAlign w:val="center"/>
          </w:tcPr>
          <w:p w:rsidR="00035937" w:rsidRPr="005964C5" w:rsidRDefault="00817C94" w:rsidP="00367D4D">
            <w:pPr>
              <w:spacing w:before="60" w:after="60"/>
              <w:jc w:val="center"/>
            </w:pPr>
            <w:r w:rsidRPr="005964C5">
              <w:t>Bronchial oedema</w:t>
            </w:r>
          </w:p>
        </w:tc>
        <w:tc>
          <w:tcPr>
            <w:tcW w:w="2898" w:type="dxa"/>
            <w:vAlign w:val="center"/>
          </w:tcPr>
          <w:p w:rsidR="00035937" w:rsidRPr="005964C5" w:rsidRDefault="00817C94" w:rsidP="00367D4D">
            <w:pPr>
              <w:spacing w:before="60" w:after="60"/>
              <w:jc w:val="center"/>
            </w:pPr>
            <w:r w:rsidRPr="005964C5">
              <w:t>Erythema</w:t>
            </w:r>
          </w:p>
        </w:tc>
        <w:tc>
          <w:tcPr>
            <w:tcW w:w="3471" w:type="dxa"/>
            <w:vAlign w:val="center"/>
          </w:tcPr>
          <w:p w:rsidR="00035937" w:rsidRPr="005964C5" w:rsidRDefault="00817C94" w:rsidP="00367D4D">
            <w:pPr>
              <w:spacing w:before="60" w:after="60"/>
              <w:jc w:val="center"/>
            </w:pPr>
            <w:r w:rsidRPr="005964C5">
              <w:t>Blood pressure systolic decreased</w:t>
            </w:r>
          </w:p>
        </w:tc>
      </w:tr>
      <w:tr w:rsidR="00035937" w:rsidRPr="007247A9">
        <w:tc>
          <w:tcPr>
            <w:tcW w:w="9036" w:type="dxa"/>
            <w:gridSpan w:val="3"/>
            <w:vAlign w:val="center"/>
          </w:tcPr>
          <w:p w:rsidR="00035937" w:rsidRPr="005964C5" w:rsidRDefault="00817C94" w:rsidP="00367D4D">
            <w:pPr>
              <w:spacing w:before="60" w:after="60"/>
            </w:pPr>
            <w:r w:rsidRPr="005964C5">
              <w:t>Algorithm:</w:t>
            </w:r>
          </w:p>
          <w:p w:rsidR="00035937" w:rsidRPr="005964C5" w:rsidRDefault="00817C94" w:rsidP="00A327C4">
            <w:pPr>
              <w:numPr>
                <w:ilvl w:val="0"/>
                <w:numId w:val="11"/>
              </w:numPr>
              <w:spacing w:before="60" w:after="60"/>
            </w:pPr>
            <w:r w:rsidRPr="005964C5">
              <w:t>Case = A (Narrow terms – not included in the table)</w:t>
            </w:r>
          </w:p>
          <w:p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rsidR="00035937" w:rsidRDefault="00035937" w:rsidP="007250C2">
      <w:pPr>
        <w:spacing w:before="120"/>
      </w:pPr>
      <w:r>
        <w:t>*  Not all terms in these categories are listed in the table</w:t>
      </w:r>
    </w:p>
    <w:p w:rsidR="007B3CBD" w:rsidRDefault="007B3CBD" w:rsidP="00035937"/>
    <w:p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rsidR="00035937" w:rsidRDefault="00035937" w:rsidP="00035937">
      <w:r>
        <w:t>Users should not assume that all software tools support algorithmic SMQs.</w:t>
      </w:r>
    </w:p>
    <w:p w:rsidR="00035937" w:rsidRPr="007247A9" w:rsidRDefault="00035937" w:rsidP="00035937">
      <w:pPr>
        <w:pStyle w:val="Heading2"/>
      </w:pPr>
      <w:bookmarkStart w:id="89" w:name="_Toc489973721"/>
      <w:r>
        <w:t>SMQ and MedDRA Grouping Terms</w:t>
      </w:r>
      <w:bookmarkEnd w:id="89"/>
    </w:p>
    <w:p w:rsidR="00035937" w:rsidRDefault="00035937" w:rsidP="00035937">
      <w:r>
        <w:t>Data retrieved using MedDRA grouping terms (HLGTs, HLTs) may differ from those retrieved using a related SMQ.</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Comparison – SMQ and Grouping Terms</w:t>
            </w:r>
          </w:p>
        </w:tc>
      </w:tr>
      <w:tr w:rsidR="00035937" w:rsidRPr="00037955">
        <w:tc>
          <w:tcPr>
            <w:tcW w:w="8856" w:type="dxa"/>
          </w:tcPr>
          <w:p w:rsidR="00035937" w:rsidRPr="005964C5" w:rsidRDefault="00817C94" w:rsidP="00367D4D">
            <w:pPr>
              <w:spacing w:before="60" w:after="60"/>
              <w:jc w:val="center"/>
            </w:pPr>
            <w:r w:rsidRPr="005964C5">
              <w:t>Cardiac arrhythmia is a suspected issue (e.g., by review of a pr</w:t>
            </w:r>
            <w:r w:rsidR="009D273C">
              <w:t xml:space="preserve">imary SOC output of all data). </w:t>
            </w:r>
            <w:r w:rsidRPr="005964C5">
              <w:t xml:space="preserve">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retrieved by the SMQ because it includes additional terms from other SOCs such as SOC </w:t>
            </w:r>
            <w:r w:rsidRPr="005964C5">
              <w:rPr>
                <w:i/>
              </w:rPr>
              <w:t>Investigations.</w:t>
            </w:r>
          </w:p>
        </w:tc>
      </w:tr>
    </w:tbl>
    <w:p w:rsidR="00A845D7" w:rsidRDefault="00A845D7" w:rsidP="00035937"/>
    <w:p w:rsidR="001D32B3" w:rsidRDefault="001D32B3" w:rsidP="00035937"/>
    <w:p w:rsidR="00035937" w:rsidRDefault="00035937" w:rsidP="00035937">
      <w:pPr>
        <w:pStyle w:val="Heading1"/>
      </w:pPr>
      <w:bookmarkStart w:id="90" w:name="_Toc489973722"/>
      <w:r>
        <w:lastRenderedPageBreak/>
        <w:t>CUSTOMI</w:t>
      </w:r>
      <w:r w:rsidR="00FC0DDD">
        <w:t>S</w:t>
      </w:r>
      <w:r>
        <w:t>ED SEARCHES</w:t>
      </w:r>
      <w:bookmarkEnd w:id="90"/>
    </w:p>
    <w:p w:rsidR="00035937" w:rsidRDefault="00035937" w:rsidP="00035937">
      <w:r>
        <w:t xml:space="preserve">MedDRA allows for a variety of searching options as described above. However, there will be situations when a </w:t>
      </w:r>
      <w:r w:rsidR="00FC0DDD">
        <w:t>customise</w:t>
      </w:r>
      <w:r>
        <w:t>d search is needed.</w:t>
      </w:r>
    </w:p>
    <w:p w:rsidR="00035937" w:rsidRPr="007247A9" w:rsidRDefault="00035937" w:rsidP="00035937">
      <w:pPr>
        <w:pStyle w:val="Heading2"/>
      </w:pPr>
      <w:bookmarkStart w:id="91" w:name="_Toc489973723"/>
      <w:r>
        <w:t>Modified MedDRA Query Based on an SMQ</w:t>
      </w:r>
      <w:bookmarkEnd w:id="91"/>
    </w:p>
    <w:p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rsidR="00035937" w:rsidRDefault="00035937" w:rsidP="00035937">
      <w:r>
        <w:t>If an SMQ is modified in any way, it should be referred to as a “modified MedDRA query based on an SMQ”.  All modifications to the original SMQ should be documented.</w:t>
      </w:r>
    </w:p>
    <w:p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6375"/>
      </w:tblGrid>
      <w:tr w:rsidR="00035937" w:rsidRPr="00504E79">
        <w:trPr>
          <w:tblHeader/>
        </w:trPr>
        <w:tc>
          <w:tcPr>
            <w:tcW w:w="8856" w:type="dxa"/>
            <w:gridSpan w:val="2"/>
            <w:shd w:val="clear" w:color="auto" w:fill="D9D9D9"/>
            <w:vAlign w:val="center"/>
          </w:tcPr>
          <w:p w:rsidR="00035937" w:rsidRPr="005964C5" w:rsidRDefault="00817C94" w:rsidP="00367D4D">
            <w:pPr>
              <w:spacing w:before="60" w:after="60"/>
              <w:jc w:val="center"/>
              <w:rPr>
                <w:b/>
              </w:rPr>
            </w:pPr>
            <w:r w:rsidRPr="005964C5">
              <w:rPr>
                <w:b/>
              </w:rPr>
              <w:t>Modified MedDRA Queries based on SMQs</w:t>
            </w:r>
          </w:p>
        </w:tc>
      </w:tr>
      <w:tr w:rsidR="00035937" w:rsidRPr="00504E79">
        <w:trPr>
          <w:trHeight w:val="1357"/>
        </w:trPr>
        <w:tc>
          <w:tcPr>
            <w:tcW w:w="2481" w:type="dxa"/>
            <w:vAlign w:val="center"/>
          </w:tcPr>
          <w:p w:rsidR="00035937" w:rsidRPr="005964C5" w:rsidRDefault="00817C94" w:rsidP="00367D4D">
            <w:pPr>
              <w:spacing w:before="60" w:after="60"/>
              <w:jc w:val="center"/>
            </w:pPr>
            <w:r w:rsidRPr="005964C5">
              <w:t>Additional PTs are needed</w:t>
            </w:r>
          </w:p>
        </w:tc>
        <w:tc>
          <w:tcPr>
            <w:tcW w:w="6375" w:type="dxa"/>
            <w:vAlign w:val="center"/>
          </w:tcPr>
          <w:p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particular product, PT </w:t>
            </w:r>
            <w:r w:rsidRPr="005964C5">
              <w:rPr>
                <w:i/>
              </w:rPr>
              <w:t>Disturbance in attention</w:t>
            </w:r>
            <w:r w:rsidRPr="005964C5">
              <w:t xml:space="preserve"> may be needed.</w:t>
            </w:r>
          </w:p>
        </w:tc>
      </w:tr>
      <w:tr w:rsidR="00035937" w:rsidRPr="00504E79">
        <w:tc>
          <w:tcPr>
            <w:tcW w:w="2481" w:type="dxa"/>
            <w:vAlign w:val="center"/>
          </w:tcPr>
          <w:p w:rsidR="00035937" w:rsidRPr="005964C5" w:rsidRDefault="00817C94" w:rsidP="00367D4D">
            <w:pPr>
              <w:spacing w:before="60" w:after="60"/>
              <w:jc w:val="center"/>
            </w:pPr>
            <w:r w:rsidRPr="005964C5">
              <w:t>Exclusion of PTs</w:t>
            </w:r>
          </w:p>
        </w:tc>
        <w:tc>
          <w:tcPr>
            <w:tcW w:w="6375" w:type="dxa"/>
            <w:vAlign w:val="center"/>
          </w:tcPr>
          <w:p w:rsidR="00035937" w:rsidRPr="005964C5" w:rsidRDefault="00817C94" w:rsidP="00367D4D">
            <w:pPr>
              <w:spacing w:before="60" w:after="60"/>
              <w:jc w:val="center"/>
            </w:pPr>
            <w:r w:rsidRPr="005964C5">
              <w:t xml:space="preserve">An antipsychotic product is being investigated for potential QT prolongation and also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tc>
          <w:tcPr>
            <w:tcW w:w="2481" w:type="dxa"/>
            <w:vAlign w:val="center"/>
          </w:tcPr>
          <w:p w:rsidR="00035937" w:rsidRPr="005964C5" w:rsidRDefault="00817C94" w:rsidP="00367D4D">
            <w:pPr>
              <w:spacing w:before="60" w:after="60"/>
              <w:jc w:val="center"/>
            </w:pPr>
            <w:r w:rsidRPr="005964C5">
              <w:t>Changing the scope (narrow or broad) of an SMQ term</w:t>
            </w:r>
          </w:p>
        </w:tc>
        <w:tc>
          <w:tcPr>
            <w:tcW w:w="6375" w:type="dxa"/>
            <w:vAlign w:val="center"/>
          </w:tcPr>
          <w:p w:rsidR="00035937" w:rsidRPr="005964C5" w:rsidRDefault="00817C94" w:rsidP="00367D4D">
            <w:pPr>
              <w:spacing w:before="60" w:after="60"/>
              <w:jc w:val="center"/>
            </w:pPr>
            <w:r w:rsidRPr="005964C5">
              <w:t>A product is being investigated for the potential for hyperglyc</w:t>
            </w:r>
            <w:r w:rsidR="00504E79">
              <w:t>a</w:t>
            </w:r>
            <w:r w:rsidRPr="005964C5">
              <w:t xml:space="preserve">emia and diabetes mellitus. SMQ </w:t>
            </w:r>
            <w:r w:rsidRPr="005964C5">
              <w:rPr>
                <w:i/>
              </w:rPr>
              <w:t>Hyperglycaemia/new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rsidR="00EF58BC" w:rsidRDefault="00EF58BC" w:rsidP="00035937"/>
    <w:p w:rsidR="00035937" w:rsidRPr="007247A9" w:rsidRDefault="00FC0DDD" w:rsidP="00035937">
      <w:pPr>
        <w:pStyle w:val="Heading2"/>
      </w:pPr>
      <w:bookmarkStart w:id="92" w:name="_Toc489973724"/>
      <w:r>
        <w:t>Customise</w:t>
      </w:r>
      <w:r w:rsidR="00035937">
        <w:t>d Queries</w:t>
      </w:r>
      <w:bookmarkEnd w:id="92"/>
    </w:p>
    <w:p w:rsidR="00035937" w:rsidRDefault="00035937" w:rsidP="00035937">
      <w:r>
        <w:t xml:space="preserve">Consider these points when constructing a </w:t>
      </w:r>
      <w:r w:rsidR="00FC0DDD">
        <w:t>customise</w:t>
      </w:r>
      <w:r>
        <w:t>d query for MedDRA-coded data:</w:t>
      </w:r>
    </w:p>
    <w:p w:rsidR="00035937" w:rsidRDefault="00035937" w:rsidP="00A327C4">
      <w:pPr>
        <w:numPr>
          <w:ilvl w:val="0"/>
          <w:numId w:val="12"/>
        </w:numPr>
      </w:pPr>
      <w:r>
        <w:t xml:space="preserve">Those responsible for constructing a </w:t>
      </w:r>
      <w:r w:rsidR="00FC0DDD">
        <w:t>customise</w:t>
      </w:r>
      <w:r>
        <w:t>d query should:</w:t>
      </w:r>
    </w:p>
    <w:p w:rsidR="00035937" w:rsidRDefault="00035937" w:rsidP="00A4415D">
      <w:pPr>
        <w:numPr>
          <w:ilvl w:val="1"/>
          <w:numId w:val="13"/>
        </w:numPr>
        <w:spacing w:after="60"/>
      </w:pPr>
      <w:r>
        <w:t>Have medical knowledge</w:t>
      </w:r>
    </w:p>
    <w:p w:rsidR="00035937" w:rsidRDefault="00035937" w:rsidP="00A4415D">
      <w:pPr>
        <w:numPr>
          <w:ilvl w:val="1"/>
          <w:numId w:val="13"/>
        </w:numPr>
        <w:spacing w:after="60"/>
      </w:pPr>
      <w:r>
        <w:lastRenderedPageBreak/>
        <w:t xml:space="preserve">Know the structure and characteristics of MedDRA (e.g., hierarchy, </w:t>
      </w:r>
      <w:r w:rsidR="00BF0EC6">
        <w:t>multiaxial</w:t>
      </w:r>
      <w:r>
        <w:t>ity) and the general content of MedDRA groupings (SOCs, HLGTs, and HLTs)</w:t>
      </w:r>
    </w:p>
    <w:p w:rsidR="00035937" w:rsidRDefault="00035937" w:rsidP="00A4415D">
      <w:pPr>
        <w:numPr>
          <w:ilvl w:val="1"/>
          <w:numId w:val="13"/>
        </w:numPr>
        <w:spacing w:after="60"/>
      </w:pPr>
      <w:r>
        <w:t>Understand the characteristics and structure of the data</w:t>
      </w:r>
    </w:p>
    <w:p w:rsidR="00035937" w:rsidRDefault="00035937" w:rsidP="00A327C4">
      <w:pPr>
        <w:numPr>
          <w:ilvl w:val="0"/>
          <w:numId w:val="12"/>
        </w:numPr>
      </w:pPr>
      <w:r>
        <w:t>The specificity of the search should be defined.</w:t>
      </w:r>
    </w:p>
    <w:p w:rsidR="00035937" w:rsidRDefault="00035937" w:rsidP="00A327C4">
      <w:pPr>
        <w:numPr>
          <w:ilvl w:val="0"/>
          <w:numId w:val="12"/>
        </w:numPr>
      </w:pPr>
      <w:r>
        <w:t xml:space="preserve">Initial focus should be on SOCs related to the condition of interest. For example, a </w:t>
      </w:r>
      <w:r w:rsidR="00FC0DDD">
        <w:t>customise</w:t>
      </w:r>
      <w:r>
        <w:t xml:space="preserve">d search for a renal condition should start with SOC </w:t>
      </w:r>
      <w:r w:rsidRPr="00EB318E">
        <w:rPr>
          <w:i/>
        </w:rPr>
        <w:t>Renal and urinary disorders</w:t>
      </w:r>
      <w:r>
        <w:t>.</w:t>
      </w:r>
    </w:p>
    <w:p w:rsidR="00035937" w:rsidRDefault="00035937" w:rsidP="00A327C4">
      <w:pPr>
        <w:numPr>
          <w:ilvl w:val="0"/>
          <w:numId w:val="12"/>
        </w:numPr>
      </w:pPr>
      <w:r>
        <w:t xml:space="preserve">The non </w:t>
      </w:r>
      <w:r w:rsidR="00BF0EC6">
        <w:t>multiaxial</w:t>
      </w:r>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General disorders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rsidR="00035937" w:rsidRDefault="00035937" w:rsidP="00A327C4">
      <w:pPr>
        <w:numPr>
          <w:ilvl w:val="0"/>
          <w:numId w:val="12"/>
        </w:numPr>
      </w:pPr>
      <w:r>
        <w:t>It may be useful to identify relevant query terms by the following approaches:</w:t>
      </w:r>
    </w:p>
    <w:p w:rsidR="00035937" w:rsidRDefault="00035937" w:rsidP="00A4415D">
      <w:pPr>
        <w:numPr>
          <w:ilvl w:val="1"/>
          <w:numId w:val="12"/>
        </w:numPr>
        <w:spacing w:after="60"/>
      </w:pPr>
      <w:r>
        <w:t>A “bottom-up” survey of MedDRA (terms at the LLT and PT levels initially)</w:t>
      </w:r>
    </w:p>
    <w:p w:rsidR="00035937" w:rsidRDefault="00035937" w:rsidP="00A4415D">
      <w:pPr>
        <w:numPr>
          <w:ilvl w:val="1"/>
          <w:numId w:val="12"/>
        </w:numPr>
        <w:spacing w:after="60"/>
      </w:pPr>
      <w:r>
        <w:t>A “top-down” survey of MedDRA (starting at the SOC level and drilling down through the hierarchy)</w:t>
      </w:r>
    </w:p>
    <w:p w:rsidR="00035937" w:rsidRDefault="00035937" w:rsidP="00A327C4">
      <w:pPr>
        <w:numPr>
          <w:ilvl w:val="0"/>
          <w:numId w:val="12"/>
        </w:numPr>
      </w:pPr>
      <w:r>
        <w:t xml:space="preserve">Consider looking at secondary links for </w:t>
      </w:r>
      <w:r w:rsidR="00BF0EC6">
        <w:t>multiaxial</w:t>
      </w:r>
      <w:r>
        <w:t xml:space="preserve"> terms since additional relevant query terms could be found. For example, PT </w:t>
      </w:r>
      <w:r>
        <w:rPr>
          <w:i/>
        </w:rPr>
        <w:t xml:space="preserve">Dyspnoea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rsidR="00035937" w:rsidRDefault="00035937" w:rsidP="00A327C4">
      <w:pPr>
        <w:numPr>
          <w:ilvl w:val="0"/>
          <w:numId w:val="12"/>
        </w:numPr>
      </w:pPr>
      <w:r>
        <w:t>Include grouping terms (HLGTs, HLTs) when possible (remembering the caveats described in Section 2.5.1).</w:t>
      </w:r>
    </w:p>
    <w:p w:rsidR="00035937" w:rsidRDefault="00035937" w:rsidP="00A327C4">
      <w:pPr>
        <w:numPr>
          <w:ilvl w:val="0"/>
          <w:numId w:val="12"/>
        </w:numPr>
      </w:pPr>
      <w:r>
        <w:t>In general, queries should be built on PTs and grouping terms. Unless very specific concepts (e.g., bacterial species) are needed, avoid using LLTs to build queries.</w:t>
      </w:r>
    </w:p>
    <w:p w:rsidR="00035937" w:rsidRDefault="00035937" w:rsidP="00A327C4">
      <w:pPr>
        <w:numPr>
          <w:ilvl w:val="0"/>
          <w:numId w:val="12"/>
        </w:numPr>
      </w:pPr>
      <w:r>
        <w:t xml:space="preserve">Consider saving the </w:t>
      </w:r>
      <w:r w:rsidR="00FC0DDD">
        <w:t>customise</w:t>
      </w:r>
      <w:r>
        <w:t>d query for future use; maintenance is necessary for MedDRA version changes.</w:t>
      </w:r>
    </w:p>
    <w:p w:rsidR="00035937" w:rsidRPr="001B41B1" w:rsidRDefault="00035937" w:rsidP="00A327C4">
      <w:pPr>
        <w:numPr>
          <w:ilvl w:val="0"/>
          <w:numId w:val="12"/>
        </w:numPr>
      </w:pPr>
      <w:r>
        <w:t xml:space="preserve">A </w:t>
      </w:r>
      <w:r w:rsidR="00FC0DDD">
        <w:t>customise</w:t>
      </w:r>
      <w:r>
        <w:t>d query that may be useful to other MedDRA users can be submitted to the MSSO as a Change request for possible development as an SMQ.</w:t>
      </w:r>
    </w:p>
    <w:p w:rsidR="00EF58BC" w:rsidRDefault="00EF58BC">
      <w:r>
        <w:br w:type="page"/>
      </w:r>
    </w:p>
    <w:p w:rsidR="00035937" w:rsidRDefault="00035937" w:rsidP="00035937">
      <w:pPr>
        <w:pStyle w:val="Heading1"/>
      </w:pPr>
      <w:bookmarkStart w:id="93" w:name="_Toc489973725"/>
      <w:r>
        <w:lastRenderedPageBreak/>
        <w:t>APPENDIX</w:t>
      </w:r>
      <w:bookmarkEnd w:id="93"/>
    </w:p>
    <w:p w:rsidR="00035937" w:rsidRDefault="00035937" w:rsidP="00035937">
      <w:pPr>
        <w:pStyle w:val="Heading2"/>
      </w:pPr>
      <w:bookmarkStart w:id="94" w:name="_Toc489973726"/>
      <w:r>
        <w:t>Links and References</w:t>
      </w:r>
      <w:bookmarkEnd w:id="94"/>
    </w:p>
    <w:p w:rsidR="008234EA" w:rsidRPr="00AD4841" w:rsidRDefault="008234EA" w:rsidP="008234EA">
      <w:pPr>
        <w:ind w:left="360"/>
      </w:pPr>
      <w:r w:rsidRPr="00AD4841">
        <w:t>The following documents and tools can be found on the MedDRA website: (</w:t>
      </w:r>
      <w:hyperlink r:id="rId22" w:history="1">
        <w:r w:rsidRPr="00AD4841">
          <w:rPr>
            <w:rStyle w:val="Hyperlink"/>
          </w:rPr>
          <w:t>www.meddra.org</w:t>
        </w:r>
      </w:hyperlink>
      <w:r w:rsidRPr="00AD4841">
        <w:t>):</w:t>
      </w:r>
    </w:p>
    <w:p w:rsidR="008234EA" w:rsidRPr="00AD4841" w:rsidRDefault="008234EA" w:rsidP="00A327C4">
      <w:pPr>
        <w:pStyle w:val="ListParagraph"/>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www.pmrj.jp/jmo/php/indexe.php</w:t>
      </w:r>
      <w:r w:rsidRPr="00AD4841">
        <w:t>)</w:t>
      </w:r>
    </w:p>
    <w:p w:rsidR="008234EA" w:rsidRPr="00AD4841" w:rsidRDefault="008234EA" w:rsidP="00A327C4">
      <w:pPr>
        <w:pStyle w:val="ListParagraph"/>
        <w:numPr>
          <w:ilvl w:val="0"/>
          <w:numId w:val="14"/>
        </w:numPr>
      </w:pPr>
      <w:r w:rsidRPr="00AD4841">
        <w:t>MedDRA Introductory Guide</w:t>
      </w:r>
    </w:p>
    <w:p w:rsidR="008234EA" w:rsidRPr="00AD4841" w:rsidRDefault="008234EA" w:rsidP="00A327C4">
      <w:pPr>
        <w:pStyle w:val="ListParagraph"/>
        <w:numPr>
          <w:ilvl w:val="0"/>
          <w:numId w:val="14"/>
        </w:numPr>
      </w:pPr>
      <w:r w:rsidRPr="00AD4841">
        <w:t>Introductory Guide for Standardised MedDRA Queries (SMQs)</w:t>
      </w:r>
    </w:p>
    <w:p w:rsidR="008234EA" w:rsidRPr="00AD4841" w:rsidRDefault="008234EA" w:rsidP="00A327C4">
      <w:pPr>
        <w:pStyle w:val="ListParagraph"/>
        <w:numPr>
          <w:ilvl w:val="0"/>
          <w:numId w:val="14"/>
        </w:numPr>
      </w:pPr>
      <w:r w:rsidRPr="00AD4841">
        <w:t>MedDRA Change Request Information document</w:t>
      </w:r>
    </w:p>
    <w:p w:rsidR="008234EA" w:rsidRPr="00AD4841" w:rsidRDefault="008234EA" w:rsidP="00A327C4">
      <w:pPr>
        <w:pStyle w:val="ListParagraph"/>
        <w:numPr>
          <w:ilvl w:val="0"/>
          <w:numId w:val="14"/>
        </w:numPr>
      </w:pPr>
      <w:r w:rsidRPr="00AD4841">
        <w:t>MedDRA Web-</w:t>
      </w:r>
      <w:r w:rsidR="007E4671">
        <w:t>B</w:t>
      </w:r>
      <w:r w:rsidRPr="00AD4841">
        <w:t>ased Browser</w:t>
      </w:r>
      <w:r w:rsidR="00AF6320">
        <w:t xml:space="preserve"> *</w:t>
      </w:r>
    </w:p>
    <w:p w:rsidR="008234EA" w:rsidRPr="00AD4841" w:rsidRDefault="008234EA" w:rsidP="00A327C4">
      <w:pPr>
        <w:pStyle w:val="ListParagraph"/>
        <w:numPr>
          <w:ilvl w:val="0"/>
          <w:numId w:val="14"/>
        </w:numPr>
      </w:pPr>
      <w:r w:rsidRPr="00AD4841">
        <w:t>MedDRA Desktop Browser</w:t>
      </w:r>
    </w:p>
    <w:p w:rsidR="008234EA" w:rsidRPr="00AD4841" w:rsidRDefault="008234EA" w:rsidP="00A327C4">
      <w:pPr>
        <w:pStyle w:val="ListParagraph"/>
        <w:numPr>
          <w:ilvl w:val="0"/>
          <w:numId w:val="14"/>
        </w:numPr>
      </w:pPr>
      <w:r w:rsidRPr="00AD4841">
        <w:t>MedDRA Version Report (lists all changes in new version) *</w:t>
      </w:r>
    </w:p>
    <w:p w:rsidR="008234EA" w:rsidRPr="00AD4841" w:rsidRDefault="008234EA" w:rsidP="00A327C4">
      <w:pPr>
        <w:pStyle w:val="ListParagraph"/>
        <w:numPr>
          <w:ilvl w:val="0"/>
          <w:numId w:val="14"/>
        </w:numPr>
      </w:pPr>
      <w:r w:rsidRPr="00AD4841">
        <w:rPr>
          <w:rFonts w:cs="TimesNewRomanPS-BoldMT"/>
          <w:bCs/>
        </w:rPr>
        <w:t>MedDRA Version Analysis Tool (compares any two versions) *</w:t>
      </w:r>
    </w:p>
    <w:p w:rsidR="00744B84" w:rsidRPr="00A01EF1" w:rsidDel="00E573A4" w:rsidRDefault="001978FE" w:rsidP="00A327C4">
      <w:pPr>
        <w:pStyle w:val="ListParagraph"/>
        <w:numPr>
          <w:ilvl w:val="0"/>
          <w:numId w:val="14"/>
        </w:numPr>
        <w:autoSpaceDE w:val="0"/>
        <w:autoSpaceDN w:val="0"/>
        <w:adjustRightInd w:val="0"/>
        <w:rPr>
          <w:del w:id="95" w:author="Author"/>
          <w:rFonts w:cs="TimesNewRomanPS-BoldMT"/>
          <w:bCs/>
        </w:rPr>
      </w:pPr>
      <w:del w:id="96" w:author="Author">
        <w:r w:rsidRPr="00A01EF1" w:rsidDel="00E573A4">
          <w:rPr>
            <w:rFonts w:cs="TimesNewRomanPS-BoldMT"/>
            <w:bCs/>
          </w:rPr>
          <w:delText>MSSO’s Recommendations for Single Case  Reporting  using Semi-annual Version Control</w:delText>
        </w:r>
      </w:del>
    </w:p>
    <w:p w:rsidR="00776362" w:rsidRDefault="005E61A7" w:rsidP="00D95335">
      <w:pPr>
        <w:pStyle w:val="ListParagraph"/>
        <w:numPr>
          <w:ilvl w:val="0"/>
          <w:numId w:val="14"/>
        </w:numPr>
        <w:autoSpaceDE w:val="0"/>
        <w:autoSpaceDN w:val="0"/>
        <w:adjustRightInd w:val="0"/>
        <w:rPr>
          <w:ins w:id="97" w:author="Author"/>
          <w:rFonts w:cs="TimesNewRomanPS-BoldMT"/>
          <w:bCs/>
        </w:rPr>
      </w:pPr>
      <w:del w:id="98" w:author="Author">
        <w:r w:rsidDel="00E573A4">
          <w:rPr>
            <w:rFonts w:cs="TimesNewRomanPS-BoldMT"/>
            <w:bCs/>
          </w:rPr>
          <w:delText>MSSO’s Recommendations for MedDRA Implementation and Versioning for Clinical Trial</w:delText>
        </w:r>
        <w:r w:rsidRPr="00E573A4" w:rsidDel="00E573A4">
          <w:rPr>
            <w:rFonts w:cs="TimesNewRomanPS-BoldMT"/>
            <w:bCs/>
          </w:rPr>
          <w:delText>s</w:delText>
        </w:r>
      </w:del>
    </w:p>
    <w:p w:rsidR="00D95335" w:rsidRDefault="00D95335" w:rsidP="00D95335">
      <w:pPr>
        <w:pStyle w:val="ListParagraph"/>
        <w:numPr>
          <w:ilvl w:val="0"/>
          <w:numId w:val="14"/>
        </w:numPr>
        <w:autoSpaceDE w:val="0"/>
        <w:autoSpaceDN w:val="0"/>
        <w:adjustRightInd w:val="0"/>
        <w:rPr>
          <w:rFonts w:cs="TimesNewRomanPS-BoldMT"/>
          <w:bCs/>
        </w:rPr>
      </w:pPr>
      <w:ins w:id="99" w:author="Author">
        <w:r>
          <w:rPr>
            <w:rFonts w:cs="TimesNewRomanPS-BoldMT"/>
            <w:bCs/>
          </w:rPr>
          <w:t>MedDRA Best Practices</w:t>
        </w:r>
      </w:ins>
    </w:p>
    <w:p w:rsidR="00744B84" w:rsidRP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rsidR="008234EA" w:rsidRPr="00AD4841" w:rsidRDefault="008234EA" w:rsidP="00A327C4">
      <w:pPr>
        <w:pStyle w:val="ListParagraph"/>
        <w:numPr>
          <w:ilvl w:val="0"/>
          <w:numId w:val="14"/>
        </w:numPr>
        <w:autoSpaceDE w:val="0"/>
        <w:autoSpaceDN w:val="0"/>
        <w:adjustRightInd w:val="0"/>
        <w:rPr>
          <w:rFonts w:cs="TimesNewRomanPS-BoldMT"/>
          <w:bCs/>
        </w:rPr>
      </w:pPr>
      <w:r w:rsidRPr="00AD4841">
        <w:t>Production SMQ spreadsheet*</w:t>
      </w:r>
    </w:p>
    <w:p w:rsidR="008234EA" w:rsidRPr="00AD4841" w:rsidRDefault="008234EA" w:rsidP="00A327C4">
      <w:pPr>
        <w:pStyle w:val="ListParagraph"/>
        <w:numPr>
          <w:ilvl w:val="0"/>
          <w:numId w:val="14"/>
        </w:numPr>
        <w:autoSpaceDE w:val="0"/>
        <w:autoSpaceDN w:val="0"/>
        <w:adjustRightInd w:val="0"/>
        <w:rPr>
          <w:rFonts w:cs="TimesNewRomanPS-BoldMT"/>
          <w:bCs/>
        </w:rPr>
      </w:pPr>
      <w:r w:rsidRPr="00AD4841">
        <w:t>List of system tools that support SMQs</w:t>
      </w:r>
    </w:p>
    <w:p w:rsidR="008234EA" w:rsidRPr="00AD4841" w:rsidRDefault="008234EA" w:rsidP="008234EA">
      <w:r w:rsidRPr="00AD4841">
        <w:t>*   Requires user ID and password to access</w:t>
      </w:r>
    </w:p>
    <w:p w:rsidR="008234EA" w:rsidRPr="00AD4841" w:rsidRDefault="008234EA" w:rsidP="008234EA">
      <w:pPr>
        <w:ind w:firstLine="360"/>
      </w:pPr>
      <w:r w:rsidRPr="00AD4841">
        <w:t>The following document can be found on the ICH website (</w:t>
      </w:r>
      <w:hyperlink r:id="rId23" w:history="1">
        <w:r w:rsidRPr="00AD4841">
          <w:rPr>
            <w:rStyle w:val="Hyperlink"/>
          </w:rPr>
          <w:t>www.ich.org</w:t>
        </w:r>
      </w:hyperlink>
      <w:r w:rsidRPr="00AD4841">
        <w:t>):</w:t>
      </w:r>
    </w:p>
    <w:p w:rsidR="008234EA" w:rsidRPr="00AD4841" w:rsidRDefault="008234EA" w:rsidP="00A327C4">
      <w:pPr>
        <w:pStyle w:val="ListParagraph"/>
        <w:numPr>
          <w:ilvl w:val="0"/>
          <w:numId w:val="15"/>
        </w:numPr>
      </w:pPr>
      <w:r w:rsidRPr="00AD4841">
        <w:t>ICH E2E: Pharmacovigilance Planning</w:t>
      </w:r>
    </w:p>
    <w:p w:rsidR="0096481B" w:rsidRPr="00333B7A" w:rsidRDefault="00560BFC" w:rsidP="004D27FA">
      <w:r w:rsidRPr="00333B7A">
        <w:t xml:space="preserve">     The following report can be found on the CIOMS website (www.cioms.ch)</w:t>
      </w:r>
    </w:p>
    <w:p w:rsidR="00560BFC" w:rsidRPr="00333B7A" w:rsidRDefault="00560BFC" w:rsidP="00560BFC">
      <w:pPr>
        <w:pStyle w:val="ListParagraph"/>
        <w:numPr>
          <w:ilvl w:val="0"/>
          <w:numId w:val="15"/>
        </w:numPr>
        <w:rPr>
          <w:rFonts w:cs="Times New Roman"/>
          <w:bCs/>
          <w:szCs w:val="32"/>
        </w:rPr>
      </w:pPr>
      <w:r w:rsidRPr="00333B7A">
        <w:rPr>
          <w:rFonts w:cs="Times New Roman"/>
          <w:bCs/>
          <w:szCs w:val="32"/>
        </w:rPr>
        <w:t xml:space="preserve">Development and Rational Use of Standardised MedDRA Queries (SMQs): Retrieving Adverse Drug Reactions with MedDRA. Second edition. </w:t>
      </w:r>
    </w:p>
    <w:p w:rsidR="00035937" w:rsidRDefault="00035937" w:rsidP="00035937"/>
    <w:p w:rsidR="00035937" w:rsidRDefault="00035937" w:rsidP="00035937">
      <w:pPr>
        <w:rPr>
          <w:b/>
        </w:rPr>
      </w:pPr>
    </w:p>
    <w:p w:rsidR="00035937" w:rsidRDefault="00035937" w:rsidP="00035937">
      <w:pPr>
        <w:rPr>
          <w:b/>
        </w:rPr>
      </w:pPr>
    </w:p>
    <w:p w:rsidR="009B0C9F" w:rsidRDefault="009B0C9F">
      <w:pPr>
        <w:rPr>
          <w:b/>
          <w:bCs/>
          <w:iCs/>
          <w:szCs w:val="28"/>
        </w:rPr>
      </w:pPr>
      <w:r>
        <w:br w:type="page"/>
      </w:r>
    </w:p>
    <w:p w:rsidR="00035937" w:rsidRDefault="00035937" w:rsidP="00035937">
      <w:pPr>
        <w:pStyle w:val="Heading2"/>
      </w:pPr>
      <w:bookmarkStart w:id="100" w:name="_Toc489973727"/>
      <w:r>
        <w:lastRenderedPageBreak/>
        <w:t>Membership of the ICH Points to Consider Working Group</w:t>
      </w:r>
      <w:bookmarkEnd w:id="100"/>
    </w:p>
    <w:p w:rsidR="00035937" w:rsidRPr="00367D4D" w:rsidRDefault="00035937">
      <w:pPr>
        <w:pStyle w:val="Heading3"/>
      </w:pPr>
      <w:r>
        <w:t xml:space="preserve">   </w:t>
      </w:r>
      <w:bookmarkStart w:id="101" w:name="_Toc489973728"/>
      <w:r>
        <w:t>C</w:t>
      </w:r>
      <w:r w:rsidRPr="00056D9D">
        <w:t>urrent</w:t>
      </w:r>
      <w:r>
        <w:t xml:space="preserve"> members of the ICH Points to Consider</w:t>
      </w:r>
      <w:r w:rsidRPr="00900723">
        <w:t xml:space="preserve"> Working Group</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A66064">
        <w:trPr>
          <w:tblHeader/>
        </w:trPr>
        <w:tc>
          <w:tcPr>
            <w:tcW w:w="4428" w:type="dxa"/>
            <w:shd w:val="clear" w:color="auto" w:fill="E0E0E0"/>
          </w:tcPr>
          <w:p w:rsidR="00035937" w:rsidRPr="009C0AED" w:rsidRDefault="00817C94" w:rsidP="00367D4D">
            <w:pPr>
              <w:spacing w:before="60" w:after="60"/>
              <w:jc w:val="center"/>
              <w:rPr>
                <w:rFonts w:cs="Arial"/>
                <w:b/>
                <w:sz w:val="20"/>
                <w:szCs w:val="20"/>
              </w:rPr>
            </w:pPr>
            <w:r w:rsidRPr="009C0AED">
              <w:rPr>
                <w:rFonts w:cs="Arial"/>
                <w:b/>
                <w:sz w:val="20"/>
                <w:szCs w:val="20"/>
              </w:rPr>
              <w:t>Affiliation</w:t>
            </w:r>
          </w:p>
        </w:tc>
        <w:tc>
          <w:tcPr>
            <w:tcW w:w="4428" w:type="dxa"/>
            <w:shd w:val="clear" w:color="auto" w:fill="E0E0E0"/>
          </w:tcPr>
          <w:p w:rsidR="00035937" w:rsidRPr="009C0AED" w:rsidRDefault="00817C94" w:rsidP="00367D4D">
            <w:pPr>
              <w:spacing w:before="60" w:after="60"/>
              <w:jc w:val="center"/>
              <w:rPr>
                <w:rFonts w:cs="Arial"/>
                <w:b/>
                <w:sz w:val="20"/>
                <w:szCs w:val="20"/>
              </w:rPr>
            </w:pPr>
            <w:r w:rsidRPr="009C0AED">
              <w:rPr>
                <w:rFonts w:cs="Arial"/>
                <w:b/>
                <w:sz w:val="20"/>
                <w:szCs w:val="20"/>
              </w:rPr>
              <w:t>Member</w:t>
            </w:r>
          </w:p>
        </w:tc>
      </w:tr>
      <w:tr w:rsidR="00D93CF0">
        <w:tc>
          <w:tcPr>
            <w:tcW w:w="4428" w:type="dxa"/>
            <w:vMerge w:val="restart"/>
            <w:vAlign w:val="center"/>
          </w:tcPr>
          <w:p w:rsidR="00D93CF0" w:rsidRPr="009C0AED" w:rsidRDefault="00D93CF0" w:rsidP="00367D4D">
            <w:pPr>
              <w:spacing w:before="60" w:after="60"/>
              <w:jc w:val="center"/>
              <w:rPr>
                <w:rFonts w:cs="Arial"/>
                <w:sz w:val="20"/>
                <w:szCs w:val="20"/>
              </w:rPr>
            </w:pPr>
            <w:r w:rsidRPr="009C0AED">
              <w:rPr>
                <w:rFonts w:cs="Arial"/>
                <w:sz w:val="20"/>
                <w:szCs w:val="20"/>
              </w:rPr>
              <w:t>Commission of the European Communities</w:t>
            </w:r>
          </w:p>
        </w:tc>
        <w:tc>
          <w:tcPr>
            <w:tcW w:w="4428" w:type="dxa"/>
            <w:vAlign w:val="center"/>
          </w:tcPr>
          <w:p w:rsidR="00D93CF0" w:rsidRPr="009C0AED" w:rsidRDefault="00D93CF0" w:rsidP="001740A3">
            <w:pPr>
              <w:spacing w:before="60" w:after="60"/>
              <w:jc w:val="center"/>
              <w:rPr>
                <w:rFonts w:cs="Arial"/>
                <w:sz w:val="20"/>
                <w:szCs w:val="20"/>
              </w:rPr>
            </w:pPr>
            <w:r w:rsidRPr="009C0AED">
              <w:rPr>
                <w:rFonts w:cs="Arial"/>
                <w:sz w:val="20"/>
                <w:szCs w:val="20"/>
              </w:rPr>
              <w:t xml:space="preserve">Maria Luisa Casini </w:t>
            </w:r>
          </w:p>
        </w:tc>
      </w:tr>
      <w:tr w:rsidR="00D93CF0">
        <w:trPr>
          <w:trHeight w:val="277"/>
        </w:trPr>
        <w:tc>
          <w:tcPr>
            <w:tcW w:w="4428" w:type="dxa"/>
            <w:vMerge/>
            <w:vAlign w:val="center"/>
          </w:tcPr>
          <w:p w:rsidR="00D93CF0" w:rsidRPr="009C0AED" w:rsidRDefault="00D93CF0" w:rsidP="00367D4D">
            <w:pPr>
              <w:spacing w:before="60" w:after="60"/>
              <w:jc w:val="center"/>
              <w:rPr>
                <w:rFonts w:cs="Arial"/>
                <w:sz w:val="20"/>
                <w:szCs w:val="20"/>
              </w:rPr>
            </w:pPr>
          </w:p>
        </w:tc>
        <w:tc>
          <w:tcPr>
            <w:tcW w:w="4428" w:type="dxa"/>
            <w:vAlign w:val="center"/>
          </w:tcPr>
          <w:p w:rsidR="00D93CF0" w:rsidRPr="009C0AED" w:rsidRDefault="00D93CF0" w:rsidP="00367D4D">
            <w:pPr>
              <w:spacing w:before="60" w:after="60"/>
              <w:jc w:val="center"/>
              <w:rPr>
                <w:rFonts w:cs="Arial"/>
                <w:sz w:val="20"/>
                <w:szCs w:val="20"/>
              </w:rPr>
            </w:pPr>
            <w:r w:rsidRPr="009C0AED">
              <w:rPr>
                <w:rFonts w:cs="Arial"/>
                <w:sz w:val="20"/>
                <w:szCs w:val="20"/>
              </w:rPr>
              <w:t>Kavita Chadda</w:t>
            </w:r>
          </w:p>
        </w:tc>
      </w:tr>
      <w:tr w:rsidR="00D93CF0">
        <w:trPr>
          <w:trHeight w:val="277"/>
          <w:ins w:id="102" w:author="Author"/>
        </w:trPr>
        <w:tc>
          <w:tcPr>
            <w:tcW w:w="4428" w:type="dxa"/>
            <w:vMerge/>
            <w:vAlign w:val="center"/>
          </w:tcPr>
          <w:p w:rsidR="00D93CF0" w:rsidRPr="009C0AED" w:rsidRDefault="00D93CF0" w:rsidP="00367D4D">
            <w:pPr>
              <w:spacing w:before="60" w:after="60"/>
              <w:jc w:val="center"/>
              <w:rPr>
                <w:ins w:id="103" w:author="Author"/>
                <w:rFonts w:cs="Arial"/>
                <w:sz w:val="20"/>
                <w:szCs w:val="20"/>
              </w:rPr>
            </w:pPr>
          </w:p>
        </w:tc>
        <w:tc>
          <w:tcPr>
            <w:tcW w:w="4428" w:type="dxa"/>
            <w:vAlign w:val="center"/>
          </w:tcPr>
          <w:p w:rsidR="00D93CF0" w:rsidRPr="009C0AED" w:rsidRDefault="00D93CF0" w:rsidP="00367D4D">
            <w:pPr>
              <w:spacing w:before="60" w:after="60"/>
              <w:jc w:val="center"/>
              <w:rPr>
                <w:ins w:id="104" w:author="Author"/>
                <w:rFonts w:cs="Arial"/>
                <w:sz w:val="20"/>
                <w:szCs w:val="20"/>
              </w:rPr>
            </w:pPr>
            <w:ins w:id="105" w:author="Author">
              <w:r w:rsidRPr="009C0AED">
                <w:rPr>
                  <w:rFonts w:cs="Arial"/>
                  <w:sz w:val="20"/>
                  <w:szCs w:val="20"/>
                </w:rPr>
                <w:t>Victoria Newbould</w:t>
              </w:r>
            </w:ins>
          </w:p>
        </w:tc>
      </w:tr>
      <w:tr w:rsidR="00035937">
        <w:trPr>
          <w:trHeight w:val="322"/>
        </w:trPr>
        <w:tc>
          <w:tcPr>
            <w:tcW w:w="4428" w:type="dxa"/>
            <w:vMerge w:val="restart"/>
            <w:vAlign w:val="center"/>
          </w:tcPr>
          <w:p w:rsidR="00035937" w:rsidRPr="009C0AED" w:rsidRDefault="00817C94" w:rsidP="00367D4D">
            <w:pPr>
              <w:spacing w:before="60" w:after="60"/>
              <w:jc w:val="center"/>
              <w:rPr>
                <w:rFonts w:cs="Arial"/>
                <w:sz w:val="20"/>
                <w:szCs w:val="20"/>
              </w:rPr>
            </w:pPr>
            <w:r w:rsidRPr="009C0AED">
              <w:rPr>
                <w:rFonts w:cs="Arial"/>
                <w:sz w:val="20"/>
                <w:szCs w:val="20"/>
              </w:rPr>
              <w:t xml:space="preserve">European Federation of Pharmaceutical Industries </w:t>
            </w:r>
            <w:r w:rsidR="00F74760" w:rsidRPr="009C0AED">
              <w:rPr>
                <w:rFonts w:cs="Arial"/>
                <w:sz w:val="20"/>
                <w:szCs w:val="20"/>
              </w:rPr>
              <w:t xml:space="preserve">and </w:t>
            </w:r>
            <w:r w:rsidRPr="009C0AED">
              <w:rPr>
                <w:rFonts w:cs="Arial"/>
                <w:sz w:val="20"/>
                <w:szCs w:val="20"/>
              </w:rPr>
              <w:t>Associations</w:t>
            </w:r>
          </w:p>
        </w:tc>
        <w:tc>
          <w:tcPr>
            <w:tcW w:w="4428" w:type="dxa"/>
            <w:vAlign w:val="center"/>
          </w:tcPr>
          <w:p w:rsidR="00035937" w:rsidRPr="009C0AED" w:rsidRDefault="00D93CF0" w:rsidP="00D93CF0">
            <w:pPr>
              <w:spacing w:before="60" w:after="60"/>
              <w:jc w:val="center"/>
              <w:rPr>
                <w:rFonts w:cs="Arial"/>
                <w:sz w:val="20"/>
                <w:szCs w:val="20"/>
              </w:rPr>
            </w:pPr>
            <w:ins w:id="106" w:author="Author">
              <w:r w:rsidRPr="009C0AED">
                <w:rPr>
                  <w:rFonts w:cs="Arial"/>
                  <w:sz w:val="20"/>
                  <w:szCs w:val="20"/>
                </w:rPr>
                <w:t xml:space="preserve">Anne </w:t>
              </w:r>
              <w:r w:rsidRPr="007A466F">
                <w:rPr>
                  <w:rFonts w:cs="Arial"/>
                  <w:bCs/>
                  <w:sz w:val="20"/>
                  <w:szCs w:val="20"/>
                </w:rPr>
                <w:t>Gyllensvärd</w:t>
              </w:r>
            </w:ins>
          </w:p>
        </w:tc>
      </w:tr>
      <w:tr w:rsidR="00035937">
        <w:trPr>
          <w:trHeight w:val="466"/>
        </w:trPr>
        <w:tc>
          <w:tcPr>
            <w:tcW w:w="4428" w:type="dxa"/>
            <w:vMerge/>
            <w:vAlign w:val="center"/>
          </w:tcPr>
          <w:p w:rsidR="00035937" w:rsidRPr="009C0AED" w:rsidRDefault="00035937" w:rsidP="00367D4D">
            <w:pPr>
              <w:spacing w:before="60" w:after="60"/>
              <w:jc w:val="center"/>
              <w:rPr>
                <w:rFonts w:cs="Arial"/>
                <w:sz w:val="20"/>
                <w:szCs w:val="20"/>
              </w:rPr>
            </w:pPr>
          </w:p>
        </w:tc>
        <w:tc>
          <w:tcPr>
            <w:tcW w:w="4428" w:type="dxa"/>
            <w:vAlign w:val="center"/>
          </w:tcPr>
          <w:p w:rsidR="00035937" w:rsidRPr="009C0AED" w:rsidRDefault="00817C94" w:rsidP="00367D4D">
            <w:pPr>
              <w:spacing w:before="60" w:after="60"/>
              <w:jc w:val="center"/>
              <w:rPr>
                <w:rFonts w:cs="Arial"/>
                <w:sz w:val="20"/>
                <w:szCs w:val="20"/>
              </w:rPr>
            </w:pPr>
            <w:r w:rsidRPr="009C0AED">
              <w:rPr>
                <w:rFonts w:cs="Arial"/>
                <w:sz w:val="20"/>
                <w:szCs w:val="20"/>
              </w:rPr>
              <w:t>Christina Winter</w:t>
            </w:r>
            <w:ins w:id="107" w:author="Author">
              <w:r w:rsidR="00D93CF0" w:rsidRPr="009C0AED">
                <w:rPr>
                  <w:rFonts w:cs="Arial"/>
                  <w:sz w:val="20"/>
                  <w:szCs w:val="20"/>
                  <w:vertAlign w:val="superscript"/>
                </w:rPr>
                <w:t>*</w:t>
              </w:r>
            </w:ins>
          </w:p>
        </w:tc>
      </w:tr>
      <w:tr w:rsidR="004531E4">
        <w:trPr>
          <w:trHeight w:val="349"/>
        </w:trPr>
        <w:tc>
          <w:tcPr>
            <w:tcW w:w="4428" w:type="dxa"/>
            <w:vMerge w:val="restart"/>
            <w:vAlign w:val="center"/>
          </w:tcPr>
          <w:p w:rsidR="004531E4" w:rsidRPr="009C0AED" w:rsidRDefault="004531E4" w:rsidP="00367D4D">
            <w:pPr>
              <w:spacing w:before="60" w:after="60"/>
              <w:jc w:val="center"/>
              <w:rPr>
                <w:rFonts w:cs="Arial"/>
                <w:sz w:val="20"/>
                <w:szCs w:val="20"/>
              </w:rPr>
            </w:pPr>
            <w:r w:rsidRPr="009C0AED">
              <w:rPr>
                <w:rFonts w:cs="Arial"/>
                <w:sz w:val="20"/>
                <w:szCs w:val="20"/>
              </w:rPr>
              <w:t>Health Canada</w:t>
            </w:r>
          </w:p>
        </w:tc>
        <w:tc>
          <w:tcPr>
            <w:tcW w:w="4428" w:type="dxa"/>
            <w:vAlign w:val="center"/>
          </w:tcPr>
          <w:p w:rsidR="004531E4" w:rsidRPr="009C0AED" w:rsidRDefault="00CA2636" w:rsidP="00367D4D">
            <w:pPr>
              <w:spacing w:before="60" w:after="60"/>
              <w:jc w:val="center"/>
              <w:rPr>
                <w:rFonts w:cs="Arial"/>
                <w:sz w:val="20"/>
                <w:szCs w:val="20"/>
              </w:rPr>
            </w:pPr>
            <w:r w:rsidRPr="009C0AED">
              <w:rPr>
                <w:rFonts w:cs="Arial"/>
                <w:sz w:val="20"/>
                <w:szCs w:val="20"/>
              </w:rPr>
              <w:t>Dwana Pritchett</w:t>
            </w:r>
          </w:p>
        </w:tc>
      </w:tr>
      <w:tr w:rsidR="004531E4">
        <w:trPr>
          <w:trHeight w:val="277"/>
        </w:trPr>
        <w:tc>
          <w:tcPr>
            <w:tcW w:w="4428" w:type="dxa"/>
            <w:vMerge/>
            <w:vAlign w:val="center"/>
          </w:tcPr>
          <w:p w:rsidR="004531E4" w:rsidRPr="009C0AED" w:rsidRDefault="004531E4" w:rsidP="00367D4D">
            <w:pPr>
              <w:spacing w:before="60" w:after="60"/>
              <w:jc w:val="center"/>
              <w:rPr>
                <w:rFonts w:cs="Arial"/>
                <w:sz w:val="20"/>
                <w:szCs w:val="20"/>
              </w:rPr>
            </w:pPr>
          </w:p>
        </w:tc>
        <w:tc>
          <w:tcPr>
            <w:tcW w:w="4428" w:type="dxa"/>
            <w:vAlign w:val="center"/>
          </w:tcPr>
          <w:p w:rsidR="004531E4" w:rsidRPr="009C0AED" w:rsidRDefault="004531E4" w:rsidP="00367D4D">
            <w:pPr>
              <w:spacing w:before="60" w:after="60"/>
              <w:jc w:val="center"/>
              <w:rPr>
                <w:rFonts w:cs="Arial"/>
                <w:sz w:val="20"/>
                <w:szCs w:val="20"/>
              </w:rPr>
            </w:pPr>
            <w:r w:rsidRPr="009C0AED">
              <w:rPr>
                <w:rFonts w:cs="Arial"/>
                <w:sz w:val="20"/>
                <w:szCs w:val="20"/>
              </w:rPr>
              <w:t>Lynn Macdonald</w:t>
            </w:r>
          </w:p>
        </w:tc>
      </w:tr>
      <w:tr w:rsidR="00724F04">
        <w:trPr>
          <w:trHeight w:val="304"/>
        </w:trPr>
        <w:tc>
          <w:tcPr>
            <w:tcW w:w="4428" w:type="dxa"/>
            <w:vMerge w:val="restart"/>
            <w:vAlign w:val="center"/>
          </w:tcPr>
          <w:p w:rsidR="00724F04" w:rsidRPr="009C0AED" w:rsidRDefault="00724F04" w:rsidP="00367D4D">
            <w:pPr>
              <w:spacing w:before="60" w:after="60"/>
              <w:jc w:val="center"/>
              <w:rPr>
                <w:rFonts w:cs="Arial"/>
                <w:sz w:val="20"/>
                <w:szCs w:val="20"/>
              </w:rPr>
            </w:pPr>
            <w:bookmarkStart w:id="108" w:name="OLE_LINK22"/>
            <w:r w:rsidRPr="009C0AED">
              <w:rPr>
                <w:rFonts w:cs="Arial"/>
                <w:sz w:val="20"/>
                <w:szCs w:val="20"/>
              </w:rPr>
              <w:t>Japanese Maintenance Organization</w:t>
            </w:r>
            <w:bookmarkEnd w:id="108"/>
          </w:p>
        </w:tc>
        <w:tc>
          <w:tcPr>
            <w:tcW w:w="4428" w:type="dxa"/>
            <w:vAlign w:val="center"/>
          </w:tcPr>
          <w:p w:rsidR="00724F04" w:rsidRPr="009C0AED" w:rsidRDefault="00724F04" w:rsidP="00367D4D">
            <w:pPr>
              <w:spacing w:before="60" w:after="60"/>
              <w:jc w:val="center"/>
              <w:rPr>
                <w:rFonts w:cs="Arial"/>
                <w:sz w:val="20"/>
                <w:szCs w:val="20"/>
              </w:rPr>
            </w:pPr>
            <w:r w:rsidRPr="009C0AED">
              <w:rPr>
                <w:rFonts w:cs="Arial"/>
                <w:sz w:val="20"/>
                <w:szCs w:val="20"/>
              </w:rPr>
              <w:t>Yutaka Nagao</w:t>
            </w:r>
          </w:p>
        </w:tc>
      </w:tr>
      <w:tr w:rsidR="00724F04">
        <w:trPr>
          <w:trHeight w:val="132"/>
        </w:trPr>
        <w:tc>
          <w:tcPr>
            <w:tcW w:w="4428" w:type="dxa"/>
            <w:vMerge/>
            <w:vAlign w:val="center"/>
          </w:tcPr>
          <w:p w:rsidR="00724F04" w:rsidRPr="009C0AED" w:rsidRDefault="00724F04" w:rsidP="00367D4D">
            <w:pPr>
              <w:spacing w:before="60" w:after="60"/>
              <w:jc w:val="center"/>
              <w:rPr>
                <w:rFonts w:cs="Arial"/>
                <w:sz w:val="20"/>
                <w:szCs w:val="20"/>
              </w:rPr>
            </w:pPr>
          </w:p>
        </w:tc>
        <w:tc>
          <w:tcPr>
            <w:tcW w:w="4428" w:type="dxa"/>
            <w:vAlign w:val="center"/>
          </w:tcPr>
          <w:p w:rsidR="00724F04" w:rsidRPr="009C0AED" w:rsidRDefault="00724F04" w:rsidP="00367D4D">
            <w:pPr>
              <w:spacing w:before="60" w:after="60"/>
              <w:jc w:val="center"/>
              <w:rPr>
                <w:rFonts w:cs="Arial"/>
                <w:sz w:val="20"/>
                <w:szCs w:val="20"/>
              </w:rPr>
            </w:pPr>
            <w:r w:rsidRPr="009C0AED">
              <w:rPr>
                <w:rFonts w:cs="Arial"/>
                <w:sz w:val="20"/>
                <w:szCs w:val="20"/>
              </w:rPr>
              <w:t>Kazuyuki Sekiguchi</w:t>
            </w:r>
          </w:p>
        </w:tc>
      </w:tr>
      <w:tr w:rsidR="00724F04">
        <w:trPr>
          <w:trHeight w:val="132"/>
        </w:trPr>
        <w:tc>
          <w:tcPr>
            <w:tcW w:w="4428" w:type="dxa"/>
            <w:vMerge/>
            <w:vAlign w:val="center"/>
          </w:tcPr>
          <w:p w:rsidR="00724F04" w:rsidRPr="009C0AED" w:rsidRDefault="00724F04" w:rsidP="00367D4D">
            <w:pPr>
              <w:spacing w:before="60" w:after="60"/>
              <w:jc w:val="center"/>
              <w:rPr>
                <w:rFonts w:cs="Arial"/>
                <w:sz w:val="20"/>
                <w:szCs w:val="20"/>
              </w:rPr>
            </w:pPr>
          </w:p>
        </w:tc>
        <w:tc>
          <w:tcPr>
            <w:tcW w:w="4428" w:type="dxa"/>
            <w:vAlign w:val="center"/>
          </w:tcPr>
          <w:p w:rsidR="00724F04" w:rsidRPr="009C0AED" w:rsidRDefault="00724F04" w:rsidP="00367D4D">
            <w:pPr>
              <w:spacing w:before="60" w:after="60"/>
              <w:jc w:val="center"/>
              <w:rPr>
                <w:rFonts w:eastAsia="Calibri" w:cs="Arial"/>
                <w:sz w:val="20"/>
                <w:szCs w:val="20"/>
              </w:rPr>
            </w:pPr>
            <w:r w:rsidRPr="009C0AED">
              <w:rPr>
                <w:rFonts w:eastAsia="Calibri" w:cs="Arial"/>
                <w:sz w:val="20"/>
                <w:szCs w:val="20"/>
              </w:rPr>
              <w:t>Mitsuru Takano</w:t>
            </w:r>
          </w:p>
        </w:tc>
      </w:tr>
      <w:tr w:rsidR="00724F04">
        <w:trPr>
          <w:trHeight w:val="132"/>
        </w:trPr>
        <w:tc>
          <w:tcPr>
            <w:tcW w:w="4428" w:type="dxa"/>
            <w:vMerge/>
            <w:vAlign w:val="center"/>
          </w:tcPr>
          <w:p w:rsidR="00724F04" w:rsidRPr="009C0AED" w:rsidRDefault="00724F04" w:rsidP="00367D4D">
            <w:pPr>
              <w:spacing w:before="60" w:after="60"/>
              <w:jc w:val="center"/>
              <w:rPr>
                <w:rFonts w:cs="Arial"/>
                <w:sz w:val="20"/>
                <w:szCs w:val="20"/>
              </w:rPr>
            </w:pPr>
          </w:p>
        </w:tc>
        <w:tc>
          <w:tcPr>
            <w:tcW w:w="4428" w:type="dxa"/>
            <w:vAlign w:val="center"/>
          </w:tcPr>
          <w:p w:rsidR="00724F04" w:rsidRPr="009C0AED" w:rsidRDefault="00724F04" w:rsidP="00367D4D">
            <w:pPr>
              <w:spacing w:before="60" w:after="60"/>
              <w:jc w:val="center"/>
              <w:rPr>
                <w:rFonts w:eastAsia="Calibri" w:cs="Arial"/>
                <w:sz w:val="20"/>
                <w:szCs w:val="20"/>
              </w:rPr>
            </w:pPr>
            <w:r w:rsidRPr="009C0AED">
              <w:rPr>
                <w:rFonts w:eastAsia="Calibri" w:cs="Arial"/>
                <w:sz w:val="20"/>
                <w:szCs w:val="20"/>
              </w:rPr>
              <w:t>Tomoko Narita</w:t>
            </w:r>
          </w:p>
        </w:tc>
      </w:tr>
      <w:tr w:rsidR="00EB7E55">
        <w:tc>
          <w:tcPr>
            <w:tcW w:w="4428" w:type="dxa"/>
            <w:vMerge w:val="restart"/>
            <w:vAlign w:val="center"/>
          </w:tcPr>
          <w:p w:rsidR="00EB7E55" w:rsidRPr="00BF77C9" w:rsidRDefault="00EB7E55" w:rsidP="00367D4D">
            <w:pPr>
              <w:spacing w:before="60" w:after="60"/>
              <w:jc w:val="center"/>
              <w:rPr>
                <w:rFonts w:cs="Arial"/>
                <w:sz w:val="20"/>
                <w:szCs w:val="20"/>
              </w:rPr>
            </w:pPr>
            <w:r w:rsidRPr="00BF77C9">
              <w:rPr>
                <w:rFonts w:cs="Arial"/>
                <w:sz w:val="20"/>
                <w:szCs w:val="20"/>
              </w:rPr>
              <w:t>Japan Pharmaceutical Manufacturers Association</w:t>
            </w:r>
          </w:p>
        </w:tc>
        <w:tc>
          <w:tcPr>
            <w:tcW w:w="4428" w:type="dxa"/>
            <w:vAlign w:val="center"/>
          </w:tcPr>
          <w:p w:rsidR="00EB7E55" w:rsidRPr="00BF77C9" w:rsidRDefault="00EB7E55" w:rsidP="00367D4D">
            <w:pPr>
              <w:spacing w:before="60" w:after="60"/>
              <w:jc w:val="center"/>
              <w:rPr>
                <w:rFonts w:cs="Arial"/>
                <w:sz w:val="20"/>
                <w:szCs w:val="20"/>
              </w:rPr>
            </w:pPr>
            <w:r w:rsidRPr="00BF77C9">
              <w:rPr>
                <w:rFonts w:cs="Arial"/>
                <w:sz w:val="20"/>
                <w:szCs w:val="20"/>
              </w:rPr>
              <w:t>Yo Tanaka</w:t>
            </w:r>
          </w:p>
        </w:tc>
      </w:tr>
      <w:tr w:rsidR="00EB7E55">
        <w:trPr>
          <w:trHeight w:val="286"/>
        </w:trPr>
        <w:tc>
          <w:tcPr>
            <w:tcW w:w="4428" w:type="dxa"/>
            <w:vMerge/>
            <w:vAlign w:val="center"/>
          </w:tcPr>
          <w:p w:rsidR="00EB7E55" w:rsidRPr="00BF77C9" w:rsidRDefault="00EB7E55" w:rsidP="00367D4D">
            <w:pPr>
              <w:spacing w:before="60" w:after="60"/>
              <w:jc w:val="center"/>
              <w:rPr>
                <w:rFonts w:cs="Arial"/>
                <w:sz w:val="20"/>
                <w:szCs w:val="20"/>
              </w:rPr>
            </w:pPr>
          </w:p>
        </w:tc>
        <w:tc>
          <w:tcPr>
            <w:tcW w:w="4428" w:type="dxa"/>
            <w:vAlign w:val="center"/>
          </w:tcPr>
          <w:p w:rsidR="00EB7E55" w:rsidRPr="00BF77C9" w:rsidRDefault="00EB7E55" w:rsidP="00367D4D">
            <w:pPr>
              <w:spacing w:before="60" w:after="60"/>
              <w:jc w:val="center"/>
              <w:rPr>
                <w:rFonts w:cs="Arial"/>
                <w:sz w:val="20"/>
                <w:szCs w:val="20"/>
              </w:rPr>
            </w:pPr>
            <w:r w:rsidRPr="00BF77C9">
              <w:rPr>
                <w:rFonts w:cs="Arial"/>
                <w:sz w:val="20"/>
                <w:szCs w:val="20"/>
              </w:rPr>
              <w:t>Hitomi Takeshita</w:t>
            </w:r>
          </w:p>
        </w:tc>
      </w:tr>
      <w:tr w:rsidR="00EB7E55">
        <w:trPr>
          <w:trHeight w:val="232"/>
        </w:trPr>
        <w:tc>
          <w:tcPr>
            <w:tcW w:w="4428" w:type="dxa"/>
            <w:vMerge/>
            <w:vAlign w:val="center"/>
          </w:tcPr>
          <w:p w:rsidR="00EB7E55" w:rsidRPr="00BF77C9" w:rsidRDefault="00EB7E55" w:rsidP="00367D4D">
            <w:pPr>
              <w:spacing w:before="60" w:after="60"/>
              <w:jc w:val="center"/>
              <w:rPr>
                <w:rFonts w:cs="Arial"/>
                <w:sz w:val="20"/>
                <w:szCs w:val="20"/>
              </w:rPr>
            </w:pPr>
          </w:p>
        </w:tc>
        <w:tc>
          <w:tcPr>
            <w:tcW w:w="4428" w:type="dxa"/>
            <w:vAlign w:val="center"/>
          </w:tcPr>
          <w:p w:rsidR="00EB7E55" w:rsidRPr="00BF77C9" w:rsidRDefault="00EB7E55" w:rsidP="00367D4D">
            <w:pPr>
              <w:spacing w:before="60" w:after="60"/>
              <w:jc w:val="center"/>
              <w:rPr>
                <w:rFonts w:cs="Arial"/>
                <w:sz w:val="20"/>
                <w:szCs w:val="20"/>
              </w:rPr>
            </w:pPr>
            <w:r w:rsidRPr="00BF77C9">
              <w:rPr>
                <w:rFonts w:cs="Arial"/>
                <w:sz w:val="20"/>
                <w:szCs w:val="20"/>
              </w:rPr>
              <w:t>Miyako Shionoiri</w:t>
            </w:r>
          </w:p>
        </w:tc>
      </w:tr>
      <w:tr w:rsidR="00D93CF0">
        <w:trPr>
          <w:trHeight w:val="322"/>
          <w:ins w:id="109" w:author="Author"/>
        </w:trPr>
        <w:tc>
          <w:tcPr>
            <w:tcW w:w="4428" w:type="dxa"/>
            <w:vMerge w:val="restart"/>
            <w:vAlign w:val="center"/>
          </w:tcPr>
          <w:p w:rsidR="00D93CF0" w:rsidRPr="00BF77C9" w:rsidRDefault="00D93CF0" w:rsidP="00367D4D">
            <w:pPr>
              <w:spacing w:before="60" w:after="60"/>
              <w:jc w:val="center"/>
              <w:rPr>
                <w:ins w:id="110" w:author="Author"/>
                <w:rFonts w:cs="Arial"/>
                <w:sz w:val="20"/>
                <w:szCs w:val="20"/>
              </w:rPr>
            </w:pPr>
            <w:r w:rsidRPr="00BF77C9">
              <w:rPr>
                <w:rFonts w:cs="Arial"/>
                <w:sz w:val="20"/>
                <w:szCs w:val="20"/>
              </w:rPr>
              <w:t>MedDRA MSSO</w:t>
            </w:r>
          </w:p>
        </w:tc>
        <w:tc>
          <w:tcPr>
            <w:tcW w:w="4428" w:type="dxa"/>
            <w:vAlign w:val="center"/>
          </w:tcPr>
          <w:p w:rsidR="00D93CF0" w:rsidRPr="00BF77C9" w:rsidRDefault="00D93CF0" w:rsidP="00367D4D">
            <w:pPr>
              <w:spacing w:before="60" w:after="60"/>
              <w:jc w:val="center"/>
              <w:rPr>
                <w:ins w:id="111" w:author="Author"/>
                <w:rFonts w:cs="Arial"/>
                <w:sz w:val="20"/>
                <w:szCs w:val="20"/>
              </w:rPr>
            </w:pPr>
            <w:r w:rsidRPr="00BF77C9">
              <w:rPr>
                <w:rFonts w:cs="Arial"/>
                <w:sz w:val="20"/>
                <w:szCs w:val="20"/>
              </w:rPr>
              <w:t>Judy Harrison</w:t>
            </w:r>
          </w:p>
        </w:tc>
      </w:tr>
      <w:tr w:rsidR="00D93CF0">
        <w:trPr>
          <w:trHeight w:val="322"/>
        </w:trPr>
        <w:tc>
          <w:tcPr>
            <w:tcW w:w="4428" w:type="dxa"/>
            <w:vMerge/>
            <w:vAlign w:val="center"/>
          </w:tcPr>
          <w:p w:rsidR="00D93CF0" w:rsidRPr="00BF77C9" w:rsidRDefault="00D93CF0" w:rsidP="00367D4D">
            <w:pPr>
              <w:spacing w:before="60" w:after="60"/>
              <w:jc w:val="center"/>
              <w:rPr>
                <w:rFonts w:cs="Arial"/>
                <w:sz w:val="20"/>
                <w:szCs w:val="20"/>
              </w:rPr>
            </w:pPr>
          </w:p>
        </w:tc>
        <w:tc>
          <w:tcPr>
            <w:tcW w:w="4428" w:type="dxa"/>
            <w:vAlign w:val="center"/>
          </w:tcPr>
          <w:p w:rsidR="00D93CF0" w:rsidRPr="00BF77C9" w:rsidRDefault="00D93CF0" w:rsidP="00367D4D">
            <w:pPr>
              <w:spacing w:before="60" w:after="60"/>
              <w:jc w:val="center"/>
              <w:rPr>
                <w:rFonts w:cs="Arial"/>
                <w:sz w:val="20"/>
                <w:szCs w:val="20"/>
              </w:rPr>
            </w:pPr>
            <w:ins w:id="112" w:author="Author">
              <w:r w:rsidRPr="00BF77C9">
                <w:rPr>
                  <w:rFonts w:cs="Arial"/>
                  <w:sz w:val="20"/>
                  <w:szCs w:val="20"/>
                </w:rPr>
                <w:t>David Richardson</w:t>
              </w:r>
            </w:ins>
          </w:p>
        </w:tc>
      </w:tr>
      <w:tr w:rsidR="008545A6">
        <w:tc>
          <w:tcPr>
            <w:tcW w:w="4428" w:type="dxa"/>
            <w:vMerge w:val="restart"/>
            <w:vAlign w:val="center"/>
          </w:tcPr>
          <w:p w:rsidR="008545A6" w:rsidRPr="009C0AED" w:rsidRDefault="008545A6" w:rsidP="00367D4D">
            <w:pPr>
              <w:spacing w:before="60" w:after="60"/>
              <w:jc w:val="center"/>
              <w:rPr>
                <w:rFonts w:cs="Arial"/>
                <w:sz w:val="20"/>
                <w:szCs w:val="20"/>
              </w:rPr>
            </w:pPr>
            <w:r w:rsidRPr="009C0AED">
              <w:rPr>
                <w:rFonts w:cs="Arial"/>
                <w:sz w:val="20"/>
                <w:szCs w:val="20"/>
              </w:rPr>
              <w:t>Ministry of Health, Labour and Welfare</w:t>
            </w:r>
            <w:r w:rsidRPr="009C0AED">
              <w:rPr>
                <w:rFonts w:cs="Arial"/>
                <w:sz w:val="20"/>
                <w:szCs w:val="20"/>
                <w:lang w:eastAsia="ja-JP"/>
              </w:rPr>
              <w:t>/Pharmaceuticals and Medical Devices Agency</w:t>
            </w:r>
          </w:p>
        </w:tc>
        <w:tc>
          <w:tcPr>
            <w:tcW w:w="4428" w:type="dxa"/>
            <w:vAlign w:val="center"/>
          </w:tcPr>
          <w:p w:rsidR="008545A6" w:rsidRPr="009C0AED" w:rsidRDefault="009C0AED" w:rsidP="00367D4D">
            <w:pPr>
              <w:spacing w:before="60" w:after="60"/>
              <w:jc w:val="center"/>
              <w:rPr>
                <w:rFonts w:cs="Arial"/>
                <w:sz w:val="20"/>
                <w:szCs w:val="20"/>
              </w:rPr>
            </w:pPr>
            <w:r w:rsidRPr="009C0AED">
              <w:rPr>
                <w:rFonts w:cs="Arial"/>
                <w:bCs/>
                <w:color w:val="000000"/>
                <w:sz w:val="20"/>
                <w:szCs w:val="20"/>
              </w:rPr>
              <w:t>Miki Ohta</w:t>
            </w:r>
          </w:p>
        </w:tc>
      </w:tr>
      <w:tr w:rsidR="008545A6">
        <w:tc>
          <w:tcPr>
            <w:tcW w:w="4428" w:type="dxa"/>
            <w:vMerge/>
            <w:vAlign w:val="center"/>
          </w:tcPr>
          <w:p w:rsidR="008545A6" w:rsidRPr="009C0AED" w:rsidRDefault="008545A6" w:rsidP="00367D4D">
            <w:pPr>
              <w:spacing w:before="60" w:after="60"/>
              <w:jc w:val="center"/>
              <w:rPr>
                <w:rFonts w:cs="Arial"/>
                <w:sz w:val="20"/>
                <w:szCs w:val="20"/>
              </w:rPr>
            </w:pPr>
          </w:p>
        </w:tc>
        <w:tc>
          <w:tcPr>
            <w:tcW w:w="4428" w:type="dxa"/>
            <w:vAlign w:val="center"/>
          </w:tcPr>
          <w:p w:rsidR="008545A6" w:rsidRPr="009C0AED" w:rsidRDefault="008267F0" w:rsidP="00BD09D3">
            <w:pPr>
              <w:spacing w:before="60" w:after="60"/>
              <w:jc w:val="center"/>
              <w:rPr>
                <w:rFonts w:cs="Arial"/>
                <w:sz w:val="20"/>
                <w:szCs w:val="20"/>
              </w:rPr>
            </w:pPr>
            <w:ins w:id="113" w:author="Author">
              <w:r>
                <w:rPr>
                  <w:rFonts w:cs="Arial"/>
                  <w:sz w:val="20"/>
                  <w:szCs w:val="20"/>
                </w:rPr>
                <w:t>Takayuki Okubo</w:t>
              </w:r>
            </w:ins>
          </w:p>
        </w:tc>
      </w:tr>
      <w:tr w:rsidR="008545A6">
        <w:tc>
          <w:tcPr>
            <w:tcW w:w="4428" w:type="dxa"/>
            <w:vMerge/>
            <w:vAlign w:val="center"/>
          </w:tcPr>
          <w:p w:rsidR="008545A6" w:rsidRPr="009C0AED" w:rsidRDefault="008545A6" w:rsidP="00367D4D">
            <w:pPr>
              <w:spacing w:before="60" w:after="60"/>
              <w:jc w:val="center"/>
              <w:rPr>
                <w:rFonts w:cs="Arial"/>
                <w:sz w:val="20"/>
                <w:szCs w:val="20"/>
              </w:rPr>
            </w:pPr>
          </w:p>
        </w:tc>
        <w:tc>
          <w:tcPr>
            <w:tcW w:w="4428" w:type="dxa"/>
            <w:vAlign w:val="center"/>
          </w:tcPr>
          <w:p w:rsidR="008545A6" w:rsidRPr="009C0AED" w:rsidRDefault="008267F0" w:rsidP="00367D4D">
            <w:pPr>
              <w:spacing w:before="60" w:after="60"/>
              <w:jc w:val="center"/>
              <w:rPr>
                <w:rFonts w:cs="Arial"/>
                <w:sz w:val="20"/>
                <w:szCs w:val="20"/>
              </w:rPr>
            </w:pPr>
            <w:ins w:id="114" w:author="Author">
              <w:r>
                <w:rPr>
                  <w:rFonts w:cs="Arial"/>
                  <w:sz w:val="20"/>
                  <w:szCs w:val="20"/>
                </w:rPr>
                <w:t>Akina Takami</w:t>
              </w:r>
            </w:ins>
          </w:p>
        </w:tc>
      </w:tr>
      <w:tr w:rsidR="008267F0">
        <w:trPr>
          <w:trHeight w:val="323"/>
        </w:trPr>
        <w:tc>
          <w:tcPr>
            <w:tcW w:w="4428" w:type="dxa"/>
            <w:vMerge/>
            <w:vAlign w:val="center"/>
          </w:tcPr>
          <w:p w:rsidR="008267F0" w:rsidRPr="009C0AED" w:rsidRDefault="008267F0" w:rsidP="00367D4D">
            <w:pPr>
              <w:spacing w:before="60" w:after="60"/>
              <w:jc w:val="center"/>
              <w:rPr>
                <w:rFonts w:cs="Arial"/>
                <w:sz w:val="20"/>
                <w:szCs w:val="20"/>
              </w:rPr>
            </w:pPr>
          </w:p>
        </w:tc>
        <w:tc>
          <w:tcPr>
            <w:tcW w:w="4428" w:type="dxa"/>
            <w:vAlign w:val="center"/>
          </w:tcPr>
          <w:p w:rsidR="008267F0" w:rsidRPr="009C0AED" w:rsidRDefault="008267F0" w:rsidP="00367D4D">
            <w:pPr>
              <w:spacing w:before="60" w:after="60"/>
              <w:jc w:val="center"/>
              <w:rPr>
                <w:rFonts w:cs="Arial"/>
                <w:sz w:val="20"/>
                <w:szCs w:val="20"/>
              </w:rPr>
            </w:pPr>
            <w:ins w:id="115" w:author="Author">
              <w:r>
                <w:rPr>
                  <w:rFonts w:cs="Arial"/>
                  <w:sz w:val="20"/>
                  <w:szCs w:val="20"/>
                </w:rPr>
                <w:t>Yuka Tamura</w:t>
              </w:r>
            </w:ins>
          </w:p>
        </w:tc>
      </w:tr>
      <w:tr w:rsidR="008545A6">
        <w:trPr>
          <w:trHeight w:val="323"/>
        </w:trPr>
        <w:tc>
          <w:tcPr>
            <w:tcW w:w="4428" w:type="dxa"/>
            <w:vMerge/>
            <w:vAlign w:val="center"/>
          </w:tcPr>
          <w:p w:rsidR="008545A6" w:rsidRPr="009C0AED" w:rsidRDefault="008545A6" w:rsidP="00367D4D">
            <w:pPr>
              <w:spacing w:before="60" w:after="60"/>
              <w:jc w:val="center"/>
              <w:rPr>
                <w:rFonts w:cs="Arial"/>
                <w:sz w:val="20"/>
                <w:szCs w:val="20"/>
              </w:rPr>
            </w:pPr>
          </w:p>
        </w:tc>
        <w:tc>
          <w:tcPr>
            <w:tcW w:w="4428" w:type="dxa"/>
            <w:vAlign w:val="center"/>
          </w:tcPr>
          <w:p w:rsidR="008545A6" w:rsidRPr="009C0AED" w:rsidRDefault="009C0AED" w:rsidP="00367D4D">
            <w:pPr>
              <w:spacing w:before="60" w:after="60"/>
              <w:jc w:val="center"/>
              <w:rPr>
                <w:rFonts w:cs="Arial"/>
                <w:bCs/>
                <w:sz w:val="20"/>
                <w:szCs w:val="20"/>
              </w:rPr>
            </w:pPr>
            <w:r w:rsidRPr="009C0AED">
              <w:rPr>
                <w:rFonts w:cs="Arial"/>
                <w:sz w:val="20"/>
                <w:szCs w:val="20"/>
              </w:rPr>
              <w:t>Kiyomi Ueno</w:t>
            </w:r>
          </w:p>
        </w:tc>
      </w:tr>
      <w:tr w:rsidR="007B73F1">
        <w:trPr>
          <w:trHeight w:val="628"/>
        </w:trPr>
        <w:tc>
          <w:tcPr>
            <w:tcW w:w="4428" w:type="dxa"/>
            <w:vAlign w:val="center"/>
          </w:tcPr>
          <w:p w:rsidR="007B73F1" w:rsidRPr="009C0AED" w:rsidRDefault="007B73F1" w:rsidP="00367D4D">
            <w:pPr>
              <w:spacing w:before="60" w:after="60"/>
              <w:jc w:val="center"/>
              <w:rPr>
                <w:rFonts w:cs="Arial"/>
                <w:sz w:val="20"/>
                <w:szCs w:val="20"/>
              </w:rPr>
            </w:pPr>
            <w:r w:rsidRPr="009C0AED">
              <w:rPr>
                <w:rFonts w:cs="Arial"/>
                <w:sz w:val="20"/>
                <w:szCs w:val="20"/>
              </w:rPr>
              <w:t>Pharmaceutical Research and Manufacturers of America</w:t>
            </w:r>
          </w:p>
        </w:tc>
        <w:tc>
          <w:tcPr>
            <w:tcW w:w="4428" w:type="dxa"/>
            <w:vAlign w:val="center"/>
          </w:tcPr>
          <w:p w:rsidR="007B73F1" w:rsidRPr="009C0AED" w:rsidRDefault="007B73F1" w:rsidP="00367D4D">
            <w:pPr>
              <w:spacing w:before="60" w:after="60"/>
              <w:jc w:val="center"/>
              <w:rPr>
                <w:rFonts w:cs="Arial"/>
                <w:sz w:val="20"/>
                <w:szCs w:val="20"/>
              </w:rPr>
            </w:pPr>
            <w:r w:rsidRPr="009C0AED">
              <w:rPr>
                <w:rFonts w:cs="Arial"/>
                <w:bCs/>
                <w:sz w:val="20"/>
                <w:szCs w:val="20"/>
              </w:rPr>
              <w:t>Milbhor D’Silva</w:t>
            </w:r>
          </w:p>
        </w:tc>
      </w:tr>
      <w:tr w:rsidR="00035937">
        <w:trPr>
          <w:trHeight w:val="376"/>
        </w:trPr>
        <w:tc>
          <w:tcPr>
            <w:tcW w:w="4428" w:type="dxa"/>
            <w:vMerge w:val="restart"/>
            <w:vAlign w:val="center"/>
          </w:tcPr>
          <w:p w:rsidR="00035937" w:rsidRPr="009C0AED" w:rsidRDefault="00817C94" w:rsidP="00367D4D">
            <w:pPr>
              <w:spacing w:before="60" w:after="60"/>
              <w:jc w:val="center"/>
              <w:rPr>
                <w:rFonts w:cs="Arial"/>
                <w:sz w:val="20"/>
                <w:szCs w:val="20"/>
              </w:rPr>
            </w:pPr>
            <w:r w:rsidRPr="009C0AED">
              <w:rPr>
                <w:rFonts w:cs="Arial"/>
                <w:sz w:val="20"/>
                <w:szCs w:val="20"/>
              </w:rPr>
              <w:t>US Food and Drug Administration</w:t>
            </w:r>
          </w:p>
        </w:tc>
        <w:tc>
          <w:tcPr>
            <w:tcW w:w="4428" w:type="dxa"/>
            <w:vAlign w:val="center"/>
          </w:tcPr>
          <w:p w:rsidR="00035937" w:rsidRPr="009C0AED" w:rsidRDefault="00817C94" w:rsidP="00367D4D">
            <w:pPr>
              <w:spacing w:before="60" w:after="60"/>
              <w:jc w:val="center"/>
              <w:rPr>
                <w:rFonts w:cs="Arial"/>
                <w:sz w:val="20"/>
                <w:szCs w:val="20"/>
              </w:rPr>
            </w:pPr>
            <w:bookmarkStart w:id="116" w:name="OLE_LINK12"/>
            <w:r w:rsidRPr="009C0AED">
              <w:rPr>
                <w:rFonts w:cs="Arial"/>
                <w:sz w:val="20"/>
                <w:szCs w:val="20"/>
              </w:rPr>
              <w:t>Sonja Brajovic</w:t>
            </w:r>
            <w:bookmarkEnd w:id="116"/>
            <w:r w:rsidRPr="009C0AED">
              <w:rPr>
                <w:rFonts w:cs="Arial"/>
                <w:sz w:val="20"/>
                <w:szCs w:val="20"/>
                <w:vertAlign w:val="superscript"/>
              </w:rPr>
              <w:t>#</w:t>
            </w:r>
          </w:p>
        </w:tc>
      </w:tr>
      <w:tr w:rsidR="00035937">
        <w:trPr>
          <w:trHeight w:val="412"/>
        </w:trPr>
        <w:tc>
          <w:tcPr>
            <w:tcW w:w="4428" w:type="dxa"/>
            <w:vMerge/>
            <w:vAlign w:val="center"/>
          </w:tcPr>
          <w:p w:rsidR="00035937" w:rsidRPr="009C0AED" w:rsidRDefault="00035937" w:rsidP="00367D4D">
            <w:pPr>
              <w:spacing w:before="60" w:after="60"/>
              <w:jc w:val="center"/>
              <w:rPr>
                <w:rFonts w:cs="Arial"/>
                <w:sz w:val="20"/>
                <w:szCs w:val="20"/>
              </w:rPr>
            </w:pPr>
          </w:p>
        </w:tc>
        <w:tc>
          <w:tcPr>
            <w:tcW w:w="4428" w:type="dxa"/>
            <w:vAlign w:val="center"/>
          </w:tcPr>
          <w:p w:rsidR="004F39EA" w:rsidRPr="009C0AED" w:rsidRDefault="00817C94" w:rsidP="00367D4D">
            <w:pPr>
              <w:spacing w:before="60" w:after="60"/>
              <w:jc w:val="center"/>
              <w:rPr>
                <w:rFonts w:cs="Arial"/>
                <w:sz w:val="20"/>
                <w:szCs w:val="20"/>
              </w:rPr>
            </w:pPr>
            <w:bookmarkStart w:id="117" w:name="OLE_LINK8"/>
            <w:r w:rsidRPr="009C0AED">
              <w:rPr>
                <w:rFonts w:cs="Arial"/>
                <w:sz w:val="20"/>
                <w:szCs w:val="20"/>
              </w:rPr>
              <w:t>Christopher Breder</w:t>
            </w:r>
            <w:bookmarkEnd w:id="117"/>
          </w:p>
        </w:tc>
      </w:tr>
      <w:tr w:rsidR="009C0AED">
        <w:trPr>
          <w:trHeight w:val="449"/>
        </w:trPr>
        <w:tc>
          <w:tcPr>
            <w:tcW w:w="4428" w:type="dxa"/>
            <w:vMerge w:val="restart"/>
            <w:vAlign w:val="center"/>
          </w:tcPr>
          <w:p w:rsidR="009C0AED" w:rsidRPr="009C0AED" w:rsidRDefault="009C0AED" w:rsidP="00367D4D">
            <w:pPr>
              <w:spacing w:before="60" w:after="60"/>
              <w:jc w:val="center"/>
              <w:rPr>
                <w:rFonts w:cs="Arial"/>
                <w:sz w:val="20"/>
                <w:szCs w:val="20"/>
              </w:rPr>
            </w:pPr>
            <w:r w:rsidRPr="009C0AED">
              <w:rPr>
                <w:rFonts w:cs="Arial"/>
                <w:sz w:val="20"/>
                <w:szCs w:val="20"/>
              </w:rPr>
              <w:t>Ministry of Food and Drug Safety, Republic of Korea</w:t>
            </w:r>
          </w:p>
        </w:tc>
        <w:tc>
          <w:tcPr>
            <w:tcW w:w="4428" w:type="dxa"/>
            <w:vAlign w:val="center"/>
          </w:tcPr>
          <w:p w:rsidR="009C0AED" w:rsidRPr="009C0AED" w:rsidRDefault="00605362" w:rsidP="00367D4D">
            <w:pPr>
              <w:spacing w:before="60" w:after="60"/>
              <w:jc w:val="center"/>
              <w:rPr>
                <w:rFonts w:cs="Arial"/>
                <w:sz w:val="20"/>
                <w:szCs w:val="20"/>
              </w:rPr>
            </w:pPr>
            <w:ins w:id="118" w:author="Author">
              <w:r w:rsidRPr="009C0AED">
                <w:rPr>
                  <w:rFonts w:cs="Arial"/>
                  <w:bCs/>
                  <w:sz w:val="20"/>
                  <w:szCs w:val="20"/>
                </w:rPr>
                <w:t>Raeseok Jung</w:t>
              </w:r>
            </w:ins>
          </w:p>
        </w:tc>
      </w:tr>
      <w:tr w:rsidR="009C0AED">
        <w:trPr>
          <w:trHeight w:val="241"/>
        </w:trPr>
        <w:tc>
          <w:tcPr>
            <w:tcW w:w="4428" w:type="dxa"/>
            <w:vMerge/>
            <w:vAlign w:val="center"/>
          </w:tcPr>
          <w:p w:rsidR="009C0AED" w:rsidRPr="009C0AED" w:rsidRDefault="009C0AED" w:rsidP="00367D4D">
            <w:pPr>
              <w:spacing w:before="60" w:after="60"/>
              <w:jc w:val="center"/>
              <w:rPr>
                <w:rFonts w:cs="Arial"/>
                <w:sz w:val="20"/>
                <w:szCs w:val="20"/>
              </w:rPr>
            </w:pPr>
          </w:p>
        </w:tc>
        <w:tc>
          <w:tcPr>
            <w:tcW w:w="4428" w:type="dxa"/>
            <w:vAlign w:val="center"/>
          </w:tcPr>
          <w:p w:rsidR="009C0AED" w:rsidRPr="009C0AED" w:rsidRDefault="00605362" w:rsidP="00367D4D">
            <w:pPr>
              <w:spacing w:before="60" w:after="60"/>
              <w:jc w:val="center"/>
              <w:rPr>
                <w:rFonts w:cs="Arial"/>
                <w:sz w:val="20"/>
                <w:szCs w:val="20"/>
              </w:rPr>
            </w:pPr>
            <w:ins w:id="119" w:author="Author">
              <w:r w:rsidRPr="009C0AED">
                <w:rPr>
                  <w:rFonts w:cs="Arial"/>
                  <w:bCs/>
                  <w:sz w:val="20"/>
                  <w:szCs w:val="20"/>
                </w:rPr>
                <w:t>Sang-Woo Lim</w:t>
              </w:r>
            </w:ins>
          </w:p>
        </w:tc>
      </w:tr>
      <w:tr w:rsidR="00D367BD">
        <w:trPr>
          <w:trHeight w:val="449"/>
        </w:trPr>
        <w:tc>
          <w:tcPr>
            <w:tcW w:w="4428" w:type="dxa"/>
            <w:vAlign w:val="center"/>
          </w:tcPr>
          <w:p w:rsidR="00D367BD" w:rsidRPr="009C0AED" w:rsidRDefault="00D367BD" w:rsidP="00367D4D">
            <w:pPr>
              <w:spacing w:before="60" w:after="60"/>
              <w:jc w:val="center"/>
              <w:rPr>
                <w:rFonts w:cs="Arial"/>
                <w:sz w:val="20"/>
                <w:szCs w:val="20"/>
              </w:rPr>
            </w:pPr>
            <w:r w:rsidRPr="009C0AED">
              <w:rPr>
                <w:rFonts w:cs="Arial"/>
                <w:sz w:val="20"/>
                <w:szCs w:val="20"/>
              </w:rPr>
              <w:t>World Health Organization</w:t>
            </w:r>
          </w:p>
        </w:tc>
        <w:tc>
          <w:tcPr>
            <w:tcW w:w="4428" w:type="dxa"/>
            <w:vAlign w:val="center"/>
          </w:tcPr>
          <w:p w:rsidR="00D367BD" w:rsidRPr="009C0AED" w:rsidRDefault="00D367BD" w:rsidP="00367D4D">
            <w:pPr>
              <w:spacing w:before="60" w:after="60"/>
              <w:jc w:val="center"/>
              <w:rPr>
                <w:rFonts w:cs="Arial"/>
                <w:sz w:val="20"/>
                <w:szCs w:val="20"/>
              </w:rPr>
            </w:pPr>
            <w:r w:rsidRPr="009C0AED">
              <w:rPr>
                <w:rFonts w:cs="Arial"/>
                <w:sz w:val="20"/>
                <w:szCs w:val="20"/>
              </w:rPr>
              <w:t>Daisuke Tanaka</w:t>
            </w:r>
          </w:p>
        </w:tc>
      </w:tr>
    </w:tbl>
    <w:p w:rsidR="00DC75D7" w:rsidRPr="009C0AED" w:rsidRDefault="00DC75D7" w:rsidP="00D228CC">
      <w:pPr>
        <w:spacing w:after="0"/>
        <w:rPr>
          <w:sz w:val="20"/>
          <w:szCs w:val="20"/>
        </w:rPr>
      </w:pPr>
      <w:r w:rsidRPr="009C0AED">
        <w:rPr>
          <w:sz w:val="20"/>
          <w:szCs w:val="20"/>
        </w:rPr>
        <w:t>*   Current Rapporteur</w:t>
      </w:r>
    </w:p>
    <w:p w:rsidR="00DC75D7" w:rsidRPr="009C0AED" w:rsidRDefault="00DC75D7" w:rsidP="00D228CC">
      <w:pPr>
        <w:spacing w:after="0"/>
        <w:rPr>
          <w:sz w:val="20"/>
          <w:szCs w:val="20"/>
        </w:rPr>
      </w:pPr>
      <w:r w:rsidRPr="009C0AED">
        <w:rPr>
          <w:sz w:val="20"/>
          <w:szCs w:val="20"/>
          <w:vertAlign w:val="superscript"/>
        </w:rPr>
        <w:t>#</w:t>
      </w:r>
      <w:r w:rsidRPr="009C0AED">
        <w:rPr>
          <w:sz w:val="20"/>
          <w:szCs w:val="20"/>
        </w:rPr>
        <w:t xml:space="preserve">   Regulatory Chair</w:t>
      </w:r>
    </w:p>
    <w:p w:rsidR="004D27FA" w:rsidRDefault="004D27FA" w:rsidP="00D228CC">
      <w:pPr>
        <w:spacing w:after="0"/>
        <w:rPr>
          <w:b/>
          <w:bCs/>
          <w:szCs w:val="26"/>
        </w:rPr>
      </w:pPr>
    </w:p>
    <w:p w:rsidR="00035937" w:rsidRDefault="00035937">
      <w:pPr>
        <w:pStyle w:val="Heading3"/>
      </w:pPr>
      <w:bookmarkStart w:id="120" w:name="_Toc489973729"/>
      <w:r>
        <w:t>Former members of the ICH Points to Consider</w:t>
      </w:r>
      <w:r w:rsidRPr="00E81BE1">
        <w:t xml:space="preserve"> Working Group</w:t>
      </w:r>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486719">
        <w:trPr>
          <w:tblHeader/>
        </w:trPr>
        <w:tc>
          <w:tcPr>
            <w:tcW w:w="4428" w:type="dxa"/>
            <w:shd w:val="clear" w:color="auto" w:fill="E0E0E0"/>
          </w:tcPr>
          <w:p w:rsidR="00035937" w:rsidRPr="008267F0" w:rsidRDefault="00817C94" w:rsidP="00367D4D">
            <w:pPr>
              <w:spacing w:before="60" w:after="60"/>
              <w:jc w:val="center"/>
              <w:rPr>
                <w:b/>
                <w:sz w:val="20"/>
              </w:rPr>
            </w:pPr>
            <w:r w:rsidRPr="008267F0">
              <w:rPr>
                <w:b/>
                <w:sz w:val="20"/>
              </w:rPr>
              <w:t>Affiliation</w:t>
            </w:r>
          </w:p>
        </w:tc>
        <w:tc>
          <w:tcPr>
            <w:tcW w:w="4428" w:type="dxa"/>
            <w:shd w:val="clear" w:color="auto" w:fill="E0E0E0"/>
          </w:tcPr>
          <w:p w:rsidR="00035937" w:rsidRPr="008267F0" w:rsidRDefault="00817C94" w:rsidP="00367D4D">
            <w:pPr>
              <w:spacing w:before="60" w:after="60"/>
              <w:jc w:val="center"/>
              <w:rPr>
                <w:b/>
                <w:sz w:val="20"/>
              </w:rPr>
            </w:pPr>
            <w:r w:rsidRPr="008267F0">
              <w:rPr>
                <w:b/>
                <w:sz w:val="20"/>
              </w:rPr>
              <w:t>Member</w:t>
            </w:r>
          </w:p>
        </w:tc>
      </w:tr>
      <w:tr w:rsidR="008545A6" w:rsidRPr="00486719">
        <w:trPr>
          <w:trHeight w:val="718"/>
        </w:trPr>
        <w:tc>
          <w:tcPr>
            <w:tcW w:w="4428" w:type="dxa"/>
            <w:tcBorders>
              <w:bottom w:val="single" w:sz="4" w:space="0" w:color="auto"/>
            </w:tcBorders>
            <w:vAlign w:val="center"/>
          </w:tcPr>
          <w:p w:rsidR="008545A6" w:rsidRPr="008267F0" w:rsidRDefault="008545A6" w:rsidP="00367D4D">
            <w:pPr>
              <w:spacing w:before="60" w:after="60"/>
              <w:jc w:val="center"/>
              <w:rPr>
                <w:sz w:val="20"/>
              </w:rPr>
            </w:pPr>
            <w:r w:rsidRPr="008267F0">
              <w:rPr>
                <w:sz w:val="20"/>
              </w:rPr>
              <w:t>Commission of the European Communities</w:t>
            </w:r>
          </w:p>
        </w:tc>
        <w:tc>
          <w:tcPr>
            <w:tcW w:w="4428" w:type="dxa"/>
            <w:tcBorders>
              <w:bottom w:val="single" w:sz="4" w:space="0" w:color="auto"/>
            </w:tcBorders>
            <w:vAlign w:val="center"/>
          </w:tcPr>
          <w:p w:rsidR="008545A6" w:rsidRPr="008267F0" w:rsidRDefault="008545A6" w:rsidP="008545A6">
            <w:pPr>
              <w:spacing w:before="60" w:after="60"/>
              <w:jc w:val="center"/>
              <w:rPr>
                <w:sz w:val="20"/>
              </w:rPr>
            </w:pPr>
            <w:r w:rsidRPr="008267F0">
              <w:rPr>
                <w:sz w:val="20"/>
              </w:rPr>
              <w:t>Dolores Montero; Carmen Kreft-Jais; Morell David; Sarah Vaughan</w:t>
            </w:r>
          </w:p>
        </w:tc>
      </w:tr>
      <w:tr w:rsidR="00035937" w:rsidRPr="00486719">
        <w:trPr>
          <w:trHeight w:val="700"/>
        </w:trPr>
        <w:tc>
          <w:tcPr>
            <w:tcW w:w="4428" w:type="dxa"/>
            <w:vAlign w:val="center"/>
          </w:tcPr>
          <w:p w:rsidR="00035937" w:rsidRPr="008267F0" w:rsidRDefault="00817C94" w:rsidP="00367D4D">
            <w:pPr>
              <w:spacing w:before="60" w:after="60"/>
              <w:jc w:val="center"/>
              <w:rPr>
                <w:sz w:val="20"/>
              </w:rPr>
            </w:pPr>
            <w:r w:rsidRPr="008267F0">
              <w:rPr>
                <w:sz w:val="20"/>
              </w:rPr>
              <w:t xml:space="preserve">European Federation of Pharmaceutical Industries </w:t>
            </w:r>
            <w:r w:rsidR="00F74760" w:rsidRPr="008267F0">
              <w:rPr>
                <w:sz w:val="20"/>
              </w:rPr>
              <w:t xml:space="preserve">and </w:t>
            </w:r>
            <w:r w:rsidRPr="008267F0">
              <w:rPr>
                <w:sz w:val="20"/>
              </w:rPr>
              <w:t>Associations</w:t>
            </w:r>
          </w:p>
        </w:tc>
        <w:tc>
          <w:tcPr>
            <w:tcW w:w="4428" w:type="dxa"/>
            <w:vAlign w:val="center"/>
          </w:tcPr>
          <w:p w:rsidR="004F39EA" w:rsidRPr="008267F0" w:rsidRDefault="00817C94" w:rsidP="00367D4D">
            <w:pPr>
              <w:spacing w:before="60" w:after="60"/>
              <w:jc w:val="center"/>
              <w:rPr>
                <w:ins w:id="121" w:author="Author"/>
                <w:sz w:val="20"/>
                <w:vertAlign w:val="superscript"/>
              </w:rPr>
            </w:pPr>
            <w:r w:rsidRPr="008267F0">
              <w:rPr>
                <w:sz w:val="20"/>
              </w:rPr>
              <w:t>Barry Hammond</w:t>
            </w:r>
            <w:r w:rsidRPr="008267F0">
              <w:rPr>
                <w:sz w:val="20"/>
                <w:vertAlign w:val="superscript"/>
              </w:rPr>
              <w:t>†</w:t>
            </w:r>
            <w:r w:rsidRPr="008267F0">
              <w:rPr>
                <w:sz w:val="20"/>
              </w:rPr>
              <w:t>; Reinhard Fescharek</w:t>
            </w:r>
            <w:r w:rsidRPr="008267F0">
              <w:rPr>
                <w:sz w:val="20"/>
                <w:vertAlign w:val="superscript"/>
              </w:rPr>
              <w:t>†</w:t>
            </w:r>
          </w:p>
          <w:p w:rsidR="00D93CF0" w:rsidRPr="008267F0" w:rsidRDefault="00D93CF0" w:rsidP="00367D4D">
            <w:pPr>
              <w:spacing w:before="60" w:after="60"/>
              <w:jc w:val="center"/>
              <w:rPr>
                <w:sz w:val="20"/>
              </w:rPr>
            </w:pPr>
            <w:ins w:id="122" w:author="Author">
              <w:r w:rsidRPr="008267F0">
                <w:rPr>
                  <w:sz w:val="20"/>
                </w:rPr>
                <w:t>Hilary Vass</w:t>
              </w:r>
              <w:r w:rsidRPr="008267F0">
                <w:rPr>
                  <w:sz w:val="20"/>
                  <w:vertAlign w:val="superscript"/>
                </w:rPr>
                <w:t>†</w:t>
              </w:r>
            </w:ins>
          </w:p>
        </w:tc>
      </w:tr>
      <w:tr w:rsidR="00035937" w:rsidRPr="00486719">
        <w:trPr>
          <w:trHeight w:val="623"/>
        </w:trPr>
        <w:tc>
          <w:tcPr>
            <w:tcW w:w="4428" w:type="dxa"/>
            <w:vAlign w:val="center"/>
          </w:tcPr>
          <w:p w:rsidR="00035937" w:rsidRPr="008267F0" w:rsidRDefault="00817C94" w:rsidP="00367D4D">
            <w:pPr>
              <w:spacing w:before="60" w:after="60"/>
              <w:jc w:val="center"/>
              <w:rPr>
                <w:sz w:val="20"/>
              </w:rPr>
            </w:pPr>
            <w:r w:rsidRPr="008267F0">
              <w:rPr>
                <w:sz w:val="20"/>
              </w:rPr>
              <w:t>Health Canada</w:t>
            </w:r>
          </w:p>
        </w:tc>
        <w:tc>
          <w:tcPr>
            <w:tcW w:w="4428" w:type="dxa"/>
            <w:vAlign w:val="center"/>
          </w:tcPr>
          <w:p w:rsidR="00035937" w:rsidRPr="008267F0" w:rsidRDefault="00744B84" w:rsidP="00367D4D">
            <w:pPr>
              <w:spacing w:before="60" w:after="60"/>
              <w:jc w:val="center"/>
              <w:rPr>
                <w:sz w:val="20"/>
              </w:rPr>
            </w:pPr>
            <w:r w:rsidRPr="008267F0">
              <w:rPr>
                <w:sz w:val="20"/>
              </w:rPr>
              <w:t xml:space="preserve">Alison Bennett; </w:t>
            </w:r>
            <w:r w:rsidR="00442584" w:rsidRPr="008267F0">
              <w:rPr>
                <w:sz w:val="20"/>
              </w:rPr>
              <w:t xml:space="preserve">Valérie Bergeron; </w:t>
            </w:r>
            <w:r w:rsidR="00817C94" w:rsidRPr="008267F0">
              <w:rPr>
                <w:sz w:val="20"/>
              </w:rPr>
              <w:t xml:space="preserve">Heather Morrison; </w:t>
            </w:r>
            <w:r w:rsidRPr="008267F0">
              <w:rPr>
                <w:sz w:val="20"/>
              </w:rPr>
              <w:t xml:space="preserve">Polina Ostrovsky; </w:t>
            </w:r>
            <w:r w:rsidR="00817C94" w:rsidRPr="008267F0">
              <w:rPr>
                <w:sz w:val="20"/>
              </w:rPr>
              <w:t xml:space="preserve">Michelle Séguin; </w:t>
            </w:r>
            <w:r w:rsidR="00CA2636" w:rsidRPr="008267F0">
              <w:rPr>
                <w:sz w:val="20"/>
              </w:rPr>
              <w:t xml:space="preserve">Stephanie Silva; </w:t>
            </w:r>
            <w:r w:rsidR="00817C94" w:rsidRPr="008267F0">
              <w:rPr>
                <w:sz w:val="20"/>
              </w:rPr>
              <w:t>Heather Sutcliffe; Bill Wilson</w:t>
            </w:r>
          </w:p>
        </w:tc>
      </w:tr>
      <w:tr w:rsidR="00035937" w:rsidRPr="00486719">
        <w:trPr>
          <w:trHeight w:val="548"/>
        </w:trPr>
        <w:tc>
          <w:tcPr>
            <w:tcW w:w="4428" w:type="dxa"/>
            <w:vAlign w:val="center"/>
          </w:tcPr>
          <w:p w:rsidR="00035937" w:rsidRPr="008267F0" w:rsidRDefault="00817C94" w:rsidP="00367D4D">
            <w:pPr>
              <w:spacing w:before="60" w:after="60"/>
              <w:jc w:val="center"/>
              <w:rPr>
                <w:sz w:val="20"/>
              </w:rPr>
            </w:pPr>
            <w:r w:rsidRPr="008267F0">
              <w:rPr>
                <w:sz w:val="20"/>
              </w:rPr>
              <w:t>Japanese Maintenance Organization</w:t>
            </w:r>
          </w:p>
        </w:tc>
        <w:tc>
          <w:tcPr>
            <w:tcW w:w="4428" w:type="dxa"/>
            <w:vAlign w:val="center"/>
          </w:tcPr>
          <w:p w:rsidR="00035937" w:rsidRPr="008267F0" w:rsidRDefault="00817C94" w:rsidP="00367D4D">
            <w:pPr>
              <w:spacing w:before="60" w:after="60"/>
              <w:jc w:val="center"/>
              <w:rPr>
                <w:sz w:val="20"/>
                <w:lang w:val="es-ES"/>
              </w:rPr>
            </w:pPr>
            <w:r w:rsidRPr="008267F0">
              <w:rPr>
                <w:sz w:val="20"/>
                <w:lang w:val="es-ES"/>
              </w:rPr>
              <w:t>Osamu Handa</w:t>
            </w:r>
            <w:r w:rsidRPr="008267F0">
              <w:rPr>
                <w:sz w:val="20"/>
                <w:lang w:val="fi-FI"/>
              </w:rPr>
              <w:t xml:space="preserve">; Akemi Ishikawa; </w:t>
            </w:r>
            <w:r w:rsidR="001A7448" w:rsidRPr="008267F0">
              <w:rPr>
                <w:sz w:val="20"/>
                <w:lang w:val="fi-FI"/>
              </w:rPr>
              <w:br/>
            </w:r>
            <w:r w:rsidRPr="008267F0">
              <w:rPr>
                <w:sz w:val="20"/>
                <w:lang w:val="fi-FI"/>
              </w:rPr>
              <w:t>Yasuo Sakurai; Yuki Tada</w:t>
            </w:r>
            <w:r w:rsidR="00744B84" w:rsidRPr="008267F0">
              <w:rPr>
                <w:sz w:val="20"/>
                <w:lang w:val="fi-FI"/>
              </w:rPr>
              <w:t>; Reiji Tezuka</w:t>
            </w:r>
          </w:p>
        </w:tc>
      </w:tr>
      <w:tr w:rsidR="00035937" w:rsidRPr="00486719">
        <w:tc>
          <w:tcPr>
            <w:tcW w:w="4428" w:type="dxa"/>
            <w:vAlign w:val="center"/>
          </w:tcPr>
          <w:p w:rsidR="00035937" w:rsidRPr="008267F0" w:rsidRDefault="00817C94" w:rsidP="00367D4D">
            <w:pPr>
              <w:spacing w:before="60" w:after="60"/>
              <w:jc w:val="center"/>
              <w:rPr>
                <w:sz w:val="20"/>
              </w:rPr>
            </w:pPr>
            <w:r w:rsidRPr="008267F0">
              <w:rPr>
                <w:sz w:val="20"/>
              </w:rPr>
              <w:t>Japan Pharmaceutical Manufacturers Association</w:t>
            </w:r>
          </w:p>
        </w:tc>
        <w:tc>
          <w:tcPr>
            <w:tcW w:w="4428" w:type="dxa"/>
            <w:vAlign w:val="center"/>
          </w:tcPr>
          <w:p w:rsidR="00035937" w:rsidRPr="008267F0" w:rsidRDefault="00817C94" w:rsidP="001A7448">
            <w:pPr>
              <w:spacing w:before="60" w:after="60"/>
              <w:jc w:val="center"/>
              <w:rPr>
                <w:sz w:val="20"/>
                <w:lang w:val="fi-FI"/>
              </w:rPr>
            </w:pPr>
            <w:r w:rsidRPr="008267F0">
              <w:rPr>
                <w:sz w:val="20"/>
              </w:rPr>
              <w:t>Takayoshi Ichikawa</w:t>
            </w:r>
            <w:r w:rsidRPr="008267F0">
              <w:rPr>
                <w:sz w:val="20"/>
                <w:lang w:val="fi-FI"/>
              </w:rPr>
              <w:t xml:space="preserve">; Akemi Ishikawa; Satoru Mori; Yasuo Sakurai; </w:t>
            </w:r>
            <w:r w:rsidR="001A7448" w:rsidRPr="008267F0">
              <w:rPr>
                <w:sz w:val="20"/>
                <w:lang w:val="fi-FI"/>
              </w:rPr>
              <w:br/>
            </w:r>
            <w:r w:rsidRPr="008267F0">
              <w:rPr>
                <w:sz w:val="20"/>
                <w:lang w:val="fi-FI"/>
              </w:rPr>
              <w:t>Kunikazu Yokoi</w:t>
            </w:r>
          </w:p>
        </w:tc>
      </w:tr>
      <w:tr w:rsidR="00035937" w:rsidRPr="00486719">
        <w:tc>
          <w:tcPr>
            <w:tcW w:w="4428" w:type="dxa"/>
            <w:vAlign w:val="center"/>
          </w:tcPr>
          <w:p w:rsidR="00035937" w:rsidRPr="008267F0" w:rsidRDefault="00817C94" w:rsidP="00367D4D">
            <w:pPr>
              <w:spacing w:before="60" w:after="60"/>
              <w:jc w:val="center"/>
              <w:rPr>
                <w:sz w:val="20"/>
              </w:rPr>
            </w:pPr>
            <w:r w:rsidRPr="008267F0">
              <w:rPr>
                <w:sz w:val="20"/>
              </w:rPr>
              <w:t>MedDRA MSSO</w:t>
            </w:r>
          </w:p>
        </w:tc>
        <w:tc>
          <w:tcPr>
            <w:tcW w:w="4428" w:type="dxa"/>
            <w:vAlign w:val="center"/>
          </w:tcPr>
          <w:p w:rsidR="00035937" w:rsidRPr="008267F0" w:rsidRDefault="00817C94" w:rsidP="00367D4D">
            <w:pPr>
              <w:spacing w:before="60" w:after="60"/>
              <w:jc w:val="center"/>
              <w:rPr>
                <w:sz w:val="20"/>
              </w:rPr>
            </w:pPr>
            <w:r w:rsidRPr="008267F0">
              <w:rPr>
                <w:sz w:val="20"/>
              </w:rPr>
              <w:t>JoAnn Medbery; Patricia Mozzicato</w:t>
            </w:r>
          </w:p>
        </w:tc>
      </w:tr>
      <w:tr w:rsidR="00035937" w:rsidRPr="00486719">
        <w:trPr>
          <w:trHeight w:val="3418"/>
        </w:trPr>
        <w:tc>
          <w:tcPr>
            <w:tcW w:w="4428" w:type="dxa"/>
            <w:vAlign w:val="center"/>
          </w:tcPr>
          <w:p w:rsidR="00035937" w:rsidRPr="008267F0" w:rsidRDefault="00817C94" w:rsidP="00367D4D">
            <w:pPr>
              <w:spacing w:before="60" w:after="60"/>
              <w:jc w:val="center"/>
              <w:rPr>
                <w:sz w:val="20"/>
              </w:rPr>
            </w:pPr>
            <w:r w:rsidRPr="008267F0">
              <w:rPr>
                <w:sz w:val="20"/>
              </w:rPr>
              <w:t>Ministry of Health, Labour and Welfare</w:t>
            </w:r>
            <w:r w:rsidRPr="008267F0">
              <w:rPr>
                <w:sz w:val="20"/>
                <w:lang w:eastAsia="ja-JP"/>
              </w:rPr>
              <w:t>/Pharmaceuticals and Medical Devices Agency</w:t>
            </w:r>
          </w:p>
        </w:tc>
        <w:tc>
          <w:tcPr>
            <w:tcW w:w="4428" w:type="dxa"/>
            <w:vAlign w:val="center"/>
          </w:tcPr>
          <w:p w:rsidR="00035937" w:rsidRPr="008267F0" w:rsidRDefault="00744B84" w:rsidP="001E20E2">
            <w:pPr>
              <w:spacing w:before="60" w:after="60"/>
              <w:jc w:val="center"/>
              <w:rPr>
                <w:sz w:val="20"/>
              </w:rPr>
            </w:pPr>
            <w:r w:rsidRPr="008267F0">
              <w:rPr>
                <w:bCs/>
                <w:noProof/>
                <w:sz w:val="20"/>
              </w:rPr>
              <w:t>Yuhei Fukuta</w:t>
            </w:r>
            <w:r w:rsidRPr="008267F0">
              <w:rPr>
                <w:bCs/>
                <w:color w:val="000000"/>
                <w:sz w:val="20"/>
              </w:rPr>
              <w:t xml:space="preserve">; </w:t>
            </w:r>
            <w:r w:rsidR="00817C94" w:rsidRPr="008267F0">
              <w:rPr>
                <w:sz w:val="20"/>
              </w:rPr>
              <w:t xml:space="preserve">Tamaki Fushimi; </w:t>
            </w:r>
            <w:r w:rsidR="001A7448" w:rsidRPr="008267F0">
              <w:rPr>
                <w:sz w:val="20"/>
              </w:rPr>
              <w:br/>
            </w:r>
            <w:r w:rsidR="00817C94" w:rsidRPr="008267F0">
              <w:rPr>
                <w:sz w:val="20"/>
              </w:rPr>
              <w:t xml:space="preserve">Wakako Horiki; </w:t>
            </w:r>
            <w:r w:rsidR="00BD09D3" w:rsidRPr="008267F0">
              <w:rPr>
                <w:bCs/>
                <w:color w:val="000000"/>
                <w:sz w:val="20"/>
              </w:rPr>
              <w:t>Sonoko Ishihara</w:t>
            </w:r>
            <w:r w:rsidR="00BD09D3" w:rsidRPr="008267F0">
              <w:rPr>
                <w:sz w:val="20"/>
              </w:rPr>
              <w:t xml:space="preserve">; </w:t>
            </w:r>
            <w:r w:rsidR="001A7448" w:rsidRPr="008267F0">
              <w:rPr>
                <w:sz w:val="20"/>
              </w:rPr>
              <w:br/>
            </w:r>
            <w:r w:rsidRPr="008267F0">
              <w:rPr>
                <w:bCs/>
                <w:noProof/>
                <w:sz w:val="20"/>
                <w:lang w:val="en-GB"/>
              </w:rPr>
              <w:t>Makiko Isozaki</w:t>
            </w:r>
            <w:r w:rsidRPr="008267F0">
              <w:rPr>
                <w:sz w:val="20"/>
              </w:rPr>
              <w:t xml:space="preserve">; </w:t>
            </w:r>
            <w:r w:rsidR="00817C94" w:rsidRPr="008267F0">
              <w:rPr>
                <w:sz w:val="20"/>
              </w:rPr>
              <w:t xml:space="preserve">Kazuhiro Kemmotsu; Tatsuo Kishi; Chie Kojima; </w:t>
            </w:r>
            <w:r w:rsidR="00817C94" w:rsidRPr="008267F0">
              <w:rPr>
                <w:sz w:val="20"/>
                <w:lang w:val="fi-FI"/>
              </w:rPr>
              <w:t>Emiko Kondo</w:t>
            </w:r>
            <w:r w:rsidR="00817C94" w:rsidRPr="008267F0">
              <w:rPr>
                <w:sz w:val="20"/>
              </w:rPr>
              <w:t xml:space="preserve">; </w:t>
            </w:r>
            <w:r w:rsidR="00817C94" w:rsidRPr="008267F0">
              <w:rPr>
                <w:bCs/>
                <w:noProof/>
                <w:sz w:val="20"/>
              </w:rPr>
              <w:t>Hideyuki Kondou;</w:t>
            </w:r>
            <w:r w:rsidR="00817C94" w:rsidRPr="008267F0">
              <w:rPr>
                <w:sz w:val="20"/>
                <w:lang w:val="fi-FI"/>
              </w:rPr>
              <w:t xml:space="preserve"> Kemji Kuramochi</w:t>
            </w:r>
            <w:r w:rsidR="00817C94" w:rsidRPr="008267F0">
              <w:rPr>
                <w:sz w:val="20"/>
              </w:rPr>
              <w:t xml:space="preserve">; </w:t>
            </w:r>
            <w:r w:rsidR="00817C94" w:rsidRPr="008267F0">
              <w:rPr>
                <w:sz w:val="20"/>
                <w:lang w:val="fi-FI"/>
              </w:rPr>
              <w:t>Tetsuya Kusakabe</w:t>
            </w:r>
            <w:r w:rsidR="00817C94" w:rsidRPr="008267F0">
              <w:rPr>
                <w:sz w:val="20"/>
              </w:rPr>
              <w:t xml:space="preserve">; </w:t>
            </w:r>
            <w:r w:rsidR="00817C94" w:rsidRPr="008267F0">
              <w:rPr>
                <w:sz w:val="20"/>
                <w:lang w:val="fi-FI"/>
              </w:rPr>
              <w:t>Kaori Nomura</w:t>
            </w:r>
            <w:r w:rsidR="00817C94" w:rsidRPr="008267F0">
              <w:rPr>
                <w:sz w:val="20"/>
              </w:rPr>
              <w:t xml:space="preserve">; </w:t>
            </w:r>
            <w:r w:rsidR="001A7448" w:rsidRPr="008267F0">
              <w:rPr>
                <w:sz w:val="20"/>
              </w:rPr>
              <w:br/>
            </w:r>
            <w:r w:rsidR="00817C94" w:rsidRPr="008267F0">
              <w:rPr>
                <w:sz w:val="20"/>
              </w:rPr>
              <w:t xml:space="preserve">Izumi Oba; </w:t>
            </w:r>
            <w:r w:rsidR="00817C94" w:rsidRPr="008267F0">
              <w:rPr>
                <w:bCs/>
                <w:color w:val="000000"/>
                <w:sz w:val="20"/>
              </w:rPr>
              <w:t>Shinichi Okamura</w:t>
            </w:r>
            <w:r w:rsidR="00817C94" w:rsidRPr="008267F0">
              <w:rPr>
                <w:sz w:val="20"/>
              </w:rPr>
              <w:t xml:space="preserve">; </w:t>
            </w:r>
            <w:r w:rsidR="001A7448" w:rsidRPr="008267F0">
              <w:rPr>
                <w:sz w:val="20"/>
              </w:rPr>
              <w:br/>
            </w:r>
            <w:r w:rsidR="00817C94" w:rsidRPr="008267F0">
              <w:rPr>
                <w:sz w:val="20"/>
              </w:rPr>
              <w:t>Yoshihiko Sano;</w:t>
            </w:r>
            <w:r w:rsidR="00817C94" w:rsidRPr="008267F0">
              <w:rPr>
                <w:sz w:val="20"/>
                <w:lang w:val="fi-FI"/>
              </w:rPr>
              <w:t xml:space="preserve"> </w:t>
            </w:r>
            <w:r w:rsidR="00817C94" w:rsidRPr="008267F0">
              <w:rPr>
                <w:sz w:val="20"/>
              </w:rPr>
              <w:t>Nogusa Takahara</w:t>
            </w:r>
            <w:r w:rsidR="00817C94" w:rsidRPr="008267F0">
              <w:rPr>
                <w:sz w:val="20"/>
                <w:lang w:val="fi-FI"/>
              </w:rPr>
              <w:t>; Kenichi Tamiya</w:t>
            </w:r>
            <w:r w:rsidR="00817C94" w:rsidRPr="008267F0">
              <w:rPr>
                <w:sz w:val="20"/>
              </w:rPr>
              <w:t>; Daisuke Tanaka;</w:t>
            </w:r>
            <w:r w:rsidR="00817C94" w:rsidRPr="008267F0">
              <w:rPr>
                <w:sz w:val="20"/>
                <w:lang w:val="fi-FI"/>
              </w:rPr>
              <w:t xml:space="preserve"> </w:t>
            </w:r>
            <w:r w:rsidR="001A7448" w:rsidRPr="008267F0">
              <w:rPr>
                <w:sz w:val="20"/>
                <w:lang w:val="fi-FI"/>
              </w:rPr>
              <w:br/>
            </w:r>
            <w:r w:rsidR="00817C94" w:rsidRPr="008267F0">
              <w:rPr>
                <w:bCs/>
                <w:noProof/>
                <w:sz w:val="20"/>
              </w:rPr>
              <w:t>Shinichi Watanabe;</w:t>
            </w:r>
            <w:r w:rsidR="00817C94" w:rsidRPr="008267F0">
              <w:rPr>
                <w:sz w:val="20"/>
                <w:lang w:val="fi-FI"/>
              </w:rPr>
              <w:t xml:space="preserve"> Takashi Yasukawa</w:t>
            </w:r>
            <w:r w:rsidR="00817C94" w:rsidRPr="008267F0">
              <w:rPr>
                <w:sz w:val="20"/>
              </w:rPr>
              <w:t>; Go Yamamoto;</w:t>
            </w:r>
            <w:r w:rsidR="00817C94" w:rsidRPr="008267F0">
              <w:rPr>
                <w:sz w:val="20"/>
                <w:lang w:val="fi-FI"/>
              </w:rPr>
              <w:t xml:space="preserve"> Manabu Yamamoto</w:t>
            </w:r>
            <w:r w:rsidR="00817C94" w:rsidRPr="008267F0">
              <w:rPr>
                <w:sz w:val="20"/>
              </w:rPr>
              <w:t>;</w:t>
            </w:r>
            <w:r w:rsidR="009C6BB1" w:rsidRPr="008267F0">
              <w:rPr>
                <w:sz w:val="20"/>
              </w:rPr>
              <w:t xml:space="preserve"> </w:t>
            </w:r>
            <w:r w:rsidR="00817C94" w:rsidRPr="008267F0">
              <w:rPr>
                <w:sz w:val="20"/>
                <w:lang w:val="es-ES"/>
              </w:rPr>
              <w:t>Nobuhiro Yamamoto</w:t>
            </w:r>
            <w:r w:rsidR="009C0AED" w:rsidRPr="008267F0">
              <w:rPr>
                <w:sz w:val="20"/>
                <w:lang w:val="es-ES"/>
              </w:rPr>
              <w:t xml:space="preserve">; </w:t>
            </w:r>
            <w:ins w:id="123" w:author="Author">
              <w:r w:rsidR="001E20E2" w:rsidRPr="008267F0">
                <w:rPr>
                  <w:sz w:val="20"/>
                </w:rPr>
                <w:t xml:space="preserve">Daisuke Inoue; </w:t>
              </w:r>
              <w:bookmarkStart w:id="124" w:name="OLE_LINK14"/>
              <w:r w:rsidR="001E20E2" w:rsidRPr="008267F0">
                <w:rPr>
                  <w:bCs/>
                  <w:noProof/>
                  <w:sz w:val="20"/>
                </w:rPr>
                <w:t>Daisuke Sato</w:t>
              </w:r>
              <w:bookmarkEnd w:id="124"/>
              <w:r w:rsidR="001E20E2" w:rsidRPr="008267F0">
                <w:rPr>
                  <w:bCs/>
                  <w:noProof/>
                  <w:sz w:val="20"/>
                </w:rPr>
                <w:t xml:space="preserve">; </w:t>
              </w:r>
              <w:r w:rsidR="001E20E2" w:rsidRPr="008267F0">
                <w:rPr>
                  <w:bCs/>
                  <w:sz w:val="20"/>
                </w:rPr>
                <w:t>Yasuko Inokuma</w:t>
              </w:r>
            </w:ins>
          </w:p>
        </w:tc>
      </w:tr>
      <w:tr w:rsidR="00035937" w:rsidRPr="00486719">
        <w:trPr>
          <w:trHeight w:val="902"/>
        </w:trPr>
        <w:tc>
          <w:tcPr>
            <w:tcW w:w="4428" w:type="dxa"/>
            <w:vAlign w:val="center"/>
          </w:tcPr>
          <w:p w:rsidR="00035937" w:rsidRPr="008267F0" w:rsidRDefault="00817C94" w:rsidP="00367D4D">
            <w:pPr>
              <w:spacing w:before="60" w:after="60"/>
              <w:jc w:val="center"/>
              <w:rPr>
                <w:sz w:val="20"/>
              </w:rPr>
            </w:pPr>
            <w:r w:rsidRPr="008267F0">
              <w:rPr>
                <w:sz w:val="20"/>
              </w:rPr>
              <w:t>Pharmaceutical Research and Manufacturers of America</w:t>
            </w:r>
          </w:p>
        </w:tc>
        <w:tc>
          <w:tcPr>
            <w:tcW w:w="4428" w:type="dxa"/>
            <w:vAlign w:val="center"/>
          </w:tcPr>
          <w:p w:rsidR="00035937" w:rsidRPr="008267F0" w:rsidRDefault="00817C94" w:rsidP="00367D4D">
            <w:pPr>
              <w:pStyle w:val="BodyText"/>
              <w:spacing w:before="60" w:after="60"/>
              <w:jc w:val="center"/>
              <w:rPr>
                <w:rFonts w:cs="Arial"/>
                <w:sz w:val="20"/>
              </w:rPr>
            </w:pPr>
            <w:r w:rsidRPr="008267F0">
              <w:rPr>
                <w:rFonts w:cs="Arial"/>
                <w:sz w:val="20"/>
              </w:rPr>
              <w:t xml:space="preserve">David Goldsmith; Sidney Kahn; </w:t>
            </w:r>
            <w:r w:rsidR="001A7448" w:rsidRPr="008267F0">
              <w:rPr>
                <w:rFonts w:cs="Arial"/>
                <w:sz w:val="20"/>
              </w:rPr>
              <w:br/>
            </w:r>
            <w:r w:rsidR="006F2F1C" w:rsidRPr="008267F0">
              <w:rPr>
                <w:bCs/>
                <w:sz w:val="20"/>
              </w:rPr>
              <w:t>Anna-Lisa Kleckner</w:t>
            </w:r>
            <w:r w:rsidR="006F2F1C" w:rsidRPr="008267F0">
              <w:rPr>
                <w:rFonts w:cs="Arial"/>
                <w:sz w:val="20"/>
              </w:rPr>
              <w:t xml:space="preserve">; </w:t>
            </w:r>
            <w:r w:rsidRPr="008267F0">
              <w:rPr>
                <w:rFonts w:cs="Arial"/>
                <w:sz w:val="20"/>
              </w:rPr>
              <w:t xml:space="preserve">Susan M. Lorenski; </w:t>
            </w:r>
            <w:r w:rsidR="00744B84" w:rsidRPr="008267F0">
              <w:rPr>
                <w:rFonts w:cs="Arial"/>
                <w:sz w:val="20"/>
              </w:rPr>
              <w:t xml:space="preserve">JoAnn Medbery; </w:t>
            </w:r>
            <w:r w:rsidRPr="008267F0">
              <w:rPr>
                <w:rFonts w:cs="Arial"/>
                <w:sz w:val="20"/>
              </w:rPr>
              <w:t>Margaret M. Westland</w:t>
            </w:r>
            <w:bookmarkStart w:id="125" w:name="OLE_LINK4"/>
            <w:r w:rsidRPr="008267F0">
              <w:rPr>
                <w:rFonts w:cs="Arial"/>
                <w:sz w:val="20"/>
                <w:vertAlign w:val="superscript"/>
              </w:rPr>
              <w:t>†</w:t>
            </w:r>
            <w:bookmarkEnd w:id="125"/>
          </w:p>
        </w:tc>
      </w:tr>
      <w:tr w:rsidR="00035937" w:rsidRPr="00486719">
        <w:trPr>
          <w:trHeight w:val="656"/>
        </w:trPr>
        <w:tc>
          <w:tcPr>
            <w:tcW w:w="4428" w:type="dxa"/>
            <w:vAlign w:val="center"/>
          </w:tcPr>
          <w:p w:rsidR="00035937" w:rsidRPr="008267F0" w:rsidRDefault="00817C94" w:rsidP="00367D4D">
            <w:pPr>
              <w:spacing w:before="60" w:after="60"/>
              <w:jc w:val="center"/>
              <w:rPr>
                <w:sz w:val="20"/>
              </w:rPr>
            </w:pPr>
            <w:r w:rsidRPr="008267F0">
              <w:rPr>
                <w:sz w:val="20"/>
              </w:rPr>
              <w:t>US Food and Drug Administration</w:t>
            </w:r>
          </w:p>
        </w:tc>
        <w:tc>
          <w:tcPr>
            <w:tcW w:w="4428" w:type="dxa"/>
            <w:vAlign w:val="center"/>
          </w:tcPr>
          <w:p w:rsidR="00035937" w:rsidRPr="008267F0" w:rsidRDefault="00817C94" w:rsidP="00367D4D">
            <w:pPr>
              <w:spacing w:before="60" w:after="60"/>
              <w:jc w:val="center"/>
              <w:rPr>
                <w:sz w:val="20"/>
              </w:rPr>
            </w:pPr>
            <w:r w:rsidRPr="008267F0">
              <w:rPr>
                <w:sz w:val="20"/>
              </w:rPr>
              <w:t xml:space="preserve">Miles Braun; Andrea Feight; </w:t>
            </w:r>
            <w:bookmarkStart w:id="126" w:name="OLE_LINK23"/>
            <w:r w:rsidR="001A7448" w:rsidRPr="008267F0">
              <w:rPr>
                <w:sz w:val="20"/>
              </w:rPr>
              <w:br/>
            </w:r>
            <w:r w:rsidRPr="008267F0">
              <w:rPr>
                <w:sz w:val="20"/>
              </w:rPr>
              <w:t>John (Jake) Kelsey</w:t>
            </w:r>
            <w:r w:rsidRPr="008267F0">
              <w:rPr>
                <w:sz w:val="20"/>
                <w:vertAlign w:val="superscript"/>
              </w:rPr>
              <w:t>†</w:t>
            </w:r>
            <w:r w:rsidRPr="008267F0">
              <w:rPr>
                <w:sz w:val="20"/>
              </w:rPr>
              <w:t>;</w:t>
            </w:r>
            <w:bookmarkEnd w:id="126"/>
            <w:r w:rsidRPr="008267F0">
              <w:rPr>
                <w:sz w:val="20"/>
              </w:rPr>
              <w:t xml:space="preserve"> Brad Leissa; </w:t>
            </w:r>
            <w:r w:rsidR="001A7448" w:rsidRPr="008267F0">
              <w:rPr>
                <w:sz w:val="20"/>
              </w:rPr>
              <w:br/>
            </w:r>
            <w:r w:rsidRPr="008267F0">
              <w:rPr>
                <w:sz w:val="20"/>
              </w:rPr>
              <w:t>Toni Piazza-Hepp</w:t>
            </w:r>
          </w:p>
        </w:tc>
      </w:tr>
    </w:tbl>
    <w:p w:rsidR="00035937" w:rsidRPr="008267F0" w:rsidRDefault="00035937" w:rsidP="00035937">
      <w:pPr>
        <w:rPr>
          <w:sz w:val="20"/>
        </w:rPr>
      </w:pPr>
    </w:p>
    <w:p w:rsidR="00035937" w:rsidRDefault="004F39EA" w:rsidP="00035937">
      <w:pPr>
        <w:rPr>
          <w:ins w:id="127" w:author="Author"/>
          <w:sz w:val="20"/>
        </w:rPr>
      </w:pPr>
      <w:r w:rsidRPr="008267F0">
        <w:rPr>
          <w:sz w:val="20"/>
          <w:vertAlign w:val="superscript"/>
        </w:rPr>
        <w:t>†</w:t>
      </w:r>
      <w:r w:rsidR="00035937" w:rsidRPr="008267F0">
        <w:rPr>
          <w:sz w:val="20"/>
        </w:rPr>
        <w:t xml:space="preserve">  </w:t>
      </w:r>
      <w:r w:rsidR="007C4AC2" w:rsidRPr="008267F0">
        <w:rPr>
          <w:sz w:val="20"/>
        </w:rPr>
        <w:t xml:space="preserve"> </w:t>
      </w:r>
      <w:r w:rsidR="00035937" w:rsidRPr="008267F0">
        <w:rPr>
          <w:sz w:val="20"/>
        </w:rPr>
        <w:t>Former Rapporteur</w:t>
      </w:r>
    </w:p>
    <w:p w:rsidR="00486719" w:rsidRDefault="00486719" w:rsidP="00035937">
      <w:pPr>
        <w:numPr>
          <w:ins w:id="128" w:author="Author"/>
        </w:numPr>
        <w:rPr>
          <w:ins w:id="129" w:author="Author"/>
          <w:sz w:val="20"/>
        </w:rPr>
      </w:pPr>
    </w:p>
    <w:p w:rsidR="00486719" w:rsidRDefault="00486719" w:rsidP="00035937">
      <w:pPr>
        <w:numPr>
          <w:ins w:id="130" w:author="Author"/>
        </w:numPr>
        <w:rPr>
          <w:ins w:id="131" w:author="Author"/>
          <w:sz w:val="20"/>
        </w:rPr>
      </w:pPr>
    </w:p>
    <w:p w:rsidR="00486719" w:rsidRPr="00BF77C9" w:rsidRDefault="00486719" w:rsidP="00035937">
      <w:pPr>
        <w:numPr>
          <w:ins w:id="132" w:author="Author"/>
        </w:numPr>
        <w:rPr>
          <w:sz w:val="20"/>
        </w:rPr>
      </w:pPr>
    </w:p>
    <w:p w:rsidR="00035937" w:rsidRDefault="00035937" w:rsidP="00035937">
      <w:pPr>
        <w:pStyle w:val="Heading2"/>
      </w:pPr>
      <w:bookmarkStart w:id="133" w:name="_Toc489973730"/>
      <w:r>
        <w:t>Figures</w:t>
      </w:r>
      <w:bookmarkEnd w:id="1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1278"/>
        <w:gridCol w:w="3121"/>
        <w:gridCol w:w="1278"/>
      </w:tblGrid>
      <w:tr w:rsidR="00035937" w:rsidRPr="002F6AA7">
        <w:trPr>
          <w:trHeight w:val="717"/>
          <w:tblHeader/>
          <w:jc w:val="center"/>
        </w:trPr>
        <w:tc>
          <w:tcPr>
            <w:tcW w:w="3225" w:type="dxa"/>
            <w:shd w:val="clear" w:color="auto" w:fill="E6E6E6"/>
            <w:vAlign w:val="center"/>
          </w:tcPr>
          <w:p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rsidR="00035937" w:rsidRPr="0023027B" w:rsidRDefault="00817C94" w:rsidP="00D5138D">
            <w:pPr>
              <w:spacing w:before="60" w:after="60"/>
              <w:jc w:val="center"/>
              <w:rPr>
                <w:rFonts w:ascii="Arial Bold" w:eastAsia="Arial Unicode MS" w:hAnsi="Arial Bold"/>
              </w:rPr>
            </w:pPr>
            <w:r w:rsidRPr="0023027B">
              <w:rPr>
                <w:rFonts w:ascii="Arial Bold" w:hAnsi="Arial Bold"/>
                <w:b/>
                <w:bCs/>
              </w:rPr>
              <w:t>PREFERRED TERMS</w:t>
            </w:r>
          </w:p>
        </w:tc>
        <w:tc>
          <w:tcPr>
            <w:tcW w:w="1278" w:type="dxa"/>
            <w:shd w:val="clear" w:color="auto" w:fill="E6E6E6"/>
            <w:vAlign w:val="center"/>
          </w:tcPr>
          <w:p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21" w:type="dxa"/>
            <w:shd w:val="clear" w:color="auto" w:fill="E6E6E6"/>
            <w:vAlign w:val="center"/>
          </w:tcPr>
          <w:p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MedDRA Version </w:t>
            </w:r>
            <w:r w:rsidR="00B8558C">
              <w:rPr>
                <w:rFonts w:ascii="Arial Bold" w:hAnsi="Arial Bold"/>
                <w:b/>
                <w:bCs/>
              </w:rPr>
              <w:t>19.0</w:t>
            </w:r>
          </w:p>
          <w:p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278" w:type="dxa"/>
            <w:shd w:val="clear" w:color="auto" w:fill="E6E6E6"/>
            <w:vAlign w:val="center"/>
          </w:tcPr>
          <w:p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trPr>
          <w:trHeight w:val="2285"/>
          <w:jc w:val="center"/>
        </w:trPr>
        <w:tc>
          <w:tcPr>
            <w:tcW w:w="3225" w:type="dxa"/>
          </w:tcPr>
          <w:p w:rsidR="00035937" w:rsidRPr="005964C5" w:rsidRDefault="00817C94" w:rsidP="00D5138D">
            <w:pPr>
              <w:spacing w:before="60" w:after="60"/>
            </w:pPr>
            <w:r w:rsidRPr="005964C5">
              <w:t>Infection</w:t>
            </w:r>
          </w:p>
        </w:tc>
        <w:tc>
          <w:tcPr>
            <w:tcW w:w="1278" w:type="dxa"/>
          </w:tcPr>
          <w:p w:rsidR="00035937" w:rsidRPr="005964C5" w:rsidRDefault="00817C94" w:rsidP="00D5138D">
            <w:pPr>
              <w:spacing w:before="60" w:after="60"/>
              <w:jc w:val="center"/>
            </w:pPr>
            <w:r w:rsidRPr="005964C5">
              <w:t>15</w:t>
            </w:r>
          </w:p>
        </w:tc>
        <w:tc>
          <w:tcPr>
            <w:tcW w:w="3121" w:type="dxa"/>
          </w:tcPr>
          <w:p w:rsidR="00035937" w:rsidRPr="005964C5" w:rsidRDefault="00817C94" w:rsidP="00D5138D">
            <w:pPr>
              <w:spacing w:before="60" w:after="60"/>
            </w:pPr>
            <w:r w:rsidRPr="005964C5">
              <w:t>Upper respiratory tract infection</w:t>
            </w:r>
          </w:p>
          <w:p w:rsidR="00035937" w:rsidRPr="005964C5" w:rsidRDefault="00817C94" w:rsidP="00D5138D">
            <w:pPr>
              <w:spacing w:before="60" w:after="60"/>
            </w:pPr>
            <w:r w:rsidRPr="005964C5">
              <w:t>Nasopharyngitis</w:t>
            </w:r>
          </w:p>
          <w:p w:rsidR="00035937" w:rsidRPr="005964C5" w:rsidRDefault="00817C94" w:rsidP="00D5138D">
            <w:pPr>
              <w:spacing w:before="60" w:after="60"/>
            </w:pPr>
            <w:r w:rsidRPr="005964C5">
              <w:t>Infection</w:t>
            </w:r>
          </w:p>
          <w:p w:rsidR="00035937" w:rsidRPr="005964C5" w:rsidRDefault="00817C94" w:rsidP="00D5138D">
            <w:pPr>
              <w:spacing w:before="60" w:after="60"/>
            </w:pPr>
            <w:r w:rsidRPr="005964C5">
              <w:t>Lower respiratory tract infection</w:t>
            </w:r>
          </w:p>
          <w:p w:rsidR="00035937" w:rsidRPr="005964C5" w:rsidRDefault="00817C94" w:rsidP="00D5138D">
            <w:pPr>
              <w:spacing w:before="60" w:after="60"/>
            </w:pPr>
            <w:r w:rsidRPr="005964C5">
              <w:t>Skin infection</w:t>
            </w:r>
          </w:p>
        </w:tc>
        <w:tc>
          <w:tcPr>
            <w:tcW w:w="1278" w:type="dxa"/>
          </w:tcPr>
          <w:p w:rsidR="00035937" w:rsidRPr="005964C5" w:rsidRDefault="00817C94" w:rsidP="00D5138D">
            <w:pPr>
              <w:spacing w:before="60" w:after="60"/>
              <w:jc w:val="center"/>
            </w:pPr>
            <w:r w:rsidRPr="005964C5">
              <w:t>7</w:t>
            </w:r>
          </w:p>
          <w:p w:rsidR="00035937" w:rsidRPr="005964C5" w:rsidRDefault="00035937" w:rsidP="00D5138D">
            <w:pPr>
              <w:spacing w:before="60" w:after="60"/>
              <w:jc w:val="center"/>
            </w:pPr>
          </w:p>
          <w:p w:rsidR="00035937" w:rsidRPr="005964C5" w:rsidRDefault="00817C94" w:rsidP="00D5138D">
            <w:pPr>
              <w:spacing w:before="60" w:after="60"/>
              <w:jc w:val="center"/>
            </w:pPr>
            <w:r w:rsidRPr="005964C5">
              <w:t>2</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4</w:t>
            </w:r>
          </w:p>
          <w:p w:rsidR="00035937" w:rsidRPr="005964C5" w:rsidRDefault="00035937" w:rsidP="00D5138D">
            <w:pPr>
              <w:spacing w:before="60" w:after="60"/>
              <w:jc w:val="center"/>
            </w:pPr>
          </w:p>
          <w:p w:rsidR="00035937" w:rsidRPr="005964C5" w:rsidRDefault="00817C94" w:rsidP="00D5138D">
            <w:pPr>
              <w:spacing w:before="60" w:after="60"/>
              <w:jc w:val="center"/>
            </w:pPr>
            <w:r w:rsidRPr="005964C5">
              <w:t>1</w:t>
            </w:r>
          </w:p>
        </w:tc>
      </w:tr>
      <w:tr w:rsidR="00035937" w:rsidRPr="002F6AA7">
        <w:trPr>
          <w:trHeight w:val="1052"/>
          <w:jc w:val="center"/>
        </w:trPr>
        <w:tc>
          <w:tcPr>
            <w:tcW w:w="3225" w:type="dxa"/>
          </w:tcPr>
          <w:p w:rsidR="00035937" w:rsidRPr="005964C5" w:rsidRDefault="00817C94" w:rsidP="00D5138D">
            <w:pPr>
              <w:spacing w:before="60" w:after="60"/>
            </w:pPr>
            <w:r w:rsidRPr="005964C5">
              <w:t>Abdominal pain</w:t>
            </w:r>
          </w:p>
        </w:tc>
        <w:tc>
          <w:tcPr>
            <w:tcW w:w="1278" w:type="dxa"/>
          </w:tcPr>
          <w:p w:rsidR="00035937" w:rsidRPr="005964C5" w:rsidRDefault="00817C94" w:rsidP="00D5138D">
            <w:pPr>
              <w:spacing w:before="60" w:after="60"/>
              <w:jc w:val="center"/>
            </w:pPr>
            <w:r w:rsidRPr="005964C5">
              <w:t>9</w:t>
            </w:r>
          </w:p>
        </w:tc>
        <w:tc>
          <w:tcPr>
            <w:tcW w:w="3121" w:type="dxa"/>
          </w:tcPr>
          <w:p w:rsidR="00035937" w:rsidRPr="005964C5" w:rsidRDefault="00817C94" w:rsidP="00D5138D">
            <w:pPr>
              <w:spacing w:before="60" w:after="60"/>
              <w:rPr>
                <w:rFonts w:eastAsia="Arial Unicode MS"/>
              </w:rPr>
            </w:pPr>
            <w:r w:rsidRPr="005964C5">
              <w:t xml:space="preserve">Abdominal pain </w:t>
            </w:r>
          </w:p>
          <w:p w:rsidR="00035937" w:rsidRPr="005964C5" w:rsidRDefault="00817C94" w:rsidP="00D5138D">
            <w:pPr>
              <w:spacing w:before="60" w:after="60"/>
            </w:pPr>
            <w:r w:rsidRPr="005964C5">
              <w:t>Abdominal pain upper</w:t>
            </w:r>
          </w:p>
          <w:p w:rsidR="00035937" w:rsidRPr="005964C5" w:rsidRDefault="00817C94" w:rsidP="00D5138D">
            <w:pPr>
              <w:spacing w:before="60" w:after="60"/>
            </w:pPr>
            <w:r w:rsidRPr="005964C5">
              <w:t>Abdominal tenderness</w:t>
            </w:r>
          </w:p>
        </w:tc>
        <w:tc>
          <w:tcPr>
            <w:tcW w:w="1278" w:type="dxa"/>
          </w:tcPr>
          <w:p w:rsidR="00035937" w:rsidRPr="005964C5" w:rsidRDefault="00817C94" w:rsidP="00D5138D">
            <w:pPr>
              <w:spacing w:before="60" w:after="60"/>
              <w:jc w:val="center"/>
            </w:pPr>
            <w:r w:rsidRPr="005964C5">
              <w:t>4</w:t>
            </w:r>
          </w:p>
          <w:p w:rsidR="00035937" w:rsidRPr="005964C5" w:rsidRDefault="00817C94" w:rsidP="00D5138D">
            <w:pPr>
              <w:spacing w:before="60" w:after="60"/>
              <w:jc w:val="center"/>
            </w:pPr>
            <w:r w:rsidRPr="005964C5">
              <w:t>3</w:t>
            </w:r>
          </w:p>
          <w:p w:rsidR="00035937" w:rsidRPr="005964C5" w:rsidRDefault="00817C94" w:rsidP="00D5138D">
            <w:pPr>
              <w:spacing w:before="60" w:after="60"/>
              <w:jc w:val="center"/>
            </w:pPr>
            <w:r w:rsidRPr="005964C5">
              <w:t>2</w:t>
            </w:r>
          </w:p>
        </w:tc>
      </w:tr>
      <w:tr w:rsidR="00035937" w:rsidRPr="002F6AA7">
        <w:trPr>
          <w:trHeight w:val="1402"/>
          <w:jc w:val="center"/>
        </w:trPr>
        <w:tc>
          <w:tcPr>
            <w:tcW w:w="3225" w:type="dxa"/>
          </w:tcPr>
          <w:p w:rsidR="00035937" w:rsidRPr="005964C5" w:rsidRDefault="00817C94" w:rsidP="00D5138D">
            <w:pPr>
              <w:spacing w:before="60" w:after="60"/>
            </w:pPr>
            <w:r w:rsidRPr="005964C5">
              <w:t>Accidental injury</w:t>
            </w:r>
          </w:p>
        </w:tc>
        <w:tc>
          <w:tcPr>
            <w:tcW w:w="1278" w:type="dxa"/>
          </w:tcPr>
          <w:p w:rsidR="00035937" w:rsidRPr="005964C5" w:rsidRDefault="00817C94" w:rsidP="00D5138D">
            <w:pPr>
              <w:spacing w:before="60" w:after="60"/>
              <w:jc w:val="center"/>
            </w:pPr>
            <w:r w:rsidRPr="005964C5">
              <w:t>4</w:t>
            </w:r>
          </w:p>
        </w:tc>
        <w:tc>
          <w:tcPr>
            <w:tcW w:w="3121" w:type="dxa"/>
          </w:tcPr>
          <w:p w:rsidR="00035937" w:rsidRPr="005964C5" w:rsidRDefault="00817C94" w:rsidP="00D5138D">
            <w:pPr>
              <w:spacing w:before="60" w:after="60"/>
              <w:rPr>
                <w:rFonts w:eastAsia="Arial Unicode MS"/>
              </w:rPr>
            </w:pPr>
            <w:r w:rsidRPr="005964C5">
              <w:t>Injury</w:t>
            </w:r>
          </w:p>
          <w:p w:rsidR="00035937" w:rsidRPr="005964C5" w:rsidRDefault="004065B6" w:rsidP="00D5138D">
            <w:pPr>
              <w:spacing w:before="60" w:after="60"/>
            </w:pPr>
            <w:r>
              <w:t>L</w:t>
            </w:r>
            <w:r w:rsidR="00817C94" w:rsidRPr="005964C5">
              <w:t>aceration</w:t>
            </w:r>
          </w:p>
          <w:p w:rsidR="00035937" w:rsidRPr="005964C5" w:rsidRDefault="00817C94" w:rsidP="00D5138D">
            <w:pPr>
              <w:spacing w:before="60" w:after="60"/>
            </w:pPr>
            <w:r w:rsidRPr="005964C5">
              <w:t>Ligament sprain</w:t>
            </w:r>
          </w:p>
          <w:p w:rsidR="00035937" w:rsidRPr="005964C5" w:rsidRDefault="00817C94" w:rsidP="00D5138D">
            <w:pPr>
              <w:spacing w:before="60" w:after="60"/>
            </w:pPr>
            <w:r w:rsidRPr="005964C5">
              <w:t>Back injury</w:t>
            </w:r>
          </w:p>
        </w:tc>
        <w:tc>
          <w:tcPr>
            <w:tcW w:w="1278" w:type="dxa"/>
          </w:tcPr>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tc>
      </w:tr>
    </w:tbl>
    <w:p w:rsidR="00F35BFD" w:rsidRDefault="00035937" w:rsidP="00035937">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r w:rsidR="005F67EF">
        <w:rPr>
          <w:i/>
          <w:snapToGrid w:val="0"/>
        </w:rPr>
        <w:t xml:space="preserve">. </w:t>
      </w:r>
      <w:r w:rsidR="00F35BFD" w:rsidRPr="00D228CC">
        <w:t>Example as of MedDRA Version 19.0</w:t>
      </w:r>
      <w:r w:rsidR="00F35BFD">
        <w:t>.</w:t>
      </w:r>
    </w:p>
    <w:p w:rsidR="00333B7A" w:rsidRDefault="00333B7A">
      <w:pPr>
        <w:spacing w:after="0"/>
      </w:pPr>
      <w:r>
        <w:br w:type="page"/>
      </w:r>
    </w:p>
    <w:p w:rsidR="005F67EF" w:rsidRPr="005F67EF" w:rsidRDefault="005F67EF" w:rsidP="00035937"/>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035937" w:rsidRPr="00504E79">
        <w:trPr>
          <w:trHeight w:val="236"/>
          <w:tblHeader/>
          <w:jc w:val="center"/>
        </w:trPr>
        <w:tc>
          <w:tcPr>
            <w:tcW w:w="2074" w:type="dxa"/>
            <w:shd w:val="clear" w:color="auto" w:fill="E6E6E6"/>
          </w:tcPr>
          <w:p w:rsidR="00035937" w:rsidRPr="005964C5" w:rsidRDefault="00035937" w:rsidP="00D5138D">
            <w:pPr>
              <w:spacing w:before="60" w:after="60"/>
              <w:jc w:val="center"/>
              <w:rPr>
                <w:b/>
                <w:bCs/>
                <w:snapToGrid w:val="0"/>
              </w:rPr>
            </w:pPr>
          </w:p>
        </w:tc>
        <w:tc>
          <w:tcPr>
            <w:tcW w:w="3670" w:type="dxa"/>
            <w:gridSpan w:val="2"/>
            <w:shd w:val="clear" w:color="auto" w:fill="E6E6E6"/>
          </w:tcPr>
          <w:p w:rsidR="00035937" w:rsidRPr="005964C5" w:rsidRDefault="00817C94" w:rsidP="00D5138D">
            <w:pPr>
              <w:spacing w:before="60" w:after="60"/>
              <w:jc w:val="center"/>
              <w:rPr>
                <w:b/>
                <w:bCs/>
                <w:snapToGrid w:val="0"/>
              </w:rPr>
            </w:pPr>
            <w:r w:rsidRPr="005964C5">
              <w:rPr>
                <w:b/>
                <w:bCs/>
                <w:snapToGrid w:val="0"/>
              </w:rPr>
              <w:t>OTHER TERMINOLOGY</w:t>
            </w:r>
          </w:p>
        </w:tc>
        <w:tc>
          <w:tcPr>
            <w:tcW w:w="3784" w:type="dxa"/>
            <w:gridSpan w:val="2"/>
            <w:shd w:val="clear" w:color="auto" w:fill="E6E6E6"/>
          </w:tcPr>
          <w:p w:rsidR="00035937" w:rsidRPr="005964C5" w:rsidRDefault="00817C94" w:rsidP="00E13CB0">
            <w:pPr>
              <w:spacing w:before="60" w:after="60"/>
              <w:jc w:val="center"/>
              <w:rPr>
                <w:b/>
                <w:bCs/>
                <w:snapToGrid w:val="0"/>
              </w:rPr>
            </w:pPr>
            <w:r w:rsidRPr="005964C5">
              <w:rPr>
                <w:b/>
                <w:bCs/>
                <w:snapToGrid w:val="0"/>
              </w:rPr>
              <w:t xml:space="preserve">MedDRA Version </w:t>
            </w:r>
            <w:r w:rsidR="002660B1">
              <w:rPr>
                <w:b/>
                <w:bCs/>
                <w:snapToGrid w:val="0"/>
              </w:rPr>
              <w:t>19.0</w:t>
            </w:r>
          </w:p>
        </w:tc>
      </w:tr>
      <w:tr w:rsidR="00035937" w:rsidRPr="00504E79">
        <w:trPr>
          <w:trHeight w:val="416"/>
          <w:jc w:val="center"/>
        </w:trPr>
        <w:tc>
          <w:tcPr>
            <w:tcW w:w="2074" w:type="dxa"/>
          </w:tcPr>
          <w:p w:rsidR="00035937" w:rsidRPr="005964C5" w:rsidRDefault="00817C94" w:rsidP="00D5138D">
            <w:pPr>
              <w:spacing w:before="60" w:after="60"/>
              <w:jc w:val="center"/>
              <w:rPr>
                <w:b/>
                <w:bCs/>
                <w:snapToGrid w:val="0"/>
              </w:rPr>
            </w:pPr>
            <w:r w:rsidRPr="005964C5">
              <w:rPr>
                <w:b/>
                <w:bCs/>
                <w:snapToGrid w:val="0"/>
              </w:rPr>
              <w:t>Reported Event</w:t>
            </w:r>
          </w:p>
          <w:p w:rsidR="00035937" w:rsidRPr="005964C5" w:rsidRDefault="00817C94" w:rsidP="00D5138D">
            <w:pPr>
              <w:spacing w:before="60" w:after="60"/>
              <w:jc w:val="center"/>
              <w:rPr>
                <w:snapToGrid w:val="0"/>
              </w:rPr>
            </w:pPr>
            <w:r w:rsidRPr="005964C5">
              <w:rPr>
                <w:b/>
                <w:bCs/>
                <w:snapToGrid w:val="0"/>
              </w:rPr>
              <w:t>(% subjects)</w:t>
            </w:r>
          </w:p>
        </w:tc>
        <w:tc>
          <w:tcPr>
            <w:tcW w:w="1938" w:type="dxa"/>
          </w:tcPr>
          <w:p w:rsidR="00035937" w:rsidRPr="005964C5" w:rsidRDefault="00817C94" w:rsidP="00D5138D">
            <w:pPr>
              <w:spacing w:before="60" w:after="60"/>
              <w:jc w:val="center"/>
              <w:rPr>
                <w:b/>
                <w:bCs/>
                <w:snapToGrid w:val="0"/>
              </w:rPr>
            </w:pPr>
            <w:r w:rsidRPr="005964C5">
              <w:rPr>
                <w:b/>
                <w:bCs/>
                <w:snapToGrid w:val="0"/>
              </w:rPr>
              <w:t>Coded Term</w:t>
            </w:r>
          </w:p>
          <w:p w:rsidR="00035937" w:rsidRPr="005964C5" w:rsidRDefault="00817C94" w:rsidP="00D5138D">
            <w:pPr>
              <w:spacing w:before="60" w:after="60"/>
              <w:jc w:val="center"/>
              <w:rPr>
                <w:b/>
                <w:bCs/>
                <w:snapToGrid w:val="0"/>
              </w:rPr>
            </w:pPr>
            <w:r w:rsidRPr="005964C5">
              <w:rPr>
                <w:b/>
                <w:bCs/>
                <w:snapToGrid w:val="0"/>
              </w:rPr>
              <w:t>(% subjects)</w:t>
            </w:r>
          </w:p>
        </w:tc>
        <w:tc>
          <w:tcPr>
            <w:tcW w:w="1732" w:type="dxa"/>
          </w:tcPr>
          <w:p w:rsidR="00035937" w:rsidRPr="005964C5" w:rsidRDefault="00817C94" w:rsidP="00D5138D">
            <w:pPr>
              <w:spacing w:before="60" w:after="60"/>
              <w:jc w:val="center"/>
              <w:rPr>
                <w:b/>
                <w:bCs/>
                <w:snapToGrid w:val="0"/>
              </w:rPr>
            </w:pPr>
            <w:r w:rsidRPr="005964C5">
              <w:rPr>
                <w:b/>
                <w:bCs/>
                <w:snapToGrid w:val="0"/>
              </w:rPr>
              <w:t>Body System/SOC</w:t>
            </w:r>
          </w:p>
          <w:p w:rsidR="00035937" w:rsidRPr="005964C5" w:rsidRDefault="00817C94" w:rsidP="00D5138D">
            <w:pPr>
              <w:spacing w:before="60" w:after="60"/>
              <w:jc w:val="center"/>
              <w:rPr>
                <w:b/>
                <w:bCs/>
                <w:snapToGrid w:val="0"/>
              </w:rPr>
            </w:pPr>
            <w:r w:rsidRPr="005964C5">
              <w:rPr>
                <w:b/>
                <w:bCs/>
                <w:snapToGrid w:val="0"/>
              </w:rPr>
              <w:t>(% subjects)</w:t>
            </w:r>
          </w:p>
        </w:tc>
        <w:tc>
          <w:tcPr>
            <w:tcW w:w="1964" w:type="dxa"/>
          </w:tcPr>
          <w:p w:rsidR="00035937" w:rsidRPr="005964C5" w:rsidRDefault="00817C94" w:rsidP="00D5138D">
            <w:pPr>
              <w:spacing w:before="60" w:after="60"/>
              <w:jc w:val="center"/>
              <w:rPr>
                <w:b/>
                <w:bCs/>
                <w:snapToGrid w:val="0"/>
              </w:rPr>
            </w:pPr>
            <w:r w:rsidRPr="005964C5">
              <w:rPr>
                <w:b/>
                <w:bCs/>
                <w:snapToGrid w:val="0"/>
              </w:rPr>
              <w:t>PT</w:t>
            </w:r>
          </w:p>
          <w:p w:rsidR="00035937" w:rsidRPr="005964C5" w:rsidRDefault="00817C94" w:rsidP="00D5138D">
            <w:pPr>
              <w:spacing w:before="60" w:after="60"/>
              <w:jc w:val="center"/>
              <w:rPr>
                <w:b/>
                <w:bCs/>
                <w:snapToGrid w:val="0"/>
              </w:rPr>
            </w:pPr>
            <w:r w:rsidRPr="005964C5">
              <w:rPr>
                <w:b/>
                <w:bCs/>
                <w:snapToGrid w:val="0"/>
              </w:rPr>
              <w:t>(% subjects)</w:t>
            </w:r>
          </w:p>
        </w:tc>
        <w:tc>
          <w:tcPr>
            <w:tcW w:w="1820" w:type="dxa"/>
          </w:tcPr>
          <w:p w:rsidR="00035937" w:rsidRPr="005964C5" w:rsidRDefault="00817C94" w:rsidP="00D5138D">
            <w:pPr>
              <w:spacing w:before="60" w:after="60"/>
              <w:jc w:val="center"/>
              <w:rPr>
                <w:b/>
                <w:bCs/>
                <w:snapToGrid w:val="0"/>
              </w:rPr>
            </w:pPr>
            <w:r w:rsidRPr="005964C5">
              <w:rPr>
                <w:b/>
                <w:bCs/>
                <w:snapToGrid w:val="0"/>
              </w:rPr>
              <w:t>SOC</w:t>
            </w:r>
          </w:p>
          <w:p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trPr>
          <w:cantSplit/>
          <w:trHeight w:val="292"/>
          <w:jc w:val="center"/>
        </w:trPr>
        <w:tc>
          <w:tcPr>
            <w:tcW w:w="2074" w:type="dxa"/>
            <w:vAlign w:val="center"/>
          </w:tcPr>
          <w:p w:rsidR="00035937" w:rsidRPr="005964C5" w:rsidRDefault="00817C94" w:rsidP="00D5138D">
            <w:pPr>
              <w:spacing w:before="60" w:after="60"/>
              <w:rPr>
                <w:snapToGrid w:val="0"/>
              </w:rPr>
            </w:pPr>
            <w:r w:rsidRPr="005964C5">
              <w:rPr>
                <w:snapToGrid w:val="0"/>
              </w:rPr>
              <w:t>Hyperglycaemia (4.1)</w:t>
            </w:r>
          </w:p>
        </w:tc>
        <w:tc>
          <w:tcPr>
            <w:tcW w:w="1938" w:type="dxa"/>
            <w:vMerge w:val="restart"/>
            <w:vAlign w:val="center"/>
          </w:tcPr>
          <w:p w:rsidR="00035937" w:rsidRPr="005964C5" w:rsidRDefault="00817C94" w:rsidP="00D5138D">
            <w:pPr>
              <w:spacing w:before="60" w:after="60"/>
              <w:jc w:val="center"/>
              <w:rPr>
                <w:snapToGrid w:val="0"/>
              </w:rPr>
            </w:pPr>
            <w:r w:rsidRPr="005964C5">
              <w:t>Hyperglyc</w:t>
            </w:r>
            <w:r w:rsidR="008C0F9B">
              <w:t>a</w:t>
            </w:r>
            <w:r w:rsidRPr="005964C5">
              <w:t>emia (10.5)</w:t>
            </w:r>
          </w:p>
        </w:tc>
        <w:tc>
          <w:tcPr>
            <w:tcW w:w="1732" w:type="dxa"/>
            <w:vMerge w:val="restart"/>
            <w:vAlign w:val="center"/>
          </w:tcPr>
          <w:p w:rsidR="00035937" w:rsidRPr="005964C5" w:rsidRDefault="00817C94" w:rsidP="00D5138D">
            <w:pPr>
              <w:spacing w:before="60" w:after="60"/>
              <w:jc w:val="center"/>
              <w:rPr>
                <w:snapToGrid w:val="0"/>
              </w:rPr>
            </w:pPr>
            <w:r w:rsidRPr="005964C5">
              <w:t>Metabolism &amp; nutritional disorders (10.5)</w:t>
            </w:r>
          </w:p>
        </w:tc>
        <w:tc>
          <w:tcPr>
            <w:tcW w:w="1964" w:type="dxa"/>
            <w:vMerge w:val="restart"/>
            <w:vAlign w:val="center"/>
          </w:tcPr>
          <w:p w:rsidR="00035937" w:rsidRPr="005964C5" w:rsidRDefault="00817C94" w:rsidP="00D5138D">
            <w:pPr>
              <w:spacing w:before="60" w:after="60"/>
              <w:jc w:val="center"/>
              <w:rPr>
                <w:snapToGrid w:val="0"/>
              </w:rPr>
            </w:pPr>
            <w:r w:rsidRPr="005964C5">
              <w:t>Hyperglycaemia (4.1)</w:t>
            </w:r>
          </w:p>
        </w:tc>
        <w:tc>
          <w:tcPr>
            <w:tcW w:w="1820" w:type="dxa"/>
            <w:vMerge w:val="restart"/>
            <w:vAlign w:val="center"/>
          </w:tcPr>
          <w:p w:rsidR="00035937" w:rsidRPr="005964C5" w:rsidRDefault="00817C94" w:rsidP="00D5138D">
            <w:pPr>
              <w:spacing w:before="60" w:after="60"/>
              <w:jc w:val="center"/>
              <w:rPr>
                <w:snapToGrid w:val="0"/>
              </w:rPr>
            </w:pPr>
            <w:r w:rsidRPr="005964C5">
              <w:t>Metabolism and nutrition disorders (4.1)</w:t>
            </w:r>
          </w:p>
        </w:tc>
      </w:tr>
      <w:tr w:rsidR="00035937" w:rsidRPr="00504E79">
        <w:trPr>
          <w:cantSplit/>
          <w:trHeight w:val="292"/>
          <w:jc w:val="center"/>
        </w:trPr>
        <w:tc>
          <w:tcPr>
            <w:tcW w:w="2074" w:type="dxa"/>
            <w:vAlign w:val="center"/>
          </w:tcPr>
          <w:p w:rsidR="004F39EA" w:rsidRPr="005964C5" w:rsidRDefault="00817C94" w:rsidP="00D5138D">
            <w:pPr>
              <w:tabs>
                <w:tab w:val="left" w:pos="1757"/>
              </w:tabs>
              <w:spacing w:before="60" w:after="60"/>
              <w:rPr>
                <w:snapToGrid w:val="0"/>
              </w:rPr>
            </w:pPr>
            <w:r w:rsidRPr="005964C5">
              <w:rPr>
                <w:snapToGrid w:val="0"/>
              </w:rPr>
              <w:t>Increased blood sugar (2.7)</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tcBorders>
              <w:bottom w:val="single" w:sz="4" w:space="0" w:color="auto"/>
            </w:tcBorders>
            <w:vAlign w:val="center"/>
          </w:tcPr>
          <w:p w:rsidR="00035937" w:rsidRPr="005964C5" w:rsidRDefault="00035937" w:rsidP="00D5138D">
            <w:pPr>
              <w:spacing w:before="60" w:after="60"/>
              <w:rPr>
                <w:snapToGrid w:val="0"/>
              </w:rPr>
            </w:pPr>
          </w:p>
        </w:tc>
        <w:tc>
          <w:tcPr>
            <w:tcW w:w="1820" w:type="dxa"/>
            <w:vMerge/>
            <w:tcBorders>
              <w:bottom w:val="single" w:sz="4" w:space="0" w:color="auto"/>
            </w:tcBorders>
            <w:vAlign w:val="center"/>
          </w:tcPr>
          <w:p w:rsidR="00035937" w:rsidRPr="005964C5" w:rsidRDefault="00035937" w:rsidP="00D5138D">
            <w:pPr>
              <w:spacing w:before="60" w:after="60"/>
              <w:jc w:val="center"/>
              <w:rPr>
                <w:snapToGrid w:val="0"/>
              </w:rPr>
            </w:pP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Glucose increased (2.2)</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tcBorders>
              <w:bottom w:val="nil"/>
            </w:tcBorders>
            <w:vAlign w:val="center"/>
          </w:tcPr>
          <w:p w:rsidR="00035937" w:rsidRPr="005964C5" w:rsidRDefault="00035937" w:rsidP="00D5138D">
            <w:pPr>
              <w:spacing w:before="60" w:after="60"/>
              <w:rPr>
                <w:snapToGrid w:val="0"/>
              </w:rPr>
            </w:pPr>
          </w:p>
        </w:tc>
        <w:tc>
          <w:tcPr>
            <w:tcW w:w="1820" w:type="dxa"/>
            <w:tcBorders>
              <w:bottom w:val="nil"/>
            </w:tcBorders>
            <w:vAlign w:val="center"/>
          </w:tcPr>
          <w:p w:rsidR="00035937" w:rsidRPr="005964C5" w:rsidRDefault="00035937" w:rsidP="00D5138D">
            <w:pPr>
              <w:spacing w:before="60" w:after="60"/>
              <w:jc w:val="center"/>
              <w:rPr>
                <w:snapToGrid w:val="0"/>
              </w:rPr>
            </w:pP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Blood glucose high (1.0)</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val="restart"/>
            <w:tcBorders>
              <w:top w:val="nil"/>
            </w:tcBorders>
          </w:tcPr>
          <w:p w:rsidR="00035937" w:rsidRPr="005964C5" w:rsidRDefault="00817C94" w:rsidP="00D5138D">
            <w:pPr>
              <w:spacing w:before="60" w:after="60"/>
              <w:jc w:val="center"/>
              <w:rPr>
                <w:snapToGrid w:val="0"/>
              </w:rPr>
            </w:pPr>
            <w:r w:rsidRPr="005964C5">
              <w:t>Blood glucose increased (6.4)</w:t>
            </w:r>
          </w:p>
        </w:tc>
        <w:tc>
          <w:tcPr>
            <w:tcW w:w="1820" w:type="dxa"/>
            <w:vMerge w:val="restart"/>
            <w:tcBorders>
              <w:top w:val="nil"/>
            </w:tcBorders>
          </w:tcPr>
          <w:p w:rsidR="00035937" w:rsidRPr="005964C5" w:rsidRDefault="00817C94" w:rsidP="00D5138D">
            <w:pPr>
              <w:spacing w:before="60" w:after="60"/>
              <w:jc w:val="center"/>
              <w:rPr>
                <w:snapToGrid w:val="0"/>
              </w:rPr>
            </w:pPr>
            <w:r w:rsidRPr="005964C5">
              <w:t>Investigations (6.4)</w:t>
            </w: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Increasing glucoses (0.5)</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vAlign w:val="center"/>
          </w:tcPr>
          <w:p w:rsidR="00035937" w:rsidRPr="005964C5" w:rsidRDefault="00035937" w:rsidP="00D5138D">
            <w:pPr>
              <w:spacing w:before="60" w:after="60"/>
              <w:rPr>
                <w:snapToGrid w:val="0"/>
              </w:rPr>
            </w:pPr>
          </w:p>
        </w:tc>
        <w:tc>
          <w:tcPr>
            <w:tcW w:w="1820" w:type="dxa"/>
            <w:vMerge/>
            <w:vAlign w:val="center"/>
          </w:tcPr>
          <w:p w:rsidR="00035937" w:rsidRPr="005964C5" w:rsidRDefault="00035937" w:rsidP="00D5138D">
            <w:pPr>
              <w:spacing w:before="60" w:after="60"/>
              <w:rPr>
                <w:snapToGrid w:val="0"/>
              </w:rPr>
            </w:pPr>
          </w:p>
        </w:tc>
      </w:tr>
    </w:tbl>
    <w:p w:rsidR="00035937" w:rsidRPr="004D27FA" w:rsidRDefault="00971EF0" w:rsidP="00035937">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r w:rsidR="005F67EF">
        <w:rPr>
          <w:iCs/>
        </w:rPr>
        <w:t xml:space="preserve">. </w:t>
      </w:r>
      <w:r w:rsidR="00F35BFD" w:rsidRPr="00D228CC">
        <w:t>Example as of MedDRA Version 19.0</w:t>
      </w:r>
      <w:r w:rsidR="00F35BFD">
        <w:t>.</w:t>
      </w:r>
    </w:p>
    <w:p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tc>
          <w:tcPr>
            <w:tcW w:w="2448" w:type="dxa"/>
            <w:vMerge w:val="restart"/>
            <w:shd w:val="clear" w:color="auto" w:fill="D9D9D9"/>
            <w:vAlign w:val="center"/>
          </w:tcPr>
          <w:p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rsidR="00035937" w:rsidRPr="005964C5" w:rsidRDefault="00817C94" w:rsidP="00D5138D">
            <w:pPr>
              <w:spacing w:before="60" w:after="60"/>
              <w:jc w:val="center"/>
              <w:rPr>
                <w:b/>
              </w:rPr>
            </w:pPr>
            <w:r w:rsidRPr="005964C5">
              <w:rPr>
                <w:b/>
              </w:rPr>
              <w:t>Comment</w:t>
            </w:r>
          </w:p>
        </w:tc>
      </w:tr>
      <w:tr w:rsidR="00B578D1" w:rsidRPr="00504E79">
        <w:tc>
          <w:tcPr>
            <w:tcW w:w="2448" w:type="dxa"/>
            <w:vMerge/>
            <w:shd w:val="clear" w:color="auto" w:fill="D9D9D9"/>
          </w:tcPr>
          <w:p w:rsidR="00035937" w:rsidRPr="005964C5" w:rsidRDefault="00035937" w:rsidP="00D5138D">
            <w:pPr>
              <w:spacing w:before="60" w:after="60"/>
              <w:rPr>
                <w:b/>
              </w:rPr>
            </w:pPr>
          </w:p>
        </w:tc>
        <w:tc>
          <w:tcPr>
            <w:tcW w:w="1890" w:type="dxa"/>
            <w:shd w:val="clear" w:color="auto" w:fill="D9D9D9"/>
          </w:tcPr>
          <w:p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18.1</w:t>
            </w:r>
          </w:p>
        </w:tc>
        <w:tc>
          <w:tcPr>
            <w:tcW w:w="2250" w:type="dxa"/>
            <w:shd w:val="clear" w:color="auto" w:fill="D9D9D9"/>
          </w:tcPr>
          <w:p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19.0</w:t>
            </w:r>
          </w:p>
        </w:tc>
        <w:tc>
          <w:tcPr>
            <w:tcW w:w="3690" w:type="dxa"/>
            <w:vMerge/>
            <w:shd w:val="clear" w:color="auto" w:fill="D9D9D9"/>
          </w:tcPr>
          <w:p w:rsidR="00035937" w:rsidRPr="005964C5" w:rsidRDefault="00035937" w:rsidP="00D5138D">
            <w:pPr>
              <w:spacing w:before="60" w:after="60"/>
              <w:rPr>
                <w:b/>
              </w:rPr>
            </w:pPr>
          </w:p>
        </w:tc>
      </w:tr>
      <w:tr w:rsidR="00B578D1" w:rsidRPr="00504E79">
        <w:trPr>
          <w:trHeight w:val="718"/>
        </w:trPr>
        <w:tc>
          <w:tcPr>
            <w:tcW w:w="2448" w:type="dxa"/>
          </w:tcPr>
          <w:p w:rsidR="004F39EA" w:rsidRPr="005964C5" w:rsidRDefault="00EA01CE" w:rsidP="00D5138D">
            <w:pPr>
              <w:pStyle w:val="BodyText2"/>
              <w:spacing w:before="60" w:after="60"/>
              <w:ind w:left="0"/>
              <w:rPr>
                <w:rFonts w:ascii="Arial" w:hAnsi="Arial" w:cs="Arial"/>
              </w:rPr>
            </w:pPr>
            <w:bookmarkStart w:id="134" w:name="OLE_LINK18"/>
            <w:r>
              <w:rPr>
                <w:rFonts w:ascii="Arial" w:hAnsi="Arial" w:cs="Arial"/>
              </w:rPr>
              <w:t xml:space="preserve">Metastatic pain </w:t>
            </w:r>
            <w:r w:rsidR="00E6015E">
              <w:rPr>
                <w:rFonts w:ascii="Arial" w:hAnsi="Arial" w:cs="Arial"/>
              </w:rPr>
              <w:t xml:space="preserve"> </w:t>
            </w:r>
            <w:bookmarkEnd w:id="134"/>
          </w:p>
        </w:tc>
        <w:tc>
          <w:tcPr>
            <w:tcW w:w="1890" w:type="dxa"/>
          </w:tcPr>
          <w:p w:rsidR="00035937" w:rsidRPr="005964C5" w:rsidRDefault="00817C94" w:rsidP="00D5138D">
            <w:pPr>
              <w:spacing w:before="60" w:after="60"/>
              <w:jc w:val="center"/>
            </w:pPr>
            <w:r w:rsidRPr="005964C5">
              <w:t>15</w:t>
            </w:r>
          </w:p>
        </w:tc>
        <w:tc>
          <w:tcPr>
            <w:tcW w:w="2250" w:type="dxa"/>
          </w:tcPr>
          <w:p w:rsidR="0046531A" w:rsidRPr="005964C5" w:rsidRDefault="00817C94" w:rsidP="00D5138D">
            <w:pPr>
              <w:tabs>
                <w:tab w:val="left" w:pos="2232"/>
              </w:tabs>
              <w:spacing w:before="60" w:after="60"/>
              <w:jc w:val="center"/>
            </w:pPr>
            <w:r w:rsidRPr="005964C5">
              <w:t>0</w:t>
            </w:r>
          </w:p>
          <w:p w:rsidR="0046531A" w:rsidRPr="005964C5" w:rsidRDefault="00817C94" w:rsidP="00D5138D">
            <w:pPr>
              <w:tabs>
                <w:tab w:val="left" w:pos="2232"/>
              </w:tabs>
              <w:spacing w:before="60" w:after="60"/>
              <w:jc w:val="center"/>
            </w:pPr>
            <w:r w:rsidRPr="005964C5">
              <w:t>(no longer a PT)</w:t>
            </w:r>
          </w:p>
        </w:tc>
        <w:tc>
          <w:tcPr>
            <w:tcW w:w="3690" w:type="dxa"/>
            <w:vMerge w:val="restart"/>
          </w:tcPr>
          <w:p w:rsidR="00035937" w:rsidRPr="005964C5" w:rsidRDefault="005B3209" w:rsidP="00D5138D">
            <w:pPr>
              <w:spacing w:before="60" w:after="60"/>
              <w:jc w:val="center"/>
            </w:pPr>
            <w:r w:rsidRPr="005964C5">
              <w:t xml:space="preserve">In MedDRA Version </w:t>
            </w:r>
            <w:r>
              <w:t>18.1</w:t>
            </w:r>
            <w:r w:rsidRPr="005964C5">
              <w:rPr>
                <w:i/>
              </w:rPr>
              <w:t xml:space="preserve">, </w:t>
            </w:r>
            <w:r>
              <w:rPr>
                <w:i/>
              </w:rPr>
              <w:t>Metastatic pain</w:t>
            </w:r>
            <w:r w:rsidRPr="005964C5">
              <w:t xml:space="preserve"> was a PT and in Version </w:t>
            </w:r>
            <w:r>
              <w:t>19.0</w:t>
            </w:r>
            <w:r w:rsidRPr="005964C5">
              <w:t xml:space="preserve"> it was demoted to an LLT under PT </w:t>
            </w:r>
            <w:r>
              <w:rPr>
                <w:i/>
              </w:rPr>
              <w:t xml:space="preserve">Cancer pain </w:t>
            </w:r>
          </w:p>
        </w:tc>
      </w:tr>
      <w:tr w:rsidR="00B578D1" w:rsidRPr="00504E79">
        <w:tc>
          <w:tcPr>
            <w:tcW w:w="2448" w:type="dxa"/>
          </w:tcPr>
          <w:p w:rsidR="00035937" w:rsidRPr="00504E79" w:rsidRDefault="00EA01CE" w:rsidP="00D5138D">
            <w:pPr>
              <w:spacing w:before="60" w:after="60"/>
            </w:pPr>
            <w:bookmarkStart w:id="135" w:name="OLE_LINK19"/>
            <w:r>
              <w:t xml:space="preserve">Cancer pain </w:t>
            </w:r>
            <w:bookmarkEnd w:id="135"/>
          </w:p>
        </w:tc>
        <w:tc>
          <w:tcPr>
            <w:tcW w:w="1890" w:type="dxa"/>
          </w:tcPr>
          <w:p w:rsidR="00035937" w:rsidRPr="00DC75D7" w:rsidRDefault="00035937" w:rsidP="00D5138D">
            <w:pPr>
              <w:spacing w:before="60" w:after="60"/>
              <w:jc w:val="center"/>
            </w:pPr>
            <w:r w:rsidRPr="00DC75D7">
              <w:t>5</w:t>
            </w:r>
          </w:p>
        </w:tc>
        <w:tc>
          <w:tcPr>
            <w:tcW w:w="2250" w:type="dxa"/>
          </w:tcPr>
          <w:p w:rsidR="00035937" w:rsidRPr="00504E79" w:rsidRDefault="00971EF0" w:rsidP="00D5138D">
            <w:pPr>
              <w:spacing w:before="60" w:after="60"/>
              <w:jc w:val="center"/>
            </w:pPr>
            <w:r>
              <w:t>20</w:t>
            </w:r>
          </w:p>
        </w:tc>
        <w:tc>
          <w:tcPr>
            <w:tcW w:w="3690" w:type="dxa"/>
            <w:vMerge/>
          </w:tcPr>
          <w:p w:rsidR="00035937" w:rsidRPr="00504E79" w:rsidRDefault="00035937" w:rsidP="00D5138D">
            <w:pPr>
              <w:spacing w:before="60" w:after="60"/>
            </w:pPr>
          </w:p>
        </w:tc>
      </w:tr>
    </w:tbl>
    <w:p w:rsidR="0010097E" w:rsidRDefault="00971EF0" w:rsidP="00035937">
      <w:pPr>
        <w:rPr>
          <w:i/>
        </w:rPr>
      </w:pPr>
      <w:r>
        <w:rPr>
          <w:i/>
          <w:iCs/>
        </w:rPr>
        <w:t xml:space="preserve">Figure 3 – </w:t>
      </w:r>
      <w:r>
        <w:rPr>
          <w:i/>
        </w:rPr>
        <w:t xml:space="preserve">Impact of MedDRA version changes – demotion of a PT </w:t>
      </w:r>
    </w:p>
    <w:p w:rsidR="005B3209" w:rsidRPr="005B3209" w:rsidRDefault="005E61A7" w:rsidP="00035937">
      <w:r w:rsidRPr="00A1236C">
        <w:t>Example as of MedDRA Version 18.1 and 19.0</w:t>
      </w:r>
    </w:p>
    <w:p w:rsidR="0010097E" w:rsidRDefault="0010097E" w:rsidP="00035937">
      <w:pPr>
        <w:rPr>
          <w:i/>
        </w:rPr>
      </w:pPr>
    </w:p>
    <w:p w:rsidR="00035937" w:rsidRDefault="00EE60DB" w:rsidP="00035937">
      <w:pPr>
        <w:rPr>
          <w:i/>
        </w:rPr>
      </w:pPr>
      <w:bookmarkStart w:id="136" w:name="OLE_LINK3"/>
      <w:r>
        <w:rPr>
          <w:noProof/>
        </w:rPr>
        <w:lastRenderedPageBreak/>
        <w:drawing>
          <wp:inline distT="0" distB="0" distL="0" distR="0">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136"/>
    </w:p>
    <w:p w:rsidR="008E394E" w:rsidRDefault="00035937">
      <w:pPr>
        <w:rPr>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r w:rsidR="00BF0EC6">
        <w:rPr>
          <w:i/>
        </w:rPr>
        <w:t>multiaxial</w:t>
      </w:r>
      <w:r>
        <w:rPr>
          <w:i/>
        </w:rPr>
        <w:t>, however, this figure shows only the primary SOC assignments</w:t>
      </w:r>
    </w:p>
    <w:p w:rsidR="00333B7A" w:rsidRDefault="00333B7A">
      <w:pPr>
        <w:spacing w:after="0"/>
        <w:rPr>
          <w:i/>
        </w:rPr>
      </w:pPr>
      <w:r>
        <w:rPr>
          <w:i/>
        </w:rPr>
        <w:br w:type="page"/>
      </w:r>
    </w:p>
    <w:p w:rsidR="00537ECA" w:rsidRDefault="00537ECA">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035937" w:rsidRPr="00D5138D" w:rsidRDefault="008E394E" w:rsidP="00D5138D">
            <w:pPr>
              <w:spacing w:before="60" w:after="60"/>
              <w:jc w:val="center"/>
              <w:rPr>
                <w:rFonts w:cs="Arial"/>
                <w:b/>
                <w:bCs/>
              </w:rPr>
            </w:pPr>
            <w:r>
              <w:rPr>
                <w:i/>
              </w:rPr>
              <w:br w:type="page"/>
            </w:r>
            <w:r w:rsidR="00817C94" w:rsidRPr="00D5138D">
              <w:rPr>
                <w:rFonts w:cs="Arial"/>
                <w:b/>
                <w:bCs/>
              </w:rPr>
              <w:t xml:space="preserve">MedDRA Version </w:t>
            </w:r>
            <w:r w:rsidR="003E6B32">
              <w:rPr>
                <w:rFonts w:cs="Arial"/>
                <w:b/>
                <w:bCs/>
              </w:rPr>
              <w:t>20.</w:t>
            </w:r>
            <w:ins w:id="137" w:author="Author">
              <w:r w:rsidR="006635F7">
                <w:rPr>
                  <w:rFonts w:cs="Arial"/>
                  <w:b/>
                  <w:bCs/>
                </w:rPr>
                <w:t>1</w:t>
              </w:r>
            </w:ins>
            <w:del w:id="138" w:author="Author">
              <w:r w:rsidR="003E6B32" w:rsidDel="006635F7">
                <w:rPr>
                  <w:rFonts w:cs="Arial"/>
                  <w:b/>
                  <w:bCs/>
                </w:rPr>
                <w:delText>0</w:delText>
              </w:r>
            </w:del>
          </w:p>
          <w:p w:rsidR="00035937" w:rsidRPr="00D5138D" w:rsidRDefault="00817C94" w:rsidP="00D5138D">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035937" w:rsidRPr="00D5138D" w:rsidRDefault="00817C94" w:rsidP="00D5138D">
            <w:pPr>
              <w:spacing w:before="60" w:after="60"/>
              <w:jc w:val="center"/>
              <w:rPr>
                <w:rFonts w:cs="Arial"/>
                <w:b/>
                <w:bCs/>
              </w:rPr>
            </w:pPr>
            <w:r w:rsidRPr="00D5138D">
              <w:rPr>
                <w:rFonts w:cs="Arial"/>
                <w:b/>
                <w:bCs/>
              </w:rPr>
              <w:t xml:space="preserve">MedDRA Version </w:t>
            </w:r>
            <w:r w:rsidR="003E6B32">
              <w:rPr>
                <w:rFonts w:cs="Arial"/>
                <w:b/>
                <w:bCs/>
              </w:rPr>
              <w:t>20.</w:t>
            </w:r>
            <w:ins w:id="139" w:author="Author">
              <w:r w:rsidR="006635F7">
                <w:rPr>
                  <w:rFonts w:cs="Arial"/>
                  <w:b/>
                  <w:bCs/>
                </w:rPr>
                <w:t>1</w:t>
              </w:r>
            </w:ins>
            <w:del w:id="140" w:author="Author">
              <w:r w:rsidR="003E6B32" w:rsidDel="006635F7">
                <w:rPr>
                  <w:rFonts w:cs="Arial"/>
                  <w:b/>
                  <w:bCs/>
                </w:rPr>
                <w:delText>0</w:delText>
              </w:r>
            </w:del>
          </w:p>
          <w:p w:rsidR="00035937" w:rsidRPr="00D5138D" w:rsidRDefault="00817C94" w:rsidP="00D5138D">
            <w:pPr>
              <w:spacing w:before="60" w:after="60"/>
              <w:jc w:val="center"/>
              <w:rPr>
                <w:rFonts w:eastAsia="Arial Unicode MS" w:cs="Arial"/>
                <w:b/>
                <w:bCs/>
              </w:rPr>
            </w:pPr>
            <w:r w:rsidRPr="00D5138D">
              <w:rPr>
                <w:rFonts w:cs="Arial"/>
                <w:b/>
                <w:bCs/>
              </w:rPr>
              <w:t>Internationally Agreed Order</w:t>
            </w:r>
          </w:p>
        </w:tc>
      </w:tr>
      <w:tr w:rsidR="00035937" w:rsidRPr="00D5138D">
        <w:trPr>
          <w:trHeight w:val="133"/>
          <w:jc w:val="center"/>
        </w:trPr>
        <w:tc>
          <w:tcPr>
            <w:tcW w:w="4462" w:type="dxa"/>
            <w:tcBorders>
              <w:top w:val="single" w:sz="4" w:space="0" w:color="auto"/>
            </w:tcBorders>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Infections and infestations</w:t>
            </w:r>
          </w:p>
        </w:tc>
      </w:tr>
      <w:tr w:rsidR="00035937" w:rsidRPr="00D5138D">
        <w:trPr>
          <w:trHeight w:val="35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Neoplasms benign, malignant and unspecified (incl cysts and polyps)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Blood and lymphatic system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Immune system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Endocrine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Metabolism and nutrition disorders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Psychiatric disorders</w:t>
            </w:r>
          </w:p>
        </w:tc>
      </w:tr>
      <w:tr w:rsidR="00035937" w:rsidRPr="00D5138D">
        <w:trPr>
          <w:trHeight w:val="124"/>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General disorders and administration site conditions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Nervous system disorders</w:t>
            </w:r>
          </w:p>
        </w:tc>
      </w:tr>
      <w:tr w:rsidR="00035937" w:rsidRPr="00D5138D">
        <w:trPr>
          <w:trHeight w:val="187"/>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Eye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Ear and labyrinth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Cardiac disorders</w:t>
            </w:r>
          </w:p>
        </w:tc>
      </w:tr>
      <w:tr w:rsidR="00035937" w:rsidRPr="00D5138D">
        <w:trPr>
          <w:trHeight w:val="214"/>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Vascular disorders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Respiratory, thoracic and mediastinal disorders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Gastrointestinal disorders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Hepatobiliary disorders</w:t>
            </w:r>
          </w:p>
        </w:tc>
      </w:tr>
      <w:tr w:rsidR="00035937" w:rsidRPr="00D5138D">
        <w:trPr>
          <w:trHeight w:val="25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Neoplasms benign, malignant and unspecified (incl cysts and polyps)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Skin and subcutaneous tissue disorders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Musculoskeletal and connective tissue disorders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Renal and urinary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Pr>
                <w:rFonts w:cs="Arial"/>
              </w:rPr>
              <w:t>Product issues</w:t>
            </w:r>
            <w:r w:rsidR="005E361B">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Pregnancy, puerperium and perinatal conditions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Psychiatric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Reproductive system and breast disorders</w:t>
            </w:r>
          </w:p>
        </w:tc>
      </w:tr>
      <w:tr w:rsidR="00035937" w:rsidRPr="00D5138D">
        <w:trPr>
          <w:trHeight w:val="124"/>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Renal and urinary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Congenital, familial and genetic disorders</w:t>
            </w:r>
          </w:p>
        </w:tc>
      </w:tr>
      <w:tr w:rsidR="00035937" w:rsidRPr="00D5138D">
        <w:trPr>
          <w:trHeight w:val="187"/>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Reproductive system and breast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General disorders and administration site conditions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2A7828" w:rsidP="002A7828">
            <w:pPr>
              <w:spacing w:before="60" w:after="60"/>
              <w:ind w:left="70"/>
              <w:rPr>
                <w:rFonts w:eastAsia="Arial Unicode MS" w:cs="Arial"/>
              </w:rPr>
            </w:pPr>
            <w:r w:rsidRPr="00D5138D">
              <w:rPr>
                <w:rFonts w:cs="Arial"/>
              </w:rPr>
              <w:lastRenderedPageBreak/>
              <w:t>Respiratory, thoracic and mediastinal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Investigations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Skin and subcutaneous tissue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Injury, poisoning and procedural complications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Social circumstances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Surgical and medical procedures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Surgical and medical procedures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Social circumstances</w:t>
            </w:r>
          </w:p>
        </w:tc>
      </w:tr>
      <w:tr w:rsidR="002A7828" w:rsidRPr="00D5138D">
        <w:trPr>
          <w:trHeight w:val="169"/>
          <w:jc w:val="center"/>
        </w:trPr>
        <w:tc>
          <w:tcPr>
            <w:tcW w:w="4462" w:type="dxa"/>
            <w:tcMar>
              <w:top w:w="10" w:type="dxa"/>
              <w:left w:w="10" w:type="dxa"/>
              <w:bottom w:w="0" w:type="dxa"/>
              <w:right w:w="10" w:type="dxa"/>
            </w:tcMar>
            <w:vAlign w:val="center"/>
          </w:tcPr>
          <w:p w:rsidR="002A7828" w:rsidRPr="00D5138D" w:rsidRDefault="002A7828" w:rsidP="00D5138D">
            <w:pPr>
              <w:spacing w:before="60" w:after="60"/>
              <w:ind w:left="70"/>
              <w:rPr>
                <w:rFonts w:cs="Arial"/>
              </w:rPr>
            </w:pPr>
            <w:r w:rsidRPr="00D5138D">
              <w:rPr>
                <w:rFonts w:cs="Arial"/>
              </w:rPr>
              <w:t>Vascular disorders</w:t>
            </w:r>
          </w:p>
        </w:tc>
        <w:tc>
          <w:tcPr>
            <w:tcW w:w="4877" w:type="dxa"/>
            <w:tcMar>
              <w:top w:w="10" w:type="dxa"/>
              <w:left w:w="10" w:type="dxa"/>
              <w:bottom w:w="0" w:type="dxa"/>
              <w:right w:w="10" w:type="dxa"/>
            </w:tcMar>
            <w:vAlign w:val="center"/>
          </w:tcPr>
          <w:p w:rsidR="002A7828" w:rsidRPr="00D5138D" w:rsidRDefault="002A7828" w:rsidP="00D5138D">
            <w:pPr>
              <w:spacing w:before="60" w:after="60"/>
              <w:ind w:left="108"/>
              <w:rPr>
                <w:rFonts w:cs="Arial"/>
              </w:rPr>
            </w:pPr>
            <w:r>
              <w:rPr>
                <w:rFonts w:cs="Arial"/>
              </w:rPr>
              <w:t>Product issues</w:t>
            </w:r>
          </w:p>
        </w:tc>
      </w:tr>
    </w:tbl>
    <w:p w:rsidR="00035937" w:rsidRDefault="00035937" w:rsidP="00035937">
      <w:pPr>
        <w:rPr>
          <w:i/>
        </w:rPr>
      </w:pPr>
      <w:r w:rsidRPr="009922FE">
        <w:rPr>
          <w:i/>
        </w:rPr>
        <w:t>Figure 5 – The alphabetical SOC order (in English) and the Internationally Agreed Order of SOCs</w:t>
      </w:r>
    </w:p>
    <w:p w:rsidR="00035937" w:rsidRDefault="00035937" w:rsidP="00035937">
      <w:pPr>
        <w:rPr>
          <w:i/>
        </w:rPr>
      </w:pPr>
    </w:p>
    <w:p w:rsidR="00035937" w:rsidRDefault="00035937" w:rsidP="00035937">
      <w:pPr>
        <w:rPr>
          <w:i/>
        </w:rPr>
      </w:pPr>
    </w:p>
    <w:p w:rsidR="00035937" w:rsidRDefault="00EE60DB" w:rsidP="00035937">
      <w:pPr>
        <w:rPr>
          <w:i/>
        </w:rPr>
      </w:pPr>
      <w:r>
        <w:rPr>
          <w:noProof/>
        </w:rPr>
        <w:drawing>
          <wp:inline distT="0" distB="0" distL="0" distR="0">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rsidR="00035937" w:rsidRDefault="00035937" w:rsidP="00035937">
      <w:r w:rsidRPr="001D49E8">
        <w:rPr>
          <w:i/>
        </w:rPr>
        <w:t>Figure 6 – Example of a graphical display (frequency by primary SOC)</w:t>
      </w:r>
      <w:r w:rsidRPr="001D49E8">
        <w:t xml:space="preserve"> </w:t>
      </w:r>
    </w:p>
    <w:p w:rsidR="00035937" w:rsidRPr="00340FBB" w:rsidRDefault="00035937" w:rsidP="00035937">
      <w:pPr>
        <w:ind w:firstLine="720"/>
      </w:pPr>
    </w:p>
    <w:p w:rsidR="00035937" w:rsidRPr="001D49E8" w:rsidRDefault="00EE60DB" w:rsidP="00035937">
      <w:pPr>
        <w:rPr>
          <w:b/>
        </w:rPr>
      </w:pPr>
      <w:r>
        <w:rPr>
          <w:noProof/>
        </w:rPr>
        <w:lastRenderedPageBreak/>
        <w:drawing>
          <wp:inline distT="0" distB="0" distL="0" distR="0">
            <wp:extent cx="5943600" cy="5943600"/>
            <wp:effectExtent l="0" t="0" r="0" b="0"/>
            <wp:docPr id="5" name="Picture 4"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multg_a"/>
                    <pic:cNvPicPr>
                      <a:picLocks noChangeAspect="1" noChangeArrowheads="1"/>
                    </pic:cNvPicPr>
                  </pic:nvPicPr>
                  <pic:blipFill>
                    <a:blip r:embed="rId26"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035937" w:rsidRPr="001D49E8" w:rsidRDefault="00035937" w:rsidP="00035937">
      <w:pPr>
        <w:rPr>
          <w:b/>
        </w:rPr>
      </w:pPr>
      <w:r w:rsidRPr="001D49E8">
        <w:rPr>
          <w:i/>
        </w:rPr>
        <w:t xml:space="preserve">Figure 7 – Example of a graphical display (frequency by primary and secondary SOC) </w:t>
      </w:r>
    </w:p>
    <w:p w:rsidR="00035937" w:rsidRDefault="00035937" w:rsidP="00035937">
      <w:pPr>
        <w:rPr>
          <w:b/>
        </w:rPr>
      </w:pPr>
    </w:p>
    <w:p w:rsidR="00035937" w:rsidRDefault="00035937" w:rsidP="00035937">
      <w:pPr>
        <w:rPr>
          <w:b/>
        </w:rPr>
      </w:pPr>
    </w:p>
    <w:p w:rsidR="00035937" w:rsidRDefault="00035937" w:rsidP="00035937"/>
    <w:p w:rsidR="00035937" w:rsidRDefault="00EE60DB" w:rsidP="00035937">
      <w:pPr>
        <w:rPr>
          <w:b/>
        </w:rPr>
      </w:pPr>
      <w:r>
        <w:rPr>
          <w:noProof/>
        </w:rPr>
        <w:lastRenderedPageBreak/>
        <w:drawing>
          <wp:inline distT="0" distB="0" distL="0" distR="0">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rsidR="00035937" w:rsidRDefault="00035937" w:rsidP="00035937">
      <w:r>
        <w:rPr>
          <w:i/>
        </w:rPr>
        <w:t>Figure 8 – Example of a tabular</w:t>
      </w:r>
      <w:r w:rsidRPr="001D49E8">
        <w:rPr>
          <w:i/>
        </w:rPr>
        <w:t xml:space="preserve"> display (frequency by primary SOC)</w:t>
      </w:r>
      <w:r w:rsidRPr="001D49E8">
        <w:t xml:space="preserve"> </w:t>
      </w:r>
    </w:p>
    <w:p w:rsidR="00F4567C" w:rsidRDefault="00F4567C" w:rsidP="00035937"/>
    <w:p w:rsidR="00035937" w:rsidRDefault="00035937" w:rsidP="00035937">
      <w:pPr>
        <w:rPr>
          <w:b/>
        </w:rPr>
      </w:pPr>
    </w:p>
    <w:p w:rsidR="0096481B" w:rsidRDefault="00EE60DB" w:rsidP="004D27FA">
      <w:r>
        <w:rPr>
          <w:noProof/>
        </w:rPr>
        <w:drawing>
          <wp:inline distT="0" distB="0" distL="0" distR="0">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r w:rsidR="00F4567C">
        <w:rPr>
          <w:i/>
        </w:rPr>
        <w:br w:type="page"/>
      </w:r>
    </w:p>
    <w:p w:rsidR="00035937" w:rsidRDefault="00EE60DB" w:rsidP="00F4567C">
      <w:pPr>
        <w:ind w:left="-480"/>
      </w:pPr>
      <w:r>
        <w:rPr>
          <w:noProof/>
        </w:rPr>
        <w:lastRenderedPageBreak/>
        <w:drawing>
          <wp:inline distT="0" distB="0" distL="0" distR="0">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rsidR="00035937" w:rsidRDefault="00035937" w:rsidP="00035937">
      <w:pPr>
        <w:rPr>
          <w:i/>
        </w:rPr>
      </w:pPr>
      <w:r w:rsidRPr="001D49E8">
        <w:rPr>
          <w:i/>
        </w:rPr>
        <w:t>Figure</w:t>
      </w:r>
      <w:r w:rsidR="00DE4D4B">
        <w:rPr>
          <w:i/>
        </w:rPr>
        <w:t xml:space="preserve"> </w:t>
      </w:r>
      <w:r>
        <w:rPr>
          <w:i/>
        </w:rPr>
        <w:t>9</w:t>
      </w:r>
      <w:r w:rsidRPr="001D49E8">
        <w:rPr>
          <w:i/>
        </w:rPr>
        <w:t>b – The upper bar of each pair represents numbers of reports from Consumers (blue) and the lower bar reports from Health Care Professionals (red) (Population 2)</w:t>
      </w:r>
    </w:p>
    <w:p w:rsidR="00035937" w:rsidRDefault="00035937" w:rsidP="00035937">
      <w:pPr>
        <w:rPr>
          <w:i/>
        </w:rPr>
      </w:pPr>
    </w:p>
    <w:p w:rsidR="00035937" w:rsidRDefault="00035937" w:rsidP="00035937">
      <w:pPr>
        <w:rPr>
          <w:i/>
        </w:rPr>
      </w:pPr>
    </w:p>
    <w:p w:rsidR="00035937" w:rsidRPr="001D49E8" w:rsidRDefault="00EE60DB" w:rsidP="00035937">
      <w:r>
        <w:rPr>
          <w:noProof/>
        </w:rPr>
        <w:lastRenderedPageBreak/>
        <w:drawing>
          <wp:inline distT="0" distB="0" distL="0" distR="0">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rsidR="00F4567C" w:rsidRDefault="00F4567C">
      <w:r>
        <w:br w:type="page"/>
      </w:r>
    </w:p>
    <w:p w:rsidR="00035937" w:rsidRPr="00460E08" w:rsidRDefault="00035937" w:rsidP="00035937">
      <w:pPr>
        <w:rPr>
          <w:b/>
          <w:i/>
        </w:rPr>
      </w:pPr>
      <w:r w:rsidRPr="00460E08">
        <w:rPr>
          <w:b/>
        </w:rPr>
        <w:lastRenderedPageBreak/>
        <w:t xml:space="preserve">SOC </w:t>
      </w:r>
      <w:r w:rsidRPr="00460E08">
        <w:rPr>
          <w:b/>
          <w:i/>
        </w:rPr>
        <w:t>Infections and infestations</w:t>
      </w:r>
    </w:p>
    <w:p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1569"/>
        <w:gridCol w:w="1587"/>
      </w:tblGrid>
      <w:tr w:rsidR="00035937" w:rsidRPr="00504E79">
        <w:trPr>
          <w:tblHeader/>
        </w:trPr>
        <w:tc>
          <w:tcPr>
            <w:tcW w:w="5880" w:type="dxa"/>
            <w:shd w:val="clear" w:color="auto" w:fill="D9D9D9"/>
            <w:vAlign w:val="center"/>
          </w:tcPr>
          <w:p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69" w:type="dxa"/>
            <w:shd w:val="clear" w:color="auto" w:fill="D9D9D9"/>
          </w:tcPr>
          <w:p w:rsidR="00035937" w:rsidRPr="005964C5" w:rsidRDefault="00817C94" w:rsidP="008D21F1">
            <w:pPr>
              <w:spacing w:before="40" w:after="40"/>
              <w:jc w:val="center"/>
              <w:rPr>
                <w:b/>
              </w:rPr>
            </w:pPr>
            <w:r w:rsidRPr="005964C5">
              <w:rPr>
                <w:b/>
              </w:rPr>
              <w:t>25 mg MyDrug (N=44)</w:t>
            </w:r>
          </w:p>
        </w:tc>
        <w:tc>
          <w:tcPr>
            <w:tcW w:w="1587" w:type="dxa"/>
            <w:shd w:val="clear" w:color="auto" w:fill="D9D9D9"/>
          </w:tcPr>
          <w:p w:rsidR="00035937" w:rsidRPr="005964C5" w:rsidRDefault="00817C94" w:rsidP="008D21F1">
            <w:pPr>
              <w:spacing w:before="40" w:after="40"/>
              <w:jc w:val="center"/>
              <w:rPr>
                <w:b/>
              </w:rPr>
            </w:pPr>
            <w:r w:rsidRPr="005964C5">
              <w:rPr>
                <w:b/>
              </w:rPr>
              <w:t>Placebo (N=15)</w:t>
            </w:r>
          </w:p>
        </w:tc>
      </w:tr>
      <w:tr w:rsidR="00035937" w:rsidRPr="00504E79">
        <w:tc>
          <w:tcPr>
            <w:tcW w:w="5880" w:type="dxa"/>
          </w:tcPr>
          <w:p w:rsidR="00035937" w:rsidRPr="005964C5" w:rsidRDefault="00817C94" w:rsidP="008D21F1">
            <w:pPr>
              <w:spacing w:before="40" w:after="40"/>
            </w:pPr>
            <w:r w:rsidRPr="005964C5">
              <w:t xml:space="preserve">SOC </w:t>
            </w:r>
            <w:r w:rsidRPr="00F656FF">
              <w:rPr>
                <w:i/>
              </w:rPr>
              <w:t>Infections and infestations</w:t>
            </w:r>
          </w:p>
        </w:tc>
        <w:tc>
          <w:tcPr>
            <w:tcW w:w="1569" w:type="dxa"/>
          </w:tcPr>
          <w:p w:rsidR="00035937" w:rsidRPr="005964C5" w:rsidRDefault="00817C94" w:rsidP="008D21F1">
            <w:pPr>
              <w:spacing w:before="40" w:after="40"/>
              <w:jc w:val="right"/>
            </w:pPr>
            <w:r w:rsidRPr="005964C5">
              <w:t>14 (31.8%)</w:t>
            </w:r>
          </w:p>
        </w:tc>
        <w:tc>
          <w:tcPr>
            <w:tcW w:w="1587" w:type="dxa"/>
          </w:tcPr>
          <w:p w:rsidR="00035937" w:rsidRPr="005964C5" w:rsidRDefault="00817C94" w:rsidP="008D21F1">
            <w:pPr>
              <w:spacing w:before="40" w:after="40"/>
              <w:jc w:val="right"/>
            </w:pPr>
            <w:r w:rsidRPr="005964C5">
              <w:t>4 (26.7%)</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Upper respiratory tract infection</w:t>
            </w:r>
          </w:p>
        </w:tc>
        <w:tc>
          <w:tcPr>
            <w:tcW w:w="1569" w:type="dxa"/>
          </w:tcPr>
          <w:p w:rsidR="00035937" w:rsidRPr="005964C5" w:rsidRDefault="00817C94" w:rsidP="008D21F1">
            <w:pPr>
              <w:spacing w:before="40" w:after="40"/>
              <w:jc w:val="right"/>
            </w:pPr>
            <w:r w:rsidRPr="005964C5">
              <w:t>5</w:t>
            </w:r>
          </w:p>
        </w:tc>
        <w:tc>
          <w:tcPr>
            <w:tcW w:w="1587" w:type="dxa"/>
          </w:tcPr>
          <w:p w:rsidR="00035937" w:rsidRPr="005964C5" w:rsidRDefault="00817C94" w:rsidP="008D21F1">
            <w:pPr>
              <w:spacing w:before="40" w:after="40"/>
              <w:jc w:val="right"/>
            </w:pPr>
            <w:r w:rsidRPr="005964C5">
              <w:t>2</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Sinusitis</w:t>
            </w:r>
          </w:p>
        </w:tc>
        <w:tc>
          <w:tcPr>
            <w:tcW w:w="1569" w:type="dxa"/>
          </w:tcPr>
          <w:p w:rsidR="00035937" w:rsidRPr="005964C5" w:rsidRDefault="00817C94" w:rsidP="008D21F1">
            <w:pPr>
              <w:spacing w:before="40" w:after="40"/>
              <w:jc w:val="right"/>
            </w:pPr>
            <w:r w:rsidRPr="005964C5">
              <w:t>3</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Urinary tract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1</w:t>
            </w:r>
          </w:p>
        </w:tc>
      </w:tr>
      <w:tr w:rsidR="00035937" w:rsidRPr="00504E79">
        <w:tc>
          <w:tcPr>
            <w:tcW w:w="5880" w:type="dxa"/>
          </w:tcPr>
          <w:p w:rsidR="00035937" w:rsidRPr="005964C5" w:rsidRDefault="00817C94" w:rsidP="008D21F1">
            <w:pPr>
              <w:spacing w:before="40" w:after="40"/>
            </w:pPr>
            <w:r w:rsidRPr="005964C5">
              <w:t xml:space="preserve">      PT</w:t>
            </w:r>
            <w:r w:rsidRPr="00F656FF">
              <w:rPr>
                <w:i/>
              </w:rPr>
              <w:t xml:space="preserve"> Ear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Viral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Bronchitis</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w:t>
            </w:r>
            <w:r w:rsidRPr="00F656FF">
              <w:rPr>
                <w:i/>
              </w:rPr>
              <w:t xml:space="preserve"> Influenza</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Localised infection</w:t>
            </w:r>
          </w:p>
        </w:tc>
        <w:tc>
          <w:tcPr>
            <w:tcW w:w="1569" w:type="dxa"/>
          </w:tcPr>
          <w:p w:rsidR="00035937" w:rsidRPr="005964C5" w:rsidRDefault="00817C94" w:rsidP="008D21F1">
            <w:pPr>
              <w:spacing w:before="40" w:after="40"/>
              <w:jc w:val="right"/>
            </w:pPr>
            <w:r w:rsidRPr="005964C5">
              <w:t>0</w:t>
            </w:r>
          </w:p>
        </w:tc>
        <w:tc>
          <w:tcPr>
            <w:tcW w:w="1587" w:type="dxa"/>
          </w:tcPr>
          <w:p w:rsidR="00035937" w:rsidRPr="005964C5" w:rsidRDefault="00817C94" w:rsidP="008D21F1">
            <w:pPr>
              <w:spacing w:before="40" w:after="40"/>
              <w:jc w:val="right"/>
            </w:pPr>
            <w:r w:rsidRPr="005964C5">
              <w:t>1</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Lower respiratory tract infection</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Pneumonia</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Tooth abscess</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bl>
    <w:p w:rsidR="005F67EF" w:rsidRPr="005F67EF" w:rsidRDefault="005F67EF" w:rsidP="005F67EF">
      <w:r w:rsidRPr="005F67EF">
        <w:t xml:space="preserve">Example as of MedDRA Version 19.0 </w:t>
      </w:r>
    </w:p>
    <w:p w:rsidR="00035937" w:rsidRPr="00504E79" w:rsidRDefault="00035937" w:rsidP="00035937">
      <w:pPr>
        <w:rPr>
          <w:b/>
        </w:rPr>
      </w:pPr>
    </w:p>
    <w:p w:rsidR="008F5BE2" w:rsidRDefault="008F5BE2">
      <w:pPr>
        <w:rPr>
          <w:b/>
        </w:rPr>
      </w:pPr>
      <w:r>
        <w:rPr>
          <w:b/>
        </w:rPr>
        <w:br w:type="page"/>
      </w:r>
    </w:p>
    <w:p w:rsidR="00035937" w:rsidRPr="00504E79" w:rsidRDefault="00971EF0" w:rsidP="00035937">
      <w:pPr>
        <w:rPr>
          <w:b/>
        </w:rPr>
      </w:pPr>
      <w:r>
        <w:rPr>
          <w:b/>
        </w:rPr>
        <w:lastRenderedPageBreak/>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1"/>
        <w:gridCol w:w="1573"/>
        <w:gridCol w:w="1592"/>
      </w:tblGrid>
      <w:tr w:rsidR="00035937" w:rsidRPr="00504E79">
        <w:trPr>
          <w:tblHeader/>
        </w:trPr>
        <w:tc>
          <w:tcPr>
            <w:tcW w:w="5871" w:type="dxa"/>
            <w:shd w:val="clear" w:color="auto" w:fill="D9D9D9"/>
            <w:vAlign w:val="center"/>
          </w:tcPr>
          <w:p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73" w:type="dxa"/>
            <w:shd w:val="clear" w:color="auto" w:fill="D9D9D9"/>
          </w:tcPr>
          <w:p w:rsidR="00035937" w:rsidRPr="005964C5" w:rsidRDefault="00817C94" w:rsidP="008D21F1">
            <w:pPr>
              <w:spacing w:before="40" w:after="40"/>
              <w:jc w:val="center"/>
              <w:rPr>
                <w:b/>
              </w:rPr>
            </w:pPr>
            <w:r w:rsidRPr="005964C5">
              <w:rPr>
                <w:b/>
              </w:rPr>
              <w:t>25 mg MyDrug (N=44)</w:t>
            </w:r>
          </w:p>
        </w:tc>
        <w:tc>
          <w:tcPr>
            <w:tcW w:w="1592" w:type="dxa"/>
            <w:shd w:val="clear" w:color="auto" w:fill="D9D9D9"/>
          </w:tcPr>
          <w:p w:rsidR="00035937" w:rsidRPr="005964C5" w:rsidRDefault="00817C94" w:rsidP="008D21F1">
            <w:pPr>
              <w:spacing w:before="40" w:after="40"/>
              <w:jc w:val="center"/>
              <w:rPr>
                <w:b/>
              </w:rPr>
            </w:pPr>
            <w:r w:rsidRPr="005964C5">
              <w:rPr>
                <w:b/>
              </w:rPr>
              <w:t>Placebo (N=15)</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Respiratory, thoracic and mediastinal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Upper respiratory tract infection</w:t>
            </w:r>
          </w:p>
        </w:tc>
        <w:tc>
          <w:tcPr>
            <w:tcW w:w="1573" w:type="dxa"/>
          </w:tcPr>
          <w:p w:rsidR="00035937" w:rsidRPr="005964C5" w:rsidRDefault="00817C94" w:rsidP="008D21F1">
            <w:pPr>
              <w:spacing w:before="40" w:after="40"/>
              <w:jc w:val="right"/>
            </w:pPr>
            <w:r w:rsidRPr="005964C5">
              <w:t>5</w:t>
            </w:r>
          </w:p>
        </w:tc>
        <w:tc>
          <w:tcPr>
            <w:tcW w:w="1592" w:type="dxa"/>
          </w:tcPr>
          <w:p w:rsidR="00035937" w:rsidRPr="005964C5" w:rsidRDefault="00817C94" w:rsidP="008D21F1">
            <w:pPr>
              <w:spacing w:before="40" w:after="40"/>
              <w:jc w:val="right"/>
            </w:pPr>
            <w:r w:rsidRPr="005964C5">
              <w:t>2</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Sinusitis</w:t>
            </w:r>
          </w:p>
        </w:tc>
        <w:tc>
          <w:tcPr>
            <w:tcW w:w="1573" w:type="dxa"/>
          </w:tcPr>
          <w:p w:rsidR="00035937" w:rsidRPr="005964C5" w:rsidRDefault="00817C94" w:rsidP="008D21F1">
            <w:pPr>
              <w:spacing w:before="40" w:after="40"/>
              <w:jc w:val="right"/>
            </w:pPr>
            <w:r w:rsidRPr="005964C5">
              <w:t>3</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Bronchitis</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Influenza</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Lower respiratory tract infection</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Pneumonia</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9036" w:type="dxa"/>
            <w:gridSpan w:val="3"/>
          </w:tcPr>
          <w:p w:rsidR="00035937" w:rsidRPr="005964C5" w:rsidRDefault="00817C94" w:rsidP="008D21F1">
            <w:pPr>
              <w:spacing w:before="40" w:after="40"/>
            </w:pPr>
            <w:r w:rsidRPr="005964C5">
              <w:t>SOC</w:t>
            </w:r>
            <w:r w:rsidRPr="00F656FF">
              <w:rPr>
                <w:i/>
              </w:rPr>
              <w:t xml:space="preserve"> Infections and infestations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Viral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Localised infection</w:t>
            </w:r>
          </w:p>
        </w:tc>
        <w:tc>
          <w:tcPr>
            <w:tcW w:w="1573" w:type="dxa"/>
          </w:tcPr>
          <w:p w:rsidR="00035937" w:rsidRPr="005964C5" w:rsidRDefault="00817C94" w:rsidP="008D21F1">
            <w:pPr>
              <w:spacing w:before="40" w:after="40"/>
              <w:jc w:val="right"/>
            </w:pPr>
            <w:r w:rsidRPr="005964C5">
              <w:t>0</w:t>
            </w:r>
          </w:p>
        </w:tc>
        <w:tc>
          <w:tcPr>
            <w:tcW w:w="1592" w:type="dxa"/>
          </w:tcPr>
          <w:p w:rsidR="00035937" w:rsidRPr="005964C5" w:rsidRDefault="00817C94" w:rsidP="008D21F1">
            <w:pPr>
              <w:spacing w:before="40" w:after="40"/>
              <w:jc w:val="right"/>
            </w:pPr>
            <w:r w:rsidRPr="005964C5">
              <w:t>1</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Renal and urinary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Urinary tract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1</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Ear and labyrinth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Ear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0</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Gastrointestinal disorders</w:t>
            </w:r>
          </w:p>
        </w:tc>
      </w:tr>
      <w:tr w:rsidR="00035937" w:rsidRPr="00460E08">
        <w:tc>
          <w:tcPr>
            <w:tcW w:w="5871" w:type="dxa"/>
          </w:tcPr>
          <w:p w:rsidR="00035937" w:rsidRPr="005964C5" w:rsidRDefault="00817C94" w:rsidP="008D21F1">
            <w:pPr>
              <w:spacing w:before="40" w:after="40"/>
            </w:pPr>
            <w:r w:rsidRPr="005964C5">
              <w:t xml:space="preserve">      PT </w:t>
            </w:r>
            <w:r w:rsidRPr="00F656FF">
              <w:rPr>
                <w:i/>
              </w:rPr>
              <w:t>Tooth abscess</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bl>
    <w:p w:rsidR="0054279E" w:rsidRPr="005F67EF" w:rsidRDefault="0054279E" w:rsidP="00035937">
      <w:r w:rsidRPr="005F67EF">
        <w:t xml:space="preserve">Example as of MedDRA Version 19.0 </w:t>
      </w:r>
    </w:p>
    <w:p w:rsidR="00035937" w:rsidRDefault="00035937" w:rsidP="00035937">
      <w:pPr>
        <w:rPr>
          <w:i/>
        </w:rPr>
      </w:pPr>
      <w:r>
        <w:rPr>
          <w:i/>
        </w:rPr>
        <w:t>Figure 11</w:t>
      </w:r>
      <w:r w:rsidRPr="001D49E8">
        <w:rPr>
          <w:i/>
        </w:rPr>
        <w:t xml:space="preserve"> – </w:t>
      </w:r>
      <w:r>
        <w:rPr>
          <w:i/>
        </w:rPr>
        <w:t>Programmed primary and secondary SOC outputs</w:t>
      </w:r>
    </w:p>
    <w:p w:rsidR="007D60D6" w:rsidRDefault="007D60D6">
      <w:pPr>
        <w:rPr>
          <w:i/>
        </w:rPr>
      </w:pPr>
      <w:r>
        <w:rPr>
          <w:i/>
        </w:rPr>
        <w:br w:type="page"/>
      </w:r>
    </w:p>
    <w:p w:rsidR="00035937" w:rsidRPr="00452BBC" w:rsidRDefault="00035937" w:rsidP="00035937">
      <w:pPr>
        <w:contextualSpacing/>
        <w:jc w:val="center"/>
        <w:rPr>
          <w:rFonts w:ascii="Times New Roman" w:hAnsi="Times New Roman"/>
        </w:rPr>
      </w:pPr>
      <w:r w:rsidRPr="00452BBC">
        <w:rPr>
          <w:rFonts w:ascii="Times New Roman" w:hAnsi="Times New Roman"/>
        </w:rPr>
        <w:lastRenderedPageBreak/>
        <w:t>Asthma/bronchospasm (SMQ) Cases –</w:t>
      </w:r>
      <w:r>
        <w:rPr>
          <w:rFonts w:ascii="Times New Roman" w:hAnsi="Times New Roman"/>
        </w:rPr>
        <w:t xml:space="preserve"> Narrow</w:t>
      </w:r>
      <w:r w:rsidRPr="00452BBC">
        <w:rPr>
          <w:rFonts w:ascii="Times New Roman" w:hAnsi="Times New Roman"/>
        </w:rPr>
        <w:t xml:space="preserve"> Search</w:t>
      </w:r>
    </w:p>
    <w:p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rsidR="00035937"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rsidR="00035937" w:rsidRDefault="00035937" w:rsidP="00035937">
      <w:pPr>
        <w:contextualSpacing/>
        <w:jc w:val="center"/>
        <w:rPr>
          <w:rFonts w:ascii="Times New Roman" w:hAnsi="Times New Roman"/>
        </w:rPr>
      </w:pPr>
    </w:p>
    <w:p w:rsidR="00035937" w:rsidRDefault="00035937" w:rsidP="00035937">
      <w:pPr>
        <w:contextualSpacing/>
        <w:jc w:val="center"/>
        <w:rPr>
          <w:rFonts w:ascii="Times New Roman" w:hAnsi="Times New Roman"/>
        </w:rPr>
      </w:pPr>
    </w:p>
    <w:p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rsidR="00035937" w:rsidRPr="00452BBC" w:rsidRDefault="00035937" w:rsidP="00035937">
      <w:pPr>
        <w:contextualSpacing/>
        <w:rPr>
          <w:rFonts w:ascii="Times New Roman" w:hAnsi="Times New Roman"/>
        </w:rPr>
      </w:pPr>
    </w:p>
    <w:p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w:t>
      </w:r>
      <w:r w:rsidR="00537ECA">
        <w:rPr>
          <w:rFonts w:ascii="Times New Roman" w:hAnsi="Times New Roman"/>
        </w:rPr>
        <w:t xml:space="preserve">    </w:t>
      </w:r>
      <w:r>
        <w:rPr>
          <w:rFonts w:ascii="Times New Roman" w:hAnsi="Times New Roman"/>
        </w:rPr>
        <w:t>Respiratory (allergy) disorder</w:t>
      </w:r>
      <w:r>
        <w:rPr>
          <w:rFonts w:ascii="Times New Roman" w:hAnsi="Times New Roman"/>
        </w:rPr>
        <w:tab/>
      </w:r>
      <w:r>
        <w:rPr>
          <w:rFonts w:ascii="Times New Roman" w:hAnsi="Times New Roman"/>
        </w:rPr>
        <w:tab/>
        <w:t>18-FEB-2008</w:t>
      </w:r>
      <w:r>
        <w:rPr>
          <w:rFonts w:ascii="Times New Roman" w:hAnsi="Times New Roman"/>
        </w:rPr>
        <w:tab/>
      </w:r>
    </w:p>
    <w:p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Pr>
          <w:rFonts w:ascii="Times New Roman" w:hAnsi="Times New Roman"/>
        </w:rPr>
        <w:tab/>
        <w:t>29-JUL-2008</w:t>
      </w:r>
    </w:p>
    <w:p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Pr>
          <w:rFonts w:ascii="Times New Roman" w:hAnsi="Times New Roman"/>
        </w:rPr>
        <w:t xml:space="preserve"> </w:t>
      </w:r>
      <w:r w:rsidR="00537ECA">
        <w:rPr>
          <w:rFonts w:ascii="Times New Roman" w:hAnsi="Times New Roman"/>
        </w:rPr>
        <w:t xml:space="preserve">  </w:t>
      </w:r>
      <w:r>
        <w:rPr>
          <w:rFonts w:ascii="Times New Roman" w:hAnsi="Times New Roman"/>
        </w:rPr>
        <w:t>Obstructed airways dis.</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20-APR-2008</w:t>
      </w:r>
    </w:p>
    <w:p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16-FEB-2008</w:t>
      </w:r>
    </w:p>
    <w:p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rsidR="00035937" w:rsidRDefault="00035937" w:rsidP="00035937"/>
    <w:p w:rsidR="00035937" w:rsidRPr="00466621" w:rsidRDefault="00035937" w:rsidP="00035937">
      <w:pPr>
        <w:rPr>
          <w:i/>
        </w:rPr>
      </w:pPr>
      <w:r>
        <w:rPr>
          <w:i/>
        </w:rPr>
        <w:t>Figure 12 – Results of Narrow and Broad SMQ Searches</w:t>
      </w:r>
    </w:p>
    <w:sectPr w:rsidR="00035937" w:rsidRPr="00466621" w:rsidSect="0023027B">
      <w:headerReference w:type="default" r:id="rId31"/>
      <w:footerReference w:type="default" r:id="rId32"/>
      <w:pgSz w:w="12240" w:h="15840"/>
      <w:pgMar w:top="1000" w:right="1620" w:bottom="1000" w:left="180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2D036D" w15:done="0"/>
  <w15:commentEx w15:paraId="00E95CC5" w15:done="0"/>
  <w15:commentEx w15:paraId="1398A1D3" w15:done="0"/>
  <w15:commentEx w15:paraId="56816141" w15:done="0"/>
  <w15:commentEx w15:paraId="4C621CF3" w15:done="0"/>
  <w15:commentEx w15:paraId="1C51413D" w15:done="0"/>
  <w15:commentEx w15:paraId="11F9FA45" w15:done="0"/>
  <w15:commentEx w15:paraId="2E412D5D" w15:done="0"/>
  <w15:commentEx w15:paraId="740A7539" w15:done="0"/>
  <w15:commentEx w15:paraId="4F3968DA" w15:done="0"/>
  <w15:commentEx w15:paraId="39C0C82D" w15:done="0"/>
  <w15:commentEx w15:paraId="6643478A" w15:done="0"/>
  <w15:commentEx w15:paraId="08A2E50D" w15:done="0"/>
  <w15:commentEx w15:paraId="26DE39D8" w15:done="0"/>
  <w15:commentEx w15:paraId="739B48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A4" w:rsidRDefault="006477A4" w:rsidP="00035937">
      <w:r>
        <w:separator/>
      </w:r>
    </w:p>
  </w:endnote>
  <w:endnote w:type="continuationSeparator" w:id="0">
    <w:p w:rsidR="006477A4" w:rsidRDefault="006477A4"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Default="00D93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Pr="00BA2745" w:rsidRDefault="00D93CF0" w:rsidP="008D21F1">
    <w:pPr>
      <w:pStyle w:val="Footer"/>
      <w:pBdr>
        <w:top w:val="none" w:sz="0" w:space="0" w:color="auto"/>
      </w:pBdr>
      <w:jc w:val="right"/>
      <w:rPr>
        <w:b w:val="0"/>
      </w:rPr>
    </w:pPr>
  </w:p>
  <w:p w:rsidR="00D93CF0" w:rsidRDefault="00D93CF0" w:rsidP="008D21F1">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Default="00D93CF0" w:rsidP="008D21F1">
    <w:pPr>
      <w:pStyle w:val="Footer"/>
      <w:pBdr>
        <w:top w:val="none" w:sz="0" w:space="0" w:color="auto"/>
      </w:pBdr>
      <w:jc w:val="right"/>
    </w:pPr>
  </w:p>
  <w:p w:rsidR="00D93CF0" w:rsidRDefault="00D93CF0" w:rsidP="008D21F1">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Pr="00BA2745" w:rsidRDefault="00E62443" w:rsidP="008D21F1">
    <w:pPr>
      <w:pStyle w:val="Footer"/>
      <w:pBdr>
        <w:top w:val="none" w:sz="0" w:space="0" w:color="auto"/>
      </w:pBdr>
      <w:jc w:val="right"/>
      <w:rPr>
        <w:b w:val="0"/>
      </w:rPr>
    </w:pPr>
    <w:r>
      <w:fldChar w:fldCharType="begin"/>
    </w:r>
    <w:r>
      <w:instrText xml:space="preserve"> PAGE   \* MERGEFORMAT </w:instrText>
    </w:r>
    <w:r>
      <w:fldChar w:fldCharType="separate"/>
    </w:r>
    <w:r w:rsidR="007E2AC5" w:rsidRPr="007E2AC5">
      <w:rPr>
        <w:b w:val="0"/>
        <w:noProof/>
      </w:rPr>
      <w:t>ii</w:t>
    </w:r>
    <w:r>
      <w:rPr>
        <w:b w:val="0"/>
        <w:noProof/>
      </w:rPr>
      <w:fldChar w:fldCharType="end"/>
    </w:r>
  </w:p>
  <w:p w:rsidR="00D93CF0" w:rsidRDefault="00D93CF0" w:rsidP="008D21F1">
    <w:pPr>
      <w:pStyle w:val="Footer"/>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Default="00E62443" w:rsidP="008D21F1">
    <w:pPr>
      <w:pStyle w:val="Footer"/>
      <w:pBdr>
        <w:top w:val="none" w:sz="0" w:space="0" w:color="auto"/>
      </w:pBdr>
      <w:jc w:val="right"/>
    </w:pPr>
    <w:r>
      <w:fldChar w:fldCharType="begin"/>
    </w:r>
    <w:r>
      <w:instrText xml:space="preserve"> PAGE   \* MERGEFORMAT </w:instrText>
    </w:r>
    <w:r>
      <w:fldChar w:fldCharType="separate"/>
    </w:r>
    <w:r w:rsidR="007E2AC5">
      <w:rPr>
        <w:noProof/>
      </w:rPr>
      <w:t>i</w:t>
    </w:r>
    <w:r>
      <w:rPr>
        <w:noProof/>
      </w:rPr>
      <w:fldChar w:fldCharType="end"/>
    </w:r>
  </w:p>
  <w:p w:rsidR="00D93CF0" w:rsidRDefault="00D93CF0" w:rsidP="008D21F1">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Pr="00BA2745" w:rsidRDefault="00E62443" w:rsidP="0023027B">
    <w:pPr>
      <w:pStyle w:val="Footer"/>
      <w:pBdr>
        <w:top w:val="none" w:sz="0" w:space="0" w:color="auto"/>
      </w:pBdr>
      <w:jc w:val="right"/>
      <w:rPr>
        <w:b w:val="0"/>
      </w:rPr>
    </w:pPr>
    <w:r>
      <w:fldChar w:fldCharType="begin"/>
    </w:r>
    <w:r>
      <w:instrText xml:space="preserve"> PAGE   \* MERGEFORMAT </w:instrText>
    </w:r>
    <w:r>
      <w:fldChar w:fldCharType="separate"/>
    </w:r>
    <w:r w:rsidR="007E2AC5" w:rsidRPr="007E2AC5">
      <w:rPr>
        <w:b w:val="0"/>
        <w:noProof/>
      </w:rPr>
      <w:t>29</w:t>
    </w:r>
    <w:r>
      <w:rPr>
        <w:b w:val="0"/>
        <w:noProof/>
      </w:rPr>
      <w:fldChar w:fldCharType="end"/>
    </w:r>
  </w:p>
  <w:p w:rsidR="00D93CF0" w:rsidRDefault="00D93CF0" w:rsidP="0023027B">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A4" w:rsidRDefault="006477A4" w:rsidP="00035937">
      <w:r>
        <w:separator/>
      </w:r>
    </w:p>
  </w:footnote>
  <w:footnote w:type="continuationSeparator" w:id="0">
    <w:p w:rsidR="006477A4" w:rsidRDefault="006477A4" w:rsidP="0003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Default="00D93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Default="00D93CF0" w:rsidP="008E2C0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Default="00D93CF0" w:rsidP="00245364">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Default="00D93CF0" w:rsidP="0023027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9FE01E4"/>
    <w:multiLevelType w:val="multilevel"/>
    <w:tmpl w:val="2A44D93C"/>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
  </w:num>
  <w:num w:numId="4">
    <w:abstractNumId w:val="17"/>
  </w:num>
  <w:num w:numId="5">
    <w:abstractNumId w:val="12"/>
  </w:num>
  <w:num w:numId="6">
    <w:abstractNumId w:val="8"/>
  </w:num>
  <w:num w:numId="7">
    <w:abstractNumId w:val="23"/>
  </w:num>
  <w:num w:numId="8">
    <w:abstractNumId w:val="10"/>
  </w:num>
  <w:num w:numId="9">
    <w:abstractNumId w:val="7"/>
  </w:num>
  <w:num w:numId="10">
    <w:abstractNumId w:val="13"/>
  </w:num>
  <w:num w:numId="11">
    <w:abstractNumId w:val="16"/>
  </w:num>
  <w:num w:numId="12">
    <w:abstractNumId w:val="18"/>
  </w:num>
  <w:num w:numId="13">
    <w:abstractNumId w:val="5"/>
  </w:num>
  <w:num w:numId="14">
    <w:abstractNumId w:val="21"/>
  </w:num>
  <w:num w:numId="15">
    <w:abstractNumId w:val="3"/>
  </w:num>
  <w:num w:numId="16">
    <w:abstractNumId w:val="11"/>
  </w:num>
  <w:num w:numId="17">
    <w:abstractNumId w:val="22"/>
  </w:num>
  <w:num w:numId="18">
    <w:abstractNumId w:val="15"/>
  </w:num>
  <w:num w:numId="19">
    <w:abstractNumId w:val="24"/>
  </w:num>
  <w:num w:numId="20">
    <w:abstractNumId w:val="20"/>
  </w:num>
  <w:num w:numId="21">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4"/>
  </w:num>
  <w:num w:numId="23">
    <w:abstractNumId w:val="6"/>
  </w:num>
  <w:num w:numId="24">
    <w:abstractNumId w:val="1"/>
  </w:num>
  <w:num w:numId="25">
    <w:abstractNumId w:val="26"/>
  </w:num>
  <w:num w:numId="26">
    <w:abstractNumId w:val="19"/>
  </w:num>
  <w:num w:numId="27">
    <w:abstractNumId w:val="1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Richardson">
    <w15:presenceInfo w15:providerId="Windows Live" w15:userId="78475efa1bef8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F"/>
    <w:rsid w:val="00001972"/>
    <w:rsid w:val="000114E0"/>
    <w:rsid w:val="000124DB"/>
    <w:rsid w:val="00013B0E"/>
    <w:rsid w:val="00013DBE"/>
    <w:rsid w:val="00016D92"/>
    <w:rsid w:val="00035937"/>
    <w:rsid w:val="000371D5"/>
    <w:rsid w:val="00037955"/>
    <w:rsid w:val="00040DDB"/>
    <w:rsid w:val="000558E1"/>
    <w:rsid w:val="000603E2"/>
    <w:rsid w:val="000617C6"/>
    <w:rsid w:val="000638E8"/>
    <w:rsid w:val="00064AE8"/>
    <w:rsid w:val="0007086F"/>
    <w:rsid w:val="00071552"/>
    <w:rsid w:val="00072931"/>
    <w:rsid w:val="0009260D"/>
    <w:rsid w:val="000A2B9D"/>
    <w:rsid w:val="000B10FE"/>
    <w:rsid w:val="000B2B10"/>
    <w:rsid w:val="000B4644"/>
    <w:rsid w:val="000D0AAB"/>
    <w:rsid w:val="000D71FA"/>
    <w:rsid w:val="000E41BF"/>
    <w:rsid w:val="000F0443"/>
    <w:rsid w:val="0010097E"/>
    <w:rsid w:val="0010429A"/>
    <w:rsid w:val="00104AD7"/>
    <w:rsid w:val="00115AAE"/>
    <w:rsid w:val="00116B4C"/>
    <w:rsid w:val="00127196"/>
    <w:rsid w:val="001312A5"/>
    <w:rsid w:val="00136C00"/>
    <w:rsid w:val="00152A9C"/>
    <w:rsid w:val="00161787"/>
    <w:rsid w:val="00165180"/>
    <w:rsid w:val="001664AC"/>
    <w:rsid w:val="00167EF1"/>
    <w:rsid w:val="001740A3"/>
    <w:rsid w:val="001762F8"/>
    <w:rsid w:val="00181972"/>
    <w:rsid w:val="00181F46"/>
    <w:rsid w:val="001836FC"/>
    <w:rsid w:val="00195E8E"/>
    <w:rsid w:val="001978FE"/>
    <w:rsid w:val="001A24D7"/>
    <w:rsid w:val="001A3DDA"/>
    <w:rsid w:val="001A7448"/>
    <w:rsid w:val="001B39B3"/>
    <w:rsid w:val="001C3CDF"/>
    <w:rsid w:val="001C4579"/>
    <w:rsid w:val="001C5857"/>
    <w:rsid w:val="001D32B3"/>
    <w:rsid w:val="001D4E85"/>
    <w:rsid w:val="001D72AB"/>
    <w:rsid w:val="001E1B8D"/>
    <w:rsid w:val="001E20E2"/>
    <w:rsid w:val="001E3800"/>
    <w:rsid w:val="001E6E8D"/>
    <w:rsid w:val="001F4F01"/>
    <w:rsid w:val="001F5D48"/>
    <w:rsid w:val="001F7E84"/>
    <w:rsid w:val="0021566E"/>
    <w:rsid w:val="0023027B"/>
    <w:rsid w:val="00234B6C"/>
    <w:rsid w:val="00242B95"/>
    <w:rsid w:val="00245364"/>
    <w:rsid w:val="00260CCD"/>
    <w:rsid w:val="00264273"/>
    <w:rsid w:val="002660B1"/>
    <w:rsid w:val="0027244F"/>
    <w:rsid w:val="00277689"/>
    <w:rsid w:val="00280170"/>
    <w:rsid w:val="00280C6B"/>
    <w:rsid w:val="00284B52"/>
    <w:rsid w:val="00285F45"/>
    <w:rsid w:val="00291397"/>
    <w:rsid w:val="00291ECF"/>
    <w:rsid w:val="00292465"/>
    <w:rsid w:val="002A1A0C"/>
    <w:rsid w:val="002A353A"/>
    <w:rsid w:val="002A7828"/>
    <w:rsid w:val="002B1057"/>
    <w:rsid w:val="002B6227"/>
    <w:rsid w:val="002C5B46"/>
    <w:rsid w:val="002D7BB9"/>
    <w:rsid w:val="002E495E"/>
    <w:rsid w:val="002E49C8"/>
    <w:rsid w:val="002F0B1E"/>
    <w:rsid w:val="002F269F"/>
    <w:rsid w:val="002F3660"/>
    <w:rsid w:val="0030369C"/>
    <w:rsid w:val="0030392D"/>
    <w:rsid w:val="00306402"/>
    <w:rsid w:val="0031284B"/>
    <w:rsid w:val="00312962"/>
    <w:rsid w:val="0031621D"/>
    <w:rsid w:val="00322497"/>
    <w:rsid w:val="003327DE"/>
    <w:rsid w:val="00333B7A"/>
    <w:rsid w:val="00336EE6"/>
    <w:rsid w:val="0034287F"/>
    <w:rsid w:val="00350027"/>
    <w:rsid w:val="003518EC"/>
    <w:rsid w:val="0036428F"/>
    <w:rsid w:val="00364EAB"/>
    <w:rsid w:val="00364EE6"/>
    <w:rsid w:val="00367D4D"/>
    <w:rsid w:val="00370E2B"/>
    <w:rsid w:val="003814E2"/>
    <w:rsid w:val="003837F0"/>
    <w:rsid w:val="00391461"/>
    <w:rsid w:val="003A0089"/>
    <w:rsid w:val="003B0789"/>
    <w:rsid w:val="003B21A9"/>
    <w:rsid w:val="003B2DAD"/>
    <w:rsid w:val="003B3748"/>
    <w:rsid w:val="003B4AF1"/>
    <w:rsid w:val="003B5092"/>
    <w:rsid w:val="003C183F"/>
    <w:rsid w:val="003C73AF"/>
    <w:rsid w:val="003D4112"/>
    <w:rsid w:val="003E251E"/>
    <w:rsid w:val="003E6B32"/>
    <w:rsid w:val="003E72A4"/>
    <w:rsid w:val="003F14C6"/>
    <w:rsid w:val="003F5C94"/>
    <w:rsid w:val="00400791"/>
    <w:rsid w:val="0040187E"/>
    <w:rsid w:val="00402384"/>
    <w:rsid w:val="004065B6"/>
    <w:rsid w:val="004140D3"/>
    <w:rsid w:val="00423961"/>
    <w:rsid w:val="00433F27"/>
    <w:rsid w:val="00435CE0"/>
    <w:rsid w:val="00436EDD"/>
    <w:rsid w:val="00442584"/>
    <w:rsid w:val="00443215"/>
    <w:rsid w:val="004449FC"/>
    <w:rsid w:val="004531E4"/>
    <w:rsid w:val="0046531A"/>
    <w:rsid w:val="00470B71"/>
    <w:rsid w:val="00472676"/>
    <w:rsid w:val="00472DD9"/>
    <w:rsid w:val="00482C13"/>
    <w:rsid w:val="00482CD7"/>
    <w:rsid w:val="00484E4D"/>
    <w:rsid w:val="00486719"/>
    <w:rsid w:val="00491175"/>
    <w:rsid w:val="00491BD5"/>
    <w:rsid w:val="00493D4C"/>
    <w:rsid w:val="00495671"/>
    <w:rsid w:val="0049708E"/>
    <w:rsid w:val="004A0FA4"/>
    <w:rsid w:val="004B2444"/>
    <w:rsid w:val="004B4A29"/>
    <w:rsid w:val="004B7677"/>
    <w:rsid w:val="004C3D4D"/>
    <w:rsid w:val="004D27FA"/>
    <w:rsid w:val="004D5B65"/>
    <w:rsid w:val="004E009C"/>
    <w:rsid w:val="004E3963"/>
    <w:rsid w:val="004E5D0B"/>
    <w:rsid w:val="004F203D"/>
    <w:rsid w:val="004F39EA"/>
    <w:rsid w:val="004F5AC9"/>
    <w:rsid w:val="00504E79"/>
    <w:rsid w:val="00504FBC"/>
    <w:rsid w:val="005117E2"/>
    <w:rsid w:val="005137F8"/>
    <w:rsid w:val="00514511"/>
    <w:rsid w:val="00514D9F"/>
    <w:rsid w:val="00515183"/>
    <w:rsid w:val="0052758D"/>
    <w:rsid w:val="0053168F"/>
    <w:rsid w:val="005331B6"/>
    <w:rsid w:val="00535C56"/>
    <w:rsid w:val="00537ECA"/>
    <w:rsid w:val="0054016C"/>
    <w:rsid w:val="0054279E"/>
    <w:rsid w:val="00542E34"/>
    <w:rsid w:val="005470CD"/>
    <w:rsid w:val="0055461D"/>
    <w:rsid w:val="00560BFC"/>
    <w:rsid w:val="00560E9D"/>
    <w:rsid w:val="005734C4"/>
    <w:rsid w:val="005848E4"/>
    <w:rsid w:val="00585422"/>
    <w:rsid w:val="005922C8"/>
    <w:rsid w:val="00593E5D"/>
    <w:rsid w:val="00596114"/>
    <w:rsid w:val="005964C5"/>
    <w:rsid w:val="005A6EEB"/>
    <w:rsid w:val="005B0478"/>
    <w:rsid w:val="005B3209"/>
    <w:rsid w:val="005C2470"/>
    <w:rsid w:val="005C2858"/>
    <w:rsid w:val="005C76E3"/>
    <w:rsid w:val="005C7CC9"/>
    <w:rsid w:val="005E26F7"/>
    <w:rsid w:val="005E361B"/>
    <w:rsid w:val="005E61A7"/>
    <w:rsid w:val="005E6927"/>
    <w:rsid w:val="005F1AD7"/>
    <w:rsid w:val="005F67EF"/>
    <w:rsid w:val="006006DC"/>
    <w:rsid w:val="00600FC5"/>
    <w:rsid w:val="00605362"/>
    <w:rsid w:val="00607AD0"/>
    <w:rsid w:val="00610C18"/>
    <w:rsid w:val="006130C3"/>
    <w:rsid w:val="006138D0"/>
    <w:rsid w:val="00616897"/>
    <w:rsid w:val="0062224F"/>
    <w:rsid w:val="006233A3"/>
    <w:rsid w:val="00623888"/>
    <w:rsid w:val="00630E8F"/>
    <w:rsid w:val="00633642"/>
    <w:rsid w:val="00645A88"/>
    <w:rsid w:val="00645C66"/>
    <w:rsid w:val="006477A4"/>
    <w:rsid w:val="006600A0"/>
    <w:rsid w:val="0066029E"/>
    <w:rsid w:val="006635F7"/>
    <w:rsid w:val="00670739"/>
    <w:rsid w:val="00681ED4"/>
    <w:rsid w:val="00684357"/>
    <w:rsid w:val="0069396C"/>
    <w:rsid w:val="006B4088"/>
    <w:rsid w:val="006B447C"/>
    <w:rsid w:val="006B54CC"/>
    <w:rsid w:val="006B76F6"/>
    <w:rsid w:val="006C0F05"/>
    <w:rsid w:val="006C1C3B"/>
    <w:rsid w:val="006C3871"/>
    <w:rsid w:val="006C5C72"/>
    <w:rsid w:val="006C6B25"/>
    <w:rsid w:val="006D5A79"/>
    <w:rsid w:val="006E1741"/>
    <w:rsid w:val="006E6A5A"/>
    <w:rsid w:val="006E76BF"/>
    <w:rsid w:val="006F2F1C"/>
    <w:rsid w:val="006F357E"/>
    <w:rsid w:val="00701EBE"/>
    <w:rsid w:val="00710A04"/>
    <w:rsid w:val="00711267"/>
    <w:rsid w:val="00711BB9"/>
    <w:rsid w:val="00711EFB"/>
    <w:rsid w:val="007230E6"/>
    <w:rsid w:val="00724542"/>
    <w:rsid w:val="00724F04"/>
    <w:rsid w:val="007250C2"/>
    <w:rsid w:val="00725E74"/>
    <w:rsid w:val="00732A1E"/>
    <w:rsid w:val="00734FD7"/>
    <w:rsid w:val="007359C2"/>
    <w:rsid w:val="00744B84"/>
    <w:rsid w:val="007459BE"/>
    <w:rsid w:val="0074678C"/>
    <w:rsid w:val="00756759"/>
    <w:rsid w:val="00757DC7"/>
    <w:rsid w:val="0076221A"/>
    <w:rsid w:val="007660F1"/>
    <w:rsid w:val="00775C11"/>
    <w:rsid w:val="00776362"/>
    <w:rsid w:val="00787E9D"/>
    <w:rsid w:val="0079006E"/>
    <w:rsid w:val="0079030E"/>
    <w:rsid w:val="007975B2"/>
    <w:rsid w:val="007A0F91"/>
    <w:rsid w:val="007A466F"/>
    <w:rsid w:val="007B2B93"/>
    <w:rsid w:val="007B3CBD"/>
    <w:rsid w:val="007B5478"/>
    <w:rsid w:val="007B5D23"/>
    <w:rsid w:val="007B73F1"/>
    <w:rsid w:val="007C4AC2"/>
    <w:rsid w:val="007C4D23"/>
    <w:rsid w:val="007D00D4"/>
    <w:rsid w:val="007D0D77"/>
    <w:rsid w:val="007D5CFA"/>
    <w:rsid w:val="007D60D6"/>
    <w:rsid w:val="007E2AC5"/>
    <w:rsid w:val="007E4671"/>
    <w:rsid w:val="007F42FF"/>
    <w:rsid w:val="00814D56"/>
    <w:rsid w:val="00817C94"/>
    <w:rsid w:val="00822B61"/>
    <w:rsid w:val="008234EA"/>
    <w:rsid w:val="008267F0"/>
    <w:rsid w:val="0083583A"/>
    <w:rsid w:val="00835B5B"/>
    <w:rsid w:val="00843714"/>
    <w:rsid w:val="00850D78"/>
    <w:rsid w:val="008545A6"/>
    <w:rsid w:val="0086353D"/>
    <w:rsid w:val="00863732"/>
    <w:rsid w:val="008700E7"/>
    <w:rsid w:val="00872398"/>
    <w:rsid w:val="00873508"/>
    <w:rsid w:val="00874A9F"/>
    <w:rsid w:val="00875011"/>
    <w:rsid w:val="008841CE"/>
    <w:rsid w:val="00885A32"/>
    <w:rsid w:val="008945E8"/>
    <w:rsid w:val="00895940"/>
    <w:rsid w:val="008A110C"/>
    <w:rsid w:val="008A1296"/>
    <w:rsid w:val="008B5E16"/>
    <w:rsid w:val="008B74C8"/>
    <w:rsid w:val="008C047C"/>
    <w:rsid w:val="008C0F9B"/>
    <w:rsid w:val="008C4985"/>
    <w:rsid w:val="008C6718"/>
    <w:rsid w:val="008D1954"/>
    <w:rsid w:val="008D21F1"/>
    <w:rsid w:val="008D2C4D"/>
    <w:rsid w:val="008D590E"/>
    <w:rsid w:val="008D6B8A"/>
    <w:rsid w:val="008E01CF"/>
    <w:rsid w:val="008E0EB5"/>
    <w:rsid w:val="008E2C0E"/>
    <w:rsid w:val="008E2EA2"/>
    <w:rsid w:val="008E394E"/>
    <w:rsid w:val="008F2703"/>
    <w:rsid w:val="008F5BE2"/>
    <w:rsid w:val="00901C88"/>
    <w:rsid w:val="0090562D"/>
    <w:rsid w:val="00906518"/>
    <w:rsid w:val="00906F71"/>
    <w:rsid w:val="00913A90"/>
    <w:rsid w:val="0091572A"/>
    <w:rsid w:val="009215C8"/>
    <w:rsid w:val="00922C63"/>
    <w:rsid w:val="009479B5"/>
    <w:rsid w:val="0096481B"/>
    <w:rsid w:val="00966CBF"/>
    <w:rsid w:val="0096709A"/>
    <w:rsid w:val="00971EF0"/>
    <w:rsid w:val="0097586F"/>
    <w:rsid w:val="00975C62"/>
    <w:rsid w:val="00975F92"/>
    <w:rsid w:val="009919F2"/>
    <w:rsid w:val="009961AA"/>
    <w:rsid w:val="009A39E1"/>
    <w:rsid w:val="009B0C9F"/>
    <w:rsid w:val="009B2814"/>
    <w:rsid w:val="009B6FBD"/>
    <w:rsid w:val="009C01D9"/>
    <w:rsid w:val="009C0AED"/>
    <w:rsid w:val="009C3AEF"/>
    <w:rsid w:val="009C6BB1"/>
    <w:rsid w:val="009D273C"/>
    <w:rsid w:val="009D34AB"/>
    <w:rsid w:val="009D3802"/>
    <w:rsid w:val="009D52B2"/>
    <w:rsid w:val="009D5DD3"/>
    <w:rsid w:val="009E1F65"/>
    <w:rsid w:val="009E44EB"/>
    <w:rsid w:val="009E73B0"/>
    <w:rsid w:val="009F2B38"/>
    <w:rsid w:val="00A01EF1"/>
    <w:rsid w:val="00A04919"/>
    <w:rsid w:val="00A054DD"/>
    <w:rsid w:val="00A1236C"/>
    <w:rsid w:val="00A12D4D"/>
    <w:rsid w:val="00A12FA1"/>
    <w:rsid w:val="00A17003"/>
    <w:rsid w:val="00A27E65"/>
    <w:rsid w:val="00A300D5"/>
    <w:rsid w:val="00A3162D"/>
    <w:rsid w:val="00A327C4"/>
    <w:rsid w:val="00A33A3A"/>
    <w:rsid w:val="00A4232E"/>
    <w:rsid w:val="00A4415D"/>
    <w:rsid w:val="00A443B4"/>
    <w:rsid w:val="00A463AD"/>
    <w:rsid w:val="00A46F74"/>
    <w:rsid w:val="00A52853"/>
    <w:rsid w:val="00A55F0F"/>
    <w:rsid w:val="00A60BF4"/>
    <w:rsid w:val="00A62A10"/>
    <w:rsid w:val="00A845D7"/>
    <w:rsid w:val="00A95655"/>
    <w:rsid w:val="00AC5620"/>
    <w:rsid w:val="00AD172A"/>
    <w:rsid w:val="00AE1640"/>
    <w:rsid w:val="00AF43F4"/>
    <w:rsid w:val="00AF61CE"/>
    <w:rsid w:val="00AF6320"/>
    <w:rsid w:val="00AF6B16"/>
    <w:rsid w:val="00B032C8"/>
    <w:rsid w:val="00B0446C"/>
    <w:rsid w:val="00B106B5"/>
    <w:rsid w:val="00B10B80"/>
    <w:rsid w:val="00B13781"/>
    <w:rsid w:val="00B32745"/>
    <w:rsid w:val="00B32ED2"/>
    <w:rsid w:val="00B35573"/>
    <w:rsid w:val="00B35593"/>
    <w:rsid w:val="00B40F53"/>
    <w:rsid w:val="00B40F73"/>
    <w:rsid w:val="00B41085"/>
    <w:rsid w:val="00B42FF0"/>
    <w:rsid w:val="00B432FD"/>
    <w:rsid w:val="00B450A5"/>
    <w:rsid w:val="00B45860"/>
    <w:rsid w:val="00B50583"/>
    <w:rsid w:val="00B57017"/>
    <w:rsid w:val="00B578D1"/>
    <w:rsid w:val="00B71104"/>
    <w:rsid w:val="00B8558C"/>
    <w:rsid w:val="00B87410"/>
    <w:rsid w:val="00B90662"/>
    <w:rsid w:val="00B91A25"/>
    <w:rsid w:val="00B921CB"/>
    <w:rsid w:val="00B92F65"/>
    <w:rsid w:val="00B974A4"/>
    <w:rsid w:val="00BA24F3"/>
    <w:rsid w:val="00BA2745"/>
    <w:rsid w:val="00BB60DB"/>
    <w:rsid w:val="00BC0708"/>
    <w:rsid w:val="00BC120F"/>
    <w:rsid w:val="00BC2FC8"/>
    <w:rsid w:val="00BC5996"/>
    <w:rsid w:val="00BD09D3"/>
    <w:rsid w:val="00BD15B7"/>
    <w:rsid w:val="00BE6039"/>
    <w:rsid w:val="00BE6391"/>
    <w:rsid w:val="00BF0EC6"/>
    <w:rsid w:val="00BF1AD4"/>
    <w:rsid w:val="00BF45EB"/>
    <w:rsid w:val="00BF6813"/>
    <w:rsid w:val="00BF7235"/>
    <w:rsid w:val="00BF77C9"/>
    <w:rsid w:val="00C0599D"/>
    <w:rsid w:val="00C07876"/>
    <w:rsid w:val="00C144FC"/>
    <w:rsid w:val="00C15E99"/>
    <w:rsid w:val="00C213C1"/>
    <w:rsid w:val="00C25B16"/>
    <w:rsid w:val="00C326AC"/>
    <w:rsid w:val="00C33293"/>
    <w:rsid w:val="00C33BF3"/>
    <w:rsid w:val="00C42F19"/>
    <w:rsid w:val="00C4503E"/>
    <w:rsid w:val="00C5061B"/>
    <w:rsid w:val="00C55C76"/>
    <w:rsid w:val="00C61F8D"/>
    <w:rsid w:val="00C665DE"/>
    <w:rsid w:val="00C67631"/>
    <w:rsid w:val="00C7131B"/>
    <w:rsid w:val="00C808C2"/>
    <w:rsid w:val="00C93219"/>
    <w:rsid w:val="00C93EBA"/>
    <w:rsid w:val="00C94F63"/>
    <w:rsid w:val="00C9732A"/>
    <w:rsid w:val="00CA0560"/>
    <w:rsid w:val="00CA2636"/>
    <w:rsid w:val="00CA3019"/>
    <w:rsid w:val="00CB0B6C"/>
    <w:rsid w:val="00CB2ED8"/>
    <w:rsid w:val="00CC2327"/>
    <w:rsid w:val="00CC5ECB"/>
    <w:rsid w:val="00CD2AA7"/>
    <w:rsid w:val="00CE0DA4"/>
    <w:rsid w:val="00CE731F"/>
    <w:rsid w:val="00D06433"/>
    <w:rsid w:val="00D0740B"/>
    <w:rsid w:val="00D07926"/>
    <w:rsid w:val="00D13B15"/>
    <w:rsid w:val="00D14140"/>
    <w:rsid w:val="00D177A5"/>
    <w:rsid w:val="00D228CC"/>
    <w:rsid w:val="00D25726"/>
    <w:rsid w:val="00D27139"/>
    <w:rsid w:val="00D27876"/>
    <w:rsid w:val="00D30D39"/>
    <w:rsid w:val="00D367BD"/>
    <w:rsid w:val="00D4212D"/>
    <w:rsid w:val="00D4499B"/>
    <w:rsid w:val="00D5138D"/>
    <w:rsid w:val="00D553D9"/>
    <w:rsid w:val="00D605D6"/>
    <w:rsid w:val="00D6630F"/>
    <w:rsid w:val="00D66AF0"/>
    <w:rsid w:val="00D73738"/>
    <w:rsid w:val="00D73AE8"/>
    <w:rsid w:val="00D74B32"/>
    <w:rsid w:val="00D75283"/>
    <w:rsid w:val="00D93CF0"/>
    <w:rsid w:val="00D95335"/>
    <w:rsid w:val="00DA4AE7"/>
    <w:rsid w:val="00DB227E"/>
    <w:rsid w:val="00DB2386"/>
    <w:rsid w:val="00DB6410"/>
    <w:rsid w:val="00DC287F"/>
    <w:rsid w:val="00DC323E"/>
    <w:rsid w:val="00DC3DEC"/>
    <w:rsid w:val="00DC75D7"/>
    <w:rsid w:val="00DD78EF"/>
    <w:rsid w:val="00DE3A96"/>
    <w:rsid w:val="00DE4D4B"/>
    <w:rsid w:val="00DF0C21"/>
    <w:rsid w:val="00E03387"/>
    <w:rsid w:val="00E05049"/>
    <w:rsid w:val="00E129EB"/>
    <w:rsid w:val="00E13CB0"/>
    <w:rsid w:val="00E24F3D"/>
    <w:rsid w:val="00E2557F"/>
    <w:rsid w:val="00E34848"/>
    <w:rsid w:val="00E41883"/>
    <w:rsid w:val="00E56281"/>
    <w:rsid w:val="00E573A4"/>
    <w:rsid w:val="00E6015E"/>
    <w:rsid w:val="00E62443"/>
    <w:rsid w:val="00E63E4C"/>
    <w:rsid w:val="00E65A5F"/>
    <w:rsid w:val="00E7519E"/>
    <w:rsid w:val="00E807BB"/>
    <w:rsid w:val="00E93A3A"/>
    <w:rsid w:val="00EA01CE"/>
    <w:rsid w:val="00EA2671"/>
    <w:rsid w:val="00EA73C6"/>
    <w:rsid w:val="00EA796C"/>
    <w:rsid w:val="00EB1360"/>
    <w:rsid w:val="00EB64B9"/>
    <w:rsid w:val="00EB7E55"/>
    <w:rsid w:val="00ED6CA8"/>
    <w:rsid w:val="00EE60DB"/>
    <w:rsid w:val="00EE6DD2"/>
    <w:rsid w:val="00EF1030"/>
    <w:rsid w:val="00EF1955"/>
    <w:rsid w:val="00EF58BC"/>
    <w:rsid w:val="00EF6A35"/>
    <w:rsid w:val="00F03CC3"/>
    <w:rsid w:val="00F10739"/>
    <w:rsid w:val="00F1457E"/>
    <w:rsid w:val="00F2668D"/>
    <w:rsid w:val="00F322C3"/>
    <w:rsid w:val="00F32F02"/>
    <w:rsid w:val="00F35BFD"/>
    <w:rsid w:val="00F36033"/>
    <w:rsid w:val="00F372EE"/>
    <w:rsid w:val="00F419B0"/>
    <w:rsid w:val="00F4556C"/>
    <w:rsid w:val="00F4567C"/>
    <w:rsid w:val="00F507D1"/>
    <w:rsid w:val="00F512AA"/>
    <w:rsid w:val="00F518ED"/>
    <w:rsid w:val="00F54DEA"/>
    <w:rsid w:val="00F62A13"/>
    <w:rsid w:val="00F64A13"/>
    <w:rsid w:val="00F656FF"/>
    <w:rsid w:val="00F708C3"/>
    <w:rsid w:val="00F72494"/>
    <w:rsid w:val="00F74760"/>
    <w:rsid w:val="00F76F5F"/>
    <w:rsid w:val="00F86D02"/>
    <w:rsid w:val="00FA142B"/>
    <w:rsid w:val="00FA49F3"/>
    <w:rsid w:val="00FA7645"/>
    <w:rsid w:val="00FC0DDD"/>
    <w:rsid w:val="00FC410D"/>
    <w:rsid w:val="00FD300E"/>
    <w:rsid w:val="00FE2BA3"/>
    <w:rsid w:val="00FE2DA6"/>
    <w:rsid w:val="00FE4832"/>
    <w:rsid w:val="00FE4E5B"/>
    <w:rsid w:val="00FF0051"/>
    <w:rsid w:val="00FF01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Default Paragraph Font" w:uiPriority="1"/>
    <w:lsdException w:name="Hyperlink"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E4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0A2B9D"/>
    <w:pPr>
      <w:keepNext/>
      <w:keepLines/>
      <w:numPr>
        <w:numId w:val="24"/>
      </w:numPr>
      <w:tabs>
        <w:tab w:val="left" w:pos="1620"/>
      </w:tabs>
      <w:spacing w:before="480" w:after="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F45EB"/>
    <w:pPr>
      <w:keepNext/>
      <w:keepLines/>
      <w:numPr>
        <w:ilvl w:val="2"/>
        <w:numId w:val="24"/>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AC5620"/>
    <w:pPr>
      <w:keepNext/>
      <w:keepLines/>
      <w:numPr>
        <w:ilvl w:val="3"/>
        <w:numId w:val="24"/>
      </w:numPr>
      <w:spacing w:before="200" w:after="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0A2B9D"/>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0A2B9D"/>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B9D"/>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B9D"/>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A2B9D"/>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484E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4E4D"/>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outlineLvl w:val="9"/>
    </w:pPr>
    <w:rPr>
      <w:rFonts w:ascii="Cambria" w:hAnsi="Cambria"/>
      <w:color w:val="365F91"/>
      <w:sz w:val="28"/>
    </w:rPr>
  </w:style>
  <w:style w:type="character" w:customStyle="1" w:styleId="Heading1Char">
    <w:name w:val="Heading 1 Char"/>
    <w:basedOn w:val="DefaultParagraphFont"/>
    <w:link w:val="Heading1"/>
    <w:uiPriority w:val="9"/>
    <w:rsid w:val="000A2B9D"/>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0A2B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45EB"/>
    <w:rPr>
      <w:rFonts w:ascii="Arial" w:eastAsiaTheme="majorEastAsia" w:hAnsi="Arial" w:cs="Arial"/>
      <w:b/>
      <w:bCs/>
      <w:szCs w:val="22"/>
    </w:rPr>
  </w:style>
  <w:style w:type="character" w:customStyle="1" w:styleId="Heading4Char">
    <w:name w:val="Heading 4 Char"/>
    <w:basedOn w:val="DefaultParagraphFont"/>
    <w:link w:val="Heading4"/>
    <w:uiPriority w:val="9"/>
    <w:rsid w:val="00AC5620"/>
    <w:rPr>
      <w:rFonts w:asciiTheme="majorHAnsi" w:eastAsiaTheme="majorEastAsia" w:hAnsiTheme="majorHAnsi" w:cstheme="majorBidi"/>
      <w:bCs/>
      <w:iCs/>
      <w:szCs w:val="22"/>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uiPriority w:val="9"/>
    <w:rsid w:val="000A2B9D"/>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0A2B9D"/>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0A2B9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0A2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A2B9D"/>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Default Paragraph Font" w:uiPriority="1"/>
    <w:lsdException w:name="Hyperlink"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E4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0A2B9D"/>
    <w:pPr>
      <w:keepNext/>
      <w:keepLines/>
      <w:numPr>
        <w:numId w:val="24"/>
      </w:numPr>
      <w:tabs>
        <w:tab w:val="left" w:pos="1620"/>
      </w:tabs>
      <w:spacing w:before="480" w:after="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F45EB"/>
    <w:pPr>
      <w:keepNext/>
      <w:keepLines/>
      <w:numPr>
        <w:ilvl w:val="2"/>
        <w:numId w:val="24"/>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AC5620"/>
    <w:pPr>
      <w:keepNext/>
      <w:keepLines/>
      <w:numPr>
        <w:ilvl w:val="3"/>
        <w:numId w:val="24"/>
      </w:numPr>
      <w:spacing w:before="200" w:after="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0A2B9D"/>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0A2B9D"/>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B9D"/>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B9D"/>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A2B9D"/>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484E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4E4D"/>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outlineLvl w:val="9"/>
    </w:pPr>
    <w:rPr>
      <w:rFonts w:ascii="Cambria" w:hAnsi="Cambria"/>
      <w:color w:val="365F91"/>
      <w:sz w:val="28"/>
    </w:rPr>
  </w:style>
  <w:style w:type="character" w:customStyle="1" w:styleId="Heading1Char">
    <w:name w:val="Heading 1 Char"/>
    <w:basedOn w:val="DefaultParagraphFont"/>
    <w:link w:val="Heading1"/>
    <w:uiPriority w:val="9"/>
    <w:rsid w:val="000A2B9D"/>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0A2B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45EB"/>
    <w:rPr>
      <w:rFonts w:ascii="Arial" w:eastAsiaTheme="majorEastAsia" w:hAnsi="Arial" w:cs="Arial"/>
      <w:b/>
      <w:bCs/>
      <w:szCs w:val="22"/>
    </w:rPr>
  </w:style>
  <w:style w:type="character" w:customStyle="1" w:styleId="Heading4Char">
    <w:name w:val="Heading 4 Char"/>
    <w:basedOn w:val="DefaultParagraphFont"/>
    <w:link w:val="Heading4"/>
    <w:uiPriority w:val="9"/>
    <w:rsid w:val="00AC5620"/>
    <w:rPr>
      <w:rFonts w:asciiTheme="majorHAnsi" w:eastAsiaTheme="majorEastAsia" w:hAnsiTheme="majorHAnsi" w:cstheme="majorBidi"/>
      <w:bCs/>
      <w:iCs/>
      <w:szCs w:val="22"/>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uiPriority w:val="9"/>
    <w:rsid w:val="000A2B9D"/>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0A2B9D"/>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0A2B9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0A2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A2B9D"/>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emf"/><Relationship Id="rId26" Type="http://schemas.openxmlformats.org/officeDocument/2006/relationships/image" Target="media/image5.wmf"/><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ssohelp@meddra.org?subject=PTC" TargetMode="External"/><Relationship Id="rId25" Type="http://schemas.openxmlformats.org/officeDocument/2006/relationships/image" Target="media/image4.png"/><Relationship Id="rId33" Type="http://schemas.openxmlformats.org/officeDocument/2006/relationships/fontTable" Target="fontTable.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emf"/><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ich.org" TargetMode="External"/><Relationship Id="rId28" Type="http://schemas.openxmlformats.org/officeDocument/2006/relationships/image" Target="media/image7.emf"/><Relationship Id="rId10" Type="http://schemas.openxmlformats.org/officeDocument/2006/relationships/header" Target="header2.xml"/><Relationship Id="rId19" Type="http://schemas.openxmlformats.org/officeDocument/2006/relationships/hyperlink" Target="http://meddramsso.com/subscriber_download_tools_thirdparty.asp"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eddra.org" TargetMode="External"/><Relationship Id="rId27" Type="http://schemas.openxmlformats.org/officeDocument/2006/relationships/image" Target="media/image6.png"/><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E67A-BD9B-4F64-80CF-F30A7839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10580</Words>
  <Characters>60308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70747</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2017-07-25T16:18:00Z</dcterms:created>
  <dcterms:modified xsi:type="dcterms:W3CDTF">2017-08-08T20:44:00Z</dcterms:modified>
</cp:coreProperties>
</file>