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4D" w:rsidRPr="00FF4633" w:rsidRDefault="006A7A4D" w:rsidP="006A7A4D">
      <w:pPr>
        <w:rPr>
          <w:rStyle w:val="IntenseReference1"/>
        </w:rPr>
      </w:pPr>
      <w:bookmarkStart w:id="0" w:name="_GoBack"/>
      <w:bookmarkEnd w:id="0"/>
      <w:r>
        <w:rPr>
          <w:rStyle w:val="IntenseReference1"/>
        </w:rPr>
        <w:t xml:space="preserve"> </w:t>
      </w:r>
    </w:p>
    <w:p w:rsidR="006A7A4D" w:rsidRDefault="006A7A4D" w:rsidP="006A7A4D">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proofErr w:type="gramStart"/>
      <w:r>
        <w:rPr>
          <w:b/>
          <w:sz w:val="48"/>
          <w:szCs w:val="48"/>
        </w:rPr>
        <w:t>:</w:t>
      </w:r>
      <w:proofErr w:type="gramEnd"/>
      <w:r>
        <w:rPr>
          <w:b/>
          <w:sz w:val="48"/>
          <w:szCs w:val="48"/>
        </w:rPr>
        <w:br/>
        <w:t>POINTS TO CONSIDER</w:t>
      </w:r>
    </w:p>
    <w:p w:rsidR="006A7A4D" w:rsidRDefault="006A7A4D" w:rsidP="006A7A4D">
      <w:pPr>
        <w:jc w:val="center"/>
        <w:rPr>
          <w:b/>
          <w:sz w:val="48"/>
          <w:szCs w:val="48"/>
        </w:rPr>
      </w:pPr>
    </w:p>
    <w:p w:rsidR="006A7A4D" w:rsidRDefault="006A7A4D" w:rsidP="006A7A4D">
      <w:pPr>
        <w:jc w:val="center"/>
        <w:rPr>
          <w:b/>
          <w:sz w:val="36"/>
          <w:szCs w:val="36"/>
        </w:rPr>
      </w:pPr>
      <w:r>
        <w:rPr>
          <w:b/>
          <w:sz w:val="36"/>
          <w:szCs w:val="36"/>
        </w:rPr>
        <w:t>ICH-Endorsed Guide for MedDRA Users</w:t>
      </w:r>
    </w:p>
    <w:p w:rsidR="006A7A4D" w:rsidRDefault="006A7A4D" w:rsidP="006A7A4D">
      <w:pPr>
        <w:jc w:val="center"/>
        <w:rPr>
          <w:b/>
          <w:sz w:val="48"/>
          <w:szCs w:val="48"/>
        </w:rPr>
      </w:pPr>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C95F1A">
        <w:rPr>
          <w:b/>
          <w:i/>
          <w:sz w:val="36"/>
          <w:szCs w:val="36"/>
        </w:rPr>
        <w:t>1</w:t>
      </w:r>
      <w:ins w:id="1" w:author="Author">
        <w:r w:rsidR="005E277C">
          <w:rPr>
            <w:b/>
            <w:i/>
            <w:sz w:val="36"/>
            <w:szCs w:val="36"/>
          </w:rPr>
          <w:t>1</w:t>
        </w:r>
      </w:ins>
      <w:del w:id="2" w:author="Author">
        <w:r w:rsidR="00C95F1A" w:rsidDel="005E277C">
          <w:rPr>
            <w:b/>
            <w:i/>
            <w:sz w:val="36"/>
            <w:szCs w:val="36"/>
          </w:rPr>
          <w:delText>0</w:delText>
        </w:r>
      </w:del>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ins w:id="3" w:author="Author">
        <w:r w:rsidR="005E277C">
          <w:rPr>
            <w:b/>
            <w:i/>
            <w:sz w:val="36"/>
            <w:szCs w:val="36"/>
          </w:rPr>
          <w:t>9.0</w:t>
        </w:r>
      </w:ins>
      <w:del w:id="4" w:author="Author">
        <w:r w:rsidR="00CA7151" w:rsidDel="005E277C">
          <w:rPr>
            <w:b/>
            <w:i/>
            <w:sz w:val="36"/>
            <w:szCs w:val="36"/>
          </w:rPr>
          <w:delText>8.</w:delText>
        </w:r>
        <w:r w:rsidR="00C95F1A" w:rsidDel="005E277C">
          <w:rPr>
            <w:b/>
            <w:i/>
            <w:sz w:val="36"/>
            <w:szCs w:val="36"/>
          </w:rPr>
          <w:delText>1</w:delText>
        </w:r>
      </w:del>
    </w:p>
    <w:p w:rsidR="006A7A4D" w:rsidRDefault="006A7A4D" w:rsidP="006A7A4D">
      <w:pPr>
        <w:rPr>
          <w:b/>
          <w:sz w:val="36"/>
          <w:szCs w:val="36"/>
        </w:rPr>
      </w:pPr>
    </w:p>
    <w:p w:rsidR="006A7A4D" w:rsidRDefault="006A7A4D" w:rsidP="006A7A4D">
      <w:pPr>
        <w:jc w:val="center"/>
        <w:rPr>
          <w:b/>
          <w:sz w:val="36"/>
          <w:szCs w:val="36"/>
        </w:rPr>
      </w:pPr>
      <w:r>
        <w:rPr>
          <w:b/>
          <w:sz w:val="36"/>
          <w:szCs w:val="36"/>
        </w:rPr>
        <w:t xml:space="preserve">1 </w:t>
      </w:r>
      <w:ins w:id="5" w:author="Author">
        <w:r w:rsidR="00AA395A">
          <w:rPr>
            <w:b/>
            <w:sz w:val="36"/>
            <w:szCs w:val="36"/>
          </w:rPr>
          <w:t>March</w:t>
        </w:r>
      </w:ins>
      <w:del w:id="6" w:author="Author">
        <w:r w:rsidR="00C95F1A" w:rsidDel="00AA395A">
          <w:rPr>
            <w:b/>
            <w:sz w:val="36"/>
            <w:szCs w:val="36"/>
          </w:rPr>
          <w:delText>September</w:delText>
        </w:r>
      </w:del>
      <w:r>
        <w:rPr>
          <w:b/>
          <w:sz w:val="36"/>
          <w:szCs w:val="36"/>
        </w:rPr>
        <w:t xml:space="preserve"> 201</w:t>
      </w:r>
      <w:ins w:id="7" w:author="Author">
        <w:r w:rsidR="00AA395A">
          <w:rPr>
            <w:b/>
            <w:sz w:val="36"/>
            <w:szCs w:val="36"/>
          </w:rPr>
          <w:t>6</w:t>
        </w:r>
      </w:ins>
      <w:del w:id="8" w:author="Author">
        <w:r w:rsidR="00CA7151" w:rsidDel="00AA395A">
          <w:rPr>
            <w:b/>
            <w:sz w:val="36"/>
            <w:szCs w:val="36"/>
          </w:rPr>
          <w:delText>5</w:delText>
        </w:r>
      </w:del>
    </w:p>
    <w:p w:rsidR="00E842ED" w:rsidRPr="003E7C4D" w:rsidRDefault="00E842ED" w:rsidP="00E842ED">
      <w:pPr>
        <w:rPr>
          <w:b/>
          <w:sz w:val="20"/>
          <w:szCs w:val="20"/>
        </w:rPr>
      </w:pP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MedDRA® trademark is owned by IFPMA on behalf of ICH</w:t>
      </w:r>
      <w:r w:rsidR="003E7C4D">
        <w:br/>
      </w:r>
    </w:p>
    <w:p w:rsidR="00AB5939" w:rsidRDefault="00AB5939" w:rsidP="006A7A4D">
      <w:pPr>
        <w:jc w:val="center"/>
        <w:rPr>
          <w:b/>
          <w:sz w:val="36"/>
          <w:szCs w:val="36"/>
        </w:rPr>
        <w:sectPr w:rsidR="00AB5939">
          <w:footerReference w:type="default" r:id="rId8"/>
          <w:type w:val="continuous"/>
          <w:pgSz w:w="12240" w:h="15840"/>
          <w:pgMar w:top="1000" w:right="1620" w:bottom="1000" w:left="1800" w:header="720" w:footer="720" w:gutter="0"/>
          <w:pgNumType w:fmt="lowerRoman" w:start="1"/>
          <w:cols w:space="720"/>
          <w:docGrid w:linePitch="360"/>
        </w:sectPr>
      </w:pPr>
    </w:p>
    <w:p w:rsidR="006A7A4D" w:rsidRPr="00981839" w:rsidRDefault="006A7A4D" w:rsidP="006A7A4D">
      <w:pPr>
        <w:rPr>
          <w:b/>
        </w:rPr>
      </w:pPr>
      <w:r w:rsidRPr="00981839">
        <w:rPr>
          <w:b/>
        </w:rPr>
        <w:lastRenderedPageBreak/>
        <w:t>Table of Contents</w:t>
      </w:r>
    </w:p>
    <w:p w:rsidR="00372715" w:rsidRDefault="006E3045">
      <w:pPr>
        <w:pStyle w:val="TOC1"/>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410669547" w:history="1">
        <w:r w:rsidR="00372715" w:rsidRPr="000406E8">
          <w:rPr>
            <w:rStyle w:val="Hyperlink"/>
            <w:noProof/>
          </w:rPr>
          <w:t>SECTION 1 – INTRODUCTION</w:t>
        </w:r>
        <w:r w:rsidR="00372715">
          <w:rPr>
            <w:noProof/>
            <w:webHidden/>
          </w:rPr>
          <w:tab/>
        </w:r>
        <w:r>
          <w:rPr>
            <w:noProof/>
            <w:webHidden/>
          </w:rPr>
          <w:fldChar w:fldCharType="begin"/>
        </w:r>
        <w:r w:rsidR="00372715">
          <w:rPr>
            <w:noProof/>
            <w:webHidden/>
          </w:rPr>
          <w:instrText xml:space="preserve"> PAGEREF _Toc410669547 \h </w:instrText>
        </w:r>
        <w:r>
          <w:rPr>
            <w:noProof/>
            <w:webHidden/>
          </w:rPr>
        </w:r>
        <w:r>
          <w:rPr>
            <w:noProof/>
            <w:webHidden/>
          </w:rPr>
          <w:fldChar w:fldCharType="separate"/>
        </w:r>
        <w:r w:rsidR="00BF46F0">
          <w:rPr>
            <w:noProof/>
            <w:webHidden/>
          </w:rPr>
          <w:t>1</w:t>
        </w:r>
        <w:r>
          <w:rPr>
            <w:noProof/>
            <w:webHidden/>
          </w:rPr>
          <w:fldChar w:fldCharType="end"/>
        </w:r>
      </w:hyperlink>
    </w:p>
    <w:p w:rsidR="00372715" w:rsidRDefault="000B3DD4">
      <w:pPr>
        <w:pStyle w:val="TOC2"/>
        <w:rPr>
          <w:rFonts w:eastAsiaTheme="minorEastAsia"/>
          <w:noProof/>
        </w:rPr>
      </w:pPr>
      <w:hyperlink w:anchor="_Toc410669548" w:history="1">
        <w:r w:rsidR="00372715" w:rsidRPr="000406E8">
          <w:rPr>
            <w:rStyle w:val="Hyperlink"/>
            <w:noProof/>
          </w:rPr>
          <w:t>1.1 – Objectives of this Document</w:t>
        </w:r>
        <w:r w:rsidR="00372715">
          <w:rPr>
            <w:noProof/>
            <w:webHidden/>
          </w:rPr>
          <w:tab/>
        </w:r>
        <w:r w:rsidR="006E3045">
          <w:rPr>
            <w:noProof/>
            <w:webHidden/>
          </w:rPr>
          <w:fldChar w:fldCharType="begin"/>
        </w:r>
        <w:r w:rsidR="00372715">
          <w:rPr>
            <w:noProof/>
            <w:webHidden/>
          </w:rPr>
          <w:instrText xml:space="preserve"> PAGEREF _Toc410669548 \h </w:instrText>
        </w:r>
        <w:r w:rsidR="006E3045">
          <w:rPr>
            <w:noProof/>
            <w:webHidden/>
          </w:rPr>
        </w:r>
        <w:r w:rsidR="006E3045">
          <w:rPr>
            <w:noProof/>
            <w:webHidden/>
          </w:rPr>
          <w:fldChar w:fldCharType="separate"/>
        </w:r>
        <w:r w:rsidR="00BF46F0">
          <w:rPr>
            <w:noProof/>
            <w:webHidden/>
          </w:rPr>
          <w:t>1</w:t>
        </w:r>
        <w:r w:rsidR="006E3045">
          <w:rPr>
            <w:noProof/>
            <w:webHidden/>
          </w:rPr>
          <w:fldChar w:fldCharType="end"/>
        </w:r>
      </w:hyperlink>
    </w:p>
    <w:p w:rsidR="00372715" w:rsidRDefault="000B3DD4">
      <w:pPr>
        <w:pStyle w:val="TOC2"/>
        <w:rPr>
          <w:rFonts w:eastAsiaTheme="minorEastAsia"/>
          <w:noProof/>
        </w:rPr>
      </w:pPr>
      <w:hyperlink w:anchor="_Toc410669549" w:history="1">
        <w:r w:rsidR="00372715" w:rsidRPr="000406E8">
          <w:rPr>
            <w:rStyle w:val="Hyperlink"/>
            <w:noProof/>
          </w:rPr>
          <w:t>1.2 – Uses of MedDRA</w:t>
        </w:r>
        <w:r w:rsidR="00372715">
          <w:rPr>
            <w:noProof/>
            <w:webHidden/>
          </w:rPr>
          <w:tab/>
        </w:r>
        <w:r w:rsidR="006E3045">
          <w:rPr>
            <w:noProof/>
            <w:webHidden/>
          </w:rPr>
          <w:fldChar w:fldCharType="begin"/>
        </w:r>
        <w:r w:rsidR="00372715">
          <w:rPr>
            <w:noProof/>
            <w:webHidden/>
          </w:rPr>
          <w:instrText xml:space="preserve"> PAGEREF _Toc410669549 \h </w:instrText>
        </w:r>
        <w:r w:rsidR="006E3045">
          <w:rPr>
            <w:noProof/>
            <w:webHidden/>
          </w:rPr>
        </w:r>
        <w:r w:rsidR="006E3045">
          <w:rPr>
            <w:noProof/>
            <w:webHidden/>
          </w:rPr>
          <w:fldChar w:fldCharType="separate"/>
        </w:r>
        <w:r w:rsidR="00BF46F0">
          <w:rPr>
            <w:noProof/>
            <w:webHidden/>
          </w:rPr>
          <w:t>1</w:t>
        </w:r>
        <w:r w:rsidR="006E3045">
          <w:rPr>
            <w:noProof/>
            <w:webHidden/>
          </w:rPr>
          <w:fldChar w:fldCharType="end"/>
        </w:r>
      </w:hyperlink>
    </w:p>
    <w:p w:rsidR="00372715" w:rsidRDefault="000B3DD4">
      <w:pPr>
        <w:pStyle w:val="TOC2"/>
        <w:rPr>
          <w:rFonts w:eastAsiaTheme="minorEastAsia"/>
          <w:noProof/>
        </w:rPr>
      </w:pPr>
      <w:hyperlink w:anchor="_Toc410669550" w:history="1">
        <w:r w:rsidR="00372715" w:rsidRPr="000406E8">
          <w:rPr>
            <w:rStyle w:val="Hyperlink"/>
            <w:noProof/>
          </w:rPr>
          <w:t>1.3 – How to Use this Document</w:t>
        </w:r>
        <w:r w:rsidR="00372715">
          <w:rPr>
            <w:noProof/>
            <w:webHidden/>
          </w:rPr>
          <w:tab/>
        </w:r>
        <w:r w:rsidR="006E3045">
          <w:rPr>
            <w:noProof/>
            <w:webHidden/>
          </w:rPr>
          <w:fldChar w:fldCharType="begin"/>
        </w:r>
        <w:r w:rsidR="00372715">
          <w:rPr>
            <w:noProof/>
            <w:webHidden/>
          </w:rPr>
          <w:instrText xml:space="preserve"> PAGEREF _Toc410669550 \h </w:instrText>
        </w:r>
        <w:r w:rsidR="006E3045">
          <w:rPr>
            <w:noProof/>
            <w:webHidden/>
          </w:rPr>
        </w:r>
        <w:r w:rsidR="006E3045">
          <w:rPr>
            <w:noProof/>
            <w:webHidden/>
          </w:rPr>
          <w:fldChar w:fldCharType="separate"/>
        </w:r>
        <w:r w:rsidR="00BF46F0">
          <w:rPr>
            <w:noProof/>
            <w:webHidden/>
          </w:rPr>
          <w:t>2</w:t>
        </w:r>
        <w:r w:rsidR="006E3045">
          <w:rPr>
            <w:noProof/>
            <w:webHidden/>
          </w:rPr>
          <w:fldChar w:fldCharType="end"/>
        </w:r>
      </w:hyperlink>
    </w:p>
    <w:p w:rsidR="00372715" w:rsidRDefault="000B3DD4">
      <w:pPr>
        <w:pStyle w:val="TOC2"/>
        <w:rPr>
          <w:rFonts w:eastAsiaTheme="minorEastAsia"/>
          <w:noProof/>
        </w:rPr>
      </w:pPr>
      <w:hyperlink w:anchor="_Toc410669551" w:history="1">
        <w:r w:rsidR="00372715" w:rsidRPr="000406E8">
          <w:rPr>
            <w:rStyle w:val="Hyperlink"/>
            <w:noProof/>
          </w:rPr>
          <w:t>1.4 – Preferred Option</w:t>
        </w:r>
        <w:r w:rsidR="00372715">
          <w:rPr>
            <w:noProof/>
            <w:webHidden/>
          </w:rPr>
          <w:tab/>
        </w:r>
        <w:r w:rsidR="006E3045">
          <w:rPr>
            <w:noProof/>
            <w:webHidden/>
          </w:rPr>
          <w:fldChar w:fldCharType="begin"/>
        </w:r>
        <w:r w:rsidR="00372715">
          <w:rPr>
            <w:noProof/>
            <w:webHidden/>
          </w:rPr>
          <w:instrText xml:space="preserve"> PAGEREF _Toc410669551 \h </w:instrText>
        </w:r>
        <w:r w:rsidR="006E3045">
          <w:rPr>
            <w:noProof/>
            <w:webHidden/>
          </w:rPr>
        </w:r>
        <w:r w:rsidR="006E3045">
          <w:rPr>
            <w:noProof/>
            <w:webHidden/>
          </w:rPr>
          <w:fldChar w:fldCharType="separate"/>
        </w:r>
        <w:r w:rsidR="00BF46F0">
          <w:rPr>
            <w:noProof/>
            <w:webHidden/>
          </w:rPr>
          <w:t>2</w:t>
        </w:r>
        <w:r w:rsidR="006E3045">
          <w:rPr>
            <w:noProof/>
            <w:webHidden/>
          </w:rPr>
          <w:fldChar w:fldCharType="end"/>
        </w:r>
      </w:hyperlink>
    </w:p>
    <w:p w:rsidR="00372715" w:rsidRDefault="000B3DD4">
      <w:pPr>
        <w:pStyle w:val="TOC2"/>
        <w:rPr>
          <w:rFonts w:eastAsiaTheme="minorEastAsia"/>
          <w:noProof/>
        </w:rPr>
      </w:pPr>
      <w:hyperlink w:anchor="_Toc410669552" w:history="1">
        <w:r w:rsidR="00372715" w:rsidRPr="000406E8">
          <w:rPr>
            <w:rStyle w:val="Hyperlink"/>
            <w:noProof/>
          </w:rPr>
          <w:t>1.5 – MedDRA Browsing Tools</w:t>
        </w:r>
        <w:r w:rsidR="00372715">
          <w:rPr>
            <w:noProof/>
            <w:webHidden/>
          </w:rPr>
          <w:tab/>
        </w:r>
        <w:r w:rsidR="006E3045">
          <w:rPr>
            <w:noProof/>
            <w:webHidden/>
          </w:rPr>
          <w:fldChar w:fldCharType="begin"/>
        </w:r>
        <w:r w:rsidR="00372715">
          <w:rPr>
            <w:noProof/>
            <w:webHidden/>
          </w:rPr>
          <w:instrText xml:space="preserve"> PAGEREF _Toc410669552 \h </w:instrText>
        </w:r>
        <w:r w:rsidR="006E3045">
          <w:rPr>
            <w:noProof/>
            <w:webHidden/>
          </w:rPr>
        </w:r>
        <w:r w:rsidR="006E3045">
          <w:rPr>
            <w:noProof/>
            <w:webHidden/>
          </w:rPr>
          <w:fldChar w:fldCharType="separate"/>
        </w:r>
        <w:r w:rsidR="00BF46F0">
          <w:rPr>
            <w:noProof/>
            <w:webHidden/>
          </w:rPr>
          <w:t>2</w:t>
        </w:r>
        <w:r w:rsidR="006E3045">
          <w:rPr>
            <w:noProof/>
            <w:webHidden/>
          </w:rPr>
          <w:fldChar w:fldCharType="end"/>
        </w:r>
      </w:hyperlink>
    </w:p>
    <w:p w:rsidR="00372715" w:rsidRDefault="000B3DD4">
      <w:pPr>
        <w:pStyle w:val="TOC1"/>
        <w:rPr>
          <w:rFonts w:asciiTheme="minorHAnsi" w:eastAsiaTheme="minorEastAsia" w:hAnsiTheme="minorHAnsi"/>
          <w:b w:val="0"/>
          <w:noProof/>
        </w:rPr>
      </w:pPr>
      <w:hyperlink w:anchor="_Toc410669553" w:history="1">
        <w:r w:rsidR="00372715" w:rsidRPr="000406E8">
          <w:rPr>
            <w:rStyle w:val="Hyperlink"/>
            <w:noProof/>
          </w:rPr>
          <w:t>SECTION 2 – GENERAL TERM SELECTION PRINCIPLES</w:t>
        </w:r>
        <w:r w:rsidR="00372715">
          <w:rPr>
            <w:noProof/>
            <w:webHidden/>
          </w:rPr>
          <w:tab/>
        </w:r>
        <w:r w:rsidR="006E3045">
          <w:rPr>
            <w:noProof/>
            <w:webHidden/>
          </w:rPr>
          <w:fldChar w:fldCharType="begin"/>
        </w:r>
        <w:r w:rsidR="00372715">
          <w:rPr>
            <w:noProof/>
            <w:webHidden/>
          </w:rPr>
          <w:instrText xml:space="preserve"> PAGEREF _Toc410669553 \h </w:instrText>
        </w:r>
        <w:r w:rsidR="006E3045">
          <w:rPr>
            <w:noProof/>
            <w:webHidden/>
          </w:rPr>
        </w:r>
        <w:r w:rsidR="006E3045">
          <w:rPr>
            <w:noProof/>
            <w:webHidden/>
          </w:rPr>
          <w:fldChar w:fldCharType="separate"/>
        </w:r>
        <w:r w:rsidR="00BF46F0">
          <w:rPr>
            <w:noProof/>
            <w:webHidden/>
          </w:rPr>
          <w:t>3</w:t>
        </w:r>
        <w:r w:rsidR="006E3045">
          <w:rPr>
            <w:noProof/>
            <w:webHidden/>
          </w:rPr>
          <w:fldChar w:fldCharType="end"/>
        </w:r>
      </w:hyperlink>
    </w:p>
    <w:p w:rsidR="00372715" w:rsidRDefault="000B3DD4">
      <w:pPr>
        <w:pStyle w:val="TOC2"/>
        <w:rPr>
          <w:rFonts w:eastAsiaTheme="minorEastAsia"/>
          <w:noProof/>
        </w:rPr>
      </w:pPr>
      <w:hyperlink w:anchor="_Toc410669554" w:history="1">
        <w:r w:rsidR="00372715" w:rsidRPr="000406E8">
          <w:rPr>
            <w:rStyle w:val="Hyperlink"/>
            <w:noProof/>
          </w:rPr>
          <w:t>2.1 – Quality of Source Data</w:t>
        </w:r>
        <w:r w:rsidR="00372715">
          <w:rPr>
            <w:noProof/>
            <w:webHidden/>
          </w:rPr>
          <w:tab/>
        </w:r>
        <w:r w:rsidR="006E3045">
          <w:rPr>
            <w:noProof/>
            <w:webHidden/>
          </w:rPr>
          <w:fldChar w:fldCharType="begin"/>
        </w:r>
        <w:r w:rsidR="00372715">
          <w:rPr>
            <w:noProof/>
            <w:webHidden/>
          </w:rPr>
          <w:instrText xml:space="preserve"> PAGEREF _Toc410669554 \h </w:instrText>
        </w:r>
        <w:r w:rsidR="006E3045">
          <w:rPr>
            <w:noProof/>
            <w:webHidden/>
          </w:rPr>
        </w:r>
        <w:r w:rsidR="006E3045">
          <w:rPr>
            <w:noProof/>
            <w:webHidden/>
          </w:rPr>
          <w:fldChar w:fldCharType="separate"/>
        </w:r>
        <w:r w:rsidR="00BF46F0">
          <w:rPr>
            <w:noProof/>
            <w:webHidden/>
          </w:rPr>
          <w:t>3</w:t>
        </w:r>
        <w:r w:rsidR="006E3045">
          <w:rPr>
            <w:noProof/>
            <w:webHidden/>
          </w:rPr>
          <w:fldChar w:fldCharType="end"/>
        </w:r>
      </w:hyperlink>
    </w:p>
    <w:p w:rsidR="00372715" w:rsidRDefault="000B3DD4">
      <w:pPr>
        <w:pStyle w:val="TOC2"/>
        <w:rPr>
          <w:rFonts w:eastAsiaTheme="minorEastAsia"/>
          <w:noProof/>
        </w:rPr>
      </w:pPr>
      <w:hyperlink w:anchor="_Toc410669555" w:history="1">
        <w:r w:rsidR="00372715" w:rsidRPr="000406E8">
          <w:rPr>
            <w:rStyle w:val="Hyperlink"/>
            <w:noProof/>
          </w:rPr>
          <w:t>2.2 – Quality Assurance</w:t>
        </w:r>
        <w:r w:rsidR="00372715">
          <w:rPr>
            <w:noProof/>
            <w:webHidden/>
          </w:rPr>
          <w:tab/>
        </w:r>
        <w:r w:rsidR="006E3045">
          <w:rPr>
            <w:noProof/>
            <w:webHidden/>
          </w:rPr>
          <w:fldChar w:fldCharType="begin"/>
        </w:r>
        <w:r w:rsidR="00372715">
          <w:rPr>
            <w:noProof/>
            <w:webHidden/>
          </w:rPr>
          <w:instrText xml:space="preserve"> PAGEREF _Toc410669555 \h </w:instrText>
        </w:r>
        <w:r w:rsidR="006E3045">
          <w:rPr>
            <w:noProof/>
            <w:webHidden/>
          </w:rPr>
        </w:r>
        <w:r w:rsidR="006E3045">
          <w:rPr>
            <w:noProof/>
            <w:webHidden/>
          </w:rPr>
          <w:fldChar w:fldCharType="separate"/>
        </w:r>
        <w:r w:rsidR="00BF46F0">
          <w:rPr>
            <w:noProof/>
            <w:webHidden/>
          </w:rPr>
          <w:t>3</w:t>
        </w:r>
        <w:r w:rsidR="006E3045">
          <w:rPr>
            <w:noProof/>
            <w:webHidden/>
          </w:rPr>
          <w:fldChar w:fldCharType="end"/>
        </w:r>
      </w:hyperlink>
    </w:p>
    <w:p w:rsidR="00372715" w:rsidRDefault="000B3DD4">
      <w:pPr>
        <w:pStyle w:val="TOC2"/>
        <w:rPr>
          <w:rFonts w:eastAsiaTheme="minorEastAsia"/>
          <w:noProof/>
        </w:rPr>
      </w:pPr>
      <w:hyperlink w:anchor="_Toc410669556" w:history="1">
        <w:r w:rsidR="00372715" w:rsidRPr="000406E8">
          <w:rPr>
            <w:rStyle w:val="Hyperlink"/>
            <w:noProof/>
          </w:rPr>
          <w:t>2.3 – Do Not Alter MedDRA</w:t>
        </w:r>
        <w:r w:rsidR="00372715">
          <w:rPr>
            <w:noProof/>
            <w:webHidden/>
          </w:rPr>
          <w:tab/>
        </w:r>
        <w:r w:rsidR="006E3045">
          <w:rPr>
            <w:noProof/>
            <w:webHidden/>
          </w:rPr>
          <w:fldChar w:fldCharType="begin"/>
        </w:r>
        <w:r w:rsidR="00372715">
          <w:rPr>
            <w:noProof/>
            <w:webHidden/>
          </w:rPr>
          <w:instrText xml:space="preserve"> PAGEREF _Toc410669556 \h </w:instrText>
        </w:r>
        <w:r w:rsidR="006E3045">
          <w:rPr>
            <w:noProof/>
            <w:webHidden/>
          </w:rPr>
        </w:r>
        <w:r w:rsidR="006E3045">
          <w:rPr>
            <w:noProof/>
            <w:webHidden/>
          </w:rPr>
          <w:fldChar w:fldCharType="separate"/>
        </w:r>
        <w:r w:rsidR="00BF46F0">
          <w:rPr>
            <w:noProof/>
            <w:webHidden/>
          </w:rPr>
          <w:t>3</w:t>
        </w:r>
        <w:r w:rsidR="006E3045">
          <w:rPr>
            <w:noProof/>
            <w:webHidden/>
          </w:rPr>
          <w:fldChar w:fldCharType="end"/>
        </w:r>
      </w:hyperlink>
    </w:p>
    <w:p w:rsidR="00372715" w:rsidRDefault="000B3DD4">
      <w:pPr>
        <w:pStyle w:val="TOC2"/>
        <w:rPr>
          <w:rFonts w:eastAsiaTheme="minorEastAsia"/>
          <w:noProof/>
        </w:rPr>
      </w:pPr>
      <w:hyperlink w:anchor="_Toc410669557" w:history="1">
        <w:r w:rsidR="00372715" w:rsidRPr="000406E8">
          <w:rPr>
            <w:rStyle w:val="Hyperlink"/>
            <w:noProof/>
          </w:rPr>
          <w:t>2.4 – Always Select a Lowest Level Term</w:t>
        </w:r>
        <w:r w:rsidR="00372715">
          <w:rPr>
            <w:noProof/>
            <w:webHidden/>
          </w:rPr>
          <w:tab/>
        </w:r>
        <w:r w:rsidR="006E3045">
          <w:rPr>
            <w:noProof/>
            <w:webHidden/>
          </w:rPr>
          <w:fldChar w:fldCharType="begin"/>
        </w:r>
        <w:r w:rsidR="00372715">
          <w:rPr>
            <w:noProof/>
            <w:webHidden/>
          </w:rPr>
          <w:instrText xml:space="preserve"> PAGEREF _Toc410669557 \h </w:instrText>
        </w:r>
        <w:r w:rsidR="006E3045">
          <w:rPr>
            <w:noProof/>
            <w:webHidden/>
          </w:rPr>
        </w:r>
        <w:r w:rsidR="006E3045">
          <w:rPr>
            <w:noProof/>
            <w:webHidden/>
          </w:rPr>
          <w:fldChar w:fldCharType="separate"/>
        </w:r>
        <w:r w:rsidR="00BF46F0">
          <w:rPr>
            <w:noProof/>
            <w:webHidden/>
          </w:rPr>
          <w:t>3</w:t>
        </w:r>
        <w:r w:rsidR="006E3045">
          <w:rPr>
            <w:noProof/>
            <w:webHidden/>
          </w:rPr>
          <w:fldChar w:fldCharType="end"/>
        </w:r>
      </w:hyperlink>
    </w:p>
    <w:p w:rsidR="00372715" w:rsidRDefault="000B3DD4">
      <w:pPr>
        <w:pStyle w:val="TOC2"/>
        <w:rPr>
          <w:rFonts w:eastAsiaTheme="minorEastAsia"/>
          <w:noProof/>
        </w:rPr>
      </w:pPr>
      <w:hyperlink w:anchor="_Toc410669558" w:history="1">
        <w:r w:rsidR="00372715" w:rsidRPr="000406E8">
          <w:rPr>
            <w:rStyle w:val="Hyperlink"/>
            <w:noProof/>
          </w:rPr>
          <w:t>2.5 – Select Only Current Lowest Level Terms</w:t>
        </w:r>
        <w:r w:rsidR="00372715">
          <w:rPr>
            <w:noProof/>
            <w:webHidden/>
          </w:rPr>
          <w:tab/>
        </w:r>
        <w:r w:rsidR="006E3045">
          <w:rPr>
            <w:noProof/>
            <w:webHidden/>
          </w:rPr>
          <w:fldChar w:fldCharType="begin"/>
        </w:r>
        <w:r w:rsidR="00372715">
          <w:rPr>
            <w:noProof/>
            <w:webHidden/>
          </w:rPr>
          <w:instrText xml:space="preserve"> PAGEREF _Toc410669558 \h </w:instrText>
        </w:r>
        <w:r w:rsidR="006E3045">
          <w:rPr>
            <w:noProof/>
            <w:webHidden/>
          </w:rPr>
        </w:r>
        <w:r w:rsidR="006E3045">
          <w:rPr>
            <w:noProof/>
            <w:webHidden/>
          </w:rPr>
          <w:fldChar w:fldCharType="separate"/>
        </w:r>
        <w:r w:rsidR="00BF46F0">
          <w:rPr>
            <w:noProof/>
            <w:webHidden/>
          </w:rPr>
          <w:t>5</w:t>
        </w:r>
        <w:r w:rsidR="006E3045">
          <w:rPr>
            <w:noProof/>
            <w:webHidden/>
          </w:rPr>
          <w:fldChar w:fldCharType="end"/>
        </w:r>
      </w:hyperlink>
    </w:p>
    <w:p w:rsidR="00372715" w:rsidRDefault="000B3DD4">
      <w:pPr>
        <w:pStyle w:val="TOC2"/>
        <w:rPr>
          <w:rFonts w:eastAsiaTheme="minorEastAsia"/>
          <w:noProof/>
        </w:rPr>
      </w:pPr>
      <w:hyperlink w:anchor="_Toc410669559" w:history="1">
        <w:r w:rsidR="00372715" w:rsidRPr="000406E8">
          <w:rPr>
            <w:rStyle w:val="Hyperlink"/>
            <w:noProof/>
          </w:rPr>
          <w:t>2.6 – When to Request a Term</w:t>
        </w:r>
        <w:r w:rsidR="00372715">
          <w:rPr>
            <w:noProof/>
            <w:webHidden/>
          </w:rPr>
          <w:tab/>
        </w:r>
        <w:r w:rsidR="006E3045">
          <w:rPr>
            <w:noProof/>
            <w:webHidden/>
          </w:rPr>
          <w:fldChar w:fldCharType="begin"/>
        </w:r>
        <w:r w:rsidR="00372715">
          <w:rPr>
            <w:noProof/>
            <w:webHidden/>
          </w:rPr>
          <w:instrText xml:space="preserve"> PAGEREF _Toc410669559 \h </w:instrText>
        </w:r>
        <w:r w:rsidR="006E3045">
          <w:rPr>
            <w:noProof/>
            <w:webHidden/>
          </w:rPr>
        </w:r>
        <w:r w:rsidR="006E3045">
          <w:rPr>
            <w:noProof/>
            <w:webHidden/>
          </w:rPr>
          <w:fldChar w:fldCharType="separate"/>
        </w:r>
        <w:r w:rsidR="00BF46F0">
          <w:rPr>
            <w:noProof/>
            <w:webHidden/>
          </w:rPr>
          <w:t>5</w:t>
        </w:r>
        <w:r w:rsidR="006E3045">
          <w:rPr>
            <w:noProof/>
            <w:webHidden/>
          </w:rPr>
          <w:fldChar w:fldCharType="end"/>
        </w:r>
      </w:hyperlink>
    </w:p>
    <w:p w:rsidR="00372715" w:rsidRDefault="000B3DD4">
      <w:pPr>
        <w:pStyle w:val="TOC2"/>
        <w:rPr>
          <w:rFonts w:eastAsiaTheme="minorEastAsia"/>
          <w:noProof/>
        </w:rPr>
      </w:pPr>
      <w:hyperlink w:anchor="_Toc410669560" w:history="1">
        <w:r w:rsidR="00372715" w:rsidRPr="000406E8">
          <w:rPr>
            <w:rStyle w:val="Hyperlink"/>
            <w:noProof/>
          </w:rPr>
          <w:t>2.7 – Use of Medical Judgment in Term Selection</w:t>
        </w:r>
        <w:r w:rsidR="00372715">
          <w:rPr>
            <w:noProof/>
            <w:webHidden/>
          </w:rPr>
          <w:tab/>
        </w:r>
        <w:r w:rsidR="006E3045">
          <w:rPr>
            <w:noProof/>
            <w:webHidden/>
          </w:rPr>
          <w:fldChar w:fldCharType="begin"/>
        </w:r>
        <w:r w:rsidR="00372715">
          <w:rPr>
            <w:noProof/>
            <w:webHidden/>
          </w:rPr>
          <w:instrText xml:space="preserve"> PAGEREF _Toc410669560 \h </w:instrText>
        </w:r>
        <w:r w:rsidR="006E3045">
          <w:rPr>
            <w:noProof/>
            <w:webHidden/>
          </w:rPr>
        </w:r>
        <w:r w:rsidR="006E3045">
          <w:rPr>
            <w:noProof/>
            <w:webHidden/>
          </w:rPr>
          <w:fldChar w:fldCharType="separate"/>
        </w:r>
        <w:r w:rsidR="00BF46F0">
          <w:rPr>
            <w:noProof/>
            <w:webHidden/>
          </w:rPr>
          <w:t>5</w:t>
        </w:r>
        <w:r w:rsidR="006E3045">
          <w:rPr>
            <w:noProof/>
            <w:webHidden/>
          </w:rPr>
          <w:fldChar w:fldCharType="end"/>
        </w:r>
      </w:hyperlink>
    </w:p>
    <w:p w:rsidR="00372715" w:rsidRDefault="000B3DD4">
      <w:pPr>
        <w:pStyle w:val="TOC2"/>
        <w:rPr>
          <w:rFonts w:eastAsiaTheme="minorEastAsia"/>
          <w:noProof/>
        </w:rPr>
      </w:pPr>
      <w:hyperlink w:anchor="_Toc410669561" w:history="1">
        <w:r w:rsidR="00372715" w:rsidRPr="000406E8">
          <w:rPr>
            <w:rStyle w:val="Hyperlink"/>
            <w:noProof/>
          </w:rPr>
          <w:t>2.8 – Selecting More than One Term</w:t>
        </w:r>
        <w:r w:rsidR="00372715">
          <w:rPr>
            <w:noProof/>
            <w:webHidden/>
          </w:rPr>
          <w:tab/>
        </w:r>
        <w:r w:rsidR="006E3045">
          <w:rPr>
            <w:noProof/>
            <w:webHidden/>
          </w:rPr>
          <w:fldChar w:fldCharType="begin"/>
        </w:r>
        <w:r w:rsidR="00372715">
          <w:rPr>
            <w:noProof/>
            <w:webHidden/>
          </w:rPr>
          <w:instrText xml:space="preserve"> PAGEREF _Toc410669561 \h </w:instrText>
        </w:r>
        <w:r w:rsidR="006E3045">
          <w:rPr>
            <w:noProof/>
            <w:webHidden/>
          </w:rPr>
        </w:r>
        <w:r w:rsidR="006E3045">
          <w:rPr>
            <w:noProof/>
            <w:webHidden/>
          </w:rPr>
          <w:fldChar w:fldCharType="separate"/>
        </w:r>
        <w:r w:rsidR="00BF46F0">
          <w:rPr>
            <w:noProof/>
            <w:webHidden/>
          </w:rPr>
          <w:t>6</w:t>
        </w:r>
        <w:r w:rsidR="006E3045">
          <w:rPr>
            <w:noProof/>
            <w:webHidden/>
          </w:rPr>
          <w:fldChar w:fldCharType="end"/>
        </w:r>
      </w:hyperlink>
    </w:p>
    <w:p w:rsidR="00372715" w:rsidRDefault="000B3DD4">
      <w:pPr>
        <w:pStyle w:val="TOC2"/>
        <w:rPr>
          <w:rFonts w:eastAsiaTheme="minorEastAsia"/>
          <w:noProof/>
        </w:rPr>
      </w:pPr>
      <w:hyperlink w:anchor="_Toc410669562" w:history="1">
        <w:r w:rsidR="00372715" w:rsidRPr="000406E8">
          <w:rPr>
            <w:rStyle w:val="Hyperlink"/>
            <w:noProof/>
          </w:rPr>
          <w:t>2.9 – Check the Hierarchy</w:t>
        </w:r>
        <w:r w:rsidR="00372715">
          <w:rPr>
            <w:noProof/>
            <w:webHidden/>
          </w:rPr>
          <w:tab/>
        </w:r>
        <w:r w:rsidR="006E3045">
          <w:rPr>
            <w:noProof/>
            <w:webHidden/>
          </w:rPr>
          <w:fldChar w:fldCharType="begin"/>
        </w:r>
        <w:r w:rsidR="00372715">
          <w:rPr>
            <w:noProof/>
            <w:webHidden/>
          </w:rPr>
          <w:instrText xml:space="preserve"> PAGEREF _Toc410669562 \h </w:instrText>
        </w:r>
        <w:r w:rsidR="006E3045">
          <w:rPr>
            <w:noProof/>
            <w:webHidden/>
          </w:rPr>
        </w:r>
        <w:r w:rsidR="006E3045">
          <w:rPr>
            <w:noProof/>
            <w:webHidden/>
          </w:rPr>
          <w:fldChar w:fldCharType="separate"/>
        </w:r>
        <w:r w:rsidR="00BF46F0">
          <w:rPr>
            <w:noProof/>
            <w:webHidden/>
          </w:rPr>
          <w:t>6</w:t>
        </w:r>
        <w:r w:rsidR="006E3045">
          <w:rPr>
            <w:noProof/>
            <w:webHidden/>
          </w:rPr>
          <w:fldChar w:fldCharType="end"/>
        </w:r>
      </w:hyperlink>
    </w:p>
    <w:p w:rsidR="00372715" w:rsidRDefault="000B3DD4">
      <w:pPr>
        <w:pStyle w:val="TOC2"/>
        <w:rPr>
          <w:rFonts w:eastAsiaTheme="minorEastAsia"/>
          <w:noProof/>
        </w:rPr>
      </w:pPr>
      <w:hyperlink w:anchor="_Toc410669563" w:history="1">
        <w:r w:rsidR="00372715" w:rsidRPr="000406E8">
          <w:rPr>
            <w:rStyle w:val="Hyperlink"/>
            <w:noProof/>
          </w:rPr>
          <w:t>2.10 – Select Terms for All Reported Information, Do Not Add Information</w:t>
        </w:r>
        <w:r w:rsidR="00372715">
          <w:rPr>
            <w:noProof/>
            <w:webHidden/>
          </w:rPr>
          <w:tab/>
        </w:r>
        <w:r w:rsidR="006E3045">
          <w:rPr>
            <w:noProof/>
            <w:webHidden/>
          </w:rPr>
          <w:fldChar w:fldCharType="begin"/>
        </w:r>
        <w:r w:rsidR="00372715">
          <w:rPr>
            <w:noProof/>
            <w:webHidden/>
          </w:rPr>
          <w:instrText xml:space="preserve"> PAGEREF _Toc410669563 \h </w:instrText>
        </w:r>
        <w:r w:rsidR="006E3045">
          <w:rPr>
            <w:noProof/>
            <w:webHidden/>
          </w:rPr>
        </w:r>
        <w:r w:rsidR="006E3045">
          <w:rPr>
            <w:noProof/>
            <w:webHidden/>
          </w:rPr>
          <w:fldChar w:fldCharType="separate"/>
        </w:r>
        <w:r w:rsidR="00BF46F0">
          <w:rPr>
            <w:noProof/>
            <w:webHidden/>
          </w:rPr>
          <w:t>6</w:t>
        </w:r>
        <w:r w:rsidR="006E3045">
          <w:rPr>
            <w:noProof/>
            <w:webHidden/>
          </w:rPr>
          <w:fldChar w:fldCharType="end"/>
        </w:r>
      </w:hyperlink>
    </w:p>
    <w:p w:rsidR="00372715" w:rsidRDefault="000B3DD4">
      <w:pPr>
        <w:pStyle w:val="TOC1"/>
        <w:rPr>
          <w:rFonts w:asciiTheme="minorHAnsi" w:eastAsiaTheme="minorEastAsia" w:hAnsiTheme="minorHAnsi"/>
          <w:b w:val="0"/>
          <w:noProof/>
        </w:rPr>
      </w:pPr>
      <w:hyperlink w:anchor="_Toc410669564" w:history="1">
        <w:r w:rsidR="00372715" w:rsidRPr="000406E8">
          <w:rPr>
            <w:rStyle w:val="Hyperlink"/>
            <w:noProof/>
          </w:rPr>
          <w:t>SECTION 3 – TERM SELECTION POINTS</w:t>
        </w:r>
        <w:r w:rsidR="00372715">
          <w:rPr>
            <w:noProof/>
            <w:webHidden/>
          </w:rPr>
          <w:tab/>
        </w:r>
        <w:r w:rsidR="006E3045">
          <w:rPr>
            <w:noProof/>
            <w:webHidden/>
          </w:rPr>
          <w:fldChar w:fldCharType="begin"/>
        </w:r>
        <w:r w:rsidR="00372715">
          <w:rPr>
            <w:noProof/>
            <w:webHidden/>
          </w:rPr>
          <w:instrText xml:space="preserve"> PAGEREF _Toc410669564 \h </w:instrText>
        </w:r>
        <w:r w:rsidR="006E3045">
          <w:rPr>
            <w:noProof/>
            <w:webHidden/>
          </w:rPr>
        </w:r>
        <w:r w:rsidR="006E3045">
          <w:rPr>
            <w:noProof/>
            <w:webHidden/>
          </w:rPr>
          <w:fldChar w:fldCharType="separate"/>
        </w:r>
        <w:r w:rsidR="00BF46F0">
          <w:rPr>
            <w:noProof/>
            <w:webHidden/>
          </w:rPr>
          <w:t>7</w:t>
        </w:r>
        <w:r w:rsidR="006E3045">
          <w:rPr>
            <w:noProof/>
            <w:webHidden/>
          </w:rPr>
          <w:fldChar w:fldCharType="end"/>
        </w:r>
      </w:hyperlink>
    </w:p>
    <w:p w:rsidR="00372715" w:rsidRDefault="000B3DD4">
      <w:pPr>
        <w:pStyle w:val="TOC2"/>
        <w:rPr>
          <w:rFonts w:eastAsiaTheme="minorEastAsia"/>
          <w:noProof/>
        </w:rPr>
      </w:pPr>
      <w:hyperlink w:anchor="_Toc410669565" w:history="1">
        <w:r w:rsidR="00372715" w:rsidRPr="000406E8">
          <w:rPr>
            <w:rStyle w:val="Hyperlink"/>
            <w:noProof/>
          </w:rPr>
          <w:t>3.1 – Definitive and Provisional Diagnoses with or without Signs and Symptoms</w:t>
        </w:r>
        <w:r w:rsidR="00372715">
          <w:rPr>
            <w:noProof/>
            <w:webHidden/>
          </w:rPr>
          <w:tab/>
        </w:r>
        <w:r w:rsidR="006E3045">
          <w:rPr>
            <w:noProof/>
            <w:webHidden/>
          </w:rPr>
          <w:fldChar w:fldCharType="begin"/>
        </w:r>
        <w:r w:rsidR="00372715">
          <w:rPr>
            <w:noProof/>
            <w:webHidden/>
          </w:rPr>
          <w:instrText xml:space="preserve"> PAGEREF _Toc410669565 \h </w:instrText>
        </w:r>
        <w:r w:rsidR="006E3045">
          <w:rPr>
            <w:noProof/>
            <w:webHidden/>
          </w:rPr>
        </w:r>
        <w:r w:rsidR="006E3045">
          <w:rPr>
            <w:noProof/>
            <w:webHidden/>
          </w:rPr>
          <w:fldChar w:fldCharType="separate"/>
        </w:r>
        <w:r w:rsidR="00BF46F0">
          <w:rPr>
            <w:noProof/>
            <w:webHidden/>
          </w:rPr>
          <w:t>7</w:t>
        </w:r>
        <w:r w:rsidR="006E3045">
          <w:rPr>
            <w:noProof/>
            <w:webHidden/>
          </w:rPr>
          <w:fldChar w:fldCharType="end"/>
        </w:r>
      </w:hyperlink>
    </w:p>
    <w:p w:rsidR="00372715" w:rsidRDefault="000B3DD4">
      <w:pPr>
        <w:pStyle w:val="TOC2"/>
        <w:rPr>
          <w:rFonts w:eastAsiaTheme="minorEastAsia"/>
          <w:noProof/>
        </w:rPr>
      </w:pPr>
      <w:hyperlink w:anchor="_Toc410669566" w:history="1">
        <w:r w:rsidR="00372715" w:rsidRPr="000406E8">
          <w:rPr>
            <w:rStyle w:val="Hyperlink"/>
            <w:noProof/>
          </w:rPr>
          <w:t>3.2 – Death and Other Patient Outcomes</w:t>
        </w:r>
        <w:r w:rsidR="00372715">
          <w:rPr>
            <w:noProof/>
            <w:webHidden/>
          </w:rPr>
          <w:tab/>
        </w:r>
        <w:r w:rsidR="006E3045">
          <w:rPr>
            <w:noProof/>
            <w:webHidden/>
          </w:rPr>
          <w:fldChar w:fldCharType="begin"/>
        </w:r>
        <w:r w:rsidR="00372715">
          <w:rPr>
            <w:noProof/>
            <w:webHidden/>
          </w:rPr>
          <w:instrText xml:space="preserve"> PAGEREF _Toc410669566 \h </w:instrText>
        </w:r>
        <w:r w:rsidR="006E3045">
          <w:rPr>
            <w:noProof/>
            <w:webHidden/>
          </w:rPr>
        </w:r>
        <w:r w:rsidR="006E3045">
          <w:rPr>
            <w:noProof/>
            <w:webHidden/>
          </w:rPr>
          <w:fldChar w:fldCharType="separate"/>
        </w:r>
        <w:r w:rsidR="00BF46F0">
          <w:rPr>
            <w:noProof/>
            <w:webHidden/>
          </w:rPr>
          <w:t>10</w:t>
        </w:r>
        <w:r w:rsidR="006E3045">
          <w:rPr>
            <w:noProof/>
            <w:webHidden/>
          </w:rPr>
          <w:fldChar w:fldCharType="end"/>
        </w:r>
      </w:hyperlink>
    </w:p>
    <w:p w:rsidR="00372715" w:rsidRDefault="000B3DD4">
      <w:pPr>
        <w:pStyle w:val="TOC3"/>
        <w:rPr>
          <w:rFonts w:eastAsiaTheme="minorEastAsia"/>
          <w:noProof/>
        </w:rPr>
      </w:pPr>
      <w:hyperlink w:anchor="_Toc410669567" w:history="1">
        <w:r w:rsidR="00372715" w:rsidRPr="000406E8">
          <w:rPr>
            <w:rStyle w:val="Hyperlink"/>
            <w:noProof/>
          </w:rPr>
          <w:t>3.2.1 Death with ARs/AEs</w:t>
        </w:r>
        <w:r w:rsidR="00372715">
          <w:rPr>
            <w:noProof/>
            <w:webHidden/>
          </w:rPr>
          <w:tab/>
        </w:r>
        <w:r w:rsidR="006E3045">
          <w:rPr>
            <w:noProof/>
            <w:webHidden/>
          </w:rPr>
          <w:fldChar w:fldCharType="begin"/>
        </w:r>
        <w:r w:rsidR="00372715">
          <w:rPr>
            <w:noProof/>
            <w:webHidden/>
          </w:rPr>
          <w:instrText xml:space="preserve"> PAGEREF _Toc410669567 \h </w:instrText>
        </w:r>
        <w:r w:rsidR="006E3045">
          <w:rPr>
            <w:noProof/>
            <w:webHidden/>
          </w:rPr>
        </w:r>
        <w:r w:rsidR="006E3045">
          <w:rPr>
            <w:noProof/>
            <w:webHidden/>
          </w:rPr>
          <w:fldChar w:fldCharType="separate"/>
        </w:r>
        <w:r w:rsidR="00BF46F0">
          <w:rPr>
            <w:noProof/>
            <w:webHidden/>
          </w:rPr>
          <w:t>10</w:t>
        </w:r>
        <w:r w:rsidR="006E3045">
          <w:rPr>
            <w:noProof/>
            <w:webHidden/>
          </w:rPr>
          <w:fldChar w:fldCharType="end"/>
        </w:r>
      </w:hyperlink>
    </w:p>
    <w:p w:rsidR="00372715" w:rsidRDefault="000B3DD4">
      <w:pPr>
        <w:pStyle w:val="TOC3"/>
        <w:rPr>
          <w:rFonts w:eastAsiaTheme="minorEastAsia"/>
          <w:noProof/>
        </w:rPr>
      </w:pPr>
      <w:hyperlink w:anchor="_Toc410669568" w:history="1">
        <w:r w:rsidR="00372715" w:rsidRPr="000406E8">
          <w:rPr>
            <w:rStyle w:val="Hyperlink"/>
            <w:noProof/>
          </w:rPr>
          <w:t>3.2.2 Death as the only reported information</w:t>
        </w:r>
        <w:r w:rsidR="00372715">
          <w:rPr>
            <w:noProof/>
            <w:webHidden/>
          </w:rPr>
          <w:tab/>
        </w:r>
        <w:r w:rsidR="006E3045">
          <w:rPr>
            <w:noProof/>
            <w:webHidden/>
          </w:rPr>
          <w:fldChar w:fldCharType="begin"/>
        </w:r>
        <w:r w:rsidR="00372715">
          <w:rPr>
            <w:noProof/>
            <w:webHidden/>
          </w:rPr>
          <w:instrText xml:space="preserve"> PAGEREF _Toc410669568 \h </w:instrText>
        </w:r>
        <w:r w:rsidR="006E3045">
          <w:rPr>
            <w:noProof/>
            <w:webHidden/>
          </w:rPr>
        </w:r>
        <w:r w:rsidR="006E3045">
          <w:rPr>
            <w:noProof/>
            <w:webHidden/>
          </w:rPr>
          <w:fldChar w:fldCharType="separate"/>
        </w:r>
        <w:r w:rsidR="00BF46F0">
          <w:rPr>
            <w:noProof/>
            <w:webHidden/>
          </w:rPr>
          <w:t>10</w:t>
        </w:r>
        <w:r w:rsidR="006E3045">
          <w:rPr>
            <w:noProof/>
            <w:webHidden/>
          </w:rPr>
          <w:fldChar w:fldCharType="end"/>
        </w:r>
      </w:hyperlink>
    </w:p>
    <w:p w:rsidR="00372715" w:rsidRDefault="000B3DD4">
      <w:pPr>
        <w:pStyle w:val="TOC3"/>
        <w:rPr>
          <w:rFonts w:eastAsiaTheme="minorEastAsia"/>
          <w:noProof/>
        </w:rPr>
      </w:pPr>
      <w:hyperlink w:anchor="_Toc410669569" w:history="1">
        <w:r w:rsidR="00372715" w:rsidRPr="000406E8">
          <w:rPr>
            <w:rStyle w:val="Hyperlink"/>
            <w:noProof/>
          </w:rPr>
          <w:t>3.2.3 Death terms that add important clinical information</w:t>
        </w:r>
        <w:r w:rsidR="00372715">
          <w:rPr>
            <w:noProof/>
            <w:webHidden/>
          </w:rPr>
          <w:tab/>
        </w:r>
        <w:r w:rsidR="006E3045">
          <w:rPr>
            <w:noProof/>
            <w:webHidden/>
          </w:rPr>
          <w:fldChar w:fldCharType="begin"/>
        </w:r>
        <w:r w:rsidR="00372715">
          <w:rPr>
            <w:noProof/>
            <w:webHidden/>
          </w:rPr>
          <w:instrText xml:space="preserve"> PAGEREF _Toc410669569 \h </w:instrText>
        </w:r>
        <w:r w:rsidR="006E3045">
          <w:rPr>
            <w:noProof/>
            <w:webHidden/>
          </w:rPr>
        </w:r>
        <w:r w:rsidR="006E3045">
          <w:rPr>
            <w:noProof/>
            <w:webHidden/>
          </w:rPr>
          <w:fldChar w:fldCharType="separate"/>
        </w:r>
        <w:r w:rsidR="00BF46F0">
          <w:rPr>
            <w:noProof/>
            <w:webHidden/>
          </w:rPr>
          <w:t>11</w:t>
        </w:r>
        <w:r w:rsidR="006E3045">
          <w:rPr>
            <w:noProof/>
            <w:webHidden/>
          </w:rPr>
          <w:fldChar w:fldCharType="end"/>
        </w:r>
      </w:hyperlink>
    </w:p>
    <w:p w:rsidR="00372715" w:rsidRDefault="000B3DD4">
      <w:pPr>
        <w:pStyle w:val="TOC3"/>
        <w:rPr>
          <w:rFonts w:eastAsiaTheme="minorEastAsia"/>
          <w:noProof/>
        </w:rPr>
      </w:pPr>
      <w:hyperlink w:anchor="_Toc410669570" w:history="1">
        <w:r w:rsidR="00372715" w:rsidRPr="000406E8">
          <w:rPr>
            <w:rStyle w:val="Hyperlink"/>
            <w:noProof/>
          </w:rPr>
          <w:t>3.2.4 Other patient outcomes (non-fatal)</w:t>
        </w:r>
        <w:r w:rsidR="00372715">
          <w:rPr>
            <w:noProof/>
            <w:webHidden/>
          </w:rPr>
          <w:tab/>
        </w:r>
        <w:r w:rsidR="006E3045">
          <w:rPr>
            <w:noProof/>
            <w:webHidden/>
          </w:rPr>
          <w:fldChar w:fldCharType="begin"/>
        </w:r>
        <w:r w:rsidR="00372715">
          <w:rPr>
            <w:noProof/>
            <w:webHidden/>
          </w:rPr>
          <w:instrText xml:space="preserve"> PAGEREF _Toc410669570 \h </w:instrText>
        </w:r>
        <w:r w:rsidR="006E3045">
          <w:rPr>
            <w:noProof/>
            <w:webHidden/>
          </w:rPr>
        </w:r>
        <w:r w:rsidR="006E3045">
          <w:rPr>
            <w:noProof/>
            <w:webHidden/>
          </w:rPr>
          <w:fldChar w:fldCharType="separate"/>
        </w:r>
        <w:r w:rsidR="00BF46F0">
          <w:rPr>
            <w:noProof/>
            <w:webHidden/>
          </w:rPr>
          <w:t>11</w:t>
        </w:r>
        <w:r w:rsidR="006E3045">
          <w:rPr>
            <w:noProof/>
            <w:webHidden/>
          </w:rPr>
          <w:fldChar w:fldCharType="end"/>
        </w:r>
      </w:hyperlink>
    </w:p>
    <w:p w:rsidR="00372715" w:rsidRDefault="000B3DD4">
      <w:pPr>
        <w:pStyle w:val="TOC2"/>
        <w:rPr>
          <w:rFonts w:eastAsiaTheme="minorEastAsia"/>
          <w:noProof/>
        </w:rPr>
      </w:pPr>
      <w:hyperlink w:anchor="_Toc410669571" w:history="1">
        <w:r w:rsidR="00372715" w:rsidRPr="000406E8">
          <w:rPr>
            <w:rStyle w:val="Hyperlink"/>
            <w:noProof/>
          </w:rPr>
          <w:t>3.3 – Suicide and Self-Harm</w:t>
        </w:r>
        <w:r w:rsidR="00372715">
          <w:rPr>
            <w:noProof/>
            <w:webHidden/>
          </w:rPr>
          <w:tab/>
        </w:r>
        <w:r w:rsidR="006E3045">
          <w:rPr>
            <w:noProof/>
            <w:webHidden/>
          </w:rPr>
          <w:fldChar w:fldCharType="begin"/>
        </w:r>
        <w:r w:rsidR="00372715">
          <w:rPr>
            <w:noProof/>
            <w:webHidden/>
          </w:rPr>
          <w:instrText xml:space="preserve"> PAGEREF _Toc410669571 \h </w:instrText>
        </w:r>
        <w:r w:rsidR="006E3045">
          <w:rPr>
            <w:noProof/>
            <w:webHidden/>
          </w:rPr>
        </w:r>
        <w:r w:rsidR="006E3045">
          <w:rPr>
            <w:noProof/>
            <w:webHidden/>
          </w:rPr>
          <w:fldChar w:fldCharType="separate"/>
        </w:r>
        <w:r w:rsidR="00BF46F0">
          <w:rPr>
            <w:noProof/>
            <w:webHidden/>
          </w:rPr>
          <w:t>11</w:t>
        </w:r>
        <w:r w:rsidR="006E3045">
          <w:rPr>
            <w:noProof/>
            <w:webHidden/>
          </w:rPr>
          <w:fldChar w:fldCharType="end"/>
        </w:r>
      </w:hyperlink>
    </w:p>
    <w:p w:rsidR="00372715" w:rsidRDefault="000B3DD4">
      <w:pPr>
        <w:pStyle w:val="TOC3"/>
        <w:rPr>
          <w:rFonts w:eastAsiaTheme="minorEastAsia"/>
          <w:noProof/>
        </w:rPr>
      </w:pPr>
      <w:hyperlink w:anchor="_Toc410669572" w:history="1">
        <w:r w:rsidR="00372715" w:rsidRPr="000406E8">
          <w:rPr>
            <w:rStyle w:val="Hyperlink"/>
            <w:noProof/>
          </w:rPr>
          <w:t>3.3.1 If overdose is reported</w:t>
        </w:r>
        <w:r w:rsidR="00372715">
          <w:rPr>
            <w:noProof/>
            <w:webHidden/>
          </w:rPr>
          <w:tab/>
        </w:r>
        <w:r w:rsidR="006E3045">
          <w:rPr>
            <w:noProof/>
            <w:webHidden/>
          </w:rPr>
          <w:fldChar w:fldCharType="begin"/>
        </w:r>
        <w:r w:rsidR="00372715">
          <w:rPr>
            <w:noProof/>
            <w:webHidden/>
          </w:rPr>
          <w:instrText xml:space="preserve"> PAGEREF _Toc410669572 \h </w:instrText>
        </w:r>
        <w:r w:rsidR="006E3045">
          <w:rPr>
            <w:noProof/>
            <w:webHidden/>
          </w:rPr>
        </w:r>
        <w:r w:rsidR="006E3045">
          <w:rPr>
            <w:noProof/>
            <w:webHidden/>
          </w:rPr>
          <w:fldChar w:fldCharType="separate"/>
        </w:r>
        <w:r w:rsidR="00BF46F0">
          <w:rPr>
            <w:noProof/>
            <w:webHidden/>
          </w:rPr>
          <w:t>11</w:t>
        </w:r>
        <w:r w:rsidR="006E3045">
          <w:rPr>
            <w:noProof/>
            <w:webHidden/>
          </w:rPr>
          <w:fldChar w:fldCharType="end"/>
        </w:r>
      </w:hyperlink>
    </w:p>
    <w:p w:rsidR="00372715" w:rsidRDefault="000B3DD4">
      <w:pPr>
        <w:pStyle w:val="TOC3"/>
        <w:rPr>
          <w:rFonts w:eastAsiaTheme="minorEastAsia"/>
          <w:noProof/>
        </w:rPr>
      </w:pPr>
      <w:hyperlink w:anchor="_Toc410669573" w:history="1">
        <w:r w:rsidR="00372715" w:rsidRPr="000406E8">
          <w:rPr>
            <w:rStyle w:val="Hyperlink"/>
            <w:noProof/>
          </w:rPr>
          <w:t>3.3.2 If self-injury is reported</w:t>
        </w:r>
        <w:r w:rsidR="00372715">
          <w:rPr>
            <w:noProof/>
            <w:webHidden/>
          </w:rPr>
          <w:tab/>
        </w:r>
        <w:r w:rsidR="006E3045">
          <w:rPr>
            <w:noProof/>
            <w:webHidden/>
          </w:rPr>
          <w:fldChar w:fldCharType="begin"/>
        </w:r>
        <w:r w:rsidR="00372715">
          <w:rPr>
            <w:noProof/>
            <w:webHidden/>
          </w:rPr>
          <w:instrText xml:space="preserve"> PAGEREF _Toc410669573 \h </w:instrText>
        </w:r>
        <w:r w:rsidR="006E3045">
          <w:rPr>
            <w:noProof/>
            <w:webHidden/>
          </w:rPr>
        </w:r>
        <w:r w:rsidR="006E3045">
          <w:rPr>
            <w:noProof/>
            <w:webHidden/>
          </w:rPr>
          <w:fldChar w:fldCharType="separate"/>
        </w:r>
        <w:r w:rsidR="00BF46F0">
          <w:rPr>
            <w:noProof/>
            <w:webHidden/>
          </w:rPr>
          <w:t>12</w:t>
        </w:r>
        <w:r w:rsidR="006E3045">
          <w:rPr>
            <w:noProof/>
            <w:webHidden/>
          </w:rPr>
          <w:fldChar w:fldCharType="end"/>
        </w:r>
      </w:hyperlink>
    </w:p>
    <w:p w:rsidR="00372715" w:rsidRDefault="000B3DD4">
      <w:pPr>
        <w:pStyle w:val="TOC3"/>
        <w:rPr>
          <w:rFonts w:eastAsiaTheme="minorEastAsia"/>
          <w:noProof/>
        </w:rPr>
      </w:pPr>
      <w:hyperlink w:anchor="_Toc410669574" w:history="1">
        <w:r w:rsidR="00372715" w:rsidRPr="000406E8">
          <w:rPr>
            <w:rStyle w:val="Hyperlink"/>
            <w:noProof/>
          </w:rPr>
          <w:t>3.3.3 Fatal suicide attempt</w:t>
        </w:r>
        <w:r w:rsidR="00372715">
          <w:rPr>
            <w:noProof/>
            <w:webHidden/>
          </w:rPr>
          <w:tab/>
        </w:r>
        <w:r w:rsidR="006E3045">
          <w:rPr>
            <w:noProof/>
            <w:webHidden/>
          </w:rPr>
          <w:fldChar w:fldCharType="begin"/>
        </w:r>
        <w:r w:rsidR="00372715">
          <w:rPr>
            <w:noProof/>
            <w:webHidden/>
          </w:rPr>
          <w:instrText xml:space="preserve"> PAGEREF _Toc410669574 \h </w:instrText>
        </w:r>
        <w:r w:rsidR="006E3045">
          <w:rPr>
            <w:noProof/>
            <w:webHidden/>
          </w:rPr>
        </w:r>
        <w:r w:rsidR="006E3045">
          <w:rPr>
            <w:noProof/>
            <w:webHidden/>
          </w:rPr>
          <w:fldChar w:fldCharType="separate"/>
        </w:r>
        <w:r w:rsidR="00BF46F0">
          <w:rPr>
            <w:noProof/>
            <w:webHidden/>
          </w:rPr>
          <w:t>12</w:t>
        </w:r>
        <w:r w:rsidR="006E3045">
          <w:rPr>
            <w:noProof/>
            <w:webHidden/>
          </w:rPr>
          <w:fldChar w:fldCharType="end"/>
        </w:r>
      </w:hyperlink>
    </w:p>
    <w:p w:rsidR="00372715" w:rsidRDefault="000B3DD4">
      <w:pPr>
        <w:pStyle w:val="TOC2"/>
        <w:rPr>
          <w:rFonts w:eastAsiaTheme="minorEastAsia"/>
          <w:noProof/>
        </w:rPr>
      </w:pPr>
      <w:hyperlink w:anchor="_Toc410669575" w:history="1">
        <w:r w:rsidR="00372715" w:rsidRPr="000406E8">
          <w:rPr>
            <w:rStyle w:val="Hyperlink"/>
            <w:noProof/>
          </w:rPr>
          <w:t>3.4 – Conflicting/Ambiguous/Vague Information</w:t>
        </w:r>
        <w:r w:rsidR="00372715">
          <w:rPr>
            <w:noProof/>
            <w:webHidden/>
          </w:rPr>
          <w:tab/>
        </w:r>
        <w:r w:rsidR="006E3045">
          <w:rPr>
            <w:noProof/>
            <w:webHidden/>
          </w:rPr>
          <w:fldChar w:fldCharType="begin"/>
        </w:r>
        <w:r w:rsidR="00372715">
          <w:rPr>
            <w:noProof/>
            <w:webHidden/>
          </w:rPr>
          <w:instrText xml:space="preserve"> PAGEREF _Toc410669575 \h </w:instrText>
        </w:r>
        <w:r w:rsidR="006E3045">
          <w:rPr>
            <w:noProof/>
            <w:webHidden/>
          </w:rPr>
        </w:r>
        <w:r w:rsidR="006E3045">
          <w:rPr>
            <w:noProof/>
            <w:webHidden/>
          </w:rPr>
          <w:fldChar w:fldCharType="separate"/>
        </w:r>
        <w:r w:rsidR="00BF46F0">
          <w:rPr>
            <w:noProof/>
            <w:webHidden/>
          </w:rPr>
          <w:t>12</w:t>
        </w:r>
        <w:r w:rsidR="006E3045">
          <w:rPr>
            <w:noProof/>
            <w:webHidden/>
          </w:rPr>
          <w:fldChar w:fldCharType="end"/>
        </w:r>
      </w:hyperlink>
    </w:p>
    <w:p w:rsidR="00372715" w:rsidRDefault="000B3DD4">
      <w:pPr>
        <w:pStyle w:val="TOC3"/>
        <w:rPr>
          <w:rFonts w:eastAsiaTheme="minorEastAsia"/>
          <w:noProof/>
        </w:rPr>
      </w:pPr>
      <w:hyperlink w:anchor="_Toc410669576" w:history="1">
        <w:r w:rsidR="00372715" w:rsidRPr="000406E8">
          <w:rPr>
            <w:rStyle w:val="Hyperlink"/>
            <w:noProof/>
          </w:rPr>
          <w:t>3.4.1 Conflicting information</w:t>
        </w:r>
        <w:r w:rsidR="00372715">
          <w:rPr>
            <w:noProof/>
            <w:webHidden/>
          </w:rPr>
          <w:tab/>
        </w:r>
        <w:r w:rsidR="006E3045">
          <w:rPr>
            <w:noProof/>
            <w:webHidden/>
          </w:rPr>
          <w:fldChar w:fldCharType="begin"/>
        </w:r>
        <w:r w:rsidR="00372715">
          <w:rPr>
            <w:noProof/>
            <w:webHidden/>
          </w:rPr>
          <w:instrText xml:space="preserve"> PAGEREF _Toc410669576 \h </w:instrText>
        </w:r>
        <w:r w:rsidR="006E3045">
          <w:rPr>
            <w:noProof/>
            <w:webHidden/>
          </w:rPr>
        </w:r>
        <w:r w:rsidR="006E3045">
          <w:rPr>
            <w:noProof/>
            <w:webHidden/>
          </w:rPr>
          <w:fldChar w:fldCharType="separate"/>
        </w:r>
        <w:r w:rsidR="00BF46F0">
          <w:rPr>
            <w:noProof/>
            <w:webHidden/>
          </w:rPr>
          <w:t>13</w:t>
        </w:r>
        <w:r w:rsidR="006E3045">
          <w:rPr>
            <w:noProof/>
            <w:webHidden/>
          </w:rPr>
          <w:fldChar w:fldCharType="end"/>
        </w:r>
      </w:hyperlink>
    </w:p>
    <w:p w:rsidR="00372715" w:rsidRDefault="000B3DD4">
      <w:pPr>
        <w:pStyle w:val="TOC3"/>
        <w:rPr>
          <w:rFonts w:eastAsiaTheme="minorEastAsia"/>
          <w:noProof/>
        </w:rPr>
      </w:pPr>
      <w:hyperlink w:anchor="_Toc410669577" w:history="1">
        <w:r w:rsidR="00372715" w:rsidRPr="000406E8">
          <w:rPr>
            <w:rStyle w:val="Hyperlink"/>
            <w:noProof/>
          </w:rPr>
          <w:t>3.4.2 Ambiguous information</w:t>
        </w:r>
        <w:r w:rsidR="00372715">
          <w:rPr>
            <w:noProof/>
            <w:webHidden/>
          </w:rPr>
          <w:tab/>
        </w:r>
        <w:r w:rsidR="006E3045">
          <w:rPr>
            <w:noProof/>
            <w:webHidden/>
          </w:rPr>
          <w:fldChar w:fldCharType="begin"/>
        </w:r>
        <w:r w:rsidR="00372715">
          <w:rPr>
            <w:noProof/>
            <w:webHidden/>
          </w:rPr>
          <w:instrText xml:space="preserve"> PAGEREF _Toc410669577 \h </w:instrText>
        </w:r>
        <w:r w:rsidR="006E3045">
          <w:rPr>
            <w:noProof/>
            <w:webHidden/>
          </w:rPr>
        </w:r>
        <w:r w:rsidR="006E3045">
          <w:rPr>
            <w:noProof/>
            <w:webHidden/>
          </w:rPr>
          <w:fldChar w:fldCharType="separate"/>
        </w:r>
        <w:r w:rsidR="00BF46F0">
          <w:rPr>
            <w:noProof/>
            <w:webHidden/>
          </w:rPr>
          <w:t>13</w:t>
        </w:r>
        <w:r w:rsidR="006E3045">
          <w:rPr>
            <w:noProof/>
            <w:webHidden/>
          </w:rPr>
          <w:fldChar w:fldCharType="end"/>
        </w:r>
      </w:hyperlink>
    </w:p>
    <w:p w:rsidR="00372715" w:rsidRDefault="000B3DD4">
      <w:pPr>
        <w:pStyle w:val="TOC3"/>
        <w:rPr>
          <w:rFonts w:eastAsiaTheme="minorEastAsia"/>
          <w:noProof/>
        </w:rPr>
      </w:pPr>
      <w:hyperlink w:anchor="_Toc410669578" w:history="1">
        <w:r w:rsidR="00372715" w:rsidRPr="000406E8">
          <w:rPr>
            <w:rStyle w:val="Hyperlink"/>
            <w:noProof/>
          </w:rPr>
          <w:t>3.4.3 Vague information</w:t>
        </w:r>
        <w:r w:rsidR="00372715">
          <w:rPr>
            <w:noProof/>
            <w:webHidden/>
          </w:rPr>
          <w:tab/>
        </w:r>
        <w:r w:rsidR="006E3045">
          <w:rPr>
            <w:noProof/>
            <w:webHidden/>
          </w:rPr>
          <w:fldChar w:fldCharType="begin"/>
        </w:r>
        <w:r w:rsidR="00372715">
          <w:rPr>
            <w:noProof/>
            <w:webHidden/>
          </w:rPr>
          <w:instrText xml:space="preserve"> PAGEREF _Toc410669578 \h </w:instrText>
        </w:r>
        <w:r w:rsidR="006E3045">
          <w:rPr>
            <w:noProof/>
            <w:webHidden/>
          </w:rPr>
        </w:r>
        <w:r w:rsidR="006E3045">
          <w:rPr>
            <w:noProof/>
            <w:webHidden/>
          </w:rPr>
          <w:fldChar w:fldCharType="separate"/>
        </w:r>
        <w:r w:rsidR="00BF46F0">
          <w:rPr>
            <w:noProof/>
            <w:webHidden/>
          </w:rPr>
          <w:t>13</w:t>
        </w:r>
        <w:r w:rsidR="006E3045">
          <w:rPr>
            <w:noProof/>
            <w:webHidden/>
          </w:rPr>
          <w:fldChar w:fldCharType="end"/>
        </w:r>
      </w:hyperlink>
    </w:p>
    <w:p w:rsidR="00372715" w:rsidRDefault="000B3DD4">
      <w:pPr>
        <w:pStyle w:val="TOC2"/>
        <w:rPr>
          <w:rFonts w:eastAsiaTheme="minorEastAsia"/>
          <w:noProof/>
        </w:rPr>
      </w:pPr>
      <w:hyperlink w:anchor="_Toc410669579" w:history="1">
        <w:r w:rsidR="00372715" w:rsidRPr="000406E8">
          <w:rPr>
            <w:rStyle w:val="Hyperlink"/>
            <w:noProof/>
          </w:rPr>
          <w:t>3.5 – Combination Terms</w:t>
        </w:r>
        <w:r w:rsidR="00372715">
          <w:rPr>
            <w:noProof/>
            <w:webHidden/>
          </w:rPr>
          <w:tab/>
        </w:r>
        <w:r w:rsidR="006E3045">
          <w:rPr>
            <w:noProof/>
            <w:webHidden/>
          </w:rPr>
          <w:fldChar w:fldCharType="begin"/>
        </w:r>
        <w:r w:rsidR="00372715">
          <w:rPr>
            <w:noProof/>
            <w:webHidden/>
          </w:rPr>
          <w:instrText xml:space="preserve"> PAGEREF _Toc410669579 \h </w:instrText>
        </w:r>
        <w:r w:rsidR="006E3045">
          <w:rPr>
            <w:noProof/>
            <w:webHidden/>
          </w:rPr>
        </w:r>
        <w:r w:rsidR="006E3045">
          <w:rPr>
            <w:noProof/>
            <w:webHidden/>
          </w:rPr>
          <w:fldChar w:fldCharType="separate"/>
        </w:r>
        <w:r w:rsidR="00BF46F0">
          <w:rPr>
            <w:noProof/>
            <w:webHidden/>
          </w:rPr>
          <w:t>14</w:t>
        </w:r>
        <w:r w:rsidR="006E3045">
          <w:rPr>
            <w:noProof/>
            <w:webHidden/>
          </w:rPr>
          <w:fldChar w:fldCharType="end"/>
        </w:r>
      </w:hyperlink>
    </w:p>
    <w:p w:rsidR="00372715" w:rsidRDefault="000B3DD4">
      <w:pPr>
        <w:pStyle w:val="TOC3"/>
        <w:rPr>
          <w:rFonts w:eastAsiaTheme="minorEastAsia"/>
          <w:noProof/>
        </w:rPr>
      </w:pPr>
      <w:hyperlink w:anchor="_Toc410669580" w:history="1">
        <w:r w:rsidR="00372715" w:rsidRPr="000406E8">
          <w:rPr>
            <w:rStyle w:val="Hyperlink"/>
            <w:noProof/>
          </w:rPr>
          <w:t>3.5.1 Diagnosis and sign/symptom</w:t>
        </w:r>
        <w:r w:rsidR="00372715">
          <w:rPr>
            <w:noProof/>
            <w:webHidden/>
          </w:rPr>
          <w:tab/>
        </w:r>
        <w:r w:rsidR="006E3045">
          <w:rPr>
            <w:noProof/>
            <w:webHidden/>
          </w:rPr>
          <w:fldChar w:fldCharType="begin"/>
        </w:r>
        <w:r w:rsidR="00372715">
          <w:rPr>
            <w:noProof/>
            <w:webHidden/>
          </w:rPr>
          <w:instrText xml:space="preserve"> PAGEREF _Toc410669580 \h </w:instrText>
        </w:r>
        <w:r w:rsidR="006E3045">
          <w:rPr>
            <w:noProof/>
            <w:webHidden/>
          </w:rPr>
        </w:r>
        <w:r w:rsidR="006E3045">
          <w:rPr>
            <w:noProof/>
            <w:webHidden/>
          </w:rPr>
          <w:fldChar w:fldCharType="separate"/>
        </w:r>
        <w:r w:rsidR="00BF46F0">
          <w:rPr>
            <w:noProof/>
            <w:webHidden/>
          </w:rPr>
          <w:t>14</w:t>
        </w:r>
        <w:r w:rsidR="006E3045">
          <w:rPr>
            <w:noProof/>
            <w:webHidden/>
          </w:rPr>
          <w:fldChar w:fldCharType="end"/>
        </w:r>
      </w:hyperlink>
    </w:p>
    <w:p w:rsidR="00372715" w:rsidRDefault="000B3DD4">
      <w:pPr>
        <w:pStyle w:val="TOC3"/>
        <w:rPr>
          <w:rFonts w:eastAsiaTheme="minorEastAsia"/>
          <w:noProof/>
        </w:rPr>
      </w:pPr>
      <w:hyperlink w:anchor="_Toc410669581" w:history="1">
        <w:r w:rsidR="00372715" w:rsidRPr="000406E8">
          <w:rPr>
            <w:rStyle w:val="Hyperlink"/>
            <w:noProof/>
          </w:rPr>
          <w:t>3.5.2 One reported condition is more specific than the other</w:t>
        </w:r>
        <w:r w:rsidR="00372715">
          <w:rPr>
            <w:noProof/>
            <w:webHidden/>
          </w:rPr>
          <w:tab/>
        </w:r>
        <w:r w:rsidR="006E3045">
          <w:rPr>
            <w:noProof/>
            <w:webHidden/>
          </w:rPr>
          <w:fldChar w:fldCharType="begin"/>
        </w:r>
        <w:r w:rsidR="00372715">
          <w:rPr>
            <w:noProof/>
            <w:webHidden/>
          </w:rPr>
          <w:instrText xml:space="preserve"> PAGEREF _Toc410669581 \h </w:instrText>
        </w:r>
        <w:r w:rsidR="006E3045">
          <w:rPr>
            <w:noProof/>
            <w:webHidden/>
          </w:rPr>
        </w:r>
        <w:r w:rsidR="006E3045">
          <w:rPr>
            <w:noProof/>
            <w:webHidden/>
          </w:rPr>
          <w:fldChar w:fldCharType="separate"/>
        </w:r>
        <w:r w:rsidR="00BF46F0">
          <w:rPr>
            <w:noProof/>
            <w:webHidden/>
          </w:rPr>
          <w:t>15</w:t>
        </w:r>
        <w:r w:rsidR="006E3045">
          <w:rPr>
            <w:noProof/>
            <w:webHidden/>
          </w:rPr>
          <w:fldChar w:fldCharType="end"/>
        </w:r>
      </w:hyperlink>
    </w:p>
    <w:p w:rsidR="00372715" w:rsidRDefault="000B3DD4">
      <w:pPr>
        <w:pStyle w:val="TOC3"/>
        <w:rPr>
          <w:rFonts w:eastAsiaTheme="minorEastAsia"/>
          <w:noProof/>
        </w:rPr>
      </w:pPr>
      <w:hyperlink w:anchor="_Toc410669582" w:history="1">
        <w:r w:rsidR="00372715" w:rsidRPr="000406E8">
          <w:rPr>
            <w:rStyle w:val="Hyperlink"/>
            <w:noProof/>
          </w:rPr>
          <w:t>3.5.3 A MedDRA combination term is available</w:t>
        </w:r>
        <w:r w:rsidR="00372715">
          <w:rPr>
            <w:noProof/>
            <w:webHidden/>
          </w:rPr>
          <w:tab/>
        </w:r>
        <w:r w:rsidR="006E3045">
          <w:rPr>
            <w:noProof/>
            <w:webHidden/>
          </w:rPr>
          <w:fldChar w:fldCharType="begin"/>
        </w:r>
        <w:r w:rsidR="00372715">
          <w:rPr>
            <w:noProof/>
            <w:webHidden/>
          </w:rPr>
          <w:instrText xml:space="preserve"> PAGEREF _Toc410669582 \h </w:instrText>
        </w:r>
        <w:r w:rsidR="006E3045">
          <w:rPr>
            <w:noProof/>
            <w:webHidden/>
          </w:rPr>
        </w:r>
        <w:r w:rsidR="006E3045">
          <w:rPr>
            <w:noProof/>
            <w:webHidden/>
          </w:rPr>
          <w:fldChar w:fldCharType="separate"/>
        </w:r>
        <w:r w:rsidR="00BF46F0">
          <w:rPr>
            <w:noProof/>
            <w:webHidden/>
          </w:rPr>
          <w:t>15</w:t>
        </w:r>
        <w:r w:rsidR="006E3045">
          <w:rPr>
            <w:noProof/>
            <w:webHidden/>
          </w:rPr>
          <w:fldChar w:fldCharType="end"/>
        </w:r>
      </w:hyperlink>
    </w:p>
    <w:p w:rsidR="00372715" w:rsidRDefault="000B3DD4">
      <w:pPr>
        <w:pStyle w:val="TOC3"/>
        <w:rPr>
          <w:rFonts w:eastAsiaTheme="minorEastAsia"/>
          <w:noProof/>
        </w:rPr>
      </w:pPr>
      <w:hyperlink w:anchor="_Toc410669583" w:history="1">
        <w:r w:rsidR="00372715" w:rsidRPr="000406E8">
          <w:rPr>
            <w:rStyle w:val="Hyperlink"/>
            <w:noProof/>
          </w:rPr>
          <w:t>3.5.4 When to “split” into more than one MedDRA term</w:t>
        </w:r>
        <w:r w:rsidR="00372715">
          <w:rPr>
            <w:noProof/>
            <w:webHidden/>
          </w:rPr>
          <w:tab/>
        </w:r>
        <w:r w:rsidR="006E3045">
          <w:rPr>
            <w:noProof/>
            <w:webHidden/>
          </w:rPr>
          <w:fldChar w:fldCharType="begin"/>
        </w:r>
        <w:r w:rsidR="00372715">
          <w:rPr>
            <w:noProof/>
            <w:webHidden/>
          </w:rPr>
          <w:instrText xml:space="preserve"> PAGEREF _Toc410669583 \h </w:instrText>
        </w:r>
        <w:r w:rsidR="006E3045">
          <w:rPr>
            <w:noProof/>
            <w:webHidden/>
          </w:rPr>
        </w:r>
        <w:r w:rsidR="006E3045">
          <w:rPr>
            <w:noProof/>
            <w:webHidden/>
          </w:rPr>
          <w:fldChar w:fldCharType="separate"/>
        </w:r>
        <w:r w:rsidR="00BF46F0">
          <w:rPr>
            <w:noProof/>
            <w:webHidden/>
          </w:rPr>
          <w:t>15</w:t>
        </w:r>
        <w:r w:rsidR="006E3045">
          <w:rPr>
            <w:noProof/>
            <w:webHidden/>
          </w:rPr>
          <w:fldChar w:fldCharType="end"/>
        </w:r>
      </w:hyperlink>
    </w:p>
    <w:p w:rsidR="00372715" w:rsidRDefault="000B3DD4">
      <w:pPr>
        <w:pStyle w:val="TOC3"/>
        <w:rPr>
          <w:rFonts w:eastAsiaTheme="minorEastAsia"/>
          <w:noProof/>
        </w:rPr>
      </w:pPr>
      <w:hyperlink w:anchor="_Toc410669584" w:history="1">
        <w:r w:rsidR="00372715" w:rsidRPr="000406E8">
          <w:rPr>
            <w:rStyle w:val="Hyperlink"/>
            <w:noProof/>
          </w:rPr>
          <w:t>3.5.5 Event reported with pre-existing condition</w:t>
        </w:r>
        <w:r w:rsidR="00372715">
          <w:rPr>
            <w:noProof/>
            <w:webHidden/>
          </w:rPr>
          <w:tab/>
        </w:r>
        <w:r w:rsidR="006E3045">
          <w:rPr>
            <w:noProof/>
            <w:webHidden/>
          </w:rPr>
          <w:fldChar w:fldCharType="begin"/>
        </w:r>
        <w:r w:rsidR="00372715">
          <w:rPr>
            <w:noProof/>
            <w:webHidden/>
          </w:rPr>
          <w:instrText xml:space="preserve"> PAGEREF _Toc410669584 \h </w:instrText>
        </w:r>
        <w:r w:rsidR="006E3045">
          <w:rPr>
            <w:noProof/>
            <w:webHidden/>
          </w:rPr>
        </w:r>
        <w:r w:rsidR="006E3045">
          <w:rPr>
            <w:noProof/>
            <w:webHidden/>
          </w:rPr>
          <w:fldChar w:fldCharType="separate"/>
        </w:r>
        <w:r w:rsidR="00BF46F0">
          <w:rPr>
            <w:noProof/>
            <w:webHidden/>
          </w:rPr>
          <w:t>16</w:t>
        </w:r>
        <w:r w:rsidR="006E3045">
          <w:rPr>
            <w:noProof/>
            <w:webHidden/>
          </w:rPr>
          <w:fldChar w:fldCharType="end"/>
        </w:r>
      </w:hyperlink>
    </w:p>
    <w:p w:rsidR="00372715" w:rsidRDefault="000B3DD4">
      <w:pPr>
        <w:pStyle w:val="TOC2"/>
        <w:rPr>
          <w:rFonts w:eastAsiaTheme="minorEastAsia"/>
          <w:noProof/>
        </w:rPr>
      </w:pPr>
      <w:hyperlink w:anchor="_Toc410669585" w:history="1">
        <w:r w:rsidR="00372715" w:rsidRPr="000406E8">
          <w:rPr>
            <w:rStyle w:val="Hyperlink"/>
            <w:noProof/>
          </w:rPr>
          <w:t>3.6 – Age vs. Event Specificity</w:t>
        </w:r>
        <w:r w:rsidR="00372715">
          <w:rPr>
            <w:noProof/>
            <w:webHidden/>
          </w:rPr>
          <w:tab/>
        </w:r>
        <w:r w:rsidR="006E3045">
          <w:rPr>
            <w:noProof/>
            <w:webHidden/>
          </w:rPr>
          <w:fldChar w:fldCharType="begin"/>
        </w:r>
        <w:r w:rsidR="00372715">
          <w:rPr>
            <w:noProof/>
            <w:webHidden/>
          </w:rPr>
          <w:instrText xml:space="preserve"> PAGEREF _Toc410669585 \h </w:instrText>
        </w:r>
        <w:r w:rsidR="006E3045">
          <w:rPr>
            <w:noProof/>
            <w:webHidden/>
          </w:rPr>
        </w:r>
        <w:r w:rsidR="006E3045">
          <w:rPr>
            <w:noProof/>
            <w:webHidden/>
          </w:rPr>
          <w:fldChar w:fldCharType="separate"/>
        </w:r>
        <w:r w:rsidR="00BF46F0">
          <w:rPr>
            <w:noProof/>
            <w:webHidden/>
          </w:rPr>
          <w:t>16</w:t>
        </w:r>
        <w:r w:rsidR="006E3045">
          <w:rPr>
            <w:noProof/>
            <w:webHidden/>
          </w:rPr>
          <w:fldChar w:fldCharType="end"/>
        </w:r>
      </w:hyperlink>
    </w:p>
    <w:p w:rsidR="00372715" w:rsidRDefault="000B3DD4">
      <w:pPr>
        <w:pStyle w:val="TOC3"/>
        <w:rPr>
          <w:rFonts w:eastAsiaTheme="minorEastAsia"/>
          <w:noProof/>
        </w:rPr>
      </w:pPr>
      <w:hyperlink w:anchor="_Toc410669586" w:history="1">
        <w:r w:rsidR="00372715" w:rsidRPr="000406E8">
          <w:rPr>
            <w:rStyle w:val="Hyperlink"/>
            <w:noProof/>
          </w:rPr>
          <w:t>3.6.1 MedDRA term includes age and event information</w:t>
        </w:r>
        <w:r w:rsidR="00372715">
          <w:rPr>
            <w:noProof/>
            <w:webHidden/>
          </w:rPr>
          <w:tab/>
        </w:r>
        <w:r w:rsidR="006E3045">
          <w:rPr>
            <w:noProof/>
            <w:webHidden/>
          </w:rPr>
          <w:fldChar w:fldCharType="begin"/>
        </w:r>
        <w:r w:rsidR="00372715">
          <w:rPr>
            <w:noProof/>
            <w:webHidden/>
          </w:rPr>
          <w:instrText xml:space="preserve"> PAGEREF _Toc410669586 \h </w:instrText>
        </w:r>
        <w:r w:rsidR="006E3045">
          <w:rPr>
            <w:noProof/>
            <w:webHidden/>
          </w:rPr>
        </w:r>
        <w:r w:rsidR="006E3045">
          <w:rPr>
            <w:noProof/>
            <w:webHidden/>
          </w:rPr>
          <w:fldChar w:fldCharType="separate"/>
        </w:r>
        <w:r w:rsidR="00BF46F0">
          <w:rPr>
            <w:noProof/>
            <w:webHidden/>
          </w:rPr>
          <w:t>16</w:t>
        </w:r>
        <w:r w:rsidR="006E3045">
          <w:rPr>
            <w:noProof/>
            <w:webHidden/>
          </w:rPr>
          <w:fldChar w:fldCharType="end"/>
        </w:r>
      </w:hyperlink>
    </w:p>
    <w:p w:rsidR="00372715" w:rsidRDefault="000B3DD4">
      <w:pPr>
        <w:pStyle w:val="TOC3"/>
        <w:rPr>
          <w:rFonts w:eastAsiaTheme="minorEastAsia"/>
          <w:noProof/>
        </w:rPr>
      </w:pPr>
      <w:hyperlink w:anchor="_Toc410669587" w:history="1">
        <w:r w:rsidR="00372715" w:rsidRPr="000406E8">
          <w:rPr>
            <w:rStyle w:val="Hyperlink"/>
            <w:noProof/>
          </w:rPr>
          <w:t>3.6.2 No available MedDRA term includes both age and event information</w:t>
        </w:r>
        <w:r w:rsidR="00372715">
          <w:rPr>
            <w:noProof/>
            <w:webHidden/>
          </w:rPr>
          <w:tab/>
        </w:r>
        <w:r w:rsidR="006E3045">
          <w:rPr>
            <w:noProof/>
            <w:webHidden/>
          </w:rPr>
          <w:fldChar w:fldCharType="begin"/>
        </w:r>
        <w:r w:rsidR="00372715">
          <w:rPr>
            <w:noProof/>
            <w:webHidden/>
          </w:rPr>
          <w:instrText xml:space="preserve"> PAGEREF _Toc410669587 \h </w:instrText>
        </w:r>
        <w:r w:rsidR="006E3045">
          <w:rPr>
            <w:noProof/>
            <w:webHidden/>
          </w:rPr>
        </w:r>
        <w:r w:rsidR="006E3045">
          <w:rPr>
            <w:noProof/>
            <w:webHidden/>
          </w:rPr>
          <w:fldChar w:fldCharType="separate"/>
        </w:r>
        <w:r w:rsidR="00BF46F0">
          <w:rPr>
            <w:noProof/>
            <w:webHidden/>
          </w:rPr>
          <w:t>17</w:t>
        </w:r>
        <w:r w:rsidR="006E3045">
          <w:rPr>
            <w:noProof/>
            <w:webHidden/>
          </w:rPr>
          <w:fldChar w:fldCharType="end"/>
        </w:r>
      </w:hyperlink>
    </w:p>
    <w:p w:rsidR="00372715" w:rsidRDefault="000B3DD4">
      <w:pPr>
        <w:pStyle w:val="TOC2"/>
        <w:rPr>
          <w:rFonts w:eastAsiaTheme="minorEastAsia"/>
          <w:noProof/>
        </w:rPr>
      </w:pPr>
      <w:hyperlink w:anchor="_Toc410669588" w:history="1">
        <w:r w:rsidR="00372715" w:rsidRPr="000406E8">
          <w:rPr>
            <w:rStyle w:val="Hyperlink"/>
            <w:noProof/>
          </w:rPr>
          <w:t>3.7 – Body Site vs. Event Specificity</w:t>
        </w:r>
        <w:r w:rsidR="00372715">
          <w:rPr>
            <w:noProof/>
            <w:webHidden/>
          </w:rPr>
          <w:tab/>
        </w:r>
        <w:r w:rsidR="006E3045">
          <w:rPr>
            <w:noProof/>
            <w:webHidden/>
          </w:rPr>
          <w:fldChar w:fldCharType="begin"/>
        </w:r>
        <w:r w:rsidR="00372715">
          <w:rPr>
            <w:noProof/>
            <w:webHidden/>
          </w:rPr>
          <w:instrText xml:space="preserve"> PAGEREF _Toc410669588 \h </w:instrText>
        </w:r>
        <w:r w:rsidR="006E3045">
          <w:rPr>
            <w:noProof/>
            <w:webHidden/>
          </w:rPr>
        </w:r>
        <w:r w:rsidR="006E3045">
          <w:rPr>
            <w:noProof/>
            <w:webHidden/>
          </w:rPr>
          <w:fldChar w:fldCharType="separate"/>
        </w:r>
        <w:r w:rsidR="00BF46F0">
          <w:rPr>
            <w:noProof/>
            <w:webHidden/>
          </w:rPr>
          <w:t>17</w:t>
        </w:r>
        <w:r w:rsidR="006E3045">
          <w:rPr>
            <w:noProof/>
            <w:webHidden/>
          </w:rPr>
          <w:fldChar w:fldCharType="end"/>
        </w:r>
      </w:hyperlink>
    </w:p>
    <w:p w:rsidR="00372715" w:rsidRDefault="000B3DD4">
      <w:pPr>
        <w:pStyle w:val="TOC3"/>
        <w:rPr>
          <w:rFonts w:eastAsiaTheme="minorEastAsia"/>
          <w:noProof/>
        </w:rPr>
      </w:pPr>
      <w:hyperlink w:anchor="_Toc410669589" w:history="1">
        <w:r w:rsidR="00372715" w:rsidRPr="000406E8">
          <w:rPr>
            <w:rStyle w:val="Hyperlink"/>
            <w:noProof/>
          </w:rPr>
          <w:t>3.7.1 MedDRA term includes body site and event information</w:t>
        </w:r>
        <w:r w:rsidR="00372715">
          <w:rPr>
            <w:noProof/>
            <w:webHidden/>
          </w:rPr>
          <w:tab/>
        </w:r>
        <w:r w:rsidR="006E3045">
          <w:rPr>
            <w:noProof/>
            <w:webHidden/>
          </w:rPr>
          <w:fldChar w:fldCharType="begin"/>
        </w:r>
        <w:r w:rsidR="00372715">
          <w:rPr>
            <w:noProof/>
            <w:webHidden/>
          </w:rPr>
          <w:instrText xml:space="preserve"> PAGEREF _Toc410669589 \h </w:instrText>
        </w:r>
        <w:r w:rsidR="006E3045">
          <w:rPr>
            <w:noProof/>
            <w:webHidden/>
          </w:rPr>
        </w:r>
        <w:r w:rsidR="006E3045">
          <w:rPr>
            <w:noProof/>
            <w:webHidden/>
          </w:rPr>
          <w:fldChar w:fldCharType="separate"/>
        </w:r>
        <w:r w:rsidR="00BF46F0">
          <w:rPr>
            <w:noProof/>
            <w:webHidden/>
          </w:rPr>
          <w:t>17</w:t>
        </w:r>
        <w:r w:rsidR="006E3045">
          <w:rPr>
            <w:noProof/>
            <w:webHidden/>
          </w:rPr>
          <w:fldChar w:fldCharType="end"/>
        </w:r>
      </w:hyperlink>
    </w:p>
    <w:p w:rsidR="00372715" w:rsidRDefault="000B3DD4">
      <w:pPr>
        <w:pStyle w:val="TOC3"/>
        <w:rPr>
          <w:rFonts w:eastAsiaTheme="minorEastAsia"/>
          <w:noProof/>
        </w:rPr>
      </w:pPr>
      <w:hyperlink w:anchor="_Toc410669590" w:history="1">
        <w:r w:rsidR="00372715" w:rsidRPr="000406E8">
          <w:rPr>
            <w:rStyle w:val="Hyperlink"/>
            <w:noProof/>
          </w:rPr>
          <w:t>3.7.2 No available MedDRA term includes both body site and event information</w:t>
        </w:r>
        <w:r w:rsidR="00372715">
          <w:rPr>
            <w:noProof/>
            <w:webHidden/>
          </w:rPr>
          <w:tab/>
        </w:r>
        <w:r w:rsidR="006E3045">
          <w:rPr>
            <w:noProof/>
            <w:webHidden/>
          </w:rPr>
          <w:fldChar w:fldCharType="begin"/>
        </w:r>
        <w:r w:rsidR="00372715">
          <w:rPr>
            <w:noProof/>
            <w:webHidden/>
          </w:rPr>
          <w:instrText xml:space="preserve"> PAGEREF _Toc410669590 \h </w:instrText>
        </w:r>
        <w:r w:rsidR="006E3045">
          <w:rPr>
            <w:noProof/>
            <w:webHidden/>
          </w:rPr>
        </w:r>
        <w:r w:rsidR="006E3045">
          <w:rPr>
            <w:noProof/>
            <w:webHidden/>
          </w:rPr>
          <w:fldChar w:fldCharType="separate"/>
        </w:r>
        <w:r w:rsidR="00BF46F0">
          <w:rPr>
            <w:noProof/>
            <w:webHidden/>
          </w:rPr>
          <w:t>17</w:t>
        </w:r>
        <w:r w:rsidR="006E3045">
          <w:rPr>
            <w:noProof/>
            <w:webHidden/>
          </w:rPr>
          <w:fldChar w:fldCharType="end"/>
        </w:r>
      </w:hyperlink>
    </w:p>
    <w:p w:rsidR="00372715" w:rsidRDefault="000B3DD4">
      <w:pPr>
        <w:pStyle w:val="TOC3"/>
        <w:rPr>
          <w:rFonts w:eastAsiaTheme="minorEastAsia"/>
          <w:noProof/>
        </w:rPr>
      </w:pPr>
      <w:hyperlink w:anchor="_Toc410669591" w:history="1">
        <w:r w:rsidR="00372715" w:rsidRPr="000406E8">
          <w:rPr>
            <w:rStyle w:val="Hyperlink"/>
            <w:noProof/>
          </w:rPr>
          <w:t>3.7.3 Event occurring at multiple body sites</w:t>
        </w:r>
        <w:r w:rsidR="00372715">
          <w:rPr>
            <w:noProof/>
            <w:webHidden/>
          </w:rPr>
          <w:tab/>
        </w:r>
        <w:r w:rsidR="006E3045">
          <w:rPr>
            <w:noProof/>
            <w:webHidden/>
          </w:rPr>
          <w:fldChar w:fldCharType="begin"/>
        </w:r>
        <w:r w:rsidR="00372715">
          <w:rPr>
            <w:noProof/>
            <w:webHidden/>
          </w:rPr>
          <w:instrText xml:space="preserve"> PAGEREF _Toc410669591 \h </w:instrText>
        </w:r>
        <w:r w:rsidR="006E3045">
          <w:rPr>
            <w:noProof/>
            <w:webHidden/>
          </w:rPr>
        </w:r>
        <w:r w:rsidR="006E3045">
          <w:rPr>
            <w:noProof/>
            <w:webHidden/>
          </w:rPr>
          <w:fldChar w:fldCharType="separate"/>
        </w:r>
        <w:r w:rsidR="00BF46F0">
          <w:rPr>
            <w:noProof/>
            <w:webHidden/>
          </w:rPr>
          <w:t>18</w:t>
        </w:r>
        <w:r w:rsidR="006E3045">
          <w:rPr>
            <w:noProof/>
            <w:webHidden/>
          </w:rPr>
          <w:fldChar w:fldCharType="end"/>
        </w:r>
      </w:hyperlink>
    </w:p>
    <w:p w:rsidR="00372715" w:rsidRDefault="000B3DD4">
      <w:pPr>
        <w:pStyle w:val="TOC2"/>
        <w:rPr>
          <w:rFonts w:eastAsiaTheme="minorEastAsia"/>
          <w:noProof/>
        </w:rPr>
      </w:pPr>
      <w:hyperlink w:anchor="_Toc410669592" w:history="1">
        <w:r w:rsidR="00372715" w:rsidRPr="000406E8">
          <w:rPr>
            <w:rStyle w:val="Hyperlink"/>
            <w:noProof/>
          </w:rPr>
          <w:t>3.8 – Location-Specific vs. Microorganism-Specific Infection</w:t>
        </w:r>
        <w:r w:rsidR="00372715">
          <w:rPr>
            <w:noProof/>
            <w:webHidden/>
          </w:rPr>
          <w:tab/>
        </w:r>
        <w:r w:rsidR="006E3045">
          <w:rPr>
            <w:noProof/>
            <w:webHidden/>
          </w:rPr>
          <w:fldChar w:fldCharType="begin"/>
        </w:r>
        <w:r w:rsidR="00372715">
          <w:rPr>
            <w:noProof/>
            <w:webHidden/>
          </w:rPr>
          <w:instrText xml:space="preserve"> PAGEREF _Toc410669592 \h </w:instrText>
        </w:r>
        <w:r w:rsidR="006E3045">
          <w:rPr>
            <w:noProof/>
            <w:webHidden/>
          </w:rPr>
        </w:r>
        <w:r w:rsidR="006E3045">
          <w:rPr>
            <w:noProof/>
            <w:webHidden/>
          </w:rPr>
          <w:fldChar w:fldCharType="separate"/>
        </w:r>
        <w:r w:rsidR="00BF46F0">
          <w:rPr>
            <w:noProof/>
            <w:webHidden/>
          </w:rPr>
          <w:t>18</w:t>
        </w:r>
        <w:r w:rsidR="006E3045">
          <w:rPr>
            <w:noProof/>
            <w:webHidden/>
          </w:rPr>
          <w:fldChar w:fldCharType="end"/>
        </w:r>
      </w:hyperlink>
    </w:p>
    <w:p w:rsidR="00372715" w:rsidRDefault="000B3DD4">
      <w:pPr>
        <w:pStyle w:val="TOC3"/>
        <w:rPr>
          <w:rFonts w:eastAsiaTheme="minorEastAsia"/>
          <w:noProof/>
        </w:rPr>
      </w:pPr>
      <w:hyperlink w:anchor="_Toc410669593" w:history="1">
        <w:r w:rsidR="00372715" w:rsidRPr="000406E8">
          <w:rPr>
            <w:rStyle w:val="Hyperlink"/>
            <w:noProof/>
          </w:rPr>
          <w:t>3.8.1 MedDRA term includes microorganism and anatomic location</w:t>
        </w:r>
        <w:r w:rsidR="00372715">
          <w:rPr>
            <w:noProof/>
            <w:webHidden/>
          </w:rPr>
          <w:tab/>
        </w:r>
        <w:r w:rsidR="006E3045">
          <w:rPr>
            <w:noProof/>
            <w:webHidden/>
          </w:rPr>
          <w:fldChar w:fldCharType="begin"/>
        </w:r>
        <w:r w:rsidR="00372715">
          <w:rPr>
            <w:noProof/>
            <w:webHidden/>
          </w:rPr>
          <w:instrText xml:space="preserve"> PAGEREF _Toc410669593 \h </w:instrText>
        </w:r>
        <w:r w:rsidR="006E3045">
          <w:rPr>
            <w:noProof/>
            <w:webHidden/>
          </w:rPr>
        </w:r>
        <w:r w:rsidR="006E3045">
          <w:rPr>
            <w:noProof/>
            <w:webHidden/>
          </w:rPr>
          <w:fldChar w:fldCharType="separate"/>
        </w:r>
        <w:r w:rsidR="00BF46F0">
          <w:rPr>
            <w:noProof/>
            <w:webHidden/>
          </w:rPr>
          <w:t>18</w:t>
        </w:r>
        <w:r w:rsidR="006E3045">
          <w:rPr>
            <w:noProof/>
            <w:webHidden/>
          </w:rPr>
          <w:fldChar w:fldCharType="end"/>
        </w:r>
      </w:hyperlink>
    </w:p>
    <w:p w:rsidR="00372715" w:rsidRDefault="000B3DD4">
      <w:pPr>
        <w:pStyle w:val="TOC3"/>
        <w:rPr>
          <w:rFonts w:eastAsiaTheme="minorEastAsia"/>
          <w:noProof/>
        </w:rPr>
      </w:pPr>
      <w:hyperlink w:anchor="_Toc410669594" w:history="1">
        <w:r w:rsidR="00372715" w:rsidRPr="000406E8">
          <w:rPr>
            <w:rStyle w:val="Hyperlink"/>
            <w:noProof/>
          </w:rPr>
          <w:t>3.8.2 No available MedDRA term includes both microorganism and anatomic location</w:t>
        </w:r>
        <w:r w:rsidR="00372715">
          <w:rPr>
            <w:noProof/>
            <w:webHidden/>
          </w:rPr>
          <w:tab/>
        </w:r>
        <w:r w:rsidR="006E3045">
          <w:rPr>
            <w:noProof/>
            <w:webHidden/>
          </w:rPr>
          <w:fldChar w:fldCharType="begin"/>
        </w:r>
        <w:r w:rsidR="00372715">
          <w:rPr>
            <w:noProof/>
            <w:webHidden/>
          </w:rPr>
          <w:instrText xml:space="preserve"> PAGEREF _Toc410669594 \h </w:instrText>
        </w:r>
        <w:r w:rsidR="006E3045">
          <w:rPr>
            <w:noProof/>
            <w:webHidden/>
          </w:rPr>
        </w:r>
        <w:r w:rsidR="006E3045">
          <w:rPr>
            <w:noProof/>
            <w:webHidden/>
          </w:rPr>
          <w:fldChar w:fldCharType="separate"/>
        </w:r>
        <w:r w:rsidR="00BF46F0">
          <w:rPr>
            <w:noProof/>
            <w:webHidden/>
          </w:rPr>
          <w:t>19</w:t>
        </w:r>
        <w:r w:rsidR="006E3045">
          <w:rPr>
            <w:noProof/>
            <w:webHidden/>
          </w:rPr>
          <w:fldChar w:fldCharType="end"/>
        </w:r>
      </w:hyperlink>
    </w:p>
    <w:p w:rsidR="00372715" w:rsidRDefault="000B3DD4">
      <w:pPr>
        <w:pStyle w:val="TOC2"/>
        <w:rPr>
          <w:rFonts w:eastAsiaTheme="minorEastAsia"/>
          <w:noProof/>
        </w:rPr>
      </w:pPr>
      <w:hyperlink w:anchor="_Toc410669595" w:history="1">
        <w:r w:rsidR="00372715" w:rsidRPr="000406E8">
          <w:rPr>
            <w:rStyle w:val="Hyperlink"/>
            <w:noProof/>
          </w:rPr>
          <w:t>3.9 – Modification of Pre-existing Conditions</w:t>
        </w:r>
        <w:r w:rsidR="00372715">
          <w:rPr>
            <w:noProof/>
            <w:webHidden/>
          </w:rPr>
          <w:tab/>
        </w:r>
        <w:r w:rsidR="006E3045">
          <w:rPr>
            <w:noProof/>
            <w:webHidden/>
          </w:rPr>
          <w:fldChar w:fldCharType="begin"/>
        </w:r>
        <w:r w:rsidR="00372715">
          <w:rPr>
            <w:noProof/>
            <w:webHidden/>
          </w:rPr>
          <w:instrText xml:space="preserve"> PAGEREF _Toc410669595 \h </w:instrText>
        </w:r>
        <w:r w:rsidR="006E3045">
          <w:rPr>
            <w:noProof/>
            <w:webHidden/>
          </w:rPr>
        </w:r>
        <w:r w:rsidR="006E3045">
          <w:rPr>
            <w:noProof/>
            <w:webHidden/>
          </w:rPr>
          <w:fldChar w:fldCharType="separate"/>
        </w:r>
        <w:r w:rsidR="00BF46F0">
          <w:rPr>
            <w:noProof/>
            <w:webHidden/>
          </w:rPr>
          <w:t>19</w:t>
        </w:r>
        <w:r w:rsidR="006E3045">
          <w:rPr>
            <w:noProof/>
            <w:webHidden/>
          </w:rPr>
          <w:fldChar w:fldCharType="end"/>
        </w:r>
      </w:hyperlink>
    </w:p>
    <w:p w:rsidR="00372715" w:rsidRDefault="000B3DD4">
      <w:pPr>
        <w:pStyle w:val="TOC2"/>
        <w:rPr>
          <w:rFonts w:eastAsiaTheme="minorEastAsia"/>
          <w:noProof/>
        </w:rPr>
      </w:pPr>
      <w:hyperlink w:anchor="_Toc410669596" w:history="1">
        <w:r w:rsidR="00372715" w:rsidRPr="000406E8">
          <w:rPr>
            <w:rStyle w:val="Hyperlink"/>
            <w:noProof/>
          </w:rPr>
          <w:t>3.10 – Exposures during Pregnancy and Breast Feeding</w:t>
        </w:r>
        <w:r w:rsidR="00372715">
          <w:rPr>
            <w:noProof/>
            <w:webHidden/>
          </w:rPr>
          <w:tab/>
        </w:r>
        <w:r w:rsidR="006E3045">
          <w:rPr>
            <w:noProof/>
            <w:webHidden/>
          </w:rPr>
          <w:fldChar w:fldCharType="begin"/>
        </w:r>
        <w:r w:rsidR="00372715">
          <w:rPr>
            <w:noProof/>
            <w:webHidden/>
          </w:rPr>
          <w:instrText xml:space="preserve"> PAGEREF _Toc410669596 \h </w:instrText>
        </w:r>
        <w:r w:rsidR="006E3045">
          <w:rPr>
            <w:noProof/>
            <w:webHidden/>
          </w:rPr>
        </w:r>
        <w:r w:rsidR="006E3045">
          <w:rPr>
            <w:noProof/>
            <w:webHidden/>
          </w:rPr>
          <w:fldChar w:fldCharType="separate"/>
        </w:r>
        <w:r w:rsidR="00BF46F0">
          <w:rPr>
            <w:noProof/>
            <w:webHidden/>
          </w:rPr>
          <w:t>20</w:t>
        </w:r>
        <w:r w:rsidR="006E3045">
          <w:rPr>
            <w:noProof/>
            <w:webHidden/>
          </w:rPr>
          <w:fldChar w:fldCharType="end"/>
        </w:r>
      </w:hyperlink>
    </w:p>
    <w:p w:rsidR="00372715" w:rsidRDefault="000B3DD4">
      <w:pPr>
        <w:pStyle w:val="TOC3"/>
        <w:rPr>
          <w:rFonts w:eastAsiaTheme="minorEastAsia"/>
          <w:noProof/>
        </w:rPr>
      </w:pPr>
      <w:hyperlink w:anchor="_Toc410669597" w:history="1">
        <w:r w:rsidR="00372715" w:rsidRPr="000406E8">
          <w:rPr>
            <w:rStyle w:val="Hyperlink"/>
            <w:noProof/>
          </w:rPr>
          <w:t xml:space="preserve"> Events in the mother</w:t>
        </w:r>
        <w:r w:rsidR="00372715">
          <w:rPr>
            <w:noProof/>
            <w:webHidden/>
          </w:rPr>
          <w:tab/>
        </w:r>
        <w:r w:rsidR="006E3045">
          <w:rPr>
            <w:noProof/>
            <w:webHidden/>
          </w:rPr>
          <w:fldChar w:fldCharType="begin"/>
        </w:r>
        <w:r w:rsidR="00372715">
          <w:rPr>
            <w:noProof/>
            <w:webHidden/>
          </w:rPr>
          <w:instrText xml:space="preserve"> PAGEREF _Toc410669597 \h </w:instrText>
        </w:r>
        <w:r w:rsidR="006E3045">
          <w:rPr>
            <w:noProof/>
            <w:webHidden/>
          </w:rPr>
        </w:r>
        <w:r w:rsidR="006E3045">
          <w:rPr>
            <w:noProof/>
            <w:webHidden/>
          </w:rPr>
          <w:fldChar w:fldCharType="separate"/>
        </w:r>
        <w:r w:rsidR="00BF46F0">
          <w:rPr>
            <w:noProof/>
            <w:webHidden/>
          </w:rPr>
          <w:t>20</w:t>
        </w:r>
        <w:r w:rsidR="006E3045">
          <w:rPr>
            <w:noProof/>
            <w:webHidden/>
          </w:rPr>
          <w:fldChar w:fldCharType="end"/>
        </w:r>
      </w:hyperlink>
    </w:p>
    <w:p w:rsidR="00372715" w:rsidRDefault="000B3DD4">
      <w:pPr>
        <w:pStyle w:val="TOC3"/>
        <w:rPr>
          <w:rFonts w:eastAsiaTheme="minorEastAsia"/>
          <w:noProof/>
        </w:rPr>
      </w:pPr>
      <w:hyperlink w:anchor="_Toc410669599" w:history="1">
        <w:r w:rsidR="00372715" w:rsidRPr="000406E8">
          <w:rPr>
            <w:rStyle w:val="Hyperlink"/>
            <w:noProof/>
          </w:rPr>
          <w:t>3.10.1</w:t>
        </w:r>
        <w:r w:rsidR="00372715">
          <w:rPr>
            <w:noProof/>
            <w:webHidden/>
          </w:rPr>
          <w:tab/>
        </w:r>
        <w:r w:rsidR="006E3045">
          <w:rPr>
            <w:noProof/>
            <w:webHidden/>
          </w:rPr>
          <w:fldChar w:fldCharType="begin"/>
        </w:r>
        <w:r w:rsidR="00372715">
          <w:rPr>
            <w:noProof/>
            <w:webHidden/>
          </w:rPr>
          <w:instrText xml:space="preserve"> PAGEREF _Toc410669599 \h </w:instrText>
        </w:r>
        <w:r w:rsidR="006E3045">
          <w:rPr>
            <w:noProof/>
            <w:webHidden/>
          </w:rPr>
        </w:r>
        <w:r w:rsidR="006E3045">
          <w:rPr>
            <w:noProof/>
            <w:webHidden/>
          </w:rPr>
          <w:fldChar w:fldCharType="separate"/>
        </w:r>
        <w:r w:rsidR="00BF46F0">
          <w:rPr>
            <w:noProof/>
            <w:webHidden/>
          </w:rPr>
          <w:t>20</w:t>
        </w:r>
        <w:r w:rsidR="006E3045">
          <w:rPr>
            <w:noProof/>
            <w:webHidden/>
          </w:rPr>
          <w:fldChar w:fldCharType="end"/>
        </w:r>
      </w:hyperlink>
    </w:p>
    <w:p w:rsidR="00372715" w:rsidRDefault="000B3DD4">
      <w:pPr>
        <w:pStyle w:val="TOC3"/>
        <w:rPr>
          <w:rFonts w:eastAsiaTheme="minorEastAsia"/>
          <w:noProof/>
        </w:rPr>
      </w:pPr>
      <w:hyperlink w:anchor="_Toc410669600" w:history="1">
        <w:r w:rsidR="00372715" w:rsidRPr="000406E8">
          <w:rPr>
            <w:rStyle w:val="Hyperlink"/>
            <w:noProof/>
          </w:rPr>
          <w:t>3.10.2 Events in the child or foetus</w:t>
        </w:r>
        <w:r w:rsidR="00372715">
          <w:rPr>
            <w:noProof/>
            <w:webHidden/>
          </w:rPr>
          <w:tab/>
        </w:r>
        <w:r w:rsidR="006E3045">
          <w:rPr>
            <w:noProof/>
            <w:webHidden/>
          </w:rPr>
          <w:fldChar w:fldCharType="begin"/>
        </w:r>
        <w:r w:rsidR="00372715">
          <w:rPr>
            <w:noProof/>
            <w:webHidden/>
          </w:rPr>
          <w:instrText xml:space="preserve"> PAGEREF _Toc410669600 \h </w:instrText>
        </w:r>
        <w:r w:rsidR="006E3045">
          <w:rPr>
            <w:noProof/>
            <w:webHidden/>
          </w:rPr>
        </w:r>
        <w:r w:rsidR="006E3045">
          <w:rPr>
            <w:noProof/>
            <w:webHidden/>
          </w:rPr>
          <w:fldChar w:fldCharType="separate"/>
        </w:r>
        <w:r w:rsidR="00BF46F0">
          <w:rPr>
            <w:noProof/>
            <w:webHidden/>
          </w:rPr>
          <w:t>21</w:t>
        </w:r>
        <w:r w:rsidR="006E3045">
          <w:rPr>
            <w:noProof/>
            <w:webHidden/>
          </w:rPr>
          <w:fldChar w:fldCharType="end"/>
        </w:r>
      </w:hyperlink>
    </w:p>
    <w:p w:rsidR="00372715" w:rsidRDefault="000B3DD4">
      <w:pPr>
        <w:pStyle w:val="TOC2"/>
        <w:rPr>
          <w:rFonts w:eastAsiaTheme="minorEastAsia"/>
          <w:noProof/>
        </w:rPr>
      </w:pPr>
      <w:hyperlink w:anchor="_Toc410669601" w:history="1">
        <w:r w:rsidR="00372715" w:rsidRPr="000406E8">
          <w:rPr>
            <w:rStyle w:val="Hyperlink"/>
            <w:noProof/>
          </w:rPr>
          <w:t>3.11 – Congenital Terms</w:t>
        </w:r>
        <w:r w:rsidR="00372715">
          <w:rPr>
            <w:noProof/>
            <w:webHidden/>
          </w:rPr>
          <w:tab/>
        </w:r>
        <w:r w:rsidR="006E3045">
          <w:rPr>
            <w:noProof/>
            <w:webHidden/>
          </w:rPr>
          <w:fldChar w:fldCharType="begin"/>
        </w:r>
        <w:r w:rsidR="00372715">
          <w:rPr>
            <w:noProof/>
            <w:webHidden/>
          </w:rPr>
          <w:instrText xml:space="preserve"> PAGEREF _Toc410669601 \h </w:instrText>
        </w:r>
        <w:r w:rsidR="006E3045">
          <w:rPr>
            <w:noProof/>
            <w:webHidden/>
          </w:rPr>
        </w:r>
        <w:r w:rsidR="006E3045">
          <w:rPr>
            <w:noProof/>
            <w:webHidden/>
          </w:rPr>
          <w:fldChar w:fldCharType="separate"/>
        </w:r>
        <w:r w:rsidR="00BF46F0">
          <w:rPr>
            <w:noProof/>
            <w:webHidden/>
          </w:rPr>
          <w:t>21</w:t>
        </w:r>
        <w:r w:rsidR="006E3045">
          <w:rPr>
            <w:noProof/>
            <w:webHidden/>
          </w:rPr>
          <w:fldChar w:fldCharType="end"/>
        </w:r>
      </w:hyperlink>
    </w:p>
    <w:p w:rsidR="00372715" w:rsidRDefault="000B3DD4">
      <w:pPr>
        <w:pStyle w:val="TOC3"/>
        <w:rPr>
          <w:rFonts w:eastAsiaTheme="minorEastAsia"/>
          <w:noProof/>
        </w:rPr>
      </w:pPr>
      <w:hyperlink w:anchor="_Toc410669602" w:history="1">
        <w:r w:rsidR="00372715" w:rsidRPr="000406E8">
          <w:rPr>
            <w:rStyle w:val="Hyperlink"/>
            <w:noProof/>
          </w:rPr>
          <w:t>3.11.1 Congenital conditions</w:t>
        </w:r>
        <w:r w:rsidR="00372715">
          <w:rPr>
            <w:noProof/>
            <w:webHidden/>
          </w:rPr>
          <w:tab/>
        </w:r>
        <w:r w:rsidR="006E3045">
          <w:rPr>
            <w:noProof/>
            <w:webHidden/>
          </w:rPr>
          <w:fldChar w:fldCharType="begin"/>
        </w:r>
        <w:r w:rsidR="00372715">
          <w:rPr>
            <w:noProof/>
            <w:webHidden/>
          </w:rPr>
          <w:instrText xml:space="preserve"> PAGEREF _Toc410669602 \h </w:instrText>
        </w:r>
        <w:r w:rsidR="006E3045">
          <w:rPr>
            <w:noProof/>
            <w:webHidden/>
          </w:rPr>
        </w:r>
        <w:r w:rsidR="006E3045">
          <w:rPr>
            <w:noProof/>
            <w:webHidden/>
          </w:rPr>
          <w:fldChar w:fldCharType="separate"/>
        </w:r>
        <w:r w:rsidR="00BF46F0">
          <w:rPr>
            <w:noProof/>
            <w:webHidden/>
          </w:rPr>
          <w:t>21</w:t>
        </w:r>
        <w:r w:rsidR="006E3045">
          <w:rPr>
            <w:noProof/>
            <w:webHidden/>
          </w:rPr>
          <w:fldChar w:fldCharType="end"/>
        </w:r>
      </w:hyperlink>
    </w:p>
    <w:p w:rsidR="00372715" w:rsidRDefault="000B3DD4">
      <w:pPr>
        <w:pStyle w:val="TOC3"/>
        <w:rPr>
          <w:rFonts w:eastAsiaTheme="minorEastAsia"/>
          <w:noProof/>
        </w:rPr>
      </w:pPr>
      <w:hyperlink w:anchor="_Toc410669603" w:history="1">
        <w:r w:rsidR="00372715" w:rsidRPr="000406E8">
          <w:rPr>
            <w:rStyle w:val="Hyperlink"/>
            <w:noProof/>
          </w:rPr>
          <w:t>3.11.2 Acquired conditions (not present at birth)</w:t>
        </w:r>
        <w:r w:rsidR="00372715">
          <w:rPr>
            <w:noProof/>
            <w:webHidden/>
          </w:rPr>
          <w:tab/>
        </w:r>
        <w:r w:rsidR="006E3045">
          <w:rPr>
            <w:noProof/>
            <w:webHidden/>
          </w:rPr>
          <w:fldChar w:fldCharType="begin"/>
        </w:r>
        <w:r w:rsidR="00372715">
          <w:rPr>
            <w:noProof/>
            <w:webHidden/>
          </w:rPr>
          <w:instrText xml:space="preserve"> PAGEREF _Toc410669603 \h </w:instrText>
        </w:r>
        <w:r w:rsidR="006E3045">
          <w:rPr>
            <w:noProof/>
            <w:webHidden/>
          </w:rPr>
        </w:r>
        <w:r w:rsidR="006E3045">
          <w:rPr>
            <w:noProof/>
            <w:webHidden/>
          </w:rPr>
          <w:fldChar w:fldCharType="separate"/>
        </w:r>
        <w:r w:rsidR="00BF46F0">
          <w:rPr>
            <w:noProof/>
            <w:webHidden/>
          </w:rPr>
          <w:t>22</w:t>
        </w:r>
        <w:r w:rsidR="006E3045">
          <w:rPr>
            <w:noProof/>
            <w:webHidden/>
          </w:rPr>
          <w:fldChar w:fldCharType="end"/>
        </w:r>
      </w:hyperlink>
    </w:p>
    <w:p w:rsidR="00372715" w:rsidRDefault="000B3DD4">
      <w:pPr>
        <w:pStyle w:val="TOC3"/>
        <w:rPr>
          <w:rFonts w:eastAsiaTheme="minorEastAsia"/>
          <w:noProof/>
        </w:rPr>
      </w:pPr>
      <w:hyperlink w:anchor="_Toc410669604" w:history="1">
        <w:r w:rsidR="00372715" w:rsidRPr="000406E8">
          <w:rPr>
            <w:rStyle w:val="Hyperlink"/>
            <w:noProof/>
          </w:rPr>
          <w:t>3.11.3 Conditions not specified as either congenital or acquired</w:t>
        </w:r>
        <w:r w:rsidR="00372715">
          <w:rPr>
            <w:noProof/>
            <w:webHidden/>
          </w:rPr>
          <w:tab/>
        </w:r>
        <w:r w:rsidR="006E3045">
          <w:rPr>
            <w:noProof/>
            <w:webHidden/>
          </w:rPr>
          <w:fldChar w:fldCharType="begin"/>
        </w:r>
        <w:r w:rsidR="00372715">
          <w:rPr>
            <w:noProof/>
            <w:webHidden/>
          </w:rPr>
          <w:instrText xml:space="preserve"> PAGEREF _Toc410669604 \h </w:instrText>
        </w:r>
        <w:r w:rsidR="006E3045">
          <w:rPr>
            <w:noProof/>
            <w:webHidden/>
          </w:rPr>
        </w:r>
        <w:r w:rsidR="006E3045">
          <w:rPr>
            <w:noProof/>
            <w:webHidden/>
          </w:rPr>
          <w:fldChar w:fldCharType="separate"/>
        </w:r>
        <w:r w:rsidR="00BF46F0">
          <w:rPr>
            <w:noProof/>
            <w:webHidden/>
          </w:rPr>
          <w:t>23</w:t>
        </w:r>
        <w:r w:rsidR="006E3045">
          <w:rPr>
            <w:noProof/>
            <w:webHidden/>
          </w:rPr>
          <w:fldChar w:fldCharType="end"/>
        </w:r>
      </w:hyperlink>
    </w:p>
    <w:p w:rsidR="00372715" w:rsidRDefault="000B3DD4">
      <w:pPr>
        <w:pStyle w:val="TOC2"/>
        <w:rPr>
          <w:rFonts w:eastAsiaTheme="minorEastAsia"/>
          <w:noProof/>
        </w:rPr>
      </w:pPr>
      <w:hyperlink w:anchor="_Toc410669605" w:history="1">
        <w:r w:rsidR="00372715" w:rsidRPr="000406E8">
          <w:rPr>
            <w:rStyle w:val="Hyperlink"/>
            <w:noProof/>
          </w:rPr>
          <w:t>3.12 – Neoplasms</w:t>
        </w:r>
        <w:r w:rsidR="00372715">
          <w:rPr>
            <w:noProof/>
            <w:webHidden/>
          </w:rPr>
          <w:tab/>
        </w:r>
        <w:r w:rsidR="006E3045">
          <w:rPr>
            <w:noProof/>
            <w:webHidden/>
          </w:rPr>
          <w:fldChar w:fldCharType="begin"/>
        </w:r>
        <w:r w:rsidR="00372715">
          <w:rPr>
            <w:noProof/>
            <w:webHidden/>
          </w:rPr>
          <w:instrText xml:space="preserve"> PAGEREF _Toc410669605 \h </w:instrText>
        </w:r>
        <w:r w:rsidR="006E3045">
          <w:rPr>
            <w:noProof/>
            <w:webHidden/>
          </w:rPr>
        </w:r>
        <w:r w:rsidR="006E3045">
          <w:rPr>
            <w:noProof/>
            <w:webHidden/>
          </w:rPr>
          <w:fldChar w:fldCharType="separate"/>
        </w:r>
        <w:r w:rsidR="00BF46F0">
          <w:rPr>
            <w:noProof/>
            <w:webHidden/>
          </w:rPr>
          <w:t>23</w:t>
        </w:r>
        <w:r w:rsidR="006E3045">
          <w:rPr>
            <w:noProof/>
            <w:webHidden/>
          </w:rPr>
          <w:fldChar w:fldCharType="end"/>
        </w:r>
      </w:hyperlink>
    </w:p>
    <w:p w:rsidR="00372715" w:rsidRDefault="000B3DD4">
      <w:pPr>
        <w:pStyle w:val="TOC3"/>
        <w:rPr>
          <w:rFonts w:eastAsiaTheme="minorEastAsia"/>
          <w:noProof/>
        </w:rPr>
      </w:pPr>
      <w:hyperlink w:anchor="_Toc410669606" w:history="1">
        <w:r w:rsidR="00372715" w:rsidRPr="000406E8">
          <w:rPr>
            <w:rStyle w:val="Hyperlink"/>
            <w:noProof/>
          </w:rPr>
          <w:t>3.12.1 Do not infer malignancy</w:t>
        </w:r>
        <w:r w:rsidR="00372715">
          <w:rPr>
            <w:noProof/>
            <w:webHidden/>
          </w:rPr>
          <w:tab/>
        </w:r>
        <w:r w:rsidR="006E3045">
          <w:rPr>
            <w:noProof/>
            <w:webHidden/>
          </w:rPr>
          <w:fldChar w:fldCharType="begin"/>
        </w:r>
        <w:r w:rsidR="00372715">
          <w:rPr>
            <w:noProof/>
            <w:webHidden/>
          </w:rPr>
          <w:instrText xml:space="preserve"> PAGEREF _Toc410669606 \h </w:instrText>
        </w:r>
        <w:r w:rsidR="006E3045">
          <w:rPr>
            <w:noProof/>
            <w:webHidden/>
          </w:rPr>
        </w:r>
        <w:r w:rsidR="006E3045">
          <w:rPr>
            <w:noProof/>
            <w:webHidden/>
          </w:rPr>
          <w:fldChar w:fldCharType="separate"/>
        </w:r>
        <w:r w:rsidR="00BF46F0">
          <w:rPr>
            <w:noProof/>
            <w:webHidden/>
          </w:rPr>
          <w:t>24</w:t>
        </w:r>
        <w:r w:rsidR="006E3045">
          <w:rPr>
            <w:noProof/>
            <w:webHidden/>
          </w:rPr>
          <w:fldChar w:fldCharType="end"/>
        </w:r>
      </w:hyperlink>
    </w:p>
    <w:p w:rsidR="00372715" w:rsidRDefault="000B3DD4">
      <w:pPr>
        <w:pStyle w:val="TOC2"/>
        <w:rPr>
          <w:rFonts w:eastAsiaTheme="minorEastAsia"/>
          <w:noProof/>
        </w:rPr>
      </w:pPr>
      <w:hyperlink w:anchor="_Toc410669607" w:history="1">
        <w:r w:rsidR="00372715" w:rsidRPr="000406E8">
          <w:rPr>
            <w:rStyle w:val="Hyperlink"/>
            <w:noProof/>
          </w:rPr>
          <w:t>3.13 – Medical and Surgical Procedures</w:t>
        </w:r>
        <w:r w:rsidR="00372715">
          <w:rPr>
            <w:noProof/>
            <w:webHidden/>
          </w:rPr>
          <w:tab/>
        </w:r>
        <w:r w:rsidR="006E3045">
          <w:rPr>
            <w:noProof/>
            <w:webHidden/>
          </w:rPr>
          <w:fldChar w:fldCharType="begin"/>
        </w:r>
        <w:r w:rsidR="00372715">
          <w:rPr>
            <w:noProof/>
            <w:webHidden/>
          </w:rPr>
          <w:instrText xml:space="preserve"> PAGEREF _Toc410669607 \h </w:instrText>
        </w:r>
        <w:r w:rsidR="006E3045">
          <w:rPr>
            <w:noProof/>
            <w:webHidden/>
          </w:rPr>
        </w:r>
        <w:r w:rsidR="006E3045">
          <w:rPr>
            <w:noProof/>
            <w:webHidden/>
          </w:rPr>
          <w:fldChar w:fldCharType="separate"/>
        </w:r>
        <w:r w:rsidR="00BF46F0">
          <w:rPr>
            <w:noProof/>
            <w:webHidden/>
          </w:rPr>
          <w:t>24</w:t>
        </w:r>
        <w:r w:rsidR="006E3045">
          <w:rPr>
            <w:noProof/>
            <w:webHidden/>
          </w:rPr>
          <w:fldChar w:fldCharType="end"/>
        </w:r>
      </w:hyperlink>
    </w:p>
    <w:p w:rsidR="00372715" w:rsidRDefault="000B3DD4">
      <w:pPr>
        <w:pStyle w:val="TOC3"/>
        <w:rPr>
          <w:rFonts w:eastAsiaTheme="minorEastAsia"/>
          <w:noProof/>
        </w:rPr>
      </w:pPr>
      <w:hyperlink w:anchor="_Toc410669608" w:history="1">
        <w:r w:rsidR="00372715" w:rsidRPr="000406E8">
          <w:rPr>
            <w:rStyle w:val="Hyperlink"/>
            <w:noProof/>
          </w:rPr>
          <w:t>3.13.1 Only the procedure is reported</w:t>
        </w:r>
        <w:r w:rsidR="00372715">
          <w:rPr>
            <w:noProof/>
            <w:webHidden/>
          </w:rPr>
          <w:tab/>
        </w:r>
        <w:r w:rsidR="006E3045">
          <w:rPr>
            <w:noProof/>
            <w:webHidden/>
          </w:rPr>
          <w:fldChar w:fldCharType="begin"/>
        </w:r>
        <w:r w:rsidR="00372715">
          <w:rPr>
            <w:noProof/>
            <w:webHidden/>
          </w:rPr>
          <w:instrText xml:space="preserve"> PAGEREF _Toc410669608 \h </w:instrText>
        </w:r>
        <w:r w:rsidR="006E3045">
          <w:rPr>
            <w:noProof/>
            <w:webHidden/>
          </w:rPr>
        </w:r>
        <w:r w:rsidR="006E3045">
          <w:rPr>
            <w:noProof/>
            <w:webHidden/>
          </w:rPr>
          <w:fldChar w:fldCharType="separate"/>
        </w:r>
        <w:r w:rsidR="00BF46F0">
          <w:rPr>
            <w:noProof/>
            <w:webHidden/>
          </w:rPr>
          <w:t>24</w:t>
        </w:r>
        <w:r w:rsidR="006E3045">
          <w:rPr>
            <w:noProof/>
            <w:webHidden/>
          </w:rPr>
          <w:fldChar w:fldCharType="end"/>
        </w:r>
      </w:hyperlink>
    </w:p>
    <w:p w:rsidR="00372715" w:rsidRDefault="000B3DD4">
      <w:pPr>
        <w:pStyle w:val="TOC3"/>
        <w:rPr>
          <w:rFonts w:eastAsiaTheme="minorEastAsia"/>
          <w:noProof/>
        </w:rPr>
      </w:pPr>
      <w:hyperlink w:anchor="_Toc410669609" w:history="1">
        <w:r w:rsidR="00372715" w:rsidRPr="000406E8">
          <w:rPr>
            <w:rStyle w:val="Hyperlink"/>
            <w:noProof/>
          </w:rPr>
          <w:t>3.13.2 Procedure and diagnosis are reported</w:t>
        </w:r>
        <w:r w:rsidR="00372715">
          <w:rPr>
            <w:noProof/>
            <w:webHidden/>
          </w:rPr>
          <w:tab/>
        </w:r>
        <w:r w:rsidR="006E3045">
          <w:rPr>
            <w:noProof/>
            <w:webHidden/>
          </w:rPr>
          <w:fldChar w:fldCharType="begin"/>
        </w:r>
        <w:r w:rsidR="00372715">
          <w:rPr>
            <w:noProof/>
            <w:webHidden/>
          </w:rPr>
          <w:instrText xml:space="preserve"> PAGEREF _Toc410669609 \h </w:instrText>
        </w:r>
        <w:r w:rsidR="006E3045">
          <w:rPr>
            <w:noProof/>
            <w:webHidden/>
          </w:rPr>
        </w:r>
        <w:r w:rsidR="006E3045">
          <w:rPr>
            <w:noProof/>
            <w:webHidden/>
          </w:rPr>
          <w:fldChar w:fldCharType="separate"/>
        </w:r>
        <w:r w:rsidR="00BF46F0">
          <w:rPr>
            <w:noProof/>
            <w:webHidden/>
          </w:rPr>
          <w:t>24</w:t>
        </w:r>
        <w:r w:rsidR="006E3045">
          <w:rPr>
            <w:noProof/>
            <w:webHidden/>
          </w:rPr>
          <w:fldChar w:fldCharType="end"/>
        </w:r>
      </w:hyperlink>
    </w:p>
    <w:p w:rsidR="00372715" w:rsidRDefault="000B3DD4">
      <w:pPr>
        <w:pStyle w:val="TOC2"/>
        <w:rPr>
          <w:rFonts w:eastAsiaTheme="minorEastAsia"/>
          <w:noProof/>
        </w:rPr>
      </w:pPr>
      <w:hyperlink w:anchor="_Toc410669610" w:history="1">
        <w:r w:rsidR="00372715" w:rsidRPr="000406E8">
          <w:rPr>
            <w:rStyle w:val="Hyperlink"/>
            <w:noProof/>
          </w:rPr>
          <w:t>3.14 – Investigations</w:t>
        </w:r>
        <w:r w:rsidR="00372715">
          <w:rPr>
            <w:noProof/>
            <w:webHidden/>
          </w:rPr>
          <w:tab/>
        </w:r>
        <w:r w:rsidR="006E3045">
          <w:rPr>
            <w:noProof/>
            <w:webHidden/>
          </w:rPr>
          <w:fldChar w:fldCharType="begin"/>
        </w:r>
        <w:r w:rsidR="00372715">
          <w:rPr>
            <w:noProof/>
            <w:webHidden/>
          </w:rPr>
          <w:instrText xml:space="preserve"> PAGEREF _Toc410669610 \h </w:instrText>
        </w:r>
        <w:r w:rsidR="006E3045">
          <w:rPr>
            <w:noProof/>
            <w:webHidden/>
          </w:rPr>
        </w:r>
        <w:r w:rsidR="006E3045">
          <w:rPr>
            <w:noProof/>
            <w:webHidden/>
          </w:rPr>
          <w:fldChar w:fldCharType="separate"/>
        </w:r>
        <w:r w:rsidR="00BF46F0">
          <w:rPr>
            <w:noProof/>
            <w:webHidden/>
          </w:rPr>
          <w:t>25</w:t>
        </w:r>
        <w:r w:rsidR="006E3045">
          <w:rPr>
            <w:noProof/>
            <w:webHidden/>
          </w:rPr>
          <w:fldChar w:fldCharType="end"/>
        </w:r>
      </w:hyperlink>
    </w:p>
    <w:p w:rsidR="00372715" w:rsidRDefault="000B3DD4">
      <w:pPr>
        <w:pStyle w:val="TOC3"/>
        <w:rPr>
          <w:rFonts w:eastAsiaTheme="minorEastAsia"/>
          <w:noProof/>
        </w:rPr>
      </w:pPr>
      <w:hyperlink w:anchor="_Toc410669611" w:history="1">
        <w:r w:rsidR="00372715" w:rsidRPr="000406E8">
          <w:rPr>
            <w:rStyle w:val="Hyperlink"/>
            <w:noProof/>
          </w:rPr>
          <w:t>3.14.1 Results of investigations as ARs/AEs</w:t>
        </w:r>
        <w:r w:rsidR="00372715">
          <w:rPr>
            <w:noProof/>
            <w:webHidden/>
          </w:rPr>
          <w:tab/>
        </w:r>
        <w:r w:rsidR="006E3045">
          <w:rPr>
            <w:noProof/>
            <w:webHidden/>
          </w:rPr>
          <w:fldChar w:fldCharType="begin"/>
        </w:r>
        <w:r w:rsidR="00372715">
          <w:rPr>
            <w:noProof/>
            <w:webHidden/>
          </w:rPr>
          <w:instrText xml:space="preserve"> PAGEREF _Toc410669611 \h </w:instrText>
        </w:r>
        <w:r w:rsidR="006E3045">
          <w:rPr>
            <w:noProof/>
            <w:webHidden/>
          </w:rPr>
        </w:r>
        <w:r w:rsidR="006E3045">
          <w:rPr>
            <w:noProof/>
            <w:webHidden/>
          </w:rPr>
          <w:fldChar w:fldCharType="separate"/>
        </w:r>
        <w:r w:rsidR="00BF46F0">
          <w:rPr>
            <w:noProof/>
            <w:webHidden/>
          </w:rPr>
          <w:t>25</w:t>
        </w:r>
        <w:r w:rsidR="006E3045">
          <w:rPr>
            <w:noProof/>
            <w:webHidden/>
          </w:rPr>
          <w:fldChar w:fldCharType="end"/>
        </w:r>
      </w:hyperlink>
    </w:p>
    <w:p w:rsidR="00372715" w:rsidRDefault="000B3DD4">
      <w:pPr>
        <w:pStyle w:val="TOC3"/>
        <w:rPr>
          <w:rFonts w:eastAsiaTheme="minorEastAsia"/>
          <w:noProof/>
        </w:rPr>
      </w:pPr>
      <w:hyperlink w:anchor="_Toc410669612" w:history="1">
        <w:r w:rsidR="00372715" w:rsidRPr="000406E8">
          <w:rPr>
            <w:rStyle w:val="Hyperlink"/>
            <w:noProof/>
          </w:rPr>
          <w:t>3.14.2 Investigation results consistent with diagnosis</w:t>
        </w:r>
        <w:r w:rsidR="00372715">
          <w:rPr>
            <w:noProof/>
            <w:webHidden/>
          </w:rPr>
          <w:tab/>
        </w:r>
        <w:r w:rsidR="006E3045">
          <w:rPr>
            <w:noProof/>
            <w:webHidden/>
          </w:rPr>
          <w:fldChar w:fldCharType="begin"/>
        </w:r>
        <w:r w:rsidR="00372715">
          <w:rPr>
            <w:noProof/>
            <w:webHidden/>
          </w:rPr>
          <w:instrText xml:space="preserve"> PAGEREF _Toc410669612 \h </w:instrText>
        </w:r>
        <w:r w:rsidR="006E3045">
          <w:rPr>
            <w:noProof/>
            <w:webHidden/>
          </w:rPr>
        </w:r>
        <w:r w:rsidR="006E3045">
          <w:rPr>
            <w:noProof/>
            <w:webHidden/>
          </w:rPr>
          <w:fldChar w:fldCharType="separate"/>
        </w:r>
        <w:r w:rsidR="00BF46F0">
          <w:rPr>
            <w:noProof/>
            <w:webHidden/>
          </w:rPr>
          <w:t>26</w:t>
        </w:r>
        <w:r w:rsidR="006E3045">
          <w:rPr>
            <w:noProof/>
            <w:webHidden/>
          </w:rPr>
          <w:fldChar w:fldCharType="end"/>
        </w:r>
      </w:hyperlink>
    </w:p>
    <w:p w:rsidR="00372715" w:rsidRDefault="000B3DD4">
      <w:pPr>
        <w:pStyle w:val="TOC3"/>
        <w:rPr>
          <w:rFonts w:eastAsiaTheme="minorEastAsia"/>
          <w:noProof/>
        </w:rPr>
      </w:pPr>
      <w:hyperlink w:anchor="_Toc410669613" w:history="1">
        <w:r w:rsidR="00372715" w:rsidRPr="000406E8">
          <w:rPr>
            <w:rStyle w:val="Hyperlink"/>
            <w:noProof/>
          </w:rPr>
          <w:t>3.14.3 Investigation results not consistent with diagnosis</w:t>
        </w:r>
        <w:r w:rsidR="00372715">
          <w:rPr>
            <w:noProof/>
            <w:webHidden/>
          </w:rPr>
          <w:tab/>
        </w:r>
        <w:r w:rsidR="006E3045">
          <w:rPr>
            <w:noProof/>
            <w:webHidden/>
          </w:rPr>
          <w:fldChar w:fldCharType="begin"/>
        </w:r>
        <w:r w:rsidR="00372715">
          <w:rPr>
            <w:noProof/>
            <w:webHidden/>
          </w:rPr>
          <w:instrText xml:space="preserve"> PAGEREF _Toc410669613 \h </w:instrText>
        </w:r>
        <w:r w:rsidR="006E3045">
          <w:rPr>
            <w:noProof/>
            <w:webHidden/>
          </w:rPr>
        </w:r>
        <w:r w:rsidR="006E3045">
          <w:rPr>
            <w:noProof/>
            <w:webHidden/>
          </w:rPr>
          <w:fldChar w:fldCharType="separate"/>
        </w:r>
        <w:r w:rsidR="00BF46F0">
          <w:rPr>
            <w:noProof/>
            <w:webHidden/>
          </w:rPr>
          <w:t>26</w:t>
        </w:r>
        <w:r w:rsidR="006E3045">
          <w:rPr>
            <w:noProof/>
            <w:webHidden/>
          </w:rPr>
          <w:fldChar w:fldCharType="end"/>
        </w:r>
      </w:hyperlink>
    </w:p>
    <w:p w:rsidR="00372715" w:rsidRDefault="000B3DD4">
      <w:pPr>
        <w:pStyle w:val="TOC3"/>
        <w:rPr>
          <w:rFonts w:eastAsiaTheme="minorEastAsia"/>
          <w:noProof/>
        </w:rPr>
      </w:pPr>
      <w:hyperlink w:anchor="_Toc410669614" w:history="1">
        <w:r w:rsidR="00372715" w:rsidRPr="000406E8">
          <w:rPr>
            <w:rStyle w:val="Hyperlink"/>
            <w:noProof/>
          </w:rPr>
          <w:t>3.14.4 Grouped investigation result terms</w:t>
        </w:r>
        <w:r w:rsidR="00372715">
          <w:rPr>
            <w:noProof/>
            <w:webHidden/>
          </w:rPr>
          <w:tab/>
        </w:r>
        <w:r w:rsidR="006E3045">
          <w:rPr>
            <w:noProof/>
            <w:webHidden/>
          </w:rPr>
          <w:fldChar w:fldCharType="begin"/>
        </w:r>
        <w:r w:rsidR="00372715">
          <w:rPr>
            <w:noProof/>
            <w:webHidden/>
          </w:rPr>
          <w:instrText xml:space="preserve"> PAGEREF _Toc410669614 \h </w:instrText>
        </w:r>
        <w:r w:rsidR="006E3045">
          <w:rPr>
            <w:noProof/>
            <w:webHidden/>
          </w:rPr>
        </w:r>
        <w:r w:rsidR="006E3045">
          <w:rPr>
            <w:noProof/>
            <w:webHidden/>
          </w:rPr>
          <w:fldChar w:fldCharType="separate"/>
        </w:r>
        <w:r w:rsidR="00BF46F0">
          <w:rPr>
            <w:noProof/>
            <w:webHidden/>
          </w:rPr>
          <w:t>26</w:t>
        </w:r>
        <w:r w:rsidR="006E3045">
          <w:rPr>
            <w:noProof/>
            <w:webHidden/>
          </w:rPr>
          <w:fldChar w:fldCharType="end"/>
        </w:r>
      </w:hyperlink>
    </w:p>
    <w:p w:rsidR="00372715" w:rsidRDefault="000B3DD4">
      <w:pPr>
        <w:pStyle w:val="TOC3"/>
        <w:rPr>
          <w:rFonts w:eastAsiaTheme="minorEastAsia"/>
          <w:noProof/>
        </w:rPr>
      </w:pPr>
      <w:hyperlink w:anchor="_Toc410669615" w:history="1">
        <w:r w:rsidR="00372715" w:rsidRPr="000406E8">
          <w:rPr>
            <w:rStyle w:val="Hyperlink"/>
            <w:noProof/>
          </w:rPr>
          <w:t>3.14.5 Investigation terms without qualifiers</w:t>
        </w:r>
        <w:r w:rsidR="00372715">
          <w:rPr>
            <w:noProof/>
            <w:webHidden/>
          </w:rPr>
          <w:tab/>
        </w:r>
        <w:r w:rsidR="006E3045">
          <w:rPr>
            <w:noProof/>
            <w:webHidden/>
          </w:rPr>
          <w:fldChar w:fldCharType="begin"/>
        </w:r>
        <w:r w:rsidR="00372715">
          <w:rPr>
            <w:noProof/>
            <w:webHidden/>
          </w:rPr>
          <w:instrText xml:space="preserve"> PAGEREF _Toc410669615 \h </w:instrText>
        </w:r>
        <w:r w:rsidR="006E3045">
          <w:rPr>
            <w:noProof/>
            <w:webHidden/>
          </w:rPr>
        </w:r>
        <w:r w:rsidR="006E3045">
          <w:rPr>
            <w:noProof/>
            <w:webHidden/>
          </w:rPr>
          <w:fldChar w:fldCharType="separate"/>
        </w:r>
        <w:r w:rsidR="00BF46F0">
          <w:rPr>
            <w:noProof/>
            <w:webHidden/>
          </w:rPr>
          <w:t>27</w:t>
        </w:r>
        <w:r w:rsidR="006E3045">
          <w:rPr>
            <w:noProof/>
            <w:webHidden/>
          </w:rPr>
          <w:fldChar w:fldCharType="end"/>
        </w:r>
      </w:hyperlink>
    </w:p>
    <w:p w:rsidR="00372715" w:rsidRDefault="000B3DD4">
      <w:pPr>
        <w:pStyle w:val="TOC2"/>
        <w:rPr>
          <w:rFonts w:eastAsiaTheme="minorEastAsia"/>
          <w:noProof/>
        </w:rPr>
      </w:pPr>
      <w:hyperlink w:anchor="_Toc410669616" w:history="1">
        <w:r w:rsidR="00372715" w:rsidRPr="000406E8">
          <w:rPr>
            <w:rStyle w:val="Hyperlink"/>
            <w:noProof/>
          </w:rPr>
          <w:t>3.15 – Medication Errors, Accidental Exposures and Occupational Exposures</w:t>
        </w:r>
        <w:r w:rsidR="00372715">
          <w:rPr>
            <w:noProof/>
            <w:webHidden/>
          </w:rPr>
          <w:tab/>
        </w:r>
        <w:r w:rsidR="006E3045">
          <w:rPr>
            <w:noProof/>
            <w:webHidden/>
          </w:rPr>
          <w:fldChar w:fldCharType="begin"/>
        </w:r>
        <w:r w:rsidR="00372715">
          <w:rPr>
            <w:noProof/>
            <w:webHidden/>
          </w:rPr>
          <w:instrText xml:space="preserve"> PAGEREF _Toc410669616 \h </w:instrText>
        </w:r>
        <w:r w:rsidR="006E3045">
          <w:rPr>
            <w:noProof/>
            <w:webHidden/>
          </w:rPr>
        </w:r>
        <w:r w:rsidR="006E3045">
          <w:rPr>
            <w:noProof/>
            <w:webHidden/>
          </w:rPr>
          <w:fldChar w:fldCharType="separate"/>
        </w:r>
        <w:r w:rsidR="00BF46F0">
          <w:rPr>
            <w:noProof/>
            <w:webHidden/>
          </w:rPr>
          <w:t>27</w:t>
        </w:r>
        <w:r w:rsidR="006E3045">
          <w:rPr>
            <w:noProof/>
            <w:webHidden/>
          </w:rPr>
          <w:fldChar w:fldCharType="end"/>
        </w:r>
      </w:hyperlink>
    </w:p>
    <w:p w:rsidR="00372715" w:rsidRDefault="000B3DD4">
      <w:pPr>
        <w:pStyle w:val="TOC3"/>
        <w:rPr>
          <w:rFonts w:eastAsiaTheme="minorEastAsia"/>
          <w:noProof/>
        </w:rPr>
      </w:pPr>
      <w:hyperlink w:anchor="_Toc410669617" w:history="1">
        <w:r w:rsidR="00372715" w:rsidRPr="000406E8">
          <w:rPr>
            <w:rStyle w:val="Hyperlink"/>
            <w:noProof/>
          </w:rPr>
          <w:t>3.15.1 Medication errors</w:t>
        </w:r>
        <w:r w:rsidR="00372715">
          <w:rPr>
            <w:noProof/>
            <w:webHidden/>
          </w:rPr>
          <w:tab/>
        </w:r>
        <w:r w:rsidR="006E3045">
          <w:rPr>
            <w:noProof/>
            <w:webHidden/>
          </w:rPr>
          <w:fldChar w:fldCharType="begin"/>
        </w:r>
        <w:r w:rsidR="00372715">
          <w:rPr>
            <w:noProof/>
            <w:webHidden/>
          </w:rPr>
          <w:instrText xml:space="preserve"> PAGEREF _Toc410669617 \h </w:instrText>
        </w:r>
        <w:r w:rsidR="006E3045">
          <w:rPr>
            <w:noProof/>
            <w:webHidden/>
          </w:rPr>
        </w:r>
        <w:r w:rsidR="006E3045">
          <w:rPr>
            <w:noProof/>
            <w:webHidden/>
          </w:rPr>
          <w:fldChar w:fldCharType="separate"/>
        </w:r>
        <w:r w:rsidR="00BF46F0">
          <w:rPr>
            <w:noProof/>
            <w:webHidden/>
          </w:rPr>
          <w:t>27</w:t>
        </w:r>
        <w:r w:rsidR="006E3045">
          <w:rPr>
            <w:noProof/>
            <w:webHidden/>
          </w:rPr>
          <w:fldChar w:fldCharType="end"/>
        </w:r>
      </w:hyperlink>
    </w:p>
    <w:p w:rsidR="00372715" w:rsidRDefault="000B3DD4">
      <w:pPr>
        <w:pStyle w:val="TOC3"/>
        <w:rPr>
          <w:rFonts w:eastAsiaTheme="minorEastAsia"/>
          <w:noProof/>
        </w:rPr>
      </w:pPr>
      <w:hyperlink w:anchor="_Toc410669618" w:history="1">
        <w:r w:rsidR="00372715" w:rsidRPr="000406E8">
          <w:rPr>
            <w:rStyle w:val="Hyperlink"/>
            <w:noProof/>
          </w:rPr>
          <w:t>3.15.2 Accidental exposures and occupational exposures</w:t>
        </w:r>
        <w:r w:rsidR="00372715">
          <w:rPr>
            <w:noProof/>
            <w:webHidden/>
          </w:rPr>
          <w:tab/>
        </w:r>
        <w:r w:rsidR="006E3045">
          <w:rPr>
            <w:noProof/>
            <w:webHidden/>
          </w:rPr>
          <w:fldChar w:fldCharType="begin"/>
        </w:r>
        <w:r w:rsidR="00372715">
          <w:rPr>
            <w:noProof/>
            <w:webHidden/>
          </w:rPr>
          <w:instrText xml:space="preserve"> PAGEREF _Toc410669618 \h </w:instrText>
        </w:r>
        <w:r w:rsidR="006E3045">
          <w:rPr>
            <w:noProof/>
            <w:webHidden/>
          </w:rPr>
        </w:r>
        <w:r w:rsidR="006E3045">
          <w:rPr>
            <w:noProof/>
            <w:webHidden/>
          </w:rPr>
          <w:fldChar w:fldCharType="separate"/>
        </w:r>
        <w:r w:rsidR="00BF46F0">
          <w:rPr>
            <w:noProof/>
            <w:webHidden/>
          </w:rPr>
          <w:t>31</w:t>
        </w:r>
        <w:r w:rsidR="006E3045">
          <w:rPr>
            <w:noProof/>
            <w:webHidden/>
          </w:rPr>
          <w:fldChar w:fldCharType="end"/>
        </w:r>
      </w:hyperlink>
    </w:p>
    <w:p w:rsidR="00372715" w:rsidRDefault="000B3DD4">
      <w:pPr>
        <w:pStyle w:val="TOC2"/>
        <w:rPr>
          <w:rFonts w:eastAsiaTheme="minorEastAsia"/>
          <w:noProof/>
        </w:rPr>
      </w:pPr>
      <w:hyperlink w:anchor="_Toc410669619" w:history="1">
        <w:r w:rsidR="00372715" w:rsidRPr="000406E8">
          <w:rPr>
            <w:rStyle w:val="Hyperlink"/>
            <w:noProof/>
          </w:rPr>
          <w:t>3.16 – Misuse, Abuse and Addiction</w:t>
        </w:r>
        <w:r w:rsidR="00372715">
          <w:rPr>
            <w:noProof/>
            <w:webHidden/>
          </w:rPr>
          <w:tab/>
        </w:r>
        <w:r w:rsidR="006E3045">
          <w:rPr>
            <w:noProof/>
            <w:webHidden/>
          </w:rPr>
          <w:fldChar w:fldCharType="begin"/>
        </w:r>
        <w:r w:rsidR="00372715">
          <w:rPr>
            <w:noProof/>
            <w:webHidden/>
          </w:rPr>
          <w:instrText xml:space="preserve"> PAGEREF _Toc410669619 \h </w:instrText>
        </w:r>
        <w:r w:rsidR="006E3045">
          <w:rPr>
            <w:noProof/>
            <w:webHidden/>
          </w:rPr>
        </w:r>
        <w:r w:rsidR="006E3045">
          <w:rPr>
            <w:noProof/>
            <w:webHidden/>
          </w:rPr>
          <w:fldChar w:fldCharType="separate"/>
        </w:r>
        <w:r w:rsidR="00BF46F0">
          <w:rPr>
            <w:noProof/>
            <w:webHidden/>
          </w:rPr>
          <w:t>32</w:t>
        </w:r>
        <w:r w:rsidR="006E3045">
          <w:rPr>
            <w:noProof/>
            <w:webHidden/>
          </w:rPr>
          <w:fldChar w:fldCharType="end"/>
        </w:r>
      </w:hyperlink>
    </w:p>
    <w:p w:rsidR="00372715" w:rsidRDefault="000B3DD4">
      <w:pPr>
        <w:pStyle w:val="TOC3"/>
        <w:rPr>
          <w:rFonts w:eastAsiaTheme="minorEastAsia"/>
          <w:noProof/>
        </w:rPr>
      </w:pPr>
      <w:hyperlink w:anchor="_Toc410669620" w:history="1">
        <w:r w:rsidR="00372715" w:rsidRPr="000406E8">
          <w:rPr>
            <w:rStyle w:val="Hyperlink"/>
            <w:noProof/>
          </w:rPr>
          <w:t>3.16.1 Misuse</w:t>
        </w:r>
        <w:r w:rsidR="00372715">
          <w:rPr>
            <w:noProof/>
            <w:webHidden/>
          </w:rPr>
          <w:tab/>
        </w:r>
        <w:r w:rsidR="006E3045">
          <w:rPr>
            <w:noProof/>
            <w:webHidden/>
          </w:rPr>
          <w:fldChar w:fldCharType="begin"/>
        </w:r>
        <w:r w:rsidR="00372715">
          <w:rPr>
            <w:noProof/>
            <w:webHidden/>
          </w:rPr>
          <w:instrText xml:space="preserve"> PAGEREF _Toc410669620 \h </w:instrText>
        </w:r>
        <w:r w:rsidR="006E3045">
          <w:rPr>
            <w:noProof/>
            <w:webHidden/>
          </w:rPr>
        </w:r>
        <w:r w:rsidR="006E3045">
          <w:rPr>
            <w:noProof/>
            <w:webHidden/>
          </w:rPr>
          <w:fldChar w:fldCharType="separate"/>
        </w:r>
        <w:r w:rsidR="00BF46F0">
          <w:rPr>
            <w:noProof/>
            <w:webHidden/>
          </w:rPr>
          <w:t>33</w:t>
        </w:r>
        <w:r w:rsidR="006E3045">
          <w:rPr>
            <w:noProof/>
            <w:webHidden/>
          </w:rPr>
          <w:fldChar w:fldCharType="end"/>
        </w:r>
      </w:hyperlink>
    </w:p>
    <w:p w:rsidR="00372715" w:rsidRDefault="000B3DD4">
      <w:pPr>
        <w:pStyle w:val="TOC3"/>
        <w:rPr>
          <w:rFonts w:eastAsiaTheme="minorEastAsia"/>
          <w:noProof/>
        </w:rPr>
      </w:pPr>
      <w:hyperlink w:anchor="_Toc410669621" w:history="1">
        <w:r w:rsidR="00372715" w:rsidRPr="000406E8">
          <w:rPr>
            <w:rStyle w:val="Hyperlink"/>
            <w:noProof/>
          </w:rPr>
          <w:t>3.16.2 Abuse</w:t>
        </w:r>
        <w:r w:rsidR="00372715">
          <w:rPr>
            <w:noProof/>
            <w:webHidden/>
          </w:rPr>
          <w:tab/>
        </w:r>
        <w:r w:rsidR="006E3045">
          <w:rPr>
            <w:noProof/>
            <w:webHidden/>
          </w:rPr>
          <w:fldChar w:fldCharType="begin"/>
        </w:r>
        <w:r w:rsidR="00372715">
          <w:rPr>
            <w:noProof/>
            <w:webHidden/>
          </w:rPr>
          <w:instrText xml:space="preserve"> PAGEREF _Toc410669621 \h </w:instrText>
        </w:r>
        <w:r w:rsidR="006E3045">
          <w:rPr>
            <w:noProof/>
            <w:webHidden/>
          </w:rPr>
        </w:r>
        <w:r w:rsidR="006E3045">
          <w:rPr>
            <w:noProof/>
            <w:webHidden/>
          </w:rPr>
          <w:fldChar w:fldCharType="separate"/>
        </w:r>
        <w:r w:rsidR="00BF46F0">
          <w:rPr>
            <w:noProof/>
            <w:webHidden/>
          </w:rPr>
          <w:t>33</w:t>
        </w:r>
        <w:r w:rsidR="006E3045">
          <w:rPr>
            <w:noProof/>
            <w:webHidden/>
          </w:rPr>
          <w:fldChar w:fldCharType="end"/>
        </w:r>
      </w:hyperlink>
    </w:p>
    <w:p w:rsidR="00372715" w:rsidRDefault="000B3DD4">
      <w:pPr>
        <w:pStyle w:val="TOC3"/>
        <w:rPr>
          <w:rFonts w:eastAsiaTheme="minorEastAsia"/>
          <w:noProof/>
        </w:rPr>
      </w:pPr>
      <w:hyperlink w:anchor="_Toc410669622" w:history="1">
        <w:r w:rsidR="00372715" w:rsidRPr="000406E8">
          <w:rPr>
            <w:rStyle w:val="Hyperlink"/>
            <w:noProof/>
          </w:rPr>
          <w:t>3.16.3 Addiction</w:t>
        </w:r>
        <w:r w:rsidR="00372715">
          <w:rPr>
            <w:noProof/>
            <w:webHidden/>
          </w:rPr>
          <w:tab/>
        </w:r>
        <w:r w:rsidR="006E3045">
          <w:rPr>
            <w:noProof/>
            <w:webHidden/>
          </w:rPr>
          <w:fldChar w:fldCharType="begin"/>
        </w:r>
        <w:r w:rsidR="00372715">
          <w:rPr>
            <w:noProof/>
            <w:webHidden/>
          </w:rPr>
          <w:instrText xml:space="preserve"> PAGEREF _Toc410669622 \h </w:instrText>
        </w:r>
        <w:r w:rsidR="006E3045">
          <w:rPr>
            <w:noProof/>
            <w:webHidden/>
          </w:rPr>
        </w:r>
        <w:r w:rsidR="006E3045">
          <w:rPr>
            <w:noProof/>
            <w:webHidden/>
          </w:rPr>
          <w:fldChar w:fldCharType="separate"/>
        </w:r>
        <w:r w:rsidR="00BF46F0">
          <w:rPr>
            <w:noProof/>
            <w:webHidden/>
          </w:rPr>
          <w:t>33</w:t>
        </w:r>
        <w:r w:rsidR="006E3045">
          <w:rPr>
            <w:noProof/>
            <w:webHidden/>
          </w:rPr>
          <w:fldChar w:fldCharType="end"/>
        </w:r>
      </w:hyperlink>
    </w:p>
    <w:p w:rsidR="00372715" w:rsidRDefault="000B3DD4">
      <w:pPr>
        <w:pStyle w:val="TOC3"/>
        <w:rPr>
          <w:rFonts w:eastAsiaTheme="minorEastAsia"/>
          <w:noProof/>
        </w:rPr>
      </w:pPr>
      <w:hyperlink w:anchor="_Toc410669623" w:history="1">
        <w:r w:rsidR="00372715" w:rsidRPr="000406E8">
          <w:rPr>
            <w:rStyle w:val="Hyperlink"/>
            <w:noProof/>
          </w:rPr>
          <w:t>3.16.4 Drug diversion</w:t>
        </w:r>
        <w:r w:rsidR="00372715">
          <w:rPr>
            <w:noProof/>
            <w:webHidden/>
          </w:rPr>
          <w:tab/>
        </w:r>
        <w:r w:rsidR="006E3045">
          <w:rPr>
            <w:noProof/>
            <w:webHidden/>
          </w:rPr>
          <w:fldChar w:fldCharType="begin"/>
        </w:r>
        <w:r w:rsidR="00372715">
          <w:rPr>
            <w:noProof/>
            <w:webHidden/>
          </w:rPr>
          <w:instrText xml:space="preserve"> PAGEREF _Toc410669623 \h </w:instrText>
        </w:r>
        <w:r w:rsidR="006E3045">
          <w:rPr>
            <w:noProof/>
            <w:webHidden/>
          </w:rPr>
        </w:r>
        <w:r w:rsidR="006E3045">
          <w:rPr>
            <w:noProof/>
            <w:webHidden/>
          </w:rPr>
          <w:fldChar w:fldCharType="separate"/>
        </w:r>
        <w:r w:rsidR="00BF46F0">
          <w:rPr>
            <w:noProof/>
            <w:webHidden/>
          </w:rPr>
          <w:t>34</w:t>
        </w:r>
        <w:r w:rsidR="006E3045">
          <w:rPr>
            <w:noProof/>
            <w:webHidden/>
          </w:rPr>
          <w:fldChar w:fldCharType="end"/>
        </w:r>
      </w:hyperlink>
    </w:p>
    <w:p w:rsidR="00372715" w:rsidRDefault="000B3DD4">
      <w:pPr>
        <w:pStyle w:val="TOC2"/>
        <w:rPr>
          <w:rFonts w:eastAsiaTheme="minorEastAsia"/>
          <w:noProof/>
        </w:rPr>
      </w:pPr>
      <w:hyperlink w:anchor="_Toc410669624" w:history="1">
        <w:r w:rsidR="00372715" w:rsidRPr="000406E8">
          <w:rPr>
            <w:rStyle w:val="Hyperlink"/>
            <w:noProof/>
          </w:rPr>
          <w:t>3.17 – Transmission of Infectious Agent via Product</w:t>
        </w:r>
        <w:r w:rsidR="00372715">
          <w:rPr>
            <w:noProof/>
            <w:webHidden/>
          </w:rPr>
          <w:tab/>
        </w:r>
        <w:r w:rsidR="006E3045">
          <w:rPr>
            <w:noProof/>
            <w:webHidden/>
          </w:rPr>
          <w:fldChar w:fldCharType="begin"/>
        </w:r>
        <w:r w:rsidR="00372715">
          <w:rPr>
            <w:noProof/>
            <w:webHidden/>
          </w:rPr>
          <w:instrText xml:space="preserve"> PAGEREF _Toc410669624 \h </w:instrText>
        </w:r>
        <w:r w:rsidR="006E3045">
          <w:rPr>
            <w:noProof/>
            <w:webHidden/>
          </w:rPr>
        </w:r>
        <w:r w:rsidR="006E3045">
          <w:rPr>
            <w:noProof/>
            <w:webHidden/>
          </w:rPr>
          <w:fldChar w:fldCharType="separate"/>
        </w:r>
        <w:r w:rsidR="00BF46F0">
          <w:rPr>
            <w:noProof/>
            <w:webHidden/>
          </w:rPr>
          <w:t>34</w:t>
        </w:r>
        <w:r w:rsidR="006E3045">
          <w:rPr>
            <w:noProof/>
            <w:webHidden/>
          </w:rPr>
          <w:fldChar w:fldCharType="end"/>
        </w:r>
      </w:hyperlink>
    </w:p>
    <w:p w:rsidR="00372715" w:rsidRDefault="000B3DD4">
      <w:pPr>
        <w:pStyle w:val="TOC2"/>
        <w:rPr>
          <w:rFonts w:eastAsiaTheme="minorEastAsia"/>
          <w:noProof/>
        </w:rPr>
      </w:pPr>
      <w:hyperlink w:anchor="_Toc410669625" w:history="1">
        <w:r w:rsidR="00372715" w:rsidRPr="000406E8">
          <w:rPr>
            <w:rStyle w:val="Hyperlink"/>
            <w:noProof/>
          </w:rPr>
          <w:t>3.18 – Overdose, Toxicity and Poisoning</w:t>
        </w:r>
        <w:r w:rsidR="00372715">
          <w:rPr>
            <w:noProof/>
            <w:webHidden/>
          </w:rPr>
          <w:tab/>
        </w:r>
        <w:r w:rsidR="006E3045">
          <w:rPr>
            <w:noProof/>
            <w:webHidden/>
          </w:rPr>
          <w:fldChar w:fldCharType="begin"/>
        </w:r>
        <w:r w:rsidR="00372715">
          <w:rPr>
            <w:noProof/>
            <w:webHidden/>
          </w:rPr>
          <w:instrText xml:space="preserve"> PAGEREF _Toc410669625 \h </w:instrText>
        </w:r>
        <w:r w:rsidR="006E3045">
          <w:rPr>
            <w:noProof/>
            <w:webHidden/>
          </w:rPr>
        </w:r>
        <w:r w:rsidR="006E3045">
          <w:rPr>
            <w:noProof/>
            <w:webHidden/>
          </w:rPr>
          <w:fldChar w:fldCharType="separate"/>
        </w:r>
        <w:r w:rsidR="00BF46F0">
          <w:rPr>
            <w:noProof/>
            <w:webHidden/>
          </w:rPr>
          <w:t>35</w:t>
        </w:r>
        <w:r w:rsidR="006E3045">
          <w:rPr>
            <w:noProof/>
            <w:webHidden/>
          </w:rPr>
          <w:fldChar w:fldCharType="end"/>
        </w:r>
      </w:hyperlink>
    </w:p>
    <w:p w:rsidR="00372715" w:rsidRDefault="000B3DD4">
      <w:pPr>
        <w:pStyle w:val="TOC3"/>
        <w:rPr>
          <w:rFonts w:eastAsiaTheme="minorEastAsia"/>
          <w:noProof/>
        </w:rPr>
      </w:pPr>
      <w:hyperlink w:anchor="_Toc410669626" w:history="1">
        <w:r w:rsidR="00372715" w:rsidRPr="000406E8">
          <w:rPr>
            <w:rStyle w:val="Hyperlink"/>
            <w:noProof/>
          </w:rPr>
          <w:t>3.18.1 Overdose reported with clinical consequences</w:t>
        </w:r>
        <w:r w:rsidR="00372715">
          <w:rPr>
            <w:noProof/>
            <w:webHidden/>
          </w:rPr>
          <w:tab/>
        </w:r>
        <w:r w:rsidR="006E3045">
          <w:rPr>
            <w:noProof/>
            <w:webHidden/>
          </w:rPr>
          <w:fldChar w:fldCharType="begin"/>
        </w:r>
        <w:r w:rsidR="00372715">
          <w:rPr>
            <w:noProof/>
            <w:webHidden/>
          </w:rPr>
          <w:instrText xml:space="preserve"> PAGEREF _Toc410669626 \h </w:instrText>
        </w:r>
        <w:r w:rsidR="006E3045">
          <w:rPr>
            <w:noProof/>
            <w:webHidden/>
          </w:rPr>
        </w:r>
        <w:r w:rsidR="006E3045">
          <w:rPr>
            <w:noProof/>
            <w:webHidden/>
          </w:rPr>
          <w:fldChar w:fldCharType="separate"/>
        </w:r>
        <w:r w:rsidR="00BF46F0">
          <w:rPr>
            <w:noProof/>
            <w:webHidden/>
          </w:rPr>
          <w:t>36</w:t>
        </w:r>
        <w:r w:rsidR="006E3045">
          <w:rPr>
            <w:noProof/>
            <w:webHidden/>
          </w:rPr>
          <w:fldChar w:fldCharType="end"/>
        </w:r>
      </w:hyperlink>
    </w:p>
    <w:p w:rsidR="00372715" w:rsidRDefault="000B3DD4">
      <w:pPr>
        <w:pStyle w:val="TOC3"/>
        <w:rPr>
          <w:rFonts w:eastAsiaTheme="minorEastAsia"/>
          <w:noProof/>
        </w:rPr>
      </w:pPr>
      <w:hyperlink w:anchor="_Toc410669627" w:history="1">
        <w:r w:rsidR="00372715" w:rsidRPr="000406E8">
          <w:rPr>
            <w:rStyle w:val="Hyperlink"/>
            <w:noProof/>
          </w:rPr>
          <w:t>3.18.2 Overdose reported without clinical consequences</w:t>
        </w:r>
        <w:r w:rsidR="00372715">
          <w:rPr>
            <w:noProof/>
            <w:webHidden/>
          </w:rPr>
          <w:tab/>
        </w:r>
        <w:r w:rsidR="006E3045">
          <w:rPr>
            <w:noProof/>
            <w:webHidden/>
          </w:rPr>
          <w:fldChar w:fldCharType="begin"/>
        </w:r>
        <w:r w:rsidR="00372715">
          <w:rPr>
            <w:noProof/>
            <w:webHidden/>
          </w:rPr>
          <w:instrText xml:space="preserve"> PAGEREF _Toc410669627 \h </w:instrText>
        </w:r>
        <w:r w:rsidR="006E3045">
          <w:rPr>
            <w:noProof/>
            <w:webHidden/>
          </w:rPr>
        </w:r>
        <w:r w:rsidR="006E3045">
          <w:rPr>
            <w:noProof/>
            <w:webHidden/>
          </w:rPr>
          <w:fldChar w:fldCharType="separate"/>
        </w:r>
        <w:r w:rsidR="00BF46F0">
          <w:rPr>
            <w:noProof/>
            <w:webHidden/>
          </w:rPr>
          <w:t>36</w:t>
        </w:r>
        <w:r w:rsidR="006E3045">
          <w:rPr>
            <w:noProof/>
            <w:webHidden/>
          </w:rPr>
          <w:fldChar w:fldCharType="end"/>
        </w:r>
      </w:hyperlink>
    </w:p>
    <w:p w:rsidR="00372715" w:rsidRDefault="000B3DD4">
      <w:pPr>
        <w:pStyle w:val="TOC2"/>
        <w:rPr>
          <w:rFonts w:eastAsiaTheme="minorEastAsia"/>
          <w:noProof/>
        </w:rPr>
      </w:pPr>
      <w:hyperlink w:anchor="_Toc410669628" w:history="1">
        <w:r w:rsidR="00372715" w:rsidRPr="000406E8">
          <w:rPr>
            <w:rStyle w:val="Hyperlink"/>
            <w:noProof/>
          </w:rPr>
          <w:t>3.19 – Device-related Terms</w:t>
        </w:r>
        <w:r w:rsidR="00372715">
          <w:rPr>
            <w:noProof/>
            <w:webHidden/>
          </w:rPr>
          <w:tab/>
        </w:r>
        <w:r w:rsidR="006E3045">
          <w:rPr>
            <w:noProof/>
            <w:webHidden/>
          </w:rPr>
          <w:fldChar w:fldCharType="begin"/>
        </w:r>
        <w:r w:rsidR="00372715">
          <w:rPr>
            <w:noProof/>
            <w:webHidden/>
          </w:rPr>
          <w:instrText xml:space="preserve"> PAGEREF _Toc410669628 \h </w:instrText>
        </w:r>
        <w:r w:rsidR="006E3045">
          <w:rPr>
            <w:noProof/>
            <w:webHidden/>
          </w:rPr>
        </w:r>
        <w:r w:rsidR="006E3045">
          <w:rPr>
            <w:noProof/>
            <w:webHidden/>
          </w:rPr>
          <w:fldChar w:fldCharType="separate"/>
        </w:r>
        <w:r w:rsidR="00BF46F0">
          <w:rPr>
            <w:noProof/>
            <w:webHidden/>
          </w:rPr>
          <w:t>36</w:t>
        </w:r>
        <w:r w:rsidR="006E3045">
          <w:rPr>
            <w:noProof/>
            <w:webHidden/>
          </w:rPr>
          <w:fldChar w:fldCharType="end"/>
        </w:r>
      </w:hyperlink>
    </w:p>
    <w:p w:rsidR="00372715" w:rsidRDefault="000B3DD4">
      <w:pPr>
        <w:pStyle w:val="TOC3"/>
        <w:rPr>
          <w:rFonts w:eastAsiaTheme="minorEastAsia"/>
          <w:noProof/>
        </w:rPr>
      </w:pPr>
      <w:hyperlink w:anchor="_Toc410669629" w:history="1">
        <w:r w:rsidR="00372715" w:rsidRPr="000406E8">
          <w:rPr>
            <w:rStyle w:val="Hyperlink"/>
            <w:noProof/>
          </w:rPr>
          <w:t>3.19.1 Device-related event reported with clinical consequences</w:t>
        </w:r>
        <w:r w:rsidR="00372715">
          <w:rPr>
            <w:noProof/>
            <w:webHidden/>
          </w:rPr>
          <w:tab/>
        </w:r>
        <w:r w:rsidR="006E3045">
          <w:rPr>
            <w:noProof/>
            <w:webHidden/>
          </w:rPr>
          <w:fldChar w:fldCharType="begin"/>
        </w:r>
        <w:r w:rsidR="00372715">
          <w:rPr>
            <w:noProof/>
            <w:webHidden/>
          </w:rPr>
          <w:instrText xml:space="preserve"> PAGEREF _Toc410669629 \h </w:instrText>
        </w:r>
        <w:r w:rsidR="006E3045">
          <w:rPr>
            <w:noProof/>
            <w:webHidden/>
          </w:rPr>
        </w:r>
        <w:r w:rsidR="006E3045">
          <w:rPr>
            <w:noProof/>
            <w:webHidden/>
          </w:rPr>
          <w:fldChar w:fldCharType="separate"/>
        </w:r>
        <w:r w:rsidR="00BF46F0">
          <w:rPr>
            <w:noProof/>
            <w:webHidden/>
          </w:rPr>
          <w:t>36</w:t>
        </w:r>
        <w:r w:rsidR="006E3045">
          <w:rPr>
            <w:noProof/>
            <w:webHidden/>
          </w:rPr>
          <w:fldChar w:fldCharType="end"/>
        </w:r>
      </w:hyperlink>
    </w:p>
    <w:p w:rsidR="00372715" w:rsidRDefault="000B3DD4">
      <w:pPr>
        <w:pStyle w:val="TOC3"/>
        <w:rPr>
          <w:rFonts w:eastAsiaTheme="minorEastAsia"/>
          <w:noProof/>
        </w:rPr>
      </w:pPr>
      <w:hyperlink w:anchor="_Toc410669630" w:history="1">
        <w:r w:rsidR="00372715" w:rsidRPr="000406E8">
          <w:rPr>
            <w:rStyle w:val="Hyperlink"/>
            <w:noProof/>
          </w:rPr>
          <w:t>3.19.2 Device-related event reported without clinical consequences</w:t>
        </w:r>
        <w:r w:rsidR="00372715">
          <w:rPr>
            <w:noProof/>
            <w:webHidden/>
          </w:rPr>
          <w:tab/>
        </w:r>
        <w:r w:rsidR="006E3045">
          <w:rPr>
            <w:noProof/>
            <w:webHidden/>
          </w:rPr>
          <w:fldChar w:fldCharType="begin"/>
        </w:r>
        <w:r w:rsidR="00372715">
          <w:rPr>
            <w:noProof/>
            <w:webHidden/>
          </w:rPr>
          <w:instrText xml:space="preserve"> PAGEREF _Toc410669630 \h </w:instrText>
        </w:r>
        <w:r w:rsidR="006E3045">
          <w:rPr>
            <w:noProof/>
            <w:webHidden/>
          </w:rPr>
        </w:r>
        <w:r w:rsidR="006E3045">
          <w:rPr>
            <w:noProof/>
            <w:webHidden/>
          </w:rPr>
          <w:fldChar w:fldCharType="separate"/>
        </w:r>
        <w:r w:rsidR="00BF46F0">
          <w:rPr>
            <w:noProof/>
            <w:webHidden/>
          </w:rPr>
          <w:t>37</w:t>
        </w:r>
        <w:r w:rsidR="006E3045">
          <w:rPr>
            <w:noProof/>
            <w:webHidden/>
          </w:rPr>
          <w:fldChar w:fldCharType="end"/>
        </w:r>
      </w:hyperlink>
    </w:p>
    <w:p w:rsidR="00372715" w:rsidRDefault="000B3DD4">
      <w:pPr>
        <w:pStyle w:val="TOC2"/>
        <w:rPr>
          <w:rFonts w:eastAsiaTheme="minorEastAsia"/>
          <w:noProof/>
        </w:rPr>
      </w:pPr>
      <w:hyperlink w:anchor="_Toc410669634" w:history="1">
        <w:r w:rsidR="00372715" w:rsidRPr="000406E8">
          <w:rPr>
            <w:rStyle w:val="Hyperlink"/>
            <w:noProof/>
          </w:rPr>
          <w:t>3.20 – Drug Interactions</w:t>
        </w:r>
        <w:r w:rsidR="00372715">
          <w:rPr>
            <w:noProof/>
            <w:webHidden/>
          </w:rPr>
          <w:tab/>
        </w:r>
        <w:r w:rsidR="006E3045">
          <w:rPr>
            <w:noProof/>
            <w:webHidden/>
          </w:rPr>
          <w:fldChar w:fldCharType="begin"/>
        </w:r>
        <w:r w:rsidR="00372715">
          <w:rPr>
            <w:noProof/>
            <w:webHidden/>
          </w:rPr>
          <w:instrText xml:space="preserve"> PAGEREF _Toc410669634 \h </w:instrText>
        </w:r>
        <w:r w:rsidR="006E3045">
          <w:rPr>
            <w:noProof/>
            <w:webHidden/>
          </w:rPr>
        </w:r>
        <w:r w:rsidR="006E3045">
          <w:rPr>
            <w:noProof/>
            <w:webHidden/>
          </w:rPr>
          <w:fldChar w:fldCharType="separate"/>
        </w:r>
        <w:r w:rsidR="00BF46F0">
          <w:rPr>
            <w:noProof/>
            <w:webHidden/>
          </w:rPr>
          <w:t>37</w:t>
        </w:r>
        <w:r w:rsidR="006E3045">
          <w:rPr>
            <w:noProof/>
            <w:webHidden/>
          </w:rPr>
          <w:fldChar w:fldCharType="end"/>
        </w:r>
      </w:hyperlink>
    </w:p>
    <w:p w:rsidR="00372715" w:rsidRDefault="000B3DD4">
      <w:pPr>
        <w:pStyle w:val="TOC3"/>
        <w:rPr>
          <w:rFonts w:eastAsiaTheme="minorEastAsia"/>
          <w:noProof/>
        </w:rPr>
      </w:pPr>
      <w:hyperlink w:anchor="_Toc410669635" w:history="1">
        <w:r w:rsidR="00372715" w:rsidRPr="000406E8">
          <w:rPr>
            <w:rStyle w:val="Hyperlink"/>
            <w:noProof/>
          </w:rPr>
          <w:t>3.20.1 Reporter specifically states an interaction</w:t>
        </w:r>
        <w:r w:rsidR="00372715">
          <w:rPr>
            <w:noProof/>
            <w:webHidden/>
          </w:rPr>
          <w:tab/>
        </w:r>
        <w:r w:rsidR="006E3045">
          <w:rPr>
            <w:noProof/>
            <w:webHidden/>
          </w:rPr>
          <w:fldChar w:fldCharType="begin"/>
        </w:r>
        <w:r w:rsidR="00372715">
          <w:rPr>
            <w:noProof/>
            <w:webHidden/>
          </w:rPr>
          <w:instrText xml:space="preserve"> PAGEREF _Toc410669635 \h </w:instrText>
        </w:r>
        <w:r w:rsidR="006E3045">
          <w:rPr>
            <w:noProof/>
            <w:webHidden/>
          </w:rPr>
        </w:r>
        <w:r w:rsidR="006E3045">
          <w:rPr>
            <w:noProof/>
            <w:webHidden/>
          </w:rPr>
          <w:fldChar w:fldCharType="separate"/>
        </w:r>
        <w:r w:rsidR="00BF46F0">
          <w:rPr>
            <w:noProof/>
            <w:webHidden/>
          </w:rPr>
          <w:t>37</w:t>
        </w:r>
        <w:r w:rsidR="006E3045">
          <w:rPr>
            <w:noProof/>
            <w:webHidden/>
          </w:rPr>
          <w:fldChar w:fldCharType="end"/>
        </w:r>
      </w:hyperlink>
    </w:p>
    <w:p w:rsidR="00372715" w:rsidRDefault="000B3DD4">
      <w:pPr>
        <w:pStyle w:val="TOC3"/>
        <w:rPr>
          <w:rFonts w:eastAsiaTheme="minorEastAsia"/>
          <w:noProof/>
        </w:rPr>
      </w:pPr>
      <w:hyperlink w:anchor="_Toc410669636" w:history="1">
        <w:r w:rsidR="00372715" w:rsidRPr="000406E8">
          <w:rPr>
            <w:rStyle w:val="Hyperlink"/>
            <w:noProof/>
          </w:rPr>
          <w:t>3.20.2 Reporter does not specifically state an interaction</w:t>
        </w:r>
        <w:r w:rsidR="00372715">
          <w:rPr>
            <w:noProof/>
            <w:webHidden/>
          </w:rPr>
          <w:tab/>
        </w:r>
        <w:r w:rsidR="006E3045">
          <w:rPr>
            <w:noProof/>
            <w:webHidden/>
          </w:rPr>
          <w:fldChar w:fldCharType="begin"/>
        </w:r>
        <w:r w:rsidR="00372715">
          <w:rPr>
            <w:noProof/>
            <w:webHidden/>
          </w:rPr>
          <w:instrText xml:space="preserve"> PAGEREF _Toc410669636 \h </w:instrText>
        </w:r>
        <w:r w:rsidR="006E3045">
          <w:rPr>
            <w:noProof/>
            <w:webHidden/>
          </w:rPr>
        </w:r>
        <w:r w:rsidR="006E3045">
          <w:rPr>
            <w:noProof/>
            <w:webHidden/>
          </w:rPr>
          <w:fldChar w:fldCharType="separate"/>
        </w:r>
        <w:r w:rsidR="00BF46F0">
          <w:rPr>
            <w:noProof/>
            <w:webHidden/>
          </w:rPr>
          <w:t>37</w:t>
        </w:r>
        <w:r w:rsidR="006E3045">
          <w:rPr>
            <w:noProof/>
            <w:webHidden/>
          </w:rPr>
          <w:fldChar w:fldCharType="end"/>
        </w:r>
      </w:hyperlink>
    </w:p>
    <w:p w:rsidR="00372715" w:rsidRDefault="000B3DD4">
      <w:pPr>
        <w:pStyle w:val="TOC2"/>
        <w:rPr>
          <w:rFonts w:eastAsiaTheme="minorEastAsia"/>
          <w:noProof/>
        </w:rPr>
      </w:pPr>
      <w:hyperlink w:anchor="_Toc410669637" w:history="1">
        <w:r w:rsidR="00372715" w:rsidRPr="000406E8">
          <w:rPr>
            <w:rStyle w:val="Hyperlink"/>
            <w:noProof/>
          </w:rPr>
          <w:t>3.21 – No Adverse Effect and “Normal” Terms</w:t>
        </w:r>
        <w:r w:rsidR="00372715">
          <w:rPr>
            <w:noProof/>
            <w:webHidden/>
          </w:rPr>
          <w:tab/>
        </w:r>
        <w:r w:rsidR="006E3045">
          <w:rPr>
            <w:noProof/>
            <w:webHidden/>
          </w:rPr>
          <w:fldChar w:fldCharType="begin"/>
        </w:r>
        <w:r w:rsidR="00372715">
          <w:rPr>
            <w:noProof/>
            <w:webHidden/>
          </w:rPr>
          <w:instrText xml:space="preserve"> PAGEREF _Toc410669637 \h </w:instrText>
        </w:r>
        <w:r w:rsidR="006E3045">
          <w:rPr>
            <w:noProof/>
            <w:webHidden/>
          </w:rPr>
        </w:r>
        <w:r w:rsidR="006E3045">
          <w:rPr>
            <w:noProof/>
            <w:webHidden/>
          </w:rPr>
          <w:fldChar w:fldCharType="separate"/>
        </w:r>
        <w:r w:rsidR="00BF46F0">
          <w:rPr>
            <w:noProof/>
            <w:webHidden/>
          </w:rPr>
          <w:t>38</w:t>
        </w:r>
        <w:r w:rsidR="006E3045">
          <w:rPr>
            <w:noProof/>
            <w:webHidden/>
          </w:rPr>
          <w:fldChar w:fldCharType="end"/>
        </w:r>
      </w:hyperlink>
    </w:p>
    <w:p w:rsidR="00372715" w:rsidRDefault="000B3DD4">
      <w:pPr>
        <w:pStyle w:val="TOC3"/>
        <w:rPr>
          <w:rFonts w:eastAsiaTheme="minorEastAsia"/>
          <w:noProof/>
        </w:rPr>
      </w:pPr>
      <w:hyperlink w:anchor="_Toc410669638" w:history="1">
        <w:r w:rsidR="00372715" w:rsidRPr="000406E8">
          <w:rPr>
            <w:rStyle w:val="Hyperlink"/>
            <w:noProof/>
          </w:rPr>
          <w:t>3.21.1 No adverse effect</w:t>
        </w:r>
        <w:r w:rsidR="00372715">
          <w:rPr>
            <w:noProof/>
            <w:webHidden/>
          </w:rPr>
          <w:tab/>
        </w:r>
        <w:r w:rsidR="006E3045">
          <w:rPr>
            <w:noProof/>
            <w:webHidden/>
          </w:rPr>
          <w:fldChar w:fldCharType="begin"/>
        </w:r>
        <w:r w:rsidR="00372715">
          <w:rPr>
            <w:noProof/>
            <w:webHidden/>
          </w:rPr>
          <w:instrText xml:space="preserve"> PAGEREF _Toc410669638 \h </w:instrText>
        </w:r>
        <w:r w:rsidR="006E3045">
          <w:rPr>
            <w:noProof/>
            <w:webHidden/>
          </w:rPr>
        </w:r>
        <w:r w:rsidR="006E3045">
          <w:rPr>
            <w:noProof/>
            <w:webHidden/>
          </w:rPr>
          <w:fldChar w:fldCharType="separate"/>
        </w:r>
        <w:r w:rsidR="00BF46F0">
          <w:rPr>
            <w:noProof/>
            <w:webHidden/>
          </w:rPr>
          <w:t>38</w:t>
        </w:r>
        <w:r w:rsidR="006E3045">
          <w:rPr>
            <w:noProof/>
            <w:webHidden/>
          </w:rPr>
          <w:fldChar w:fldCharType="end"/>
        </w:r>
      </w:hyperlink>
    </w:p>
    <w:p w:rsidR="00372715" w:rsidRDefault="000B3DD4">
      <w:pPr>
        <w:pStyle w:val="TOC3"/>
        <w:rPr>
          <w:rFonts w:eastAsiaTheme="minorEastAsia"/>
          <w:noProof/>
        </w:rPr>
      </w:pPr>
      <w:hyperlink w:anchor="_Toc410669639" w:history="1">
        <w:r w:rsidR="00372715" w:rsidRPr="000406E8">
          <w:rPr>
            <w:rStyle w:val="Hyperlink"/>
            <w:noProof/>
          </w:rPr>
          <w:t>3.21.2 Use of “normal” terms</w:t>
        </w:r>
        <w:r w:rsidR="00372715">
          <w:rPr>
            <w:noProof/>
            <w:webHidden/>
          </w:rPr>
          <w:tab/>
        </w:r>
        <w:r w:rsidR="006E3045">
          <w:rPr>
            <w:noProof/>
            <w:webHidden/>
          </w:rPr>
          <w:fldChar w:fldCharType="begin"/>
        </w:r>
        <w:r w:rsidR="00372715">
          <w:rPr>
            <w:noProof/>
            <w:webHidden/>
          </w:rPr>
          <w:instrText xml:space="preserve"> PAGEREF _Toc410669639 \h </w:instrText>
        </w:r>
        <w:r w:rsidR="006E3045">
          <w:rPr>
            <w:noProof/>
            <w:webHidden/>
          </w:rPr>
        </w:r>
        <w:r w:rsidR="006E3045">
          <w:rPr>
            <w:noProof/>
            <w:webHidden/>
          </w:rPr>
          <w:fldChar w:fldCharType="separate"/>
        </w:r>
        <w:r w:rsidR="00BF46F0">
          <w:rPr>
            <w:noProof/>
            <w:webHidden/>
          </w:rPr>
          <w:t>38</w:t>
        </w:r>
        <w:r w:rsidR="006E3045">
          <w:rPr>
            <w:noProof/>
            <w:webHidden/>
          </w:rPr>
          <w:fldChar w:fldCharType="end"/>
        </w:r>
      </w:hyperlink>
    </w:p>
    <w:p w:rsidR="00372715" w:rsidRDefault="000B3DD4">
      <w:pPr>
        <w:pStyle w:val="TOC2"/>
        <w:rPr>
          <w:rFonts w:eastAsiaTheme="minorEastAsia"/>
          <w:noProof/>
        </w:rPr>
      </w:pPr>
      <w:hyperlink w:anchor="_Toc410669640" w:history="1">
        <w:r w:rsidR="00372715" w:rsidRPr="000406E8">
          <w:rPr>
            <w:rStyle w:val="Hyperlink"/>
            <w:noProof/>
          </w:rPr>
          <w:t>3.22 – Unexpected Therapeutic Effect</w:t>
        </w:r>
        <w:r w:rsidR="00372715">
          <w:rPr>
            <w:noProof/>
            <w:webHidden/>
          </w:rPr>
          <w:tab/>
        </w:r>
        <w:r w:rsidR="006E3045">
          <w:rPr>
            <w:noProof/>
            <w:webHidden/>
          </w:rPr>
          <w:fldChar w:fldCharType="begin"/>
        </w:r>
        <w:r w:rsidR="00372715">
          <w:rPr>
            <w:noProof/>
            <w:webHidden/>
          </w:rPr>
          <w:instrText xml:space="preserve"> PAGEREF _Toc410669640 \h </w:instrText>
        </w:r>
        <w:r w:rsidR="006E3045">
          <w:rPr>
            <w:noProof/>
            <w:webHidden/>
          </w:rPr>
        </w:r>
        <w:r w:rsidR="006E3045">
          <w:rPr>
            <w:noProof/>
            <w:webHidden/>
          </w:rPr>
          <w:fldChar w:fldCharType="separate"/>
        </w:r>
        <w:r w:rsidR="00BF46F0">
          <w:rPr>
            <w:noProof/>
            <w:webHidden/>
          </w:rPr>
          <w:t>38</w:t>
        </w:r>
        <w:r w:rsidR="006E3045">
          <w:rPr>
            <w:noProof/>
            <w:webHidden/>
          </w:rPr>
          <w:fldChar w:fldCharType="end"/>
        </w:r>
      </w:hyperlink>
    </w:p>
    <w:p w:rsidR="00372715" w:rsidRDefault="000B3DD4">
      <w:pPr>
        <w:pStyle w:val="TOC2"/>
        <w:rPr>
          <w:rFonts w:eastAsiaTheme="minorEastAsia"/>
          <w:noProof/>
        </w:rPr>
      </w:pPr>
      <w:hyperlink w:anchor="_Toc410669641" w:history="1">
        <w:r w:rsidR="00372715" w:rsidRPr="000406E8">
          <w:rPr>
            <w:rStyle w:val="Hyperlink"/>
            <w:noProof/>
          </w:rPr>
          <w:t>3.23 – Modification of Effect</w:t>
        </w:r>
        <w:r w:rsidR="00372715">
          <w:rPr>
            <w:noProof/>
            <w:webHidden/>
          </w:rPr>
          <w:tab/>
        </w:r>
        <w:r w:rsidR="006E3045">
          <w:rPr>
            <w:noProof/>
            <w:webHidden/>
          </w:rPr>
          <w:fldChar w:fldCharType="begin"/>
        </w:r>
        <w:r w:rsidR="00372715">
          <w:rPr>
            <w:noProof/>
            <w:webHidden/>
          </w:rPr>
          <w:instrText xml:space="preserve"> PAGEREF _Toc410669641 \h </w:instrText>
        </w:r>
        <w:r w:rsidR="006E3045">
          <w:rPr>
            <w:noProof/>
            <w:webHidden/>
          </w:rPr>
        </w:r>
        <w:r w:rsidR="006E3045">
          <w:rPr>
            <w:noProof/>
            <w:webHidden/>
          </w:rPr>
          <w:fldChar w:fldCharType="separate"/>
        </w:r>
        <w:r w:rsidR="00BF46F0">
          <w:rPr>
            <w:noProof/>
            <w:webHidden/>
          </w:rPr>
          <w:t>39</w:t>
        </w:r>
        <w:r w:rsidR="006E3045">
          <w:rPr>
            <w:noProof/>
            <w:webHidden/>
          </w:rPr>
          <w:fldChar w:fldCharType="end"/>
        </w:r>
      </w:hyperlink>
    </w:p>
    <w:p w:rsidR="00372715" w:rsidRDefault="000B3DD4">
      <w:pPr>
        <w:pStyle w:val="TOC3"/>
        <w:rPr>
          <w:rFonts w:eastAsiaTheme="minorEastAsia"/>
          <w:noProof/>
        </w:rPr>
      </w:pPr>
      <w:hyperlink w:anchor="_Toc410669642" w:history="1">
        <w:r w:rsidR="00372715" w:rsidRPr="000406E8">
          <w:rPr>
            <w:rStyle w:val="Hyperlink"/>
            <w:noProof/>
          </w:rPr>
          <w:t>3.23.1 Lack of effect</w:t>
        </w:r>
        <w:r w:rsidR="00372715">
          <w:rPr>
            <w:noProof/>
            <w:webHidden/>
          </w:rPr>
          <w:tab/>
        </w:r>
        <w:r w:rsidR="006E3045">
          <w:rPr>
            <w:noProof/>
            <w:webHidden/>
          </w:rPr>
          <w:fldChar w:fldCharType="begin"/>
        </w:r>
        <w:r w:rsidR="00372715">
          <w:rPr>
            <w:noProof/>
            <w:webHidden/>
          </w:rPr>
          <w:instrText xml:space="preserve"> PAGEREF _Toc410669642 \h </w:instrText>
        </w:r>
        <w:r w:rsidR="006E3045">
          <w:rPr>
            <w:noProof/>
            <w:webHidden/>
          </w:rPr>
        </w:r>
        <w:r w:rsidR="006E3045">
          <w:rPr>
            <w:noProof/>
            <w:webHidden/>
          </w:rPr>
          <w:fldChar w:fldCharType="separate"/>
        </w:r>
        <w:r w:rsidR="00BF46F0">
          <w:rPr>
            <w:noProof/>
            <w:webHidden/>
          </w:rPr>
          <w:t>39</w:t>
        </w:r>
        <w:r w:rsidR="006E3045">
          <w:rPr>
            <w:noProof/>
            <w:webHidden/>
          </w:rPr>
          <w:fldChar w:fldCharType="end"/>
        </w:r>
      </w:hyperlink>
    </w:p>
    <w:p w:rsidR="00372715" w:rsidRDefault="000B3DD4">
      <w:pPr>
        <w:pStyle w:val="TOC3"/>
        <w:rPr>
          <w:rFonts w:eastAsiaTheme="minorEastAsia"/>
          <w:noProof/>
        </w:rPr>
      </w:pPr>
      <w:hyperlink w:anchor="_Toc410669643" w:history="1">
        <w:r w:rsidR="00372715" w:rsidRPr="000406E8">
          <w:rPr>
            <w:rStyle w:val="Hyperlink"/>
            <w:noProof/>
          </w:rPr>
          <w:t>3.23.2 Do not infer lack of effect</w:t>
        </w:r>
        <w:r w:rsidR="00372715">
          <w:rPr>
            <w:noProof/>
            <w:webHidden/>
          </w:rPr>
          <w:tab/>
        </w:r>
        <w:r w:rsidR="006E3045">
          <w:rPr>
            <w:noProof/>
            <w:webHidden/>
          </w:rPr>
          <w:fldChar w:fldCharType="begin"/>
        </w:r>
        <w:r w:rsidR="00372715">
          <w:rPr>
            <w:noProof/>
            <w:webHidden/>
          </w:rPr>
          <w:instrText xml:space="preserve"> PAGEREF _Toc410669643 \h </w:instrText>
        </w:r>
        <w:r w:rsidR="006E3045">
          <w:rPr>
            <w:noProof/>
            <w:webHidden/>
          </w:rPr>
        </w:r>
        <w:r w:rsidR="006E3045">
          <w:rPr>
            <w:noProof/>
            <w:webHidden/>
          </w:rPr>
          <w:fldChar w:fldCharType="separate"/>
        </w:r>
        <w:r w:rsidR="00BF46F0">
          <w:rPr>
            <w:noProof/>
            <w:webHidden/>
          </w:rPr>
          <w:t>39</w:t>
        </w:r>
        <w:r w:rsidR="006E3045">
          <w:rPr>
            <w:noProof/>
            <w:webHidden/>
          </w:rPr>
          <w:fldChar w:fldCharType="end"/>
        </w:r>
      </w:hyperlink>
    </w:p>
    <w:p w:rsidR="00372715" w:rsidRDefault="000B3DD4">
      <w:pPr>
        <w:pStyle w:val="TOC3"/>
        <w:rPr>
          <w:rFonts w:eastAsiaTheme="minorEastAsia"/>
          <w:noProof/>
        </w:rPr>
      </w:pPr>
      <w:hyperlink w:anchor="_Toc410669644" w:history="1">
        <w:r w:rsidR="00372715" w:rsidRPr="000406E8">
          <w:rPr>
            <w:rStyle w:val="Hyperlink"/>
            <w:noProof/>
          </w:rPr>
          <w:t>3.23.3 Increased, decreased and prolonged effect</w:t>
        </w:r>
        <w:r w:rsidR="00372715">
          <w:rPr>
            <w:noProof/>
            <w:webHidden/>
          </w:rPr>
          <w:tab/>
        </w:r>
        <w:r w:rsidR="006E3045">
          <w:rPr>
            <w:noProof/>
            <w:webHidden/>
          </w:rPr>
          <w:fldChar w:fldCharType="begin"/>
        </w:r>
        <w:r w:rsidR="00372715">
          <w:rPr>
            <w:noProof/>
            <w:webHidden/>
          </w:rPr>
          <w:instrText xml:space="preserve"> PAGEREF _Toc410669644 \h </w:instrText>
        </w:r>
        <w:r w:rsidR="006E3045">
          <w:rPr>
            <w:noProof/>
            <w:webHidden/>
          </w:rPr>
        </w:r>
        <w:r w:rsidR="006E3045">
          <w:rPr>
            <w:noProof/>
            <w:webHidden/>
          </w:rPr>
          <w:fldChar w:fldCharType="separate"/>
        </w:r>
        <w:r w:rsidR="00BF46F0">
          <w:rPr>
            <w:noProof/>
            <w:webHidden/>
          </w:rPr>
          <w:t>39</w:t>
        </w:r>
        <w:r w:rsidR="006E3045">
          <w:rPr>
            <w:noProof/>
            <w:webHidden/>
          </w:rPr>
          <w:fldChar w:fldCharType="end"/>
        </w:r>
      </w:hyperlink>
    </w:p>
    <w:p w:rsidR="00372715" w:rsidRDefault="000B3DD4">
      <w:pPr>
        <w:pStyle w:val="TOC2"/>
        <w:rPr>
          <w:rFonts w:eastAsiaTheme="minorEastAsia"/>
          <w:noProof/>
        </w:rPr>
      </w:pPr>
      <w:hyperlink w:anchor="_Toc410669645" w:history="1">
        <w:r w:rsidR="00372715" w:rsidRPr="000406E8">
          <w:rPr>
            <w:rStyle w:val="Hyperlink"/>
            <w:noProof/>
          </w:rPr>
          <w:t>3.24 – Social Circumstances</w:t>
        </w:r>
        <w:r w:rsidR="00372715">
          <w:rPr>
            <w:noProof/>
            <w:webHidden/>
          </w:rPr>
          <w:tab/>
        </w:r>
        <w:r w:rsidR="006E3045">
          <w:rPr>
            <w:noProof/>
            <w:webHidden/>
          </w:rPr>
          <w:fldChar w:fldCharType="begin"/>
        </w:r>
        <w:r w:rsidR="00372715">
          <w:rPr>
            <w:noProof/>
            <w:webHidden/>
          </w:rPr>
          <w:instrText xml:space="preserve"> PAGEREF _Toc410669645 \h </w:instrText>
        </w:r>
        <w:r w:rsidR="006E3045">
          <w:rPr>
            <w:noProof/>
            <w:webHidden/>
          </w:rPr>
        </w:r>
        <w:r w:rsidR="006E3045">
          <w:rPr>
            <w:noProof/>
            <w:webHidden/>
          </w:rPr>
          <w:fldChar w:fldCharType="separate"/>
        </w:r>
        <w:r w:rsidR="00BF46F0">
          <w:rPr>
            <w:noProof/>
            <w:webHidden/>
          </w:rPr>
          <w:t>39</w:t>
        </w:r>
        <w:r w:rsidR="006E3045">
          <w:rPr>
            <w:noProof/>
            <w:webHidden/>
          </w:rPr>
          <w:fldChar w:fldCharType="end"/>
        </w:r>
      </w:hyperlink>
    </w:p>
    <w:p w:rsidR="00372715" w:rsidRDefault="000B3DD4">
      <w:pPr>
        <w:pStyle w:val="TOC3"/>
        <w:rPr>
          <w:rFonts w:eastAsiaTheme="minorEastAsia"/>
          <w:noProof/>
        </w:rPr>
      </w:pPr>
      <w:hyperlink w:anchor="_Toc410669646" w:history="1">
        <w:r w:rsidR="00372715" w:rsidRPr="000406E8">
          <w:rPr>
            <w:rStyle w:val="Hyperlink"/>
            <w:noProof/>
          </w:rPr>
          <w:t>3.24.1 Use of terms in this SOC</w:t>
        </w:r>
        <w:r w:rsidR="00372715">
          <w:rPr>
            <w:noProof/>
            <w:webHidden/>
          </w:rPr>
          <w:tab/>
        </w:r>
        <w:r w:rsidR="006E3045">
          <w:rPr>
            <w:noProof/>
            <w:webHidden/>
          </w:rPr>
          <w:fldChar w:fldCharType="begin"/>
        </w:r>
        <w:r w:rsidR="00372715">
          <w:rPr>
            <w:noProof/>
            <w:webHidden/>
          </w:rPr>
          <w:instrText xml:space="preserve"> PAGEREF _Toc410669646 \h </w:instrText>
        </w:r>
        <w:r w:rsidR="006E3045">
          <w:rPr>
            <w:noProof/>
            <w:webHidden/>
          </w:rPr>
        </w:r>
        <w:r w:rsidR="006E3045">
          <w:rPr>
            <w:noProof/>
            <w:webHidden/>
          </w:rPr>
          <w:fldChar w:fldCharType="separate"/>
        </w:r>
        <w:r w:rsidR="00BF46F0">
          <w:rPr>
            <w:noProof/>
            <w:webHidden/>
          </w:rPr>
          <w:t>39</w:t>
        </w:r>
        <w:r w:rsidR="006E3045">
          <w:rPr>
            <w:noProof/>
            <w:webHidden/>
          </w:rPr>
          <w:fldChar w:fldCharType="end"/>
        </w:r>
      </w:hyperlink>
    </w:p>
    <w:p w:rsidR="00372715" w:rsidRDefault="000B3DD4">
      <w:pPr>
        <w:pStyle w:val="TOC3"/>
        <w:rPr>
          <w:rFonts w:eastAsiaTheme="minorEastAsia"/>
          <w:noProof/>
        </w:rPr>
      </w:pPr>
      <w:hyperlink w:anchor="_Toc410669647" w:history="1">
        <w:r w:rsidR="00372715" w:rsidRPr="000406E8">
          <w:rPr>
            <w:rStyle w:val="Hyperlink"/>
            <w:noProof/>
          </w:rPr>
          <w:t>3.24.2 Illegal acts of crime or abuse</w:t>
        </w:r>
        <w:r w:rsidR="00372715">
          <w:rPr>
            <w:noProof/>
            <w:webHidden/>
          </w:rPr>
          <w:tab/>
        </w:r>
        <w:r w:rsidR="006E3045">
          <w:rPr>
            <w:noProof/>
            <w:webHidden/>
          </w:rPr>
          <w:fldChar w:fldCharType="begin"/>
        </w:r>
        <w:r w:rsidR="00372715">
          <w:rPr>
            <w:noProof/>
            <w:webHidden/>
          </w:rPr>
          <w:instrText xml:space="preserve"> PAGEREF _Toc410669647 \h </w:instrText>
        </w:r>
        <w:r w:rsidR="006E3045">
          <w:rPr>
            <w:noProof/>
            <w:webHidden/>
          </w:rPr>
        </w:r>
        <w:r w:rsidR="006E3045">
          <w:rPr>
            <w:noProof/>
            <w:webHidden/>
          </w:rPr>
          <w:fldChar w:fldCharType="separate"/>
        </w:r>
        <w:r w:rsidR="00BF46F0">
          <w:rPr>
            <w:noProof/>
            <w:webHidden/>
          </w:rPr>
          <w:t>41</w:t>
        </w:r>
        <w:r w:rsidR="006E3045">
          <w:rPr>
            <w:noProof/>
            <w:webHidden/>
          </w:rPr>
          <w:fldChar w:fldCharType="end"/>
        </w:r>
      </w:hyperlink>
    </w:p>
    <w:p w:rsidR="00372715" w:rsidRDefault="000B3DD4">
      <w:pPr>
        <w:pStyle w:val="TOC2"/>
        <w:rPr>
          <w:rFonts w:eastAsiaTheme="minorEastAsia"/>
          <w:noProof/>
        </w:rPr>
      </w:pPr>
      <w:hyperlink w:anchor="_Toc410669648" w:history="1">
        <w:r w:rsidR="00372715" w:rsidRPr="000406E8">
          <w:rPr>
            <w:rStyle w:val="Hyperlink"/>
            <w:noProof/>
          </w:rPr>
          <w:t>3.25 – Medical and Social History</w:t>
        </w:r>
        <w:r w:rsidR="00372715">
          <w:rPr>
            <w:noProof/>
            <w:webHidden/>
          </w:rPr>
          <w:tab/>
        </w:r>
        <w:r w:rsidR="006E3045">
          <w:rPr>
            <w:noProof/>
            <w:webHidden/>
          </w:rPr>
          <w:fldChar w:fldCharType="begin"/>
        </w:r>
        <w:r w:rsidR="00372715">
          <w:rPr>
            <w:noProof/>
            <w:webHidden/>
          </w:rPr>
          <w:instrText xml:space="preserve"> PAGEREF _Toc410669648 \h </w:instrText>
        </w:r>
        <w:r w:rsidR="006E3045">
          <w:rPr>
            <w:noProof/>
            <w:webHidden/>
          </w:rPr>
        </w:r>
        <w:r w:rsidR="006E3045">
          <w:rPr>
            <w:noProof/>
            <w:webHidden/>
          </w:rPr>
          <w:fldChar w:fldCharType="separate"/>
        </w:r>
        <w:r w:rsidR="00BF46F0">
          <w:rPr>
            <w:noProof/>
            <w:webHidden/>
          </w:rPr>
          <w:t>41</w:t>
        </w:r>
        <w:r w:rsidR="006E3045">
          <w:rPr>
            <w:noProof/>
            <w:webHidden/>
          </w:rPr>
          <w:fldChar w:fldCharType="end"/>
        </w:r>
      </w:hyperlink>
    </w:p>
    <w:p w:rsidR="00372715" w:rsidRDefault="000B3DD4">
      <w:pPr>
        <w:pStyle w:val="TOC2"/>
        <w:rPr>
          <w:rFonts w:eastAsiaTheme="minorEastAsia"/>
          <w:noProof/>
        </w:rPr>
      </w:pPr>
      <w:hyperlink w:anchor="_Toc410669649" w:history="1">
        <w:r w:rsidR="00372715" w:rsidRPr="000406E8">
          <w:rPr>
            <w:rStyle w:val="Hyperlink"/>
            <w:noProof/>
          </w:rPr>
          <w:t>3.26 – Indication for Product Use</w:t>
        </w:r>
        <w:r w:rsidR="00372715">
          <w:rPr>
            <w:noProof/>
            <w:webHidden/>
          </w:rPr>
          <w:tab/>
        </w:r>
        <w:r w:rsidR="006E3045">
          <w:rPr>
            <w:noProof/>
            <w:webHidden/>
          </w:rPr>
          <w:fldChar w:fldCharType="begin"/>
        </w:r>
        <w:r w:rsidR="00372715">
          <w:rPr>
            <w:noProof/>
            <w:webHidden/>
          </w:rPr>
          <w:instrText xml:space="preserve"> PAGEREF _Toc410669649 \h </w:instrText>
        </w:r>
        <w:r w:rsidR="006E3045">
          <w:rPr>
            <w:noProof/>
            <w:webHidden/>
          </w:rPr>
        </w:r>
        <w:r w:rsidR="006E3045">
          <w:rPr>
            <w:noProof/>
            <w:webHidden/>
          </w:rPr>
          <w:fldChar w:fldCharType="separate"/>
        </w:r>
        <w:r w:rsidR="00BF46F0">
          <w:rPr>
            <w:noProof/>
            <w:webHidden/>
          </w:rPr>
          <w:t>41</w:t>
        </w:r>
        <w:r w:rsidR="006E3045">
          <w:rPr>
            <w:noProof/>
            <w:webHidden/>
          </w:rPr>
          <w:fldChar w:fldCharType="end"/>
        </w:r>
      </w:hyperlink>
    </w:p>
    <w:p w:rsidR="00372715" w:rsidRDefault="000B3DD4">
      <w:pPr>
        <w:pStyle w:val="TOC3"/>
        <w:rPr>
          <w:rFonts w:eastAsiaTheme="minorEastAsia"/>
          <w:noProof/>
        </w:rPr>
      </w:pPr>
      <w:hyperlink w:anchor="_Toc410669650" w:history="1">
        <w:r w:rsidR="00372715" w:rsidRPr="000406E8">
          <w:rPr>
            <w:rStyle w:val="Hyperlink"/>
            <w:noProof/>
          </w:rPr>
          <w:t>3.26.1 Medical conditions</w:t>
        </w:r>
        <w:r w:rsidR="00372715">
          <w:rPr>
            <w:noProof/>
            <w:webHidden/>
          </w:rPr>
          <w:tab/>
        </w:r>
        <w:r w:rsidR="006E3045">
          <w:rPr>
            <w:noProof/>
            <w:webHidden/>
          </w:rPr>
          <w:fldChar w:fldCharType="begin"/>
        </w:r>
        <w:r w:rsidR="00372715">
          <w:rPr>
            <w:noProof/>
            <w:webHidden/>
          </w:rPr>
          <w:instrText xml:space="preserve"> PAGEREF _Toc410669650 \h </w:instrText>
        </w:r>
        <w:r w:rsidR="006E3045">
          <w:rPr>
            <w:noProof/>
            <w:webHidden/>
          </w:rPr>
        </w:r>
        <w:r w:rsidR="006E3045">
          <w:rPr>
            <w:noProof/>
            <w:webHidden/>
          </w:rPr>
          <w:fldChar w:fldCharType="separate"/>
        </w:r>
        <w:r w:rsidR="00BF46F0">
          <w:rPr>
            <w:noProof/>
            <w:webHidden/>
          </w:rPr>
          <w:t>42</w:t>
        </w:r>
        <w:r w:rsidR="006E3045">
          <w:rPr>
            <w:noProof/>
            <w:webHidden/>
          </w:rPr>
          <w:fldChar w:fldCharType="end"/>
        </w:r>
      </w:hyperlink>
    </w:p>
    <w:p w:rsidR="00372715" w:rsidRDefault="000B3DD4">
      <w:pPr>
        <w:pStyle w:val="TOC3"/>
        <w:rPr>
          <w:rFonts w:eastAsiaTheme="minorEastAsia"/>
          <w:noProof/>
        </w:rPr>
      </w:pPr>
      <w:hyperlink w:anchor="_Toc410669651" w:history="1">
        <w:r w:rsidR="00372715" w:rsidRPr="000406E8">
          <w:rPr>
            <w:rStyle w:val="Hyperlink"/>
            <w:noProof/>
          </w:rPr>
          <w:t>3.26.2 Complex indications</w:t>
        </w:r>
        <w:r w:rsidR="00372715">
          <w:rPr>
            <w:noProof/>
            <w:webHidden/>
          </w:rPr>
          <w:tab/>
        </w:r>
        <w:r w:rsidR="006E3045">
          <w:rPr>
            <w:noProof/>
            <w:webHidden/>
          </w:rPr>
          <w:fldChar w:fldCharType="begin"/>
        </w:r>
        <w:r w:rsidR="00372715">
          <w:rPr>
            <w:noProof/>
            <w:webHidden/>
          </w:rPr>
          <w:instrText xml:space="preserve"> PAGEREF _Toc410669651 \h </w:instrText>
        </w:r>
        <w:r w:rsidR="006E3045">
          <w:rPr>
            <w:noProof/>
            <w:webHidden/>
          </w:rPr>
        </w:r>
        <w:r w:rsidR="006E3045">
          <w:rPr>
            <w:noProof/>
            <w:webHidden/>
          </w:rPr>
          <w:fldChar w:fldCharType="separate"/>
        </w:r>
        <w:r w:rsidR="00BF46F0">
          <w:rPr>
            <w:noProof/>
            <w:webHidden/>
          </w:rPr>
          <w:t>42</w:t>
        </w:r>
        <w:r w:rsidR="006E3045">
          <w:rPr>
            <w:noProof/>
            <w:webHidden/>
          </w:rPr>
          <w:fldChar w:fldCharType="end"/>
        </w:r>
      </w:hyperlink>
    </w:p>
    <w:p w:rsidR="00372715" w:rsidRDefault="000B3DD4">
      <w:pPr>
        <w:pStyle w:val="TOC3"/>
        <w:rPr>
          <w:rFonts w:eastAsiaTheme="minorEastAsia"/>
          <w:noProof/>
        </w:rPr>
      </w:pPr>
      <w:hyperlink w:anchor="_Toc410669652" w:history="1">
        <w:r w:rsidR="00372715" w:rsidRPr="000406E8">
          <w:rPr>
            <w:rStyle w:val="Hyperlink"/>
            <w:noProof/>
          </w:rPr>
          <w:t>3.26.3 Indications with genetic markers or abnormalities</w:t>
        </w:r>
        <w:r w:rsidR="00372715">
          <w:rPr>
            <w:noProof/>
            <w:webHidden/>
          </w:rPr>
          <w:tab/>
        </w:r>
        <w:r w:rsidR="006E3045">
          <w:rPr>
            <w:noProof/>
            <w:webHidden/>
          </w:rPr>
          <w:fldChar w:fldCharType="begin"/>
        </w:r>
        <w:r w:rsidR="00372715">
          <w:rPr>
            <w:noProof/>
            <w:webHidden/>
          </w:rPr>
          <w:instrText xml:space="preserve"> PAGEREF _Toc410669652 \h </w:instrText>
        </w:r>
        <w:r w:rsidR="006E3045">
          <w:rPr>
            <w:noProof/>
            <w:webHidden/>
          </w:rPr>
        </w:r>
        <w:r w:rsidR="006E3045">
          <w:rPr>
            <w:noProof/>
            <w:webHidden/>
          </w:rPr>
          <w:fldChar w:fldCharType="separate"/>
        </w:r>
        <w:r w:rsidR="00BF46F0">
          <w:rPr>
            <w:noProof/>
            <w:webHidden/>
          </w:rPr>
          <w:t>43</w:t>
        </w:r>
        <w:r w:rsidR="006E3045">
          <w:rPr>
            <w:noProof/>
            <w:webHidden/>
          </w:rPr>
          <w:fldChar w:fldCharType="end"/>
        </w:r>
      </w:hyperlink>
    </w:p>
    <w:p w:rsidR="00372715" w:rsidRDefault="000B3DD4">
      <w:pPr>
        <w:pStyle w:val="TOC3"/>
        <w:rPr>
          <w:rFonts w:eastAsiaTheme="minorEastAsia"/>
          <w:noProof/>
        </w:rPr>
      </w:pPr>
      <w:hyperlink w:anchor="_Toc410669653" w:history="1">
        <w:r w:rsidR="00372715" w:rsidRPr="000406E8">
          <w:rPr>
            <w:rStyle w:val="Hyperlink"/>
            <w:noProof/>
          </w:rPr>
          <w:t>3.26.4 Prevention and prophylaxis</w:t>
        </w:r>
        <w:r w:rsidR="00372715">
          <w:rPr>
            <w:noProof/>
            <w:webHidden/>
          </w:rPr>
          <w:tab/>
        </w:r>
        <w:r w:rsidR="006E3045">
          <w:rPr>
            <w:noProof/>
            <w:webHidden/>
          </w:rPr>
          <w:fldChar w:fldCharType="begin"/>
        </w:r>
        <w:r w:rsidR="00372715">
          <w:rPr>
            <w:noProof/>
            <w:webHidden/>
          </w:rPr>
          <w:instrText xml:space="preserve"> PAGEREF _Toc410669653 \h </w:instrText>
        </w:r>
        <w:r w:rsidR="006E3045">
          <w:rPr>
            <w:noProof/>
            <w:webHidden/>
          </w:rPr>
        </w:r>
        <w:r w:rsidR="006E3045">
          <w:rPr>
            <w:noProof/>
            <w:webHidden/>
          </w:rPr>
          <w:fldChar w:fldCharType="separate"/>
        </w:r>
        <w:r w:rsidR="00BF46F0">
          <w:rPr>
            <w:noProof/>
            <w:webHidden/>
          </w:rPr>
          <w:t>43</w:t>
        </w:r>
        <w:r w:rsidR="006E3045">
          <w:rPr>
            <w:noProof/>
            <w:webHidden/>
          </w:rPr>
          <w:fldChar w:fldCharType="end"/>
        </w:r>
      </w:hyperlink>
    </w:p>
    <w:p w:rsidR="00372715" w:rsidRDefault="000B3DD4">
      <w:pPr>
        <w:pStyle w:val="TOC3"/>
        <w:rPr>
          <w:rFonts w:eastAsiaTheme="minorEastAsia"/>
          <w:noProof/>
        </w:rPr>
      </w:pPr>
      <w:hyperlink w:anchor="_Toc410669654" w:history="1">
        <w:r w:rsidR="00372715" w:rsidRPr="000406E8">
          <w:rPr>
            <w:rStyle w:val="Hyperlink"/>
            <w:noProof/>
          </w:rPr>
          <w:t>3.26.5 Procedures and diagnostic tests as indications</w:t>
        </w:r>
        <w:r w:rsidR="00372715">
          <w:rPr>
            <w:noProof/>
            <w:webHidden/>
          </w:rPr>
          <w:tab/>
        </w:r>
        <w:r w:rsidR="006E3045">
          <w:rPr>
            <w:noProof/>
            <w:webHidden/>
          </w:rPr>
          <w:fldChar w:fldCharType="begin"/>
        </w:r>
        <w:r w:rsidR="00372715">
          <w:rPr>
            <w:noProof/>
            <w:webHidden/>
          </w:rPr>
          <w:instrText xml:space="preserve"> PAGEREF _Toc410669654 \h </w:instrText>
        </w:r>
        <w:r w:rsidR="006E3045">
          <w:rPr>
            <w:noProof/>
            <w:webHidden/>
          </w:rPr>
        </w:r>
        <w:r w:rsidR="006E3045">
          <w:rPr>
            <w:noProof/>
            <w:webHidden/>
          </w:rPr>
          <w:fldChar w:fldCharType="separate"/>
        </w:r>
        <w:r w:rsidR="00BF46F0">
          <w:rPr>
            <w:noProof/>
            <w:webHidden/>
          </w:rPr>
          <w:t>44</w:t>
        </w:r>
        <w:r w:rsidR="006E3045">
          <w:rPr>
            <w:noProof/>
            <w:webHidden/>
          </w:rPr>
          <w:fldChar w:fldCharType="end"/>
        </w:r>
      </w:hyperlink>
    </w:p>
    <w:p w:rsidR="00372715" w:rsidRDefault="000B3DD4">
      <w:pPr>
        <w:pStyle w:val="TOC3"/>
        <w:rPr>
          <w:rFonts w:eastAsiaTheme="minorEastAsia"/>
          <w:noProof/>
        </w:rPr>
      </w:pPr>
      <w:hyperlink w:anchor="_Toc410669655" w:history="1">
        <w:r w:rsidR="00372715" w:rsidRPr="000406E8">
          <w:rPr>
            <w:rStyle w:val="Hyperlink"/>
            <w:noProof/>
          </w:rPr>
          <w:t>3.26.6 Supplementation and replacement therapies</w:t>
        </w:r>
        <w:r w:rsidR="00372715">
          <w:rPr>
            <w:noProof/>
            <w:webHidden/>
          </w:rPr>
          <w:tab/>
        </w:r>
        <w:r w:rsidR="006E3045">
          <w:rPr>
            <w:noProof/>
            <w:webHidden/>
          </w:rPr>
          <w:fldChar w:fldCharType="begin"/>
        </w:r>
        <w:r w:rsidR="00372715">
          <w:rPr>
            <w:noProof/>
            <w:webHidden/>
          </w:rPr>
          <w:instrText xml:space="preserve"> PAGEREF _Toc410669655 \h </w:instrText>
        </w:r>
        <w:r w:rsidR="006E3045">
          <w:rPr>
            <w:noProof/>
            <w:webHidden/>
          </w:rPr>
        </w:r>
        <w:r w:rsidR="006E3045">
          <w:rPr>
            <w:noProof/>
            <w:webHidden/>
          </w:rPr>
          <w:fldChar w:fldCharType="separate"/>
        </w:r>
        <w:r w:rsidR="00BF46F0">
          <w:rPr>
            <w:noProof/>
            <w:webHidden/>
          </w:rPr>
          <w:t>44</w:t>
        </w:r>
        <w:r w:rsidR="006E3045">
          <w:rPr>
            <w:noProof/>
            <w:webHidden/>
          </w:rPr>
          <w:fldChar w:fldCharType="end"/>
        </w:r>
      </w:hyperlink>
    </w:p>
    <w:p w:rsidR="00372715" w:rsidRDefault="000B3DD4">
      <w:pPr>
        <w:pStyle w:val="TOC3"/>
        <w:rPr>
          <w:rFonts w:eastAsiaTheme="minorEastAsia"/>
          <w:noProof/>
        </w:rPr>
      </w:pPr>
      <w:hyperlink w:anchor="_Toc410669656" w:history="1">
        <w:r w:rsidR="00372715" w:rsidRPr="000406E8">
          <w:rPr>
            <w:rStyle w:val="Hyperlink"/>
            <w:noProof/>
          </w:rPr>
          <w:t>3.26.7 Indication not reported</w:t>
        </w:r>
        <w:r w:rsidR="00372715">
          <w:rPr>
            <w:noProof/>
            <w:webHidden/>
          </w:rPr>
          <w:tab/>
        </w:r>
        <w:r w:rsidR="006E3045">
          <w:rPr>
            <w:noProof/>
            <w:webHidden/>
          </w:rPr>
          <w:fldChar w:fldCharType="begin"/>
        </w:r>
        <w:r w:rsidR="00372715">
          <w:rPr>
            <w:noProof/>
            <w:webHidden/>
          </w:rPr>
          <w:instrText xml:space="preserve"> PAGEREF _Toc410669656 \h </w:instrText>
        </w:r>
        <w:r w:rsidR="006E3045">
          <w:rPr>
            <w:noProof/>
            <w:webHidden/>
          </w:rPr>
        </w:r>
        <w:r w:rsidR="006E3045">
          <w:rPr>
            <w:noProof/>
            <w:webHidden/>
          </w:rPr>
          <w:fldChar w:fldCharType="separate"/>
        </w:r>
        <w:r w:rsidR="00BF46F0">
          <w:rPr>
            <w:noProof/>
            <w:webHidden/>
          </w:rPr>
          <w:t>44</w:t>
        </w:r>
        <w:r w:rsidR="006E3045">
          <w:rPr>
            <w:noProof/>
            <w:webHidden/>
          </w:rPr>
          <w:fldChar w:fldCharType="end"/>
        </w:r>
      </w:hyperlink>
    </w:p>
    <w:p w:rsidR="00372715" w:rsidRDefault="000B3DD4">
      <w:pPr>
        <w:pStyle w:val="TOC2"/>
        <w:rPr>
          <w:rFonts w:eastAsiaTheme="minorEastAsia"/>
          <w:noProof/>
        </w:rPr>
      </w:pPr>
      <w:hyperlink w:anchor="_Toc410669657" w:history="1">
        <w:r w:rsidR="00372715" w:rsidRPr="000406E8">
          <w:rPr>
            <w:rStyle w:val="Hyperlink"/>
            <w:noProof/>
          </w:rPr>
          <w:t>3.27 – Off Label Use</w:t>
        </w:r>
        <w:r w:rsidR="00372715">
          <w:rPr>
            <w:noProof/>
            <w:webHidden/>
          </w:rPr>
          <w:tab/>
        </w:r>
        <w:r w:rsidR="006E3045">
          <w:rPr>
            <w:noProof/>
            <w:webHidden/>
          </w:rPr>
          <w:fldChar w:fldCharType="begin"/>
        </w:r>
        <w:r w:rsidR="00372715">
          <w:rPr>
            <w:noProof/>
            <w:webHidden/>
          </w:rPr>
          <w:instrText xml:space="preserve"> PAGEREF _Toc410669657 \h </w:instrText>
        </w:r>
        <w:r w:rsidR="006E3045">
          <w:rPr>
            <w:noProof/>
            <w:webHidden/>
          </w:rPr>
        </w:r>
        <w:r w:rsidR="006E3045">
          <w:rPr>
            <w:noProof/>
            <w:webHidden/>
          </w:rPr>
          <w:fldChar w:fldCharType="separate"/>
        </w:r>
        <w:r w:rsidR="00BF46F0">
          <w:rPr>
            <w:noProof/>
            <w:webHidden/>
          </w:rPr>
          <w:t>45</w:t>
        </w:r>
        <w:r w:rsidR="006E3045">
          <w:rPr>
            <w:noProof/>
            <w:webHidden/>
          </w:rPr>
          <w:fldChar w:fldCharType="end"/>
        </w:r>
      </w:hyperlink>
    </w:p>
    <w:p w:rsidR="00372715" w:rsidRDefault="000B3DD4">
      <w:pPr>
        <w:pStyle w:val="TOC3"/>
        <w:rPr>
          <w:rFonts w:eastAsiaTheme="minorEastAsia"/>
          <w:noProof/>
        </w:rPr>
      </w:pPr>
      <w:hyperlink w:anchor="_Toc410669658" w:history="1">
        <w:r w:rsidR="00372715" w:rsidRPr="000406E8">
          <w:rPr>
            <w:rStyle w:val="Hyperlink"/>
            <w:noProof/>
          </w:rPr>
          <w:t>3.27.1 Off label use when reported as an indication</w:t>
        </w:r>
        <w:r w:rsidR="00372715">
          <w:rPr>
            <w:noProof/>
            <w:webHidden/>
          </w:rPr>
          <w:tab/>
        </w:r>
        <w:r w:rsidR="006E3045">
          <w:rPr>
            <w:noProof/>
            <w:webHidden/>
          </w:rPr>
          <w:fldChar w:fldCharType="begin"/>
        </w:r>
        <w:r w:rsidR="00372715">
          <w:rPr>
            <w:noProof/>
            <w:webHidden/>
          </w:rPr>
          <w:instrText xml:space="preserve"> PAGEREF _Toc410669658 \h </w:instrText>
        </w:r>
        <w:r w:rsidR="006E3045">
          <w:rPr>
            <w:noProof/>
            <w:webHidden/>
          </w:rPr>
        </w:r>
        <w:r w:rsidR="006E3045">
          <w:rPr>
            <w:noProof/>
            <w:webHidden/>
          </w:rPr>
          <w:fldChar w:fldCharType="separate"/>
        </w:r>
        <w:r w:rsidR="00BF46F0">
          <w:rPr>
            <w:noProof/>
            <w:webHidden/>
          </w:rPr>
          <w:t>45</w:t>
        </w:r>
        <w:r w:rsidR="006E3045">
          <w:rPr>
            <w:noProof/>
            <w:webHidden/>
          </w:rPr>
          <w:fldChar w:fldCharType="end"/>
        </w:r>
      </w:hyperlink>
    </w:p>
    <w:p w:rsidR="00372715" w:rsidRDefault="000B3DD4">
      <w:pPr>
        <w:pStyle w:val="TOC3"/>
        <w:rPr>
          <w:rFonts w:eastAsiaTheme="minorEastAsia"/>
          <w:noProof/>
        </w:rPr>
      </w:pPr>
      <w:hyperlink w:anchor="_Toc410669669" w:history="1">
        <w:r w:rsidR="00372715" w:rsidRPr="000406E8">
          <w:rPr>
            <w:rStyle w:val="Hyperlink"/>
            <w:noProof/>
          </w:rPr>
          <w:t>3.27.2 Off label use when reported with an AR/AE</w:t>
        </w:r>
        <w:r w:rsidR="00372715">
          <w:rPr>
            <w:noProof/>
            <w:webHidden/>
          </w:rPr>
          <w:tab/>
        </w:r>
        <w:r w:rsidR="006E3045">
          <w:rPr>
            <w:noProof/>
            <w:webHidden/>
          </w:rPr>
          <w:fldChar w:fldCharType="begin"/>
        </w:r>
        <w:r w:rsidR="00372715">
          <w:rPr>
            <w:noProof/>
            <w:webHidden/>
          </w:rPr>
          <w:instrText xml:space="preserve"> PAGEREF _Toc410669669 \h </w:instrText>
        </w:r>
        <w:r w:rsidR="006E3045">
          <w:rPr>
            <w:noProof/>
            <w:webHidden/>
          </w:rPr>
        </w:r>
        <w:r w:rsidR="006E3045">
          <w:rPr>
            <w:noProof/>
            <w:webHidden/>
          </w:rPr>
          <w:fldChar w:fldCharType="separate"/>
        </w:r>
        <w:r w:rsidR="00BF46F0">
          <w:rPr>
            <w:noProof/>
            <w:webHidden/>
          </w:rPr>
          <w:t>45</w:t>
        </w:r>
        <w:r w:rsidR="006E3045">
          <w:rPr>
            <w:noProof/>
            <w:webHidden/>
          </w:rPr>
          <w:fldChar w:fldCharType="end"/>
        </w:r>
      </w:hyperlink>
    </w:p>
    <w:p w:rsidR="00372715" w:rsidRDefault="000B3DD4">
      <w:pPr>
        <w:pStyle w:val="TOC2"/>
        <w:rPr>
          <w:rFonts w:eastAsiaTheme="minorEastAsia"/>
          <w:noProof/>
        </w:rPr>
      </w:pPr>
      <w:hyperlink w:anchor="_Toc410669670" w:history="1">
        <w:r w:rsidR="00372715" w:rsidRPr="000406E8">
          <w:rPr>
            <w:rStyle w:val="Hyperlink"/>
            <w:noProof/>
          </w:rPr>
          <w:t>3.28 – Product Quality Issues</w:t>
        </w:r>
        <w:r w:rsidR="00372715">
          <w:rPr>
            <w:noProof/>
            <w:webHidden/>
          </w:rPr>
          <w:tab/>
        </w:r>
        <w:r w:rsidR="006E3045">
          <w:rPr>
            <w:noProof/>
            <w:webHidden/>
          </w:rPr>
          <w:fldChar w:fldCharType="begin"/>
        </w:r>
        <w:r w:rsidR="00372715">
          <w:rPr>
            <w:noProof/>
            <w:webHidden/>
          </w:rPr>
          <w:instrText xml:space="preserve"> PAGEREF _Toc410669670 \h </w:instrText>
        </w:r>
        <w:r w:rsidR="006E3045">
          <w:rPr>
            <w:noProof/>
            <w:webHidden/>
          </w:rPr>
        </w:r>
        <w:r w:rsidR="006E3045">
          <w:rPr>
            <w:noProof/>
            <w:webHidden/>
          </w:rPr>
          <w:fldChar w:fldCharType="separate"/>
        </w:r>
        <w:r w:rsidR="00BF46F0">
          <w:rPr>
            <w:noProof/>
            <w:webHidden/>
          </w:rPr>
          <w:t>46</w:t>
        </w:r>
        <w:r w:rsidR="006E3045">
          <w:rPr>
            <w:noProof/>
            <w:webHidden/>
          </w:rPr>
          <w:fldChar w:fldCharType="end"/>
        </w:r>
      </w:hyperlink>
    </w:p>
    <w:p w:rsidR="00372715" w:rsidRDefault="000B3DD4">
      <w:pPr>
        <w:pStyle w:val="TOC3"/>
        <w:rPr>
          <w:rFonts w:eastAsiaTheme="minorEastAsia"/>
          <w:noProof/>
        </w:rPr>
      </w:pPr>
      <w:hyperlink w:anchor="_Toc410669671" w:history="1">
        <w:r w:rsidR="00372715" w:rsidRPr="000406E8">
          <w:rPr>
            <w:rStyle w:val="Hyperlink"/>
            <w:noProof/>
          </w:rPr>
          <w:t>3.28.1 Product quality issue reported with clinical consequences</w:t>
        </w:r>
        <w:r w:rsidR="00372715">
          <w:rPr>
            <w:noProof/>
            <w:webHidden/>
          </w:rPr>
          <w:tab/>
        </w:r>
        <w:r w:rsidR="006E3045">
          <w:rPr>
            <w:noProof/>
            <w:webHidden/>
          </w:rPr>
          <w:fldChar w:fldCharType="begin"/>
        </w:r>
        <w:r w:rsidR="00372715">
          <w:rPr>
            <w:noProof/>
            <w:webHidden/>
          </w:rPr>
          <w:instrText xml:space="preserve"> PAGEREF _Toc410669671 \h </w:instrText>
        </w:r>
        <w:r w:rsidR="006E3045">
          <w:rPr>
            <w:noProof/>
            <w:webHidden/>
          </w:rPr>
        </w:r>
        <w:r w:rsidR="006E3045">
          <w:rPr>
            <w:noProof/>
            <w:webHidden/>
          </w:rPr>
          <w:fldChar w:fldCharType="separate"/>
        </w:r>
        <w:r w:rsidR="00BF46F0">
          <w:rPr>
            <w:noProof/>
            <w:webHidden/>
          </w:rPr>
          <w:t>46</w:t>
        </w:r>
        <w:r w:rsidR="006E3045">
          <w:rPr>
            <w:noProof/>
            <w:webHidden/>
          </w:rPr>
          <w:fldChar w:fldCharType="end"/>
        </w:r>
      </w:hyperlink>
    </w:p>
    <w:p w:rsidR="00372715" w:rsidRDefault="000B3DD4">
      <w:pPr>
        <w:pStyle w:val="TOC3"/>
        <w:rPr>
          <w:rFonts w:eastAsiaTheme="minorEastAsia"/>
          <w:noProof/>
        </w:rPr>
      </w:pPr>
      <w:hyperlink w:anchor="_Toc410669672" w:history="1">
        <w:r w:rsidR="00372715" w:rsidRPr="000406E8">
          <w:rPr>
            <w:rStyle w:val="Hyperlink"/>
            <w:noProof/>
          </w:rPr>
          <w:t>3.28.2 Product quality issue reported without clinical consequences</w:t>
        </w:r>
        <w:r w:rsidR="00372715">
          <w:rPr>
            <w:noProof/>
            <w:webHidden/>
          </w:rPr>
          <w:tab/>
        </w:r>
        <w:r w:rsidR="006E3045">
          <w:rPr>
            <w:noProof/>
            <w:webHidden/>
          </w:rPr>
          <w:fldChar w:fldCharType="begin"/>
        </w:r>
        <w:r w:rsidR="00372715">
          <w:rPr>
            <w:noProof/>
            <w:webHidden/>
          </w:rPr>
          <w:instrText xml:space="preserve"> PAGEREF _Toc410669672 \h </w:instrText>
        </w:r>
        <w:r w:rsidR="006E3045">
          <w:rPr>
            <w:noProof/>
            <w:webHidden/>
          </w:rPr>
        </w:r>
        <w:r w:rsidR="006E3045">
          <w:rPr>
            <w:noProof/>
            <w:webHidden/>
          </w:rPr>
          <w:fldChar w:fldCharType="separate"/>
        </w:r>
        <w:r w:rsidR="00BF46F0">
          <w:rPr>
            <w:noProof/>
            <w:webHidden/>
          </w:rPr>
          <w:t>47</w:t>
        </w:r>
        <w:r w:rsidR="006E3045">
          <w:rPr>
            <w:noProof/>
            <w:webHidden/>
          </w:rPr>
          <w:fldChar w:fldCharType="end"/>
        </w:r>
      </w:hyperlink>
    </w:p>
    <w:p w:rsidR="00372715" w:rsidRDefault="000B3DD4">
      <w:pPr>
        <w:pStyle w:val="TOC3"/>
        <w:rPr>
          <w:rFonts w:eastAsiaTheme="minorEastAsia"/>
          <w:noProof/>
        </w:rPr>
      </w:pPr>
      <w:hyperlink w:anchor="_Toc410669673" w:history="1">
        <w:r w:rsidR="00372715" w:rsidRPr="000406E8">
          <w:rPr>
            <w:rStyle w:val="Hyperlink"/>
            <w:noProof/>
          </w:rPr>
          <w:t>3.28.3 Product quality issue vs. medication error</w:t>
        </w:r>
        <w:r w:rsidR="00372715">
          <w:rPr>
            <w:noProof/>
            <w:webHidden/>
          </w:rPr>
          <w:tab/>
        </w:r>
        <w:r w:rsidR="006E3045">
          <w:rPr>
            <w:noProof/>
            <w:webHidden/>
          </w:rPr>
          <w:fldChar w:fldCharType="begin"/>
        </w:r>
        <w:r w:rsidR="00372715">
          <w:rPr>
            <w:noProof/>
            <w:webHidden/>
          </w:rPr>
          <w:instrText xml:space="preserve"> PAGEREF _Toc410669673 \h </w:instrText>
        </w:r>
        <w:r w:rsidR="006E3045">
          <w:rPr>
            <w:noProof/>
            <w:webHidden/>
          </w:rPr>
        </w:r>
        <w:r w:rsidR="006E3045">
          <w:rPr>
            <w:noProof/>
            <w:webHidden/>
          </w:rPr>
          <w:fldChar w:fldCharType="separate"/>
        </w:r>
        <w:r w:rsidR="00BF46F0">
          <w:rPr>
            <w:noProof/>
            <w:webHidden/>
          </w:rPr>
          <w:t>47</w:t>
        </w:r>
        <w:r w:rsidR="006E3045">
          <w:rPr>
            <w:noProof/>
            <w:webHidden/>
          </w:rPr>
          <w:fldChar w:fldCharType="end"/>
        </w:r>
      </w:hyperlink>
    </w:p>
    <w:p w:rsidR="00372715" w:rsidRDefault="000B3DD4">
      <w:pPr>
        <w:pStyle w:val="TOC1"/>
        <w:rPr>
          <w:rFonts w:asciiTheme="minorHAnsi" w:eastAsiaTheme="minorEastAsia" w:hAnsiTheme="minorHAnsi"/>
          <w:b w:val="0"/>
          <w:noProof/>
        </w:rPr>
      </w:pPr>
      <w:hyperlink w:anchor="_Toc410669674" w:history="1">
        <w:r w:rsidR="00372715" w:rsidRPr="000406E8">
          <w:rPr>
            <w:rStyle w:val="Hyperlink"/>
            <w:noProof/>
          </w:rPr>
          <w:t>SECTION 4 – APPENDIX</w:t>
        </w:r>
        <w:r w:rsidR="00372715">
          <w:rPr>
            <w:noProof/>
            <w:webHidden/>
          </w:rPr>
          <w:tab/>
        </w:r>
        <w:r w:rsidR="006E3045">
          <w:rPr>
            <w:noProof/>
            <w:webHidden/>
          </w:rPr>
          <w:fldChar w:fldCharType="begin"/>
        </w:r>
        <w:r w:rsidR="00372715">
          <w:rPr>
            <w:noProof/>
            <w:webHidden/>
          </w:rPr>
          <w:instrText xml:space="preserve"> PAGEREF _Toc410669674 \h </w:instrText>
        </w:r>
        <w:r w:rsidR="006E3045">
          <w:rPr>
            <w:noProof/>
            <w:webHidden/>
          </w:rPr>
        </w:r>
        <w:r w:rsidR="006E3045">
          <w:rPr>
            <w:noProof/>
            <w:webHidden/>
          </w:rPr>
          <w:fldChar w:fldCharType="separate"/>
        </w:r>
        <w:r w:rsidR="00BF46F0">
          <w:rPr>
            <w:noProof/>
            <w:webHidden/>
          </w:rPr>
          <w:t>49</w:t>
        </w:r>
        <w:r w:rsidR="006E3045">
          <w:rPr>
            <w:noProof/>
            <w:webHidden/>
          </w:rPr>
          <w:fldChar w:fldCharType="end"/>
        </w:r>
      </w:hyperlink>
    </w:p>
    <w:p w:rsidR="00372715" w:rsidRDefault="000B3DD4">
      <w:pPr>
        <w:pStyle w:val="TOC2"/>
        <w:rPr>
          <w:rFonts w:eastAsiaTheme="minorEastAsia"/>
          <w:noProof/>
        </w:rPr>
      </w:pPr>
      <w:hyperlink w:anchor="_Toc410669675" w:history="1">
        <w:r w:rsidR="00372715" w:rsidRPr="000406E8">
          <w:rPr>
            <w:rStyle w:val="Hyperlink"/>
            <w:noProof/>
          </w:rPr>
          <w:t>4.1 – Versioning</w:t>
        </w:r>
        <w:r w:rsidR="00372715">
          <w:rPr>
            <w:noProof/>
            <w:webHidden/>
          </w:rPr>
          <w:tab/>
        </w:r>
        <w:r w:rsidR="006E3045">
          <w:rPr>
            <w:noProof/>
            <w:webHidden/>
          </w:rPr>
          <w:fldChar w:fldCharType="begin"/>
        </w:r>
        <w:r w:rsidR="00372715">
          <w:rPr>
            <w:noProof/>
            <w:webHidden/>
          </w:rPr>
          <w:instrText xml:space="preserve"> PAGEREF _Toc410669675 \h </w:instrText>
        </w:r>
        <w:r w:rsidR="006E3045">
          <w:rPr>
            <w:noProof/>
            <w:webHidden/>
          </w:rPr>
        </w:r>
        <w:r w:rsidR="006E3045">
          <w:rPr>
            <w:noProof/>
            <w:webHidden/>
          </w:rPr>
          <w:fldChar w:fldCharType="separate"/>
        </w:r>
        <w:r w:rsidR="00BF46F0">
          <w:rPr>
            <w:noProof/>
            <w:webHidden/>
          </w:rPr>
          <w:t>49</w:t>
        </w:r>
        <w:r w:rsidR="006E3045">
          <w:rPr>
            <w:noProof/>
            <w:webHidden/>
          </w:rPr>
          <w:fldChar w:fldCharType="end"/>
        </w:r>
      </w:hyperlink>
    </w:p>
    <w:p w:rsidR="00372715" w:rsidRDefault="000B3DD4">
      <w:pPr>
        <w:pStyle w:val="TOC3"/>
        <w:rPr>
          <w:rFonts w:eastAsiaTheme="minorEastAsia"/>
          <w:noProof/>
        </w:rPr>
      </w:pPr>
      <w:hyperlink w:anchor="_Toc410669676" w:history="1">
        <w:r w:rsidR="00372715" w:rsidRPr="000406E8">
          <w:rPr>
            <w:rStyle w:val="Hyperlink"/>
            <w:noProof/>
          </w:rPr>
          <w:t>4.1.1 Versioning methodologies</w:t>
        </w:r>
        <w:r w:rsidR="00372715">
          <w:rPr>
            <w:noProof/>
            <w:webHidden/>
          </w:rPr>
          <w:tab/>
        </w:r>
        <w:r w:rsidR="006E3045">
          <w:rPr>
            <w:noProof/>
            <w:webHidden/>
          </w:rPr>
          <w:fldChar w:fldCharType="begin"/>
        </w:r>
        <w:r w:rsidR="00372715">
          <w:rPr>
            <w:noProof/>
            <w:webHidden/>
          </w:rPr>
          <w:instrText xml:space="preserve"> PAGEREF _Toc410669676 \h </w:instrText>
        </w:r>
        <w:r w:rsidR="006E3045">
          <w:rPr>
            <w:noProof/>
            <w:webHidden/>
          </w:rPr>
        </w:r>
        <w:r w:rsidR="006E3045">
          <w:rPr>
            <w:noProof/>
            <w:webHidden/>
          </w:rPr>
          <w:fldChar w:fldCharType="separate"/>
        </w:r>
        <w:r w:rsidR="00BF46F0">
          <w:rPr>
            <w:noProof/>
            <w:webHidden/>
          </w:rPr>
          <w:t>49</w:t>
        </w:r>
        <w:r w:rsidR="006E3045">
          <w:rPr>
            <w:noProof/>
            <w:webHidden/>
          </w:rPr>
          <w:fldChar w:fldCharType="end"/>
        </w:r>
      </w:hyperlink>
    </w:p>
    <w:p w:rsidR="00372715" w:rsidRDefault="000B3DD4">
      <w:pPr>
        <w:pStyle w:val="TOC3"/>
        <w:rPr>
          <w:rFonts w:eastAsiaTheme="minorEastAsia"/>
          <w:noProof/>
        </w:rPr>
      </w:pPr>
      <w:hyperlink w:anchor="_Toc410669677" w:history="1">
        <w:r w:rsidR="00372715" w:rsidRPr="000406E8">
          <w:rPr>
            <w:rStyle w:val="Hyperlink"/>
            <w:noProof/>
          </w:rPr>
          <w:t>4.1.2 Timing of version implementation</w:t>
        </w:r>
        <w:r w:rsidR="00372715">
          <w:rPr>
            <w:noProof/>
            <w:webHidden/>
          </w:rPr>
          <w:tab/>
        </w:r>
        <w:r w:rsidR="006E3045">
          <w:rPr>
            <w:noProof/>
            <w:webHidden/>
          </w:rPr>
          <w:fldChar w:fldCharType="begin"/>
        </w:r>
        <w:r w:rsidR="00372715">
          <w:rPr>
            <w:noProof/>
            <w:webHidden/>
          </w:rPr>
          <w:instrText xml:space="preserve"> PAGEREF _Toc410669677 \h </w:instrText>
        </w:r>
        <w:r w:rsidR="006E3045">
          <w:rPr>
            <w:noProof/>
            <w:webHidden/>
          </w:rPr>
        </w:r>
        <w:r w:rsidR="006E3045">
          <w:rPr>
            <w:noProof/>
            <w:webHidden/>
          </w:rPr>
          <w:fldChar w:fldCharType="separate"/>
        </w:r>
        <w:r w:rsidR="00BF46F0">
          <w:rPr>
            <w:noProof/>
            <w:webHidden/>
          </w:rPr>
          <w:t>50</w:t>
        </w:r>
        <w:r w:rsidR="006E3045">
          <w:rPr>
            <w:noProof/>
            <w:webHidden/>
          </w:rPr>
          <w:fldChar w:fldCharType="end"/>
        </w:r>
      </w:hyperlink>
    </w:p>
    <w:p w:rsidR="00372715" w:rsidRDefault="000B3DD4">
      <w:pPr>
        <w:pStyle w:val="TOC2"/>
        <w:rPr>
          <w:rFonts w:eastAsiaTheme="minorEastAsia"/>
          <w:noProof/>
        </w:rPr>
      </w:pPr>
      <w:hyperlink w:anchor="_Toc410669678" w:history="1">
        <w:r w:rsidR="00372715" w:rsidRPr="000406E8">
          <w:rPr>
            <w:rStyle w:val="Hyperlink"/>
            <w:noProof/>
          </w:rPr>
          <w:t>4.2 – Links and References</w:t>
        </w:r>
        <w:r w:rsidR="00372715">
          <w:rPr>
            <w:noProof/>
            <w:webHidden/>
          </w:rPr>
          <w:tab/>
        </w:r>
        <w:r w:rsidR="006E3045">
          <w:rPr>
            <w:noProof/>
            <w:webHidden/>
          </w:rPr>
          <w:fldChar w:fldCharType="begin"/>
        </w:r>
        <w:r w:rsidR="00372715">
          <w:rPr>
            <w:noProof/>
            <w:webHidden/>
          </w:rPr>
          <w:instrText xml:space="preserve"> PAGEREF _Toc410669678 \h </w:instrText>
        </w:r>
        <w:r w:rsidR="006E3045">
          <w:rPr>
            <w:noProof/>
            <w:webHidden/>
          </w:rPr>
        </w:r>
        <w:r w:rsidR="006E3045">
          <w:rPr>
            <w:noProof/>
            <w:webHidden/>
          </w:rPr>
          <w:fldChar w:fldCharType="separate"/>
        </w:r>
        <w:r w:rsidR="00BF46F0">
          <w:rPr>
            <w:noProof/>
            <w:webHidden/>
          </w:rPr>
          <w:t>51</w:t>
        </w:r>
        <w:r w:rsidR="006E3045">
          <w:rPr>
            <w:noProof/>
            <w:webHidden/>
          </w:rPr>
          <w:fldChar w:fldCharType="end"/>
        </w:r>
      </w:hyperlink>
    </w:p>
    <w:p w:rsidR="00372715" w:rsidRDefault="000B3DD4">
      <w:pPr>
        <w:pStyle w:val="TOC2"/>
        <w:rPr>
          <w:rFonts w:eastAsiaTheme="minorEastAsia"/>
          <w:noProof/>
        </w:rPr>
      </w:pPr>
      <w:hyperlink w:anchor="_Toc410669679" w:history="1">
        <w:r w:rsidR="00372715" w:rsidRPr="000406E8">
          <w:rPr>
            <w:rStyle w:val="Hyperlink"/>
            <w:noProof/>
          </w:rPr>
          <w:t>4.3 – Membership of the ICH Points to Consider Working Group</w:t>
        </w:r>
        <w:r w:rsidR="00372715">
          <w:rPr>
            <w:noProof/>
            <w:webHidden/>
          </w:rPr>
          <w:tab/>
        </w:r>
        <w:r w:rsidR="006E3045">
          <w:rPr>
            <w:noProof/>
            <w:webHidden/>
          </w:rPr>
          <w:fldChar w:fldCharType="begin"/>
        </w:r>
        <w:r w:rsidR="00372715">
          <w:rPr>
            <w:noProof/>
            <w:webHidden/>
          </w:rPr>
          <w:instrText xml:space="preserve"> PAGEREF _Toc410669679 \h </w:instrText>
        </w:r>
        <w:r w:rsidR="006E3045">
          <w:rPr>
            <w:noProof/>
            <w:webHidden/>
          </w:rPr>
        </w:r>
        <w:r w:rsidR="006E3045">
          <w:rPr>
            <w:noProof/>
            <w:webHidden/>
          </w:rPr>
          <w:fldChar w:fldCharType="separate"/>
        </w:r>
        <w:r w:rsidR="00BF46F0">
          <w:rPr>
            <w:noProof/>
            <w:webHidden/>
          </w:rPr>
          <w:t>52</w:t>
        </w:r>
        <w:r w:rsidR="006E3045">
          <w:rPr>
            <w:noProof/>
            <w:webHidden/>
          </w:rPr>
          <w:fldChar w:fldCharType="end"/>
        </w:r>
      </w:hyperlink>
    </w:p>
    <w:p w:rsidR="00372715" w:rsidRDefault="000B3DD4">
      <w:pPr>
        <w:pStyle w:val="TOC3"/>
        <w:rPr>
          <w:rFonts w:eastAsiaTheme="minorEastAsia"/>
          <w:noProof/>
        </w:rPr>
      </w:pPr>
      <w:hyperlink w:anchor="_Toc410669680" w:history="1">
        <w:r w:rsidR="00372715" w:rsidRPr="000406E8">
          <w:rPr>
            <w:rStyle w:val="Hyperlink"/>
            <w:noProof/>
          </w:rPr>
          <w:t>4.3.1 Current members of the ICH Points to Consider Working Group</w:t>
        </w:r>
        <w:r w:rsidR="00372715">
          <w:rPr>
            <w:noProof/>
            <w:webHidden/>
          </w:rPr>
          <w:tab/>
        </w:r>
        <w:r w:rsidR="006E3045">
          <w:rPr>
            <w:noProof/>
            <w:webHidden/>
          </w:rPr>
          <w:fldChar w:fldCharType="begin"/>
        </w:r>
        <w:r w:rsidR="00372715">
          <w:rPr>
            <w:noProof/>
            <w:webHidden/>
          </w:rPr>
          <w:instrText xml:space="preserve"> PAGEREF _Toc410669680 \h </w:instrText>
        </w:r>
        <w:r w:rsidR="006E3045">
          <w:rPr>
            <w:noProof/>
            <w:webHidden/>
          </w:rPr>
        </w:r>
        <w:r w:rsidR="006E3045">
          <w:rPr>
            <w:noProof/>
            <w:webHidden/>
          </w:rPr>
          <w:fldChar w:fldCharType="separate"/>
        </w:r>
        <w:r w:rsidR="00BF46F0">
          <w:rPr>
            <w:noProof/>
            <w:webHidden/>
          </w:rPr>
          <w:t>52</w:t>
        </w:r>
        <w:r w:rsidR="006E3045">
          <w:rPr>
            <w:noProof/>
            <w:webHidden/>
          </w:rPr>
          <w:fldChar w:fldCharType="end"/>
        </w:r>
      </w:hyperlink>
    </w:p>
    <w:p w:rsidR="00372715" w:rsidRDefault="000B3DD4">
      <w:pPr>
        <w:pStyle w:val="TOC3"/>
        <w:rPr>
          <w:rFonts w:eastAsiaTheme="minorEastAsia"/>
          <w:noProof/>
        </w:rPr>
      </w:pPr>
      <w:hyperlink w:anchor="_Toc410669681" w:history="1">
        <w:r w:rsidR="00372715" w:rsidRPr="000406E8">
          <w:rPr>
            <w:rStyle w:val="Hyperlink"/>
            <w:noProof/>
          </w:rPr>
          <w:t>4.3.2 Former members of the ICH Points to Consider Working Group</w:t>
        </w:r>
        <w:r w:rsidR="00372715">
          <w:rPr>
            <w:noProof/>
            <w:webHidden/>
          </w:rPr>
          <w:tab/>
        </w:r>
        <w:r w:rsidR="006E3045">
          <w:rPr>
            <w:noProof/>
            <w:webHidden/>
          </w:rPr>
          <w:fldChar w:fldCharType="begin"/>
        </w:r>
        <w:r w:rsidR="00372715">
          <w:rPr>
            <w:noProof/>
            <w:webHidden/>
          </w:rPr>
          <w:instrText xml:space="preserve"> PAGEREF _Toc410669681 \h </w:instrText>
        </w:r>
        <w:r w:rsidR="006E3045">
          <w:rPr>
            <w:noProof/>
            <w:webHidden/>
          </w:rPr>
        </w:r>
        <w:r w:rsidR="006E3045">
          <w:rPr>
            <w:noProof/>
            <w:webHidden/>
          </w:rPr>
          <w:fldChar w:fldCharType="separate"/>
        </w:r>
        <w:r w:rsidR="00BF46F0">
          <w:rPr>
            <w:noProof/>
            <w:webHidden/>
          </w:rPr>
          <w:t>53</w:t>
        </w:r>
        <w:r w:rsidR="006E3045">
          <w:rPr>
            <w:noProof/>
            <w:webHidden/>
          </w:rPr>
          <w:fldChar w:fldCharType="end"/>
        </w:r>
      </w:hyperlink>
    </w:p>
    <w:p w:rsidR="006A7A4D" w:rsidRDefault="006E3045">
      <w:pPr>
        <w:tabs>
          <w:tab w:val="right" w:leader="dot" w:pos="8640"/>
        </w:tabs>
        <w:rPr>
          <w:b/>
        </w:rPr>
        <w:sectPr w:rsidR="006A7A4D">
          <w:footerReference w:type="default" r:id="rId9"/>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rsidR="006A7A4D" w:rsidRDefault="006A7A4D" w:rsidP="006A7A4D">
      <w:pPr>
        <w:pStyle w:val="Heading1"/>
      </w:pPr>
      <w:bookmarkStart w:id="9" w:name="_Toc410669547"/>
      <w:r>
        <w:lastRenderedPageBreak/>
        <w:t>INTRODUCTION</w:t>
      </w:r>
      <w:bookmarkEnd w:id="9"/>
    </w:p>
    <w:p w:rsidR="006A7A4D" w:rsidRDefault="006A7A4D" w:rsidP="006A7A4D">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However, unless users achieve consistency in how they assign terms to verbatim reports of symptoms, signs, diseases, etc., use of MedDRA cannot have the desired </w:t>
      </w:r>
      <w:proofErr w:type="spellStart"/>
      <w:r>
        <w:t>harmoni</w:t>
      </w:r>
      <w:r w:rsidR="00B32C7B">
        <w:t>s</w:t>
      </w:r>
      <w:r>
        <w:t>ing</w:t>
      </w:r>
      <w:proofErr w:type="spellEnd"/>
      <w:r>
        <w:t xml:space="preserve"> effect in the exchange of coded data.</w:t>
      </w:r>
    </w:p>
    <w:p w:rsidR="006A7A4D" w:rsidRDefault="006A7A4D" w:rsidP="006A7A4D">
      <w:r>
        <w:t xml:space="preserve">This </w:t>
      </w:r>
      <w:r>
        <w:rPr>
          <w:i/>
        </w:rPr>
        <w:t>MedDRA Term Selection: Points to Consider</w:t>
      </w:r>
      <w:r>
        <w:t xml:space="preserve"> (MTS</w:t>
      </w:r>
      <w:proofErr w:type="gramStart"/>
      <w:r>
        <w:t>:PTC</w:t>
      </w:r>
      <w:proofErr w:type="gramEnd"/>
      <w:r>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573E96">
        <w:t>,</w:t>
      </w:r>
      <w:r>
        <w:t xml:space="preserve"> and the United States, as well as representatives from the Canadian </w:t>
      </w:r>
      <w:r w:rsidR="00573E96">
        <w:t xml:space="preserve">and Korean </w:t>
      </w:r>
      <w:r>
        <w:t>regulatory authorit</w:t>
      </w:r>
      <w:r w:rsidR="00573E96">
        <w:t>ies</w:t>
      </w:r>
      <w:r>
        <w:t>, the MedDRA Maintenance and Support Services Organization (MSSO) and the Japanese</w:t>
      </w:r>
      <w:r w:rsidR="005A029A">
        <w:t xml:space="preserve"> Maintenance Organization (JMO) (s</w:t>
      </w:r>
      <w:r>
        <w:t>ee Appendix, Section 4.3 for list of members).</w:t>
      </w:r>
    </w:p>
    <w:p w:rsidR="000B0CE0" w:rsidRDefault="006A7A4D" w:rsidP="006A7A4D">
      <w:pPr>
        <w:pStyle w:val="Heading2"/>
      </w:pPr>
      <w:bookmarkStart w:id="10" w:name="_Toc410669548"/>
      <w:r>
        <w:t>Objectives of this Document</w:t>
      </w:r>
      <w:bookmarkEnd w:id="10"/>
    </w:p>
    <w:p w:rsidR="006A7A4D" w:rsidRDefault="006A7A4D" w:rsidP="006A7A4D">
      <w:r>
        <w:t>The objective of the MTS</w:t>
      </w:r>
      <w:proofErr w:type="gramStart"/>
      <w:r>
        <w:t>:PTC</w:t>
      </w:r>
      <w:proofErr w:type="gramEnd"/>
      <w:r>
        <w:t xml:space="preserve"> document is to promote </w:t>
      </w:r>
      <w:r>
        <w:rPr>
          <w:b/>
        </w:rPr>
        <w:t>accurate</w:t>
      </w:r>
      <w:r>
        <w:t xml:space="preserve"> and </w:t>
      </w:r>
      <w:r>
        <w:rPr>
          <w:b/>
        </w:rPr>
        <w:t>consistent</w:t>
      </w:r>
      <w:r>
        <w:t xml:space="preserve"> term selection.</w:t>
      </w:r>
    </w:p>
    <w:p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w:t>
      </w:r>
      <w:proofErr w:type="gramStart"/>
      <w:r>
        <w:t>:PTC</w:t>
      </w:r>
      <w:proofErr w:type="gramEnd"/>
      <w:r>
        <w:t>.</w:t>
      </w:r>
    </w:p>
    <w:p w:rsidR="006A7A4D" w:rsidRDefault="006A7A4D" w:rsidP="006A7A4D">
      <w:r>
        <w:t>Consistent term selection promotes medical accuracy for sharing MedDRA-coded data and facilitates a common understanding of shared data among academic, commercial and regulatory entities. The MTS</w:t>
      </w:r>
      <w:proofErr w:type="gramStart"/>
      <w:r>
        <w:t>:PTC</w:t>
      </w:r>
      <w:proofErr w:type="gramEnd"/>
      <w:r>
        <w:t xml:space="preserve"> could also be used by healthcare professional</w:t>
      </w:r>
      <w:r w:rsidR="00B32C7B">
        <w:t>s</w:t>
      </w:r>
      <w:r w:rsidR="00C06FB4">
        <w:t>,</w:t>
      </w:r>
      <w:r>
        <w:t xml:space="preserve"> researchers, and other parties outside of the regulated biopharmaceutical industry.</w:t>
      </w:r>
    </w:p>
    <w:p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rsidR="000B0CE0" w:rsidRDefault="006A7A4D" w:rsidP="0024399F">
      <w:pPr>
        <w:pStyle w:val="Heading2"/>
      </w:pPr>
      <w:bookmarkStart w:id="11" w:name="_Toc410669549"/>
      <w:r>
        <w:t>Uses of MedDRA</w:t>
      </w:r>
      <w:bookmarkEnd w:id="11"/>
    </w:p>
    <w:p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w:t>
      </w:r>
      <w:proofErr w:type="gramStart"/>
      <w:r>
        <w:t>:PTC</w:t>
      </w:r>
      <w:proofErr w:type="gramEnd"/>
      <w:r>
        <w:t xml:space="preserve"> document.</w:t>
      </w:r>
    </w:p>
    <w:p w:rsidR="006A7A4D" w:rsidRPr="00803739" w:rsidRDefault="006A7A4D" w:rsidP="006A7A4D">
      <w:proofErr w:type="spellStart"/>
      <w:r>
        <w:t>MedDRA’s</w:t>
      </w:r>
      <w:proofErr w:type="spellEnd"/>
      <w:r>
        <w:t xml:space="preserve">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ARs/AEs, and capture and analy</w:t>
      </w:r>
      <w:r w:rsidR="009660F1">
        <w:t>s</w:t>
      </w:r>
      <w:r>
        <w:t>e related data such as product indications, investigations, and medical and social history.</w:t>
      </w:r>
    </w:p>
    <w:p w:rsidR="000B0CE0" w:rsidRDefault="006A7A4D" w:rsidP="006A7A4D">
      <w:pPr>
        <w:pStyle w:val="Heading2"/>
      </w:pPr>
      <w:bookmarkStart w:id="12" w:name="_Toc410669550"/>
      <w:r w:rsidRPr="002F4795">
        <w:t xml:space="preserve">How to Use </w:t>
      </w:r>
      <w:r>
        <w:t>t</w:t>
      </w:r>
      <w:r w:rsidRPr="002F4795">
        <w:t>his Document</w:t>
      </w:r>
      <w:bookmarkEnd w:id="12"/>
    </w:p>
    <w:p w:rsidR="006A7A4D" w:rsidRDefault="006A7A4D" w:rsidP="006A7A4D">
      <w:r>
        <w:t>The MTS</w:t>
      </w:r>
      <w:proofErr w:type="gramStart"/>
      <w:r>
        <w:t>:PTC</w:t>
      </w:r>
      <w:proofErr w:type="gramEnd"/>
      <w:r>
        <w:t xml:space="preserve"> document does not address every potential term selection situation. Medical judgment and common sense should also be applied.</w:t>
      </w:r>
    </w:p>
    <w:p w:rsidR="006A7A4D" w:rsidRDefault="006A7A4D" w:rsidP="006A7A4D">
      <w:r>
        <w:t xml:space="preserve">This document is not a substitute for MedDRA training. It is essential for users to have knowledge of </w:t>
      </w:r>
      <w:proofErr w:type="spellStart"/>
      <w:r>
        <w:t>MedDRA’s</w:t>
      </w:r>
      <w:proofErr w:type="spellEnd"/>
      <w:r>
        <w:t xml:space="preserve"> structure and content. For optimal MedDRA term selection, one should also refer to the MedDRA </w:t>
      </w:r>
      <w:r w:rsidRPr="00525A15">
        <w:t>Introductory Guide</w:t>
      </w:r>
      <w:r>
        <w:t xml:space="preserve"> (</w:t>
      </w:r>
      <w:r w:rsidR="005A029A">
        <w:t>s</w:t>
      </w:r>
      <w:r w:rsidRPr="003E27B3">
        <w:t>ee Appendix, Section 4.2)</w:t>
      </w:r>
      <w:r>
        <w:t>.</w:t>
      </w:r>
    </w:p>
    <w:p w:rsidR="000B0CE0" w:rsidRDefault="006A7A4D" w:rsidP="006A7A4D">
      <w:pPr>
        <w:pStyle w:val="Heading2"/>
      </w:pPr>
      <w:bookmarkStart w:id="13" w:name="_Toc410669551"/>
      <w:r>
        <w:t>Preferred Option</w:t>
      </w:r>
      <w:bookmarkEnd w:id="13"/>
    </w:p>
    <w:p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rsidR="000B0CE0" w:rsidRPr="0024399F" w:rsidRDefault="006A7A4D" w:rsidP="006A7A4D">
      <w:pPr>
        <w:pStyle w:val="Heading2"/>
      </w:pPr>
      <w:bookmarkStart w:id="14" w:name="_Toc410669552"/>
      <w:r w:rsidRPr="00D01166">
        <w:t>MedDRA Browsing Tools</w:t>
      </w:r>
      <w:bookmarkEnd w:id="14"/>
    </w:p>
    <w:p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rsidR="00110F69" w:rsidRDefault="00110F69">
      <w:pPr>
        <w:spacing w:after="0"/>
        <w:rPr>
          <w:b/>
          <w:caps/>
          <w:kern w:val="28"/>
        </w:rPr>
      </w:pPr>
      <w:bookmarkStart w:id="15" w:name="_Toc410669553"/>
      <w:r>
        <w:br w:type="page"/>
      </w:r>
    </w:p>
    <w:p w:rsidR="006A7A4D" w:rsidRPr="0024399F" w:rsidRDefault="006A7A4D" w:rsidP="006A7A4D">
      <w:pPr>
        <w:pStyle w:val="Heading1"/>
      </w:pPr>
      <w:r>
        <w:lastRenderedPageBreak/>
        <w:t>GENERAL TERM SELECTION PRINCIPLES</w:t>
      </w:r>
      <w:bookmarkEnd w:id="15"/>
    </w:p>
    <w:p w:rsidR="000B0CE0" w:rsidRDefault="006A7A4D" w:rsidP="006A7A4D">
      <w:pPr>
        <w:pStyle w:val="Heading2"/>
      </w:pPr>
      <w:bookmarkStart w:id="16" w:name="_Toc410669554"/>
      <w:r>
        <w:t>Quality of Source Data</w:t>
      </w:r>
      <w:bookmarkEnd w:id="16"/>
    </w:p>
    <w:p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rsidR="000B0CE0" w:rsidRDefault="006A7A4D" w:rsidP="006A7A4D">
      <w:pPr>
        <w:pStyle w:val="Heading2"/>
      </w:pPr>
      <w:bookmarkStart w:id="17" w:name="_Toc410669555"/>
      <w:r>
        <w:t>Quality Assurance</w:t>
      </w:r>
      <w:bookmarkEnd w:id="17"/>
    </w:p>
    <w:p w:rsidR="006A7A4D" w:rsidRDefault="006A7A4D" w:rsidP="006A7A4D">
      <w:r>
        <w:t xml:space="preserve">To promote consistency, </w:t>
      </w:r>
      <w:proofErr w:type="spellStart"/>
      <w:r>
        <w:t>organi</w:t>
      </w:r>
      <w:r w:rsidR="00B32C7B">
        <w:t>s</w:t>
      </w:r>
      <w:r>
        <w:t>ations</w:t>
      </w:r>
      <w:proofErr w:type="spellEnd"/>
      <w:r>
        <w:t xml:space="preserve"> should document their term selection methods and quality assurance procedures in coding guidelines consistent with this MTS</w:t>
      </w:r>
      <w:proofErr w:type="gramStart"/>
      <w:r>
        <w:t>:PTC</w:t>
      </w:r>
      <w:proofErr w:type="gramEnd"/>
      <w:r>
        <w:t xml:space="preserve"> document. </w:t>
      </w:r>
    </w:p>
    <w:p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rsidR="006A7A4D" w:rsidRPr="00582788" w:rsidRDefault="006A7A4D" w:rsidP="006A7A4D">
      <w:r>
        <w:t>Term selection should be reviewed by a qualified individual, i.e., a person with medical background or training who has also received MedDRA training.</w:t>
      </w:r>
    </w:p>
    <w:p w:rsidR="006A7A4D" w:rsidRDefault="006A7A4D" w:rsidP="006A7A4D">
      <w:r>
        <w:t xml:space="preserve">Human oversight of term selection performed by IT tools (such as an </w:t>
      </w:r>
      <w:proofErr w:type="spellStart"/>
      <w:r>
        <w:t>autoencoder</w:t>
      </w:r>
      <w:proofErr w:type="spellEnd"/>
      <w:r>
        <w:t>) is needed to assure that the end result fully reflects the reported information and makes medical sense.</w:t>
      </w:r>
    </w:p>
    <w:p w:rsidR="000B0CE0" w:rsidRDefault="006A7A4D" w:rsidP="006A7A4D">
      <w:pPr>
        <w:pStyle w:val="Heading2"/>
      </w:pPr>
      <w:bookmarkStart w:id="18" w:name="_Toc410669556"/>
      <w:r>
        <w:t>Do Not Alter MedDRA</w:t>
      </w:r>
      <w:bookmarkEnd w:id="18"/>
    </w:p>
    <w:p w:rsidR="006A7A4D" w:rsidRDefault="006A7A4D" w:rsidP="006A7A4D">
      <w:r>
        <w:t xml:space="preserve">MedDRA is a </w:t>
      </w:r>
      <w:proofErr w:type="spellStart"/>
      <w:r>
        <w:rPr>
          <w:b/>
        </w:rPr>
        <w:t>standardi</w:t>
      </w:r>
      <w:r w:rsidR="00BC1EC3">
        <w:rPr>
          <w:b/>
        </w:rPr>
        <w:t>s</w:t>
      </w:r>
      <w:r>
        <w:rPr>
          <w:b/>
        </w:rPr>
        <w:t>ed</w:t>
      </w:r>
      <w:proofErr w:type="spellEnd"/>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to Re-Assign Primary SOC</w:t>
            </w:r>
          </w:p>
        </w:tc>
      </w:tr>
      <w:tr w:rsidR="006A7A4D" w:rsidRPr="00EB70EC">
        <w:tc>
          <w:tcPr>
            <w:tcW w:w="8856" w:type="dxa"/>
          </w:tcPr>
          <w:p w:rsidR="00C01EE3" w:rsidRPr="00675E22" w:rsidRDefault="00D6311A" w:rsidP="00675E22">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rsidR="000B0CE0" w:rsidRDefault="006A7A4D" w:rsidP="006A7A4D">
      <w:pPr>
        <w:pStyle w:val="Heading2"/>
      </w:pPr>
      <w:bookmarkStart w:id="19" w:name="_Toc410669557"/>
      <w:r>
        <w:t>Always Select a Lowest Level Term</w:t>
      </w:r>
      <w:bookmarkEnd w:id="19"/>
    </w:p>
    <w:p w:rsidR="006A7A4D" w:rsidRPr="006F2A1A" w:rsidRDefault="006A7A4D" w:rsidP="006A7A4D">
      <w:r>
        <w:t xml:space="preserve">MedDRA Lowest Level Term(s) (LLT) that </w:t>
      </w:r>
      <w:r>
        <w:rPr>
          <w:b/>
        </w:rPr>
        <w:t xml:space="preserve">most accurately reflects the reported verbatim information </w:t>
      </w:r>
      <w:r>
        <w:t>should be selected.</w:t>
      </w:r>
    </w:p>
    <w:p w:rsidR="006A7A4D" w:rsidRDefault="006A7A4D" w:rsidP="006A7A4D">
      <w:r>
        <w:t>The degree of specificity of some MedDRA LLTs may be challenging for term selection.  Here are some tips for specific instances:</w:t>
      </w:r>
    </w:p>
    <w:p w:rsidR="006A7A4D" w:rsidRPr="006348F6" w:rsidRDefault="006A7A4D" w:rsidP="003B2196">
      <w:pPr>
        <w:numPr>
          <w:ilvl w:val="0"/>
          <w:numId w:val="6"/>
        </w:numPr>
        <w:rPr>
          <w:i/>
        </w:rPr>
      </w:pPr>
      <w:r w:rsidRPr="00661679">
        <w:rPr>
          <w:i/>
        </w:rPr>
        <w:lastRenderedPageBreak/>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B7620B">
            <w:pPr>
              <w:spacing w:before="60" w:after="60"/>
              <w:jc w:val="center"/>
              <w:rPr>
                <w:b/>
              </w:rPr>
            </w:pPr>
            <w:r w:rsidRPr="00675E22">
              <w:rPr>
                <w:b/>
              </w:rPr>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EB70EC">
        <w:tc>
          <w:tcPr>
            <w:tcW w:w="4428" w:type="dxa"/>
          </w:tcPr>
          <w:p w:rsidR="006A7A4D" w:rsidRPr="00675E22" w:rsidRDefault="00D6311A" w:rsidP="00B7620B">
            <w:pPr>
              <w:spacing w:before="60" w:after="60"/>
              <w:jc w:val="center"/>
            </w:pPr>
            <w:r w:rsidRPr="00675E22">
              <w:t>Lip sore</w:t>
            </w:r>
          </w:p>
        </w:tc>
        <w:tc>
          <w:tcPr>
            <w:tcW w:w="4428" w:type="dxa"/>
          </w:tcPr>
          <w:p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tc>
          <w:tcPr>
            <w:tcW w:w="4428" w:type="dxa"/>
          </w:tcPr>
          <w:p w:rsidR="006A7A4D" w:rsidRPr="00675E22" w:rsidRDefault="00D6311A" w:rsidP="00B7620B">
            <w:pPr>
              <w:spacing w:before="60" w:after="60"/>
              <w:jc w:val="center"/>
              <w:rPr>
                <w:b/>
              </w:rPr>
            </w:pPr>
            <w:r w:rsidRPr="00675E22">
              <w:t>Lip sore</w:t>
            </w:r>
            <w:r w:rsidRPr="00675E22">
              <w:rPr>
                <w:b/>
              </w:rPr>
              <w:t>s</w:t>
            </w:r>
          </w:p>
        </w:tc>
        <w:tc>
          <w:tcPr>
            <w:tcW w:w="4428" w:type="dxa"/>
          </w:tcPr>
          <w:p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tc>
          <w:tcPr>
            <w:tcW w:w="4428" w:type="dxa"/>
          </w:tcPr>
          <w:p w:rsidR="006A7A4D" w:rsidRPr="00675E22" w:rsidRDefault="00D6311A" w:rsidP="00B7620B">
            <w:pPr>
              <w:spacing w:before="60" w:after="60"/>
              <w:jc w:val="center"/>
            </w:pPr>
            <w:r w:rsidRPr="00675E22">
              <w:t>Sore gums</w:t>
            </w:r>
          </w:p>
        </w:tc>
        <w:tc>
          <w:tcPr>
            <w:tcW w:w="4428" w:type="dxa"/>
          </w:tcPr>
          <w:p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tc>
          <w:tcPr>
            <w:tcW w:w="4428" w:type="dxa"/>
          </w:tcPr>
          <w:p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rsidR="00C23B6B" w:rsidRDefault="00C23B6B" w:rsidP="006A7A4D"/>
    <w:p w:rsidR="006A7A4D" w:rsidRPr="00EB70EC" w:rsidRDefault="006A7A4D" w:rsidP="003B2196">
      <w:pPr>
        <w:numPr>
          <w:ilvl w:val="0"/>
          <w:numId w:val="1"/>
        </w:numPr>
        <w:rPr>
          <w:i/>
        </w:rPr>
      </w:pPr>
      <w:r>
        <w:rPr>
          <w:i/>
        </w:rPr>
        <w:t>Gender</w:t>
      </w:r>
      <w:r w:rsidR="00140B8A">
        <w:rPr>
          <w:i/>
        </w:rPr>
        <w:t>-</w:t>
      </w:r>
      <w:r>
        <w:rPr>
          <w:i/>
        </w:rPr>
        <w:t>specific terms</w:t>
      </w:r>
    </w:p>
    <w:p w:rsidR="006A7A4D" w:rsidRPr="006348F6" w:rsidRDefault="006A7A4D" w:rsidP="006A7A4D">
      <w:r>
        <w:t>MedDRA generally excludes terms with demographic descriptors (age, gender, etc.), but some terms with gender qualifiers are included if the gender renders the concept unique.</w:t>
      </w:r>
    </w:p>
    <w:p w:rsidR="00223A07" w:rsidRDefault="00223A07" w:rsidP="006A7A4D"/>
    <w:p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Distinct Gender-Specific Terms</w:t>
            </w:r>
          </w:p>
        </w:tc>
      </w:tr>
      <w:tr w:rsidR="006A7A4D" w:rsidRPr="00EB70EC">
        <w:tc>
          <w:tcPr>
            <w:tcW w:w="8856" w:type="dxa"/>
          </w:tcPr>
          <w:p w:rsidR="00C01EE3" w:rsidRPr="00675E22" w:rsidRDefault="00D6311A" w:rsidP="00675E22">
            <w:pPr>
              <w:spacing w:after="0"/>
              <w:jc w:val="center"/>
            </w:pPr>
            <w:r w:rsidRPr="00675E22">
              <w:t xml:space="preserve">In MedDRA, there are separate LLTs/PTs for </w:t>
            </w:r>
          </w:p>
          <w:p w:rsidR="00C01EE3" w:rsidRPr="00675E22" w:rsidRDefault="00D6311A" w:rsidP="00675E22">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rsidR="006A7A4D" w:rsidRPr="006F2A1A" w:rsidRDefault="006A7A4D" w:rsidP="006348F6">
      <w:pPr>
        <w:rPr>
          <w:rFonts w:ascii="Comic Sans MS" w:hAnsi="Comic Sans MS"/>
        </w:rPr>
      </w:pPr>
    </w:p>
    <w:p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Gender Specificity – Legacy Terms vs. MedDRA</w:t>
            </w:r>
          </w:p>
        </w:tc>
      </w:tr>
      <w:tr w:rsidR="006A7A4D" w:rsidRPr="00EB70EC">
        <w:tc>
          <w:tcPr>
            <w:tcW w:w="8856" w:type="dxa"/>
          </w:tcPr>
          <w:p w:rsidR="00C01EE3" w:rsidRPr="00675E22" w:rsidRDefault="00D6311A" w:rsidP="00675E22">
            <w:pPr>
              <w:spacing w:after="0"/>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rsidR="006A7A4D" w:rsidRPr="000835A8" w:rsidRDefault="006A7A4D" w:rsidP="006A7A4D"/>
    <w:p w:rsidR="006A7A4D" w:rsidRPr="00EB70EC" w:rsidRDefault="006A7A4D" w:rsidP="003B2196">
      <w:pPr>
        <w:numPr>
          <w:ilvl w:val="0"/>
          <w:numId w:val="1"/>
        </w:numPr>
        <w:rPr>
          <w:i/>
        </w:rPr>
      </w:pPr>
      <w:r>
        <w:rPr>
          <w:i/>
        </w:rPr>
        <w:t>Postoperative and post procedural terms</w:t>
      </w:r>
    </w:p>
    <w:p w:rsidR="006A7A4D" w:rsidRDefault="006A7A4D" w:rsidP="006A7A4D">
      <w:r>
        <w:t>MedDRA contains some “postoperative” and “post procedural” terms. Select the most specific term available.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trPr>
          <w:tblHeader/>
        </w:trPr>
        <w:tc>
          <w:tcPr>
            <w:tcW w:w="4428" w:type="dxa"/>
            <w:shd w:val="clear" w:color="auto" w:fill="E0E0E0"/>
          </w:tcPr>
          <w:p w:rsidR="006A7A4D" w:rsidRPr="00675E22" w:rsidRDefault="00D6311A" w:rsidP="00B7620B">
            <w:pPr>
              <w:spacing w:before="60" w:after="60"/>
              <w:jc w:val="center"/>
              <w:rPr>
                <w:b/>
              </w:rPr>
            </w:pPr>
            <w:r w:rsidRPr="00675E22">
              <w:rPr>
                <w:b/>
              </w:rPr>
              <w:lastRenderedPageBreak/>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F41193">
        <w:tc>
          <w:tcPr>
            <w:tcW w:w="4428" w:type="dxa"/>
          </w:tcPr>
          <w:p w:rsidR="006A7A4D" w:rsidRPr="00675E22" w:rsidRDefault="00D6311A" w:rsidP="00B7620B">
            <w:pPr>
              <w:spacing w:before="60" w:after="60"/>
              <w:jc w:val="center"/>
            </w:pPr>
            <w:r w:rsidRPr="00675E22">
              <w:t>Bleeding after surgery</w:t>
            </w:r>
          </w:p>
        </w:tc>
        <w:tc>
          <w:tcPr>
            <w:tcW w:w="4428" w:type="dxa"/>
          </w:tcPr>
          <w:p w:rsidR="006A7A4D" w:rsidRPr="00675E22" w:rsidRDefault="00D6311A" w:rsidP="00B7620B">
            <w:pPr>
              <w:spacing w:before="60" w:after="60"/>
              <w:jc w:val="center"/>
            </w:pPr>
            <w:r w:rsidRPr="00675E22">
              <w:t>Bleeding postoperative</w:t>
            </w:r>
          </w:p>
        </w:tc>
      </w:tr>
      <w:tr w:rsidR="006A7A4D" w:rsidRPr="00F41193">
        <w:tc>
          <w:tcPr>
            <w:tcW w:w="4428" w:type="dxa"/>
          </w:tcPr>
          <w:p w:rsidR="006A7A4D" w:rsidRPr="00675E22" w:rsidRDefault="00D6311A" w:rsidP="00B7620B">
            <w:pPr>
              <w:spacing w:before="60" w:after="60"/>
              <w:jc w:val="center"/>
            </w:pPr>
            <w:r w:rsidRPr="00675E22">
              <w:t>Sepsis occurred after the procedure</w:t>
            </w:r>
          </w:p>
        </w:tc>
        <w:tc>
          <w:tcPr>
            <w:tcW w:w="4428" w:type="dxa"/>
          </w:tcPr>
          <w:p w:rsidR="006A7A4D" w:rsidRPr="00675E22" w:rsidRDefault="00D6311A" w:rsidP="00B7620B">
            <w:pPr>
              <w:spacing w:before="60" w:after="60"/>
              <w:jc w:val="center"/>
            </w:pPr>
            <w:r w:rsidRPr="00675E22">
              <w:t>Post procedural sepsis</w:t>
            </w:r>
          </w:p>
        </w:tc>
      </w:tr>
    </w:tbl>
    <w:p w:rsidR="006A7A4D" w:rsidRPr="000835A8" w:rsidRDefault="006A7A4D" w:rsidP="003926E2">
      <w:pPr>
        <w:spacing w:after="0"/>
      </w:pPr>
    </w:p>
    <w:p w:rsidR="006A7A4D" w:rsidRPr="00EB70EC" w:rsidRDefault="006A7A4D" w:rsidP="003926E2">
      <w:pPr>
        <w:numPr>
          <w:ilvl w:val="0"/>
          <w:numId w:val="1"/>
        </w:numPr>
        <w:spacing w:after="120"/>
        <w:rPr>
          <w:i/>
        </w:rPr>
      </w:pPr>
      <w:r w:rsidRPr="000C7130">
        <w:rPr>
          <w:i/>
        </w:rPr>
        <w:t>Newly added terms</w:t>
      </w:r>
      <w:r w:rsidR="00C23B6B">
        <w:rPr>
          <w:i/>
        </w:rPr>
        <w:br/>
      </w:r>
    </w:p>
    <w:p w:rsidR="006A7A4D" w:rsidRDefault="006A7A4D" w:rsidP="006A7A4D">
      <w:r>
        <w:t>More specific LLTs may be available in a new version of MedDRA.  See Appendix, Section 4.2.</w:t>
      </w:r>
    </w:p>
    <w:p w:rsidR="006A7A4D" w:rsidRDefault="006A7A4D" w:rsidP="006A7A4D">
      <w:pPr>
        <w:pStyle w:val="Heading2"/>
      </w:pPr>
      <w:bookmarkStart w:id="20" w:name="_Toc410669558"/>
      <w:r>
        <w:t>Select Only Current Lowest Level Terms</w:t>
      </w:r>
      <w:bookmarkEnd w:id="20"/>
    </w:p>
    <w:p w:rsidR="006A7A4D" w:rsidRPr="000C7130" w:rsidRDefault="006A7A4D" w:rsidP="006A7A4D">
      <w:r>
        <w:t>Non-current LLTs should not be used for term selection.</w:t>
      </w:r>
    </w:p>
    <w:p w:rsidR="006A7A4D" w:rsidRPr="00D01166" w:rsidRDefault="006A7A4D" w:rsidP="006A7A4D">
      <w:pPr>
        <w:pStyle w:val="Heading2"/>
      </w:pPr>
      <w:bookmarkStart w:id="21" w:name="_Toc410669559"/>
      <w:r>
        <w:t>When to Request a Term</w:t>
      </w:r>
      <w:bookmarkEnd w:id="21"/>
    </w:p>
    <w:p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for a New Term</w:t>
            </w:r>
          </w:p>
        </w:tc>
      </w:tr>
      <w:tr w:rsidR="006A7A4D" w:rsidRPr="00EB70EC">
        <w:tc>
          <w:tcPr>
            <w:tcW w:w="8856" w:type="dxa"/>
          </w:tcPr>
          <w:p w:rsidR="00C01EE3" w:rsidRPr="00675E22" w:rsidRDefault="00D6311A" w:rsidP="00675E22">
            <w:pPr>
              <w:spacing w:after="0"/>
              <w:jc w:val="center"/>
            </w:pPr>
            <w:r w:rsidRPr="00675E22">
              <w:t xml:space="preserve">LLT </w:t>
            </w:r>
            <w:r w:rsidRPr="00675E22">
              <w:rPr>
                <w:i/>
              </w:rPr>
              <w:t>HBV coinfection</w:t>
            </w:r>
            <w:r w:rsidRPr="00675E22">
              <w:t xml:space="preserve"> was added to MedDRA </w:t>
            </w:r>
          </w:p>
          <w:p w:rsidR="00C01EE3" w:rsidRPr="00675E22" w:rsidRDefault="00D6311A" w:rsidP="00675E22">
            <w:pPr>
              <w:spacing w:after="0"/>
              <w:jc w:val="center"/>
            </w:pPr>
            <w:proofErr w:type="gramStart"/>
            <w:r w:rsidRPr="00675E22">
              <w:t>following</w:t>
            </w:r>
            <w:proofErr w:type="gramEnd"/>
            <w:r w:rsidRPr="00675E22">
              <w:t xml:space="preserve"> a user’s request.</w:t>
            </w:r>
          </w:p>
        </w:tc>
      </w:tr>
    </w:tbl>
    <w:p w:rsidR="006A7A4D" w:rsidRPr="00FC77A6" w:rsidRDefault="006A7A4D" w:rsidP="006A7A4D">
      <w:pPr>
        <w:pStyle w:val="Heading2"/>
      </w:pPr>
      <w:bookmarkStart w:id="22" w:name="_Toc410669560"/>
      <w:r>
        <w:t>Use of Medical Judgment in Term Selection</w:t>
      </w:r>
      <w:bookmarkEnd w:id="22"/>
    </w:p>
    <w:p w:rsidR="004D7250" w:rsidRDefault="006A7A4D" w:rsidP="006A7A4D">
      <w:r>
        <w:t xml:space="preserve">If an exact match cannot be found, </w:t>
      </w:r>
      <w:r>
        <w:rPr>
          <w:b/>
        </w:rPr>
        <w:t>medical judgment</w:t>
      </w:r>
      <w:r>
        <w:t xml:space="preserve"> should be used to adequately represent the medical concept with an existing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B7620B">
            <w:pPr>
              <w:spacing w:before="60" w:after="60"/>
              <w:jc w:val="center"/>
              <w:rPr>
                <w:b/>
              </w:rPr>
            </w:pPr>
            <w:r w:rsidRPr="00675E22">
              <w:rPr>
                <w:b/>
              </w:rPr>
              <w:t>Reported</w:t>
            </w:r>
          </w:p>
        </w:tc>
        <w:tc>
          <w:tcPr>
            <w:tcW w:w="3089" w:type="dxa"/>
            <w:shd w:val="clear" w:color="auto" w:fill="E0E0E0"/>
          </w:tcPr>
          <w:p w:rsidR="006A7A4D" w:rsidRPr="00675E22" w:rsidRDefault="00D6311A" w:rsidP="00B7620B">
            <w:pPr>
              <w:spacing w:before="60" w:after="60"/>
              <w:jc w:val="center"/>
              <w:rPr>
                <w:b/>
              </w:rPr>
            </w:pPr>
            <w:r w:rsidRPr="00675E22">
              <w:rPr>
                <w:b/>
              </w:rPr>
              <w:t>LLT Selected</w:t>
            </w:r>
          </w:p>
        </w:tc>
        <w:tc>
          <w:tcPr>
            <w:tcW w:w="2668"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B7620B">
            <w:pPr>
              <w:spacing w:before="60" w:after="60"/>
              <w:jc w:val="center"/>
            </w:pPr>
            <w:r w:rsidRPr="00675E22">
              <w:t>Brittle hair</w:t>
            </w:r>
          </w:p>
        </w:tc>
        <w:tc>
          <w:tcPr>
            <w:tcW w:w="3089" w:type="dxa"/>
            <w:vAlign w:val="center"/>
          </w:tcPr>
          <w:p w:rsidR="00FF546A" w:rsidRPr="00675E22" w:rsidRDefault="00D6311A" w:rsidP="00B7620B">
            <w:pPr>
              <w:spacing w:before="60" w:after="60"/>
              <w:jc w:val="center"/>
              <w:rPr>
                <w:b/>
                <w:bCs/>
                <w:kern w:val="32"/>
              </w:rPr>
            </w:pPr>
            <w:r w:rsidRPr="00675E22">
              <w:t>Hair breakage</w:t>
            </w:r>
          </w:p>
        </w:tc>
        <w:tc>
          <w:tcPr>
            <w:tcW w:w="2668" w:type="dxa"/>
            <w:vAlign w:val="center"/>
          </w:tcPr>
          <w:p w:rsidR="00C01EE3" w:rsidRPr="00675E22" w:rsidRDefault="00D6311A" w:rsidP="00675E22">
            <w:pPr>
              <w:spacing w:after="0"/>
              <w:jc w:val="center"/>
              <w:rPr>
                <w:b/>
                <w:bCs/>
                <w:kern w:val="32"/>
              </w:rPr>
            </w:pPr>
            <w:r w:rsidRPr="00675E22">
              <w:t xml:space="preserve">There is no MedDRA term for “brittle hair”.  LLT </w:t>
            </w:r>
            <w:r w:rsidRPr="00675E22">
              <w:rPr>
                <w:i/>
              </w:rPr>
              <w:t>Hair breakage</w:t>
            </w:r>
            <w:r w:rsidRPr="00675E22">
              <w:t xml:space="preserve"> more accurately reflects the reported concept than the less specific LLT</w:t>
            </w:r>
          </w:p>
          <w:p w:rsidR="00C01EE3" w:rsidRPr="00675E22" w:rsidRDefault="00D6311A" w:rsidP="00675E22">
            <w:pPr>
              <w:spacing w:after="0"/>
              <w:jc w:val="center"/>
              <w:rPr>
                <w:b/>
                <w:bCs/>
                <w:kern w:val="32"/>
              </w:rPr>
            </w:pPr>
            <w:r w:rsidRPr="00675E22">
              <w:rPr>
                <w:i/>
              </w:rPr>
              <w:t>Hair disorder</w:t>
            </w:r>
          </w:p>
        </w:tc>
      </w:tr>
    </w:tbl>
    <w:p w:rsidR="006A7A4D" w:rsidRDefault="006A7A4D" w:rsidP="006A7A4D">
      <w:pPr>
        <w:pStyle w:val="Heading2"/>
      </w:pPr>
      <w:bookmarkStart w:id="23" w:name="_Toc410669561"/>
      <w:r>
        <w:t>Selecting More than One Term</w:t>
      </w:r>
      <w:bookmarkEnd w:id="23"/>
    </w:p>
    <w:p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t>
      </w:r>
      <w:r>
        <w:lastRenderedPageBreak/>
        <w:t>waiting for the new term, select one or more existing terms using a consistent approach with careful consideration of the impact on data retrieval, analysis</w:t>
      </w:r>
      <w:r w:rsidR="00CE5B9B">
        <w:t>,</w:t>
      </w:r>
      <w:r>
        <w:t xml:space="preserve"> and reporting.</w:t>
      </w:r>
    </w:p>
    <w:p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More Than One LLT Selected</w:t>
            </w:r>
          </w:p>
        </w:tc>
      </w:tr>
      <w:tr w:rsidR="006A7A4D" w:rsidRPr="00EB70EC">
        <w:tc>
          <w:tcPr>
            <w:tcW w:w="8856" w:type="dxa"/>
          </w:tcPr>
          <w:p w:rsidR="00C01EE3" w:rsidRPr="00675E22" w:rsidRDefault="00D6311A" w:rsidP="00675E22">
            <w:pPr>
              <w:spacing w:after="0"/>
              <w:jc w:val="center"/>
            </w:pPr>
            <w:r w:rsidRPr="00675E22">
              <w:t>There is no single MedDRA term for “metastatic gingival cancer”.  Therefore, the options are:</w:t>
            </w:r>
          </w:p>
          <w:p w:rsidR="00C01EE3" w:rsidRPr="00675E22" w:rsidRDefault="00D6311A" w:rsidP="00675E22">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rsidR="00C01EE3" w:rsidRPr="00675E22" w:rsidRDefault="00D6311A" w:rsidP="00675E22">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rsidR="006A7A4D" w:rsidRDefault="006A7A4D" w:rsidP="006A7A4D">
      <w:pPr>
        <w:pStyle w:val="Heading2"/>
      </w:pPr>
      <w:bookmarkStart w:id="24" w:name="_Toc410669562"/>
      <w:r>
        <w:t>Check the Hierarchy</w:t>
      </w:r>
      <w:bookmarkEnd w:id="24"/>
      <w:r>
        <w:t xml:space="preserve"> </w:t>
      </w:r>
    </w:p>
    <w:p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rsidR="000B0CE0" w:rsidRDefault="006A7A4D" w:rsidP="006A7A4D">
      <w:pPr>
        <w:pStyle w:val="Heading2"/>
      </w:pPr>
      <w:bookmarkStart w:id="25" w:name="_Toc410669563"/>
      <w:r>
        <w:t>Select Terms for All Reported Information, Do Not Add Information</w:t>
      </w:r>
      <w:bookmarkEnd w:id="25"/>
    </w:p>
    <w:p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rsidR="006A7A4D" w:rsidRDefault="006A7A4D" w:rsidP="006A7A4D">
      <w:r>
        <w:t>When selecting terms, no reported information should be excluded from the term selection process; similarly, do not add information by selecting a term for a diagnosis if only signs or symptoms are reported.</w:t>
      </w:r>
    </w:p>
    <w:p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trPr>
          <w:tblHeader/>
        </w:trPr>
        <w:tc>
          <w:tcPr>
            <w:tcW w:w="3111" w:type="dxa"/>
            <w:shd w:val="clear" w:color="auto" w:fill="E0E0E0"/>
          </w:tcPr>
          <w:p w:rsidR="006A7A4D" w:rsidRPr="00675E22" w:rsidRDefault="00D6311A" w:rsidP="00B7620B">
            <w:pPr>
              <w:spacing w:before="60" w:after="60"/>
              <w:jc w:val="center"/>
              <w:rPr>
                <w:b/>
              </w:rPr>
            </w:pPr>
            <w:r w:rsidRPr="00675E22">
              <w:rPr>
                <w:b/>
              </w:rPr>
              <w:t>Reported</w:t>
            </w:r>
          </w:p>
        </w:tc>
        <w:tc>
          <w:tcPr>
            <w:tcW w:w="3129" w:type="dxa"/>
            <w:shd w:val="clear" w:color="auto" w:fill="E0E0E0"/>
          </w:tcPr>
          <w:p w:rsidR="006A7A4D" w:rsidRPr="00675E22" w:rsidRDefault="00D6311A" w:rsidP="00B7620B">
            <w:pPr>
              <w:spacing w:before="60" w:after="60"/>
              <w:jc w:val="center"/>
              <w:rPr>
                <w:b/>
              </w:rPr>
            </w:pPr>
            <w:r w:rsidRPr="00675E22">
              <w:rPr>
                <w:b/>
              </w:rPr>
              <w:t>LLT Selected</w:t>
            </w:r>
          </w:p>
        </w:tc>
        <w:tc>
          <w:tcPr>
            <w:tcW w:w="2616"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CE5B9B">
        <w:tc>
          <w:tcPr>
            <w:tcW w:w="3111" w:type="dxa"/>
            <w:vMerge w:val="restart"/>
            <w:vAlign w:val="center"/>
          </w:tcPr>
          <w:p w:rsidR="00C01EE3" w:rsidRPr="00675E22" w:rsidRDefault="00D6311A" w:rsidP="00675E22">
            <w:pPr>
              <w:spacing w:after="0"/>
              <w:jc w:val="center"/>
            </w:pPr>
            <w:r w:rsidRPr="00675E22">
              <w:t>Abdominal pain, increased serum amylase, and increased serum lipase</w:t>
            </w:r>
          </w:p>
        </w:tc>
        <w:tc>
          <w:tcPr>
            <w:tcW w:w="3129" w:type="dxa"/>
            <w:vAlign w:val="center"/>
          </w:tcPr>
          <w:p w:rsidR="00FF546A" w:rsidRPr="00675E22" w:rsidRDefault="00D6311A" w:rsidP="00B7620B">
            <w:pPr>
              <w:spacing w:before="60" w:after="60"/>
              <w:jc w:val="center"/>
            </w:pPr>
            <w:r w:rsidRPr="00675E22">
              <w:t>Abdominal pain</w:t>
            </w:r>
          </w:p>
        </w:tc>
        <w:tc>
          <w:tcPr>
            <w:tcW w:w="2616" w:type="dxa"/>
            <w:vMerge w:val="restart"/>
            <w:vAlign w:val="center"/>
          </w:tcPr>
          <w:p w:rsidR="00C01EE3" w:rsidRPr="00675E22" w:rsidRDefault="00D6311A" w:rsidP="00675E22">
            <w:pPr>
              <w:spacing w:after="0"/>
              <w:jc w:val="center"/>
            </w:pPr>
            <w:r w:rsidRPr="00675E22">
              <w:t xml:space="preserve">It is </w:t>
            </w:r>
            <w:r w:rsidRPr="00675E22">
              <w:rPr>
                <w:b/>
              </w:rPr>
              <w:t>inappropriate</w:t>
            </w:r>
            <w:r w:rsidRPr="00675E22">
              <w:t xml:space="preserve"> to assign an LLT</w:t>
            </w:r>
          </w:p>
          <w:p w:rsidR="00C01EE3" w:rsidRPr="00675E22" w:rsidRDefault="00D6311A" w:rsidP="00675E22">
            <w:pPr>
              <w:spacing w:after="0"/>
              <w:jc w:val="center"/>
            </w:pPr>
            <w:r w:rsidRPr="00675E22">
              <w:t>for diagnosis</w:t>
            </w:r>
          </w:p>
          <w:p w:rsidR="00C01EE3" w:rsidRPr="00675E22" w:rsidRDefault="00D6311A" w:rsidP="00675E22">
            <w:pPr>
              <w:spacing w:after="0"/>
              <w:jc w:val="center"/>
            </w:pPr>
            <w:r w:rsidRPr="00675E22">
              <w:t>of “pancreatitis”</w:t>
            </w:r>
          </w:p>
        </w:tc>
      </w:tr>
      <w:tr w:rsidR="006A7A4D" w:rsidRPr="00CE5B9B">
        <w:tc>
          <w:tcPr>
            <w:tcW w:w="3111" w:type="dxa"/>
            <w:vMerge/>
          </w:tcPr>
          <w:p w:rsidR="006A7A4D" w:rsidRPr="00492FB0" w:rsidRDefault="006A7A4D" w:rsidP="006A7A4D">
            <w:pPr>
              <w:jc w:val="center"/>
            </w:pPr>
          </w:p>
        </w:tc>
        <w:tc>
          <w:tcPr>
            <w:tcW w:w="3129" w:type="dxa"/>
          </w:tcPr>
          <w:p w:rsidR="006A7A4D" w:rsidRPr="00675E22" w:rsidRDefault="00D6311A" w:rsidP="00B7620B">
            <w:pPr>
              <w:spacing w:before="60" w:after="60"/>
              <w:jc w:val="center"/>
            </w:pPr>
            <w:r w:rsidRPr="00675E22">
              <w:t>Serum amylase increased</w:t>
            </w:r>
          </w:p>
        </w:tc>
        <w:tc>
          <w:tcPr>
            <w:tcW w:w="2616" w:type="dxa"/>
            <w:vMerge/>
          </w:tcPr>
          <w:p w:rsidR="006A7A4D" w:rsidRPr="00492FB0" w:rsidRDefault="006A7A4D" w:rsidP="006A7A4D">
            <w:pPr>
              <w:jc w:val="center"/>
            </w:pPr>
          </w:p>
        </w:tc>
      </w:tr>
      <w:tr w:rsidR="006A7A4D" w:rsidRPr="00CE5B9B">
        <w:tc>
          <w:tcPr>
            <w:tcW w:w="3111" w:type="dxa"/>
            <w:vMerge/>
          </w:tcPr>
          <w:p w:rsidR="006A7A4D" w:rsidRPr="00492FB0" w:rsidRDefault="006A7A4D" w:rsidP="006A7A4D">
            <w:pPr>
              <w:jc w:val="center"/>
            </w:pPr>
          </w:p>
        </w:tc>
        <w:tc>
          <w:tcPr>
            <w:tcW w:w="3129" w:type="dxa"/>
            <w:vAlign w:val="center"/>
          </w:tcPr>
          <w:p w:rsidR="006A7A4D" w:rsidRPr="00675E22" w:rsidRDefault="00D6311A" w:rsidP="00B7620B">
            <w:pPr>
              <w:spacing w:before="60" w:after="60"/>
              <w:jc w:val="center"/>
            </w:pPr>
            <w:r w:rsidRPr="00675E22">
              <w:t>Lipase increased</w:t>
            </w:r>
          </w:p>
        </w:tc>
        <w:tc>
          <w:tcPr>
            <w:tcW w:w="2616" w:type="dxa"/>
            <w:vMerge/>
          </w:tcPr>
          <w:p w:rsidR="006A7A4D" w:rsidRPr="00492FB0" w:rsidRDefault="006A7A4D" w:rsidP="006A7A4D">
            <w:pPr>
              <w:jc w:val="center"/>
            </w:pPr>
          </w:p>
        </w:tc>
      </w:tr>
    </w:tbl>
    <w:p w:rsidR="006A7A4D" w:rsidRPr="00CE5B9B" w:rsidRDefault="006A7A4D" w:rsidP="006A7A4D"/>
    <w:p w:rsidR="006A7A4D" w:rsidRPr="00B03070" w:rsidRDefault="006A7A4D" w:rsidP="006A7A4D">
      <w:pPr>
        <w:pStyle w:val="Heading1"/>
      </w:pPr>
      <w:bookmarkStart w:id="26" w:name="_Toc410669564"/>
      <w:r w:rsidRPr="00B03070">
        <w:lastRenderedPageBreak/>
        <w:t>TERM SELECTION POINTS</w:t>
      </w:r>
      <w:bookmarkEnd w:id="26"/>
    </w:p>
    <w:p w:rsidR="006A7A4D" w:rsidRPr="00DB7A17" w:rsidRDefault="006A7A4D" w:rsidP="006A7A4D">
      <w:pPr>
        <w:pStyle w:val="Heading2"/>
      </w:pPr>
      <w:bookmarkStart w:id="27" w:name="_Toc410669565"/>
      <w:r w:rsidRPr="00B03070">
        <w:t>Definitive and Provisional Diagnoses with or without Signs and Symptoms</w:t>
      </w:r>
      <w:bookmarkEnd w:id="27"/>
    </w:p>
    <w:p w:rsidR="006A7A4D" w:rsidRPr="009D5B96" w:rsidRDefault="006A7A4D" w:rsidP="006A7A4D">
      <w:r w:rsidRPr="009D5B96">
        <w:t>The table below provides term selection options for definitive and provisional diagnoses with or without signs/symptoms reported. Examples are listed below the table.</w:t>
      </w:r>
    </w:p>
    <w:p w:rsidR="006A7A4D" w:rsidRPr="009D5B96" w:rsidRDefault="006A7A4D" w:rsidP="006A7A4D">
      <w:r w:rsidRPr="009D5B96">
        <w:t>A provisional diagnosis may be described as “suspicion of”, “probable”, “presumed”, likely”, “rule out”, “questionable”, “differential”, etc.</w:t>
      </w:r>
    </w:p>
    <w:p w:rsidR="00280539" w:rsidRDefault="006A7A4D" w:rsidP="006A7A4D">
      <w:r w:rsidRPr="009D5B96">
        <w:t xml:space="preserve">The </w:t>
      </w:r>
      <w:r w:rsidRPr="009D5B96">
        <w:rPr>
          <w:b/>
        </w:rPr>
        <w:t>preferred option</w:t>
      </w:r>
      <w:r w:rsidRPr="009D5B96">
        <w:t xml:space="preserve"> for a single or multiple provisional </w:t>
      </w:r>
      <w:proofErr w:type="gramStart"/>
      <w:r w:rsidRPr="009D5B96">
        <w:t>diagnosis(</w:t>
      </w:r>
      <w:proofErr w:type="spellStart"/>
      <w:proofErr w:type="gramEnd"/>
      <w:r w:rsidRPr="009D5B96">
        <w:t>es</w:t>
      </w:r>
      <w:proofErr w:type="spellEnd"/>
      <w:r w:rsidRPr="009D5B96">
        <w:t>) is to select a term(s) for the diagnosis(</w:t>
      </w:r>
      <w:proofErr w:type="spellStart"/>
      <w:r w:rsidRPr="009D5B96">
        <w:t>es</w:t>
      </w:r>
      <w:proofErr w:type="spellEnd"/>
      <w:r w:rsidRPr="009D5B96">
        <w:t xml:space="preserve">) </w:t>
      </w:r>
      <w:r w:rsidRPr="009D5B96">
        <w:rPr>
          <w:i/>
        </w:rPr>
        <w:t>and</w:t>
      </w:r>
      <w:r w:rsidRPr="009D5B96">
        <w:t xml:space="preserve"> terms for </w:t>
      </w:r>
      <w:r>
        <w:t xml:space="preserve">reported </w:t>
      </w:r>
      <w:r w:rsidRPr="009D5B96">
        <w:t>signs and symptoms. This is because a provisional diagnosis may change while signs/symptoms do not.</w:t>
      </w:r>
    </w:p>
    <w:p w:rsidR="00280539" w:rsidRDefault="00280539">
      <w:r>
        <w:br w:type="page"/>
      </w:r>
    </w:p>
    <w:p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tc>
          <w:tcPr>
            <w:tcW w:w="9576" w:type="dxa"/>
            <w:gridSpan w:val="2"/>
            <w:shd w:val="clear" w:color="auto" w:fill="DDDDDD"/>
          </w:tcPr>
          <w:p w:rsidR="003C3043" w:rsidRPr="00492FB0" w:rsidRDefault="002F25B0" w:rsidP="00B7620B">
            <w:pPr>
              <w:spacing w:before="60" w:after="60"/>
              <w:jc w:val="center"/>
              <w:rPr>
                <w:b/>
              </w:rPr>
            </w:pPr>
            <w:r w:rsidRPr="00492FB0">
              <w:rPr>
                <w:b/>
              </w:rPr>
              <w:t>SUMMARY OF PREFERRED AND ALTERNATE OPTIONS</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SINGLE DIAGNOSIS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DIAGNOSIS</w:t>
            </w:r>
          </w:p>
        </w:tc>
      </w:tr>
      <w:tr w:rsidR="006A7A4D">
        <w:trPr>
          <w:trHeight w:val="1610"/>
        </w:trPr>
        <w:tc>
          <w:tcPr>
            <w:tcW w:w="4788" w:type="dxa"/>
          </w:tcPr>
          <w:p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rsidR="006A7A4D" w:rsidRPr="00492FB0" w:rsidRDefault="002F25B0" w:rsidP="00B7620B">
            <w:pPr>
              <w:numPr>
                <w:ilvl w:val="0"/>
                <w:numId w:val="3"/>
              </w:numPr>
              <w:spacing w:before="60" w:after="60"/>
            </w:pPr>
            <w:r w:rsidRPr="00492FB0">
              <w:t>Diagnosis (only possible option)</w:t>
            </w: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rsidR="001D31BE" w:rsidRPr="00492FB0" w:rsidRDefault="002F25B0" w:rsidP="00B7620B">
            <w:pPr>
              <w:numPr>
                <w:ilvl w:val="0"/>
                <w:numId w:val="3"/>
              </w:numPr>
              <w:spacing w:before="60" w:after="60"/>
            </w:pPr>
            <w:r w:rsidRPr="00492FB0">
              <w:t>Provisional diagnosis (only possible option)</w:t>
            </w:r>
          </w:p>
        </w:tc>
      </w:tr>
      <w:tr w:rsidR="006A7A4D">
        <w:tc>
          <w:tcPr>
            <w:tcW w:w="4788" w:type="dxa"/>
          </w:tcPr>
          <w:p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Diagnosis only</w:t>
            </w:r>
          </w:p>
          <w:p w:rsidR="006A7A4D" w:rsidRPr="00492FB0" w:rsidRDefault="002F25B0" w:rsidP="00B7620B">
            <w:pPr>
              <w:numPr>
                <w:ilvl w:val="0"/>
                <w:numId w:val="3"/>
              </w:numPr>
              <w:spacing w:before="60" w:after="60"/>
            </w:pPr>
            <w:r w:rsidRPr="00492FB0">
              <w:t>Alternate: Diagnosis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1</w:t>
            </w:r>
          </w:p>
          <w:p w:rsidR="006A7A4D" w:rsidRPr="00492FB0" w:rsidRDefault="006A7A4D" w:rsidP="00B7620B">
            <w:pPr>
              <w:spacing w:before="60" w:after="60"/>
              <w:jc w:val="center"/>
              <w:rPr>
                <w:b/>
              </w:rPr>
            </w:pP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2</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MULTIPLE DIAGNOSES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DIAGNOSES</w:t>
            </w:r>
          </w:p>
        </w:tc>
      </w:tr>
      <w:tr w:rsidR="006A7A4D">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diagnoses (only possible option)</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provisional diagnoses (only possible option)</w:t>
            </w:r>
          </w:p>
        </w:tc>
      </w:tr>
      <w:tr w:rsidR="006A7A4D">
        <w:trPr>
          <w:trHeight w:val="3031"/>
        </w:trPr>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diagnoses only</w:t>
            </w:r>
          </w:p>
          <w:p w:rsidR="006A7A4D" w:rsidRPr="00492FB0" w:rsidRDefault="002F25B0" w:rsidP="00B7620B">
            <w:pPr>
              <w:numPr>
                <w:ilvl w:val="0"/>
                <w:numId w:val="3"/>
              </w:numPr>
              <w:spacing w:before="60" w:after="60"/>
            </w:pPr>
            <w:r w:rsidRPr="00492FB0">
              <w:t>Alternate: Diagnoses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663FAD" w:rsidRDefault="002F25B0" w:rsidP="00B7620B">
            <w:pPr>
              <w:spacing w:before="60" w:after="60"/>
              <w:jc w:val="center"/>
              <w:rPr>
                <w:b/>
              </w:rPr>
            </w:pPr>
            <w:r w:rsidRPr="00492FB0">
              <w:rPr>
                <w:b/>
              </w:rPr>
              <w:t>SEE EXAMPLE 3</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pPr>
            <w:r w:rsidRPr="00492FB0">
              <w:rPr>
                <w:b/>
              </w:rPr>
              <w:t>SEE EXAMPLE 4</w:t>
            </w:r>
          </w:p>
        </w:tc>
      </w:tr>
    </w:tbl>
    <w:p w:rsidR="006A7A4D" w:rsidRDefault="006A7A4D" w:rsidP="006A7A4D"/>
    <w:p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trPr>
          <w:tblHeader/>
        </w:trPr>
        <w:tc>
          <w:tcPr>
            <w:tcW w:w="9948" w:type="dxa"/>
            <w:gridSpan w:val="4"/>
            <w:shd w:val="clear" w:color="auto" w:fill="DDDDDD"/>
          </w:tcPr>
          <w:p w:rsidR="003C3043" w:rsidRPr="00492FB0" w:rsidRDefault="002F25B0" w:rsidP="00AB6100">
            <w:pPr>
              <w:spacing w:before="40" w:after="40"/>
              <w:jc w:val="center"/>
              <w:rPr>
                <w:b/>
              </w:rPr>
            </w:pPr>
            <w:r w:rsidRPr="00492FB0">
              <w:rPr>
                <w:b/>
              </w:rPr>
              <w:lastRenderedPageBreak/>
              <w:t>EXAMPLES</w:t>
            </w:r>
          </w:p>
        </w:tc>
      </w:tr>
      <w:tr w:rsidR="006A7A4D" w:rsidRPr="00293923">
        <w:trPr>
          <w:tblHeader/>
        </w:trPr>
        <w:tc>
          <w:tcPr>
            <w:tcW w:w="1740" w:type="dxa"/>
            <w:shd w:val="clear" w:color="auto" w:fill="DDDDDD"/>
          </w:tcPr>
          <w:p w:rsidR="006A7A4D" w:rsidRPr="00492FB0" w:rsidRDefault="002F25B0" w:rsidP="00AB6100">
            <w:pPr>
              <w:spacing w:before="40" w:after="40"/>
              <w:jc w:val="center"/>
            </w:pPr>
            <w:r w:rsidRPr="00492FB0">
              <w:rPr>
                <w:b/>
              </w:rPr>
              <w:t>Example</w:t>
            </w:r>
          </w:p>
        </w:tc>
        <w:tc>
          <w:tcPr>
            <w:tcW w:w="3420" w:type="dxa"/>
            <w:shd w:val="clear" w:color="auto" w:fill="DDDDDD"/>
          </w:tcPr>
          <w:p w:rsidR="006A7A4D" w:rsidRPr="00492FB0" w:rsidRDefault="002F25B0" w:rsidP="00AB6100">
            <w:pPr>
              <w:spacing w:before="40" w:after="40"/>
              <w:jc w:val="center"/>
              <w:rPr>
                <w:b/>
              </w:rPr>
            </w:pPr>
            <w:r w:rsidRPr="00492FB0">
              <w:rPr>
                <w:b/>
              </w:rPr>
              <w:t>Reported</w:t>
            </w:r>
          </w:p>
        </w:tc>
        <w:tc>
          <w:tcPr>
            <w:tcW w:w="3420" w:type="dxa"/>
            <w:shd w:val="clear" w:color="auto" w:fill="DDDDDD"/>
          </w:tcPr>
          <w:p w:rsidR="006A7A4D" w:rsidRPr="00492FB0" w:rsidRDefault="002F25B0" w:rsidP="00AB6100">
            <w:pPr>
              <w:spacing w:before="40" w:after="40"/>
              <w:jc w:val="center"/>
              <w:rPr>
                <w:b/>
              </w:rPr>
            </w:pPr>
            <w:r w:rsidRPr="00492FB0">
              <w:rPr>
                <w:b/>
              </w:rPr>
              <w:t>LLT Selected</w:t>
            </w:r>
          </w:p>
        </w:tc>
        <w:tc>
          <w:tcPr>
            <w:tcW w:w="1368" w:type="dxa"/>
            <w:shd w:val="clear" w:color="auto" w:fill="DDDDDD"/>
          </w:tcPr>
          <w:p w:rsidR="006A7A4D" w:rsidRPr="00492FB0" w:rsidRDefault="002F25B0" w:rsidP="00AB6100">
            <w:pPr>
              <w:spacing w:before="40" w:after="40"/>
              <w:jc w:val="center"/>
              <w:rPr>
                <w:b/>
              </w:rPr>
            </w:pPr>
            <w:r w:rsidRPr="00492FB0">
              <w:rPr>
                <w:b/>
              </w:rPr>
              <w:t>Preferred Option</w:t>
            </w:r>
          </w:p>
        </w:tc>
      </w:tr>
      <w:tr w:rsidR="006A7A4D" w:rsidRPr="00293923">
        <w:trPr>
          <w:trHeight w:val="466"/>
        </w:trPr>
        <w:tc>
          <w:tcPr>
            <w:tcW w:w="1740" w:type="dxa"/>
            <w:vMerge w:val="restart"/>
            <w:vAlign w:val="center"/>
          </w:tcPr>
          <w:p w:rsidR="006A7A4D" w:rsidRPr="00492FB0" w:rsidRDefault="002F25B0" w:rsidP="006A7A4D">
            <w:pPr>
              <w:jc w:val="center"/>
            </w:pPr>
            <w:r w:rsidRPr="00492FB0">
              <w:t>1</w:t>
            </w:r>
          </w:p>
        </w:tc>
        <w:tc>
          <w:tcPr>
            <w:tcW w:w="3420" w:type="dxa"/>
            <w:vMerge w:val="restart"/>
            <w:vAlign w:val="center"/>
          </w:tcPr>
          <w:p w:rsidR="00C01EE3" w:rsidRDefault="00663FAD" w:rsidP="00675E22">
            <w:pPr>
              <w:spacing w:after="0"/>
              <w:jc w:val="center"/>
            </w:pPr>
            <w:r>
              <w:t>A</w:t>
            </w:r>
            <w:r w:rsidR="002F25B0" w:rsidRPr="00492FB0">
              <w:t xml:space="preserve">naphylactic reaction, rash </w:t>
            </w:r>
            <w:proofErr w:type="spellStart"/>
            <w:r w:rsidR="002F25B0" w:rsidRPr="00492FB0">
              <w:t>dyspn</w:t>
            </w:r>
            <w:r w:rsidR="006F4AE2">
              <w:t>o</w:t>
            </w:r>
            <w:r w:rsidR="002F25B0" w:rsidRPr="00492FB0">
              <w:t>ea</w:t>
            </w:r>
            <w:proofErr w:type="spellEnd"/>
            <w:r w:rsidR="002F25B0" w:rsidRPr="00492FB0">
              <w:t xml:space="preserve">, hypotension, </w:t>
            </w:r>
            <w:r>
              <w:br/>
            </w:r>
            <w:r w:rsidR="002F25B0" w:rsidRPr="00492FB0">
              <w:t>and laryngospasm</w:t>
            </w:r>
          </w:p>
        </w:tc>
        <w:tc>
          <w:tcPr>
            <w:tcW w:w="3420" w:type="dxa"/>
          </w:tcPr>
          <w:p w:rsidR="006A7A4D" w:rsidRPr="00492FB0" w:rsidRDefault="002F25B0" w:rsidP="009F655B">
            <w:pPr>
              <w:spacing w:before="60" w:after="60"/>
              <w:jc w:val="center"/>
            </w:pPr>
            <w:r w:rsidRPr="00492FB0">
              <w:t>Anaphylactic reaction</w:t>
            </w:r>
          </w:p>
        </w:tc>
        <w:tc>
          <w:tcPr>
            <w:tcW w:w="1368" w:type="dxa"/>
          </w:tcPr>
          <w:p w:rsidR="006A7A4D" w:rsidRPr="00492FB0" w:rsidRDefault="006A7A4D" w:rsidP="009F655B">
            <w:pPr>
              <w:spacing w:after="60"/>
              <w:jc w:val="center"/>
            </w:pPr>
            <w:r w:rsidRPr="00647AAC">
              <w:rPr>
                <w:b/>
                <w:sz w:val="40"/>
                <w:szCs w:val="40"/>
              </w:rPr>
              <w:sym w:font="Wingdings" w:char="F0FC"/>
            </w:r>
          </w:p>
        </w:tc>
      </w:tr>
      <w:tr w:rsidR="006A7A4D" w:rsidRPr="00293923">
        <w:trPr>
          <w:trHeight w:val="1594"/>
        </w:trPr>
        <w:tc>
          <w:tcPr>
            <w:tcW w:w="1740" w:type="dxa"/>
            <w:vMerge/>
          </w:tcPr>
          <w:p w:rsidR="006A7A4D" w:rsidRPr="00492FB0" w:rsidRDefault="006A7A4D" w:rsidP="006A7A4D">
            <w:pPr>
              <w:jc w:val="center"/>
              <w:rPr>
                <w:b/>
              </w:rPr>
            </w:pPr>
          </w:p>
        </w:tc>
        <w:tc>
          <w:tcPr>
            <w:tcW w:w="3420" w:type="dxa"/>
            <w:vMerge/>
            <w:vAlign w:val="center"/>
          </w:tcPr>
          <w:p w:rsidR="006A7A4D" w:rsidRPr="00492FB0" w:rsidRDefault="006A7A4D" w:rsidP="006A7A4D">
            <w:pPr>
              <w:jc w:val="center"/>
              <w:rPr>
                <w:b/>
              </w:rPr>
            </w:pPr>
          </w:p>
        </w:tc>
        <w:tc>
          <w:tcPr>
            <w:tcW w:w="3420" w:type="dxa"/>
            <w:vAlign w:val="center"/>
          </w:tcPr>
          <w:p w:rsidR="00C01EE3" w:rsidRDefault="002F25B0" w:rsidP="00675E22">
            <w:pPr>
              <w:spacing w:after="0"/>
              <w:jc w:val="center"/>
            </w:pPr>
            <w:r w:rsidRPr="00492FB0">
              <w:t>Anaphylactic reaction</w:t>
            </w:r>
          </w:p>
          <w:p w:rsidR="00C01EE3" w:rsidRDefault="002F25B0" w:rsidP="00675E22">
            <w:pPr>
              <w:spacing w:after="0"/>
              <w:jc w:val="center"/>
            </w:pPr>
            <w:r w:rsidRPr="00492FB0">
              <w:t>Rash</w:t>
            </w:r>
          </w:p>
          <w:p w:rsidR="00C01EE3" w:rsidRDefault="002F25B0" w:rsidP="00675E22">
            <w:pPr>
              <w:spacing w:after="0"/>
              <w:jc w:val="center"/>
            </w:pPr>
            <w:proofErr w:type="spellStart"/>
            <w:r w:rsidRPr="00492FB0">
              <w:t>Dyspn</w:t>
            </w:r>
            <w:r w:rsidR="006F4AE2">
              <w:t>o</w:t>
            </w:r>
            <w:r w:rsidRPr="00492FB0">
              <w:t>ea</w:t>
            </w:r>
            <w:proofErr w:type="spellEnd"/>
          </w:p>
          <w:p w:rsidR="00C01EE3" w:rsidRDefault="002F25B0" w:rsidP="00675E22">
            <w:pPr>
              <w:spacing w:after="0"/>
              <w:jc w:val="center"/>
            </w:pPr>
            <w:r w:rsidRPr="00492FB0">
              <w:t>Hypotension</w:t>
            </w:r>
          </w:p>
          <w:p w:rsidR="00C01EE3" w:rsidRDefault="002F25B0" w:rsidP="00675E22">
            <w:pPr>
              <w:spacing w:after="0"/>
              <w:jc w:val="center"/>
              <w:rPr>
                <w:b/>
              </w:rPr>
            </w:pPr>
            <w:r w:rsidRPr="00492FB0">
              <w:t>Laryngospasm</w:t>
            </w:r>
          </w:p>
        </w:tc>
        <w:tc>
          <w:tcPr>
            <w:tcW w:w="1368" w:type="dxa"/>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t>2</w:t>
            </w:r>
          </w:p>
        </w:tc>
        <w:tc>
          <w:tcPr>
            <w:tcW w:w="3420" w:type="dxa"/>
            <w:vMerge w:val="restart"/>
            <w:vAlign w:val="center"/>
          </w:tcPr>
          <w:p w:rsidR="00C01EE3" w:rsidRDefault="002F25B0" w:rsidP="00675E22">
            <w:pPr>
              <w:spacing w:after="0"/>
              <w:jc w:val="center"/>
            </w:pPr>
            <w:r w:rsidRPr="00492FB0">
              <w:t xml:space="preserve">Possible myocardial infarction with chest pain, </w:t>
            </w:r>
            <w:r w:rsidR="00663FAD">
              <w:br/>
            </w:r>
            <w:proofErr w:type="spellStart"/>
            <w:r w:rsidRPr="00492FB0">
              <w:t>dyspn</w:t>
            </w:r>
            <w:r w:rsidR="006F4AE2">
              <w:t>o</w:t>
            </w:r>
            <w:r w:rsidRPr="00492FB0">
              <w:t>ea</w:t>
            </w:r>
            <w:proofErr w:type="spellEnd"/>
            <w:r w:rsidRPr="00492FB0">
              <w:t>, diaphoresis</w:t>
            </w:r>
          </w:p>
        </w:tc>
        <w:tc>
          <w:tcPr>
            <w:tcW w:w="3420" w:type="dxa"/>
          </w:tcPr>
          <w:p w:rsidR="00C01EE3" w:rsidRDefault="002F25B0" w:rsidP="00675E22">
            <w:pPr>
              <w:spacing w:after="0"/>
              <w:jc w:val="center"/>
            </w:pPr>
            <w:r w:rsidRPr="00492FB0">
              <w:t>Myocardial infarction</w:t>
            </w:r>
          </w:p>
          <w:p w:rsidR="00C01EE3" w:rsidRDefault="002F25B0" w:rsidP="00675E22">
            <w:pPr>
              <w:spacing w:after="0"/>
              <w:jc w:val="center"/>
            </w:pPr>
            <w:r w:rsidRPr="00492FB0">
              <w:t>Chest pain</w:t>
            </w:r>
          </w:p>
          <w:p w:rsidR="00C01EE3" w:rsidRDefault="002F25B0" w:rsidP="00675E22">
            <w:pPr>
              <w:spacing w:after="0"/>
              <w:jc w:val="center"/>
            </w:pPr>
            <w:proofErr w:type="spellStart"/>
            <w:r w:rsidRPr="00492FB0">
              <w:t>Dyspn</w:t>
            </w:r>
            <w:r w:rsidR="00AA1E01">
              <w:t>o</w:t>
            </w:r>
            <w:r w:rsidRPr="00492FB0">
              <w:t>ea</w:t>
            </w:r>
            <w:proofErr w:type="spellEnd"/>
          </w:p>
          <w:p w:rsidR="00C01EE3" w:rsidRDefault="002F25B0" w:rsidP="00675E22">
            <w:pPr>
              <w:spacing w:after="0"/>
              <w:jc w:val="center"/>
              <w:rPr>
                <w:b/>
              </w:rPr>
            </w:pPr>
            <w:r w:rsidRPr="00492FB0">
              <w:t>Diaphoresis</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spacing w:after="0"/>
              <w:jc w:val="center"/>
            </w:pPr>
            <w:r w:rsidRPr="00492FB0">
              <w:t>Chest pain</w:t>
            </w:r>
          </w:p>
          <w:p w:rsidR="00C01EE3" w:rsidRDefault="002F25B0" w:rsidP="00675E22">
            <w:pPr>
              <w:spacing w:after="0"/>
              <w:jc w:val="center"/>
            </w:pPr>
            <w:proofErr w:type="spellStart"/>
            <w:r w:rsidRPr="00492FB0">
              <w:t>Dyspn</w:t>
            </w:r>
            <w:r w:rsidR="006F4AE2">
              <w:t>o</w:t>
            </w:r>
            <w:r w:rsidRPr="00492FB0">
              <w:t>ea</w:t>
            </w:r>
            <w:proofErr w:type="spellEnd"/>
          </w:p>
          <w:p w:rsidR="00C01EE3" w:rsidRDefault="002F25B0" w:rsidP="00675E22">
            <w:pPr>
              <w:spacing w:after="0"/>
              <w:jc w:val="center"/>
              <w:rPr>
                <w:b/>
              </w:rPr>
            </w:pPr>
            <w:r w:rsidRPr="00492FB0">
              <w:t>Diaphoresis</w:t>
            </w:r>
          </w:p>
        </w:tc>
        <w:tc>
          <w:tcPr>
            <w:tcW w:w="1368" w:type="dxa"/>
          </w:tcPr>
          <w:p w:rsidR="006A7A4D" w:rsidRPr="00492FB0" w:rsidRDefault="006A7A4D" w:rsidP="006A7A4D">
            <w:pPr>
              <w:jc w:val="center"/>
              <w:rPr>
                <w:b/>
              </w:rPr>
            </w:pPr>
          </w:p>
        </w:tc>
      </w:tr>
      <w:tr w:rsidR="006A7A4D" w:rsidRPr="00293923">
        <w:trPr>
          <w:trHeight w:val="920"/>
        </w:trPr>
        <w:tc>
          <w:tcPr>
            <w:tcW w:w="1740" w:type="dxa"/>
            <w:vMerge w:val="restart"/>
            <w:vAlign w:val="center"/>
          </w:tcPr>
          <w:p w:rsidR="006A7A4D" w:rsidRPr="00492FB0" w:rsidRDefault="002F25B0" w:rsidP="006A7A4D">
            <w:pPr>
              <w:jc w:val="center"/>
            </w:pPr>
            <w:r w:rsidRPr="00492FB0">
              <w:t>3</w:t>
            </w:r>
          </w:p>
        </w:tc>
        <w:tc>
          <w:tcPr>
            <w:tcW w:w="3420" w:type="dxa"/>
            <w:vMerge w:val="restart"/>
            <w:vAlign w:val="center"/>
          </w:tcPr>
          <w:p w:rsidR="00C01EE3" w:rsidRDefault="00C01EE3" w:rsidP="00675E22"/>
          <w:p w:rsidR="00C01EE3" w:rsidRDefault="002F25B0" w:rsidP="004F032E">
            <w:pPr>
              <w:spacing w:after="0"/>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rsidR="00C01EE3" w:rsidRDefault="002F25B0" w:rsidP="00675E22">
            <w:pPr>
              <w:spacing w:after="0"/>
              <w:jc w:val="center"/>
            </w:pPr>
            <w:r w:rsidRPr="00492FB0">
              <w:t>Pulmonary embolism</w:t>
            </w:r>
          </w:p>
          <w:p w:rsidR="00C01EE3" w:rsidRDefault="002F25B0" w:rsidP="00675E22">
            <w:pPr>
              <w:spacing w:after="0"/>
              <w:jc w:val="center"/>
            </w:pPr>
            <w:r w:rsidRPr="00492FB0">
              <w:t>Myocardial infarction</w:t>
            </w:r>
          </w:p>
          <w:p w:rsidR="00C01EE3" w:rsidRDefault="002F25B0" w:rsidP="00675E22">
            <w:pPr>
              <w:spacing w:after="0"/>
              <w:jc w:val="center"/>
            </w:pPr>
            <w:r w:rsidRPr="00492FB0">
              <w:t>Congestive heart failure</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vAlign w:val="center"/>
          </w:tcPr>
          <w:p w:rsidR="006A7A4D" w:rsidRPr="00492FB0" w:rsidRDefault="006A7A4D" w:rsidP="006A7A4D">
            <w:pPr>
              <w:jc w:val="center"/>
            </w:pPr>
          </w:p>
        </w:tc>
        <w:tc>
          <w:tcPr>
            <w:tcW w:w="3420" w:type="dxa"/>
            <w:vMerge/>
            <w:vAlign w:val="center"/>
          </w:tcPr>
          <w:p w:rsidR="006A7A4D" w:rsidRPr="00492FB0" w:rsidRDefault="006A7A4D" w:rsidP="006A7A4D">
            <w:pPr>
              <w:jc w:val="center"/>
            </w:pPr>
          </w:p>
        </w:tc>
        <w:tc>
          <w:tcPr>
            <w:tcW w:w="3420" w:type="dxa"/>
            <w:vAlign w:val="center"/>
          </w:tcPr>
          <w:p w:rsidR="00C01EE3" w:rsidRDefault="002F25B0" w:rsidP="00675E22">
            <w:pPr>
              <w:spacing w:after="0"/>
              <w:jc w:val="center"/>
            </w:pPr>
            <w:r w:rsidRPr="00492FB0">
              <w:t>Pulmonary embolism</w:t>
            </w:r>
          </w:p>
          <w:p w:rsidR="00C01EE3" w:rsidRDefault="002F25B0" w:rsidP="00675E22">
            <w:pPr>
              <w:spacing w:after="0"/>
              <w:jc w:val="center"/>
            </w:pPr>
            <w:r w:rsidRPr="00492FB0">
              <w:t>Myocardial infarction</w:t>
            </w:r>
          </w:p>
          <w:p w:rsidR="00C01EE3" w:rsidRDefault="002F25B0" w:rsidP="00675E22">
            <w:pPr>
              <w:spacing w:after="0"/>
              <w:jc w:val="center"/>
            </w:pPr>
            <w:r w:rsidRPr="00492FB0">
              <w:t>Congestive heart failure</w:t>
            </w:r>
          </w:p>
          <w:p w:rsidR="00C01EE3" w:rsidRDefault="002F25B0" w:rsidP="00675E22">
            <w:pPr>
              <w:spacing w:after="0"/>
              <w:jc w:val="center"/>
            </w:pPr>
            <w:r w:rsidRPr="00492FB0">
              <w:t>Chest pain</w:t>
            </w:r>
          </w:p>
          <w:p w:rsidR="00C01EE3" w:rsidRDefault="002F25B0" w:rsidP="00675E22">
            <w:pPr>
              <w:spacing w:after="0"/>
              <w:jc w:val="center"/>
            </w:pPr>
            <w:r w:rsidRPr="00492FB0">
              <w:t>Cyanosis</w:t>
            </w:r>
          </w:p>
          <w:p w:rsidR="00C01EE3" w:rsidRDefault="002F25B0" w:rsidP="00675E22">
            <w:pPr>
              <w:spacing w:after="0"/>
              <w:jc w:val="center"/>
            </w:pPr>
            <w:r w:rsidRPr="00492FB0">
              <w:t>Shortness of breath</w:t>
            </w:r>
          </w:p>
          <w:p w:rsidR="00C01EE3" w:rsidRDefault="002F25B0" w:rsidP="00675E22">
            <w:pPr>
              <w:spacing w:after="0"/>
              <w:jc w:val="center"/>
            </w:pPr>
            <w:r w:rsidRPr="00492FB0">
              <w:t>Blood pressure decreased</w:t>
            </w:r>
          </w:p>
        </w:tc>
        <w:tc>
          <w:tcPr>
            <w:tcW w:w="1368" w:type="dxa"/>
            <w:vAlign w:val="center"/>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t>4</w:t>
            </w:r>
          </w:p>
        </w:tc>
        <w:tc>
          <w:tcPr>
            <w:tcW w:w="3420" w:type="dxa"/>
            <w:vMerge w:val="restart"/>
            <w:vAlign w:val="center"/>
          </w:tcPr>
          <w:p w:rsidR="00C01EE3" w:rsidRDefault="002F25B0" w:rsidP="00675E22">
            <w:pPr>
              <w:spacing w:after="0"/>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rsidR="00C01EE3" w:rsidRDefault="002F25B0" w:rsidP="00675E22">
            <w:pPr>
              <w:spacing w:after="0"/>
              <w:jc w:val="center"/>
            </w:pPr>
            <w:r w:rsidRPr="00492FB0">
              <w:t>Pulmonary embolism</w:t>
            </w:r>
          </w:p>
          <w:p w:rsidR="00C01EE3" w:rsidRDefault="002F25B0" w:rsidP="00675E22">
            <w:pPr>
              <w:spacing w:after="0"/>
              <w:jc w:val="center"/>
            </w:pPr>
            <w:r w:rsidRPr="00492FB0">
              <w:t>Myocardial infarction</w:t>
            </w:r>
          </w:p>
          <w:p w:rsidR="00C01EE3" w:rsidRDefault="002F25B0" w:rsidP="00675E22">
            <w:pPr>
              <w:spacing w:after="0"/>
              <w:jc w:val="center"/>
            </w:pPr>
            <w:r w:rsidRPr="00492FB0">
              <w:t>Congestive heart failure</w:t>
            </w:r>
          </w:p>
          <w:p w:rsidR="00C01EE3" w:rsidRDefault="002F25B0" w:rsidP="00675E22">
            <w:pPr>
              <w:spacing w:after="0"/>
              <w:jc w:val="center"/>
            </w:pPr>
            <w:r w:rsidRPr="00492FB0">
              <w:t>Chest pain</w:t>
            </w:r>
          </w:p>
          <w:p w:rsidR="00C01EE3" w:rsidRDefault="002F25B0" w:rsidP="00675E22">
            <w:pPr>
              <w:spacing w:after="0"/>
              <w:jc w:val="center"/>
            </w:pPr>
            <w:r w:rsidRPr="00492FB0">
              <w:t>Cyanosis</w:t>
            </w:r>
          </w:p>
          <w:p w:rsidR="00C01EE3" w:rsidRDefault="002F25B0" w:rsidP="00675E22">
            <w:pPr>
              <w:spacing w:after="0"/>
              <w:jc w:val="center"/>
            </w:pPr>
            <w:r w:rsidRPr="00492FB0">
              <w:t>Shortness of breath</w:t>
            </w:r>
          </w:p>
          <w:p w:rsidR="00C01EE3" w:rsidRDefault="002F25B0" w:rsidP="00675E22">
            <w:pPr>
              <w:spacing w:after="0"/>
              <w:jc w:val="center"/>
              <w:rPr>
                <w:b/>
              </w:rPr>
            </w:pPr>
            <w:r w:rsidRPr="00492FB0">
              <w:t>Blood pressure decreased</w:t>
            </w:r>
          </w:p>
        </w:tc>
        <w:tc>
          <w:tcPr>
            <w:tcW w:w="1368" w:type="dxa"/>
            <w:vAlign w:val="center"/>
          </w:tcPr>
          <w:p w:rsidR="006A7A4D" w:rsidRPr="00492FB0" w:rsidRDefault="006A7A4D" w:rsidP="006A7A4D">
            <w:pPr>
              <w:jc w:val="center"/>
              <w:rPr>
                <w:b/>
              </w:rP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spacing w:after="0"/>
              <w:jc w:val="center"/>
            </w:pPr>
            <w:r w:rsidRPr="00492FB0">
              <w:t>Chest pain</w:t>
            </w:r>
          </w:p>
          <w:p w:rsidR="00C01EE3" w:rsidRDefault="002F25B0" w:rsidP="00675E22">
            <w:pPr>
              <w:spacing w:after="0"/>
              <w:jc w:val="center"/>
            </w:pPr>
            <w:r w:rsidRPr="00492FB0">
              <w:t>Cyanosis</w:t>
            </w:r>
          </w:p>
          <w:p w:rsidR="00C01EE3" w:rsidRDefault="002F25B0" w:rsidP="00675E22">
            <w:pPr>
              <w:spacing w:after="0"/>
              <w:jc w:val="center"/>
            </w:pPr>
            <w:r w:rsidRPr="00492FB0">
              <w:t>Shortness of breath</w:t>
            </w:r>
          </w:p>
          <w:p w:rsidR="00C01EE3" w:rsidRDefault="002F25B0" w:rsidP="00675E22">
            <w:pPr>
              <w:spacing w:after="0"/>
              <w:jc w:val="center"/>
              <w:rPr>
                <w:b/>
              </w:rPr>
            </w:pPr>
            <w:r w:rsidRPr="00492FB0">
              <w:t>Blood pressure decreased</w:t>
            </w:r>
          </w:p>
        </w:tc>
        <w:tc>
          <w:tcPr>
            <w:tcW w:w="1368" w:type="dxa"/>
          </w:tcPr>
          <w:p w:rsidR="006A7A4D" w:rsidRPr="00492FB0" w:rsidRDefault="006A7A4D" w:rsidP="006A7A4D">
            <w:pPr>
              <w:jc w:val="center"/>
              <w:rPr>
                <w:b/>
              </w:rPr>
            </w:pPr>
          </w:p>
        </w:tc>
      </w:tr>
      <w:tr w:rsidR="006A7A4D" w:rsidRPr="00293923">
        <w:tc>
          <w:tcPr>
            <w:tcW w:w="1740" w:type="dxa"/>
          </w:tcPr>
          <w:p w:rsidR="006A7A4D" w:rsidRPr="00492FB0" w:rsidRDefault="002F25B0" w:rsidP="003926E2">
            <w:pPr>
              <w:spacing w:after="0"/>
              <w:jc w:val="center"/>
            </w:pPr>
            <w:r w:rsidRPr="00492FB0">
              <w:rPr>
                <w:b/>
              </w:rPr>
              <w:t>Always include signs/ symptoms not associated with diagnosis</w:t>
            </w:r>
          </w:p>
        </w:tc>
        <w:tc>
          <w:tcPr>
            <w:tcW w:w="3420" w:type="dxa"/>
            <w:vAlign w:val="center"/>
          </w:tcPr>
          <w:p w:rsidR="00C01EE3" w:rsidRDefault="002F25B0" w:rsidP="00675E22">
            <w:pPr>
              <w:spacing w:after="0"/>
              <w:jc w:val="center"/>
              <w:rPr>
                <w:b/>
              </w:rPr>
            </w:pPr>
            <w:r w:rsidRPr="00492FB0">
              <w:t xml:space="preserve">Myocardial infarction, chest pain, </w:t>
            </w:r>
            <w:proofErr w:type="spellStart"/>
            <w:r w:rsidRPr="00492FB0">
              <w:t>dyspn</w:t>
            </w:r>
            <w:r w:rsidR="006F4AE2">
              <w:t>o</w:t>
            </w:r>
            <w:r w:rsidRPr="00492FB0">
              <w:t>ea</w:t>
            </w:r>
            <w:proofErr w:type="spellEnd"/>
            <w:r w:rsidRPr="00492FB0">
              <w:t>, diaphoresis, ECG changes and jaundice</w:t>
            </w:r>
          </w:p>
        </w:tc>
        <w:tc>
          <w:tcPr>
            <w:tcW w:w="3420" w:type="dxa"/>
            <w:vAlign w:val="center"/>
          </w:tcPr>
          <w:p w:rsidR="00C01EE3" w:rsidRDefault="002F25B0" w:rsidP="00675E22">
            <w:pPr>
              <w:spacing w:after="0"/>
              <w:jc w:val="center"/>
            </w:pPr>
            <w:r w:rsidRPr="00492FB0">
              <w:t>Myocardial infarction</w:t>
            </w:r>
          </w:p>
          <w:p w:rsidR="00C01EE3" w:rsidRDefault="002F25B0" w:rsidP="00675E22">
            <w:pPr>
              <w:spacing w:after="0"/>
              <w:jc w:val="center"/>
            </w:pPr>
            <w:r w:rsidRPr="00492FB0">
              <w:t>Jaundice (note that jaundice is not typically associated with myocardial infarction)</w:t>
            </w:r>
          </w:p>
        </w:tc>
        <w:tc>
          <w:tcPr>
            <w:tcW w:w="1368" w:type="dxa"/>
          </w:tcPr>
          <w:p w:rsidR="006A7A4D" w:rsidRPr="00492FB0" w:rsidRDefault="006A7A4D" w:rsidP="006A7A4D">
            <w:pPr>
              <w:jc w:val="center"/>
              <w:rPr>
                <w:b/>
              </w:rPr>
            </w:pPr>
          </w:p>
        </w:tc>
      </w:tr>
    </w:tbl>
    <w:p w:rsidR="006A7A4D" w:rsidRDefault="006A7A4D" w:rsidP="006A7A4D">
      <w:pPr>
        <w:pStyle w:val="Heading2"/>
      </w:pPr>
      <w:bookmarkStart w:id="28" w:name="_Toc410669566"/>
      <w:r>
        <w:lastRenderedPageBreak/>
        <w:t>Death and Other Patient Outcomes</w:t>
      </w:r>
      <w:bookmarkEnd w:id="28"/>
    </w:p>
    <w:p w:rsidR="006A7A4D" w:rsidRPr="006C0E9E" w:rsidRDefault="006A7A4D" w:rsidP="006A7A4D">
      <w:r>
        <w:t xml:space="preserve">Death, disability, and </w:t>
      </w:r>
      <w:proofErr w:type="spellStart"/>
      <w:r>
        <w:t>hospitali</w:t>
      </w:r>
      <w:r w:rsidR="00647AAC">
        <w:t>s</w:t>
      </w:r>
      <w:r>
        <w:t>ation</w:t>
      </w:r>
      <w:proofErr w:type="spellEnd"/>
      <w:r>
        <w:t xml:space="preserve">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rsidR="006A7A4D" w:rsidRDefault="006A7A4D" w:rsidP="006A7A4D">
      <w:r>
        <w:t>(For reports of suicide and self-harm, see Section 3.3).</w:t>
      </w:r>
    </w:p>
    <w:p w:rsidR="006A7A4D" w:rsidRPr="00806B75" w:rsidRDefault="00AB6100" w:rsidP="006A7A4D">
      <w:pPr>
        <w:pStyle w:val="Heading3"/>
      </w:pPr>
      <w:r>
        <w:t xml:space="preserve"> </w:t>
      </w:r>
      <w:bookmarkStart w:id="29" w:name="_Toc410669567"/>
      <w:r w:rsidR="006A7A4D" w:rsidRPr="00806B75">
        <w:t>Death with ARs/AEs</w:t>
      </w:r>
      <w:bookmarkEnd w:id="29"/>
    </w:p>
    <w:p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trPr>
          <w:tblHeader/>
        </w:trPr>
        <w:tc>
          <w:tcPr>
            <w:tcW w:w="3099" w:type="dxa"/>
            <w:shd w:val="clear" w:color="auto" w:fill="E0E0E0"/>
            <w:vAlign w:val="center"/>
          </w:tcPr>
          <w:p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rsidR="006A7A4D" w:rsidRPr="00675E22" w:rsidRDefault="00D6311A" w:rsidP="00907CDC">
            <w:pPr>
              <w:spacing w:before="60" w:after="60"/>
              <w:jc w:val="center"/>
              <w:rPr>
                <w:b/>
              </w:rPr>
            </w:pPr>
            <w:r w:rsidRPr="00675E22">
              <w:rPr>
                <w:b/>
              </w:rPr>
              <w:t>Comment</w:t>
            </w:r>
          </w:p>
        </w:tc>
      </w:tr>
      <w:tr w:rsidR="006A7A4D" w:rsidRPr="00293923">
        <w:tc>
          <w:tcPr>
            <w:tcW w:w="3099" w:type="dxa"/>
            <w:vAlign w:val="center"/>
          </w:tcPr>
          <w:p w:rsidR="00C01EE3" w:rsidRPr="00675E22" w:rsidRDefault="00D6311A" w:rsidP="00675E22">
            <w:pPr>
              <w:spacing w:after="0"/>
              <w:jc w:val="center"/>
            </w:pPr>
            <w:r w:rsidRPr="00675E22">
              <w:t xml:space="preserve">Death due to </w:t>
            </w:r>
            <w:r w:rsidRPr="00675E22">
              <w:br/>
              <w:t>myocardial infarction</w:t>
            </w:r>
          </w:p>
        </w:tc>
        <w:tc>
          <w:tcPr>
            <w:tcW w:w="3089" w:type="dxa"/>
            <w:vAlign w:val="center"/>
          </w:tcPr>
          <w:p w:rsidR="006A7A4D" w:rsidRPr="00675E22" w:rsidRDefault="00D6311A" w:rsidP="00907CDC">
            <w:pPr>
              <w:spacing w:before="60" w:after="60"/>
              <w:jc w:val="center"/>
            </w:pPr>
            <w:r w:rsidRPr="00675E22">
              <w:t>Myocardial infarction</w:t>
            </w:r>
          </w:p>
        </w:tc>
        <w:tc>
          <w:tcPr>
            <w:tcW w:w="2668" w:type="dxa"/>
            <w:vMerge w:val="restart"/>
            <w:vAlign w:val="center"/>
          </w:tcPr>
          <w:p w:rsidR="006A7A4D" w:rsidRPr="00675E22" w:rsidRDefault="006A7A4D" w:rsidP="00907CDC">
            <w:pPr>
              <w:spacing w:before="60" w:after="60"/>
              <w:jc w:val="center"/>
            </w:pPr>
          </w:p>
          <w:p w:rsidR="00C01EE3" w:rsidRPr="00675E22" w:rsidRDefault="00D6311A" w:rsidP="00675E22">
            <w:pPr>
              <w:spacing w:after="0"/>
              <w:jc w:val="center"/>
            </w:pPr>
            <w:r w:rsidRPr="00675E22">
              <w:t xml:space="preserve">Record death as </w:t>
            </w:r>
            <w:r w:rsidRPr="00675E22">
              <w:br/>
              <w:t>an outcome</w:t>
            </w:r>
          </w:p>
        </w:tc>
      </w:tr>
      <w:tr w:rsidR="006A7A4D" w:rsidRPr="00293923">
        <w:tc>
          <w:tcPr>
            <w:tcW w:w="3099" w:type="dxa"/>
            <w:vAlign w:val="center"/>
          </w:tcPr>
          <w:p w:rsidR="00C01EE3" w:rsidRPr="00675E22" w:rsidRDefault="00D6311A" w:rsidP="00675E22">
            <w:pPr>
              <w:spacing w:after="0"/>
              <w:jc w:val="center"/>
            </w:pPr>
            <w:r w:rsidRPr="00675E22">
              <w:t>Constipation, ruptured bowel, peritonitis, sepsis; patient died</w:t>
            </w:r>
          </w:p>
        </w:tc>
        <w:tc>
          <w:tcPr>
            <w:tcW w:w="3089" w:type="dxa"/>
            <w:vAlign w:val="center"/>
          </w:tcPr>
          <w:p w:rsidR="00C01EE3" w:rsidRPr="00675E22" w:rsidRDefault="00D6311A" w:rsidP="00675E22">
            <w:pPr>
              <w:spacing w:after="0"/>
              <w:jc w:val="center"/>
            </w:pPr>
            <w:r w:rsidRPr="00675E22">
              <w:t>Constipation</w:t>
            </w:r>
          </w:p>
          <w:p w:rsidR="00C01EE3" w:rsidRPr="00675E22" w:rsidRDefault="00D6311A" w:rsidP="00675E22">
            <w:pPr>
              <w:spacing w:after="0"/>
              <w:jc w:val="center"/>
            </w:pPr>
            <w:r w:rsidRPr="00675E22">
              <w:t>Perforated bowel</w:t>
            </w:r>
          </w:p>
          <w:p w:rsidR="00C01EE3" w:rsidRPr="00675E22" w:rsidRDefault="00D6311A" w:rsidP="00675E22">
            <w:pPr>
              <w:spacing w:after="0"/>
              <w:jc w:val="center"/>
            </w:pPr>
            <w:r w:rsidRPr="00675E22">
              <w:t>Peritonitis</w:t>
            </w:r>
          </w:p>
          <w:p w:rsidR="00C01EE3" w:rsidRPr="00675E22" w:rsidRDefault="00D6311A" w:rsidP="00675E22">
            <w:pPr>
              <w:spacing w:after="0"/>
              <w:jc w:val="center"/>
            </w:pPr>
            <w:r w:rsidRPr="00675E22">
              <w:t>Sepsis</w:t>
            </w:r>
          </w:p>
          <w:p w:rsidR="006A7A4D" w:rsidRPr="00675E22" w:rsidRDefault="006A7A4D" w:rsidP="00907CDC">
            <w:pPr>
              <w:spacing w:before="60" w:after="60"/>
              <w:jc w:val="center"/>
            </w:pPr>
          </w:p>
        </w:tc>
        <w:tc>
          <w:tcPr>
            <w:tcW w:w="2668" w:type="dxa"/>
            <w:vMerge/>
            <w:vAlign w:val="center"/>
          </w:tcPr>
          <w:p w:rsidR="006A7A4D" w:rsidRPr="00492FB0" w:rsidRDefault="006A7A4D" w:rsidP="00907CDC">
            <w:pPr>
              <w:spacing w:before="60" w:after="60"/>
              <w:jc w:val="center"/>
            </w:pPr>
          </w:p>
        </w:tc>
      </w:tr>
    </w:tbl>
    <w:p w:rsidR="006A7A4D" w:rsidRPr="00290061" w:rsidRDefault="006A7A4D" w:rsidP="006A7A4D"/>
    <w:p w:rsidR="006A7A4D" w:rsidRPr="00806B75" w:rsidRDefault="00AB6100" w:rsidP="006A7A4D">
      <w:pPr>
        <w:pStyle w:val="Heading3"/>
      </w:pPr>
      <w:r>
        <w:t xml:space="preserve"> </w:t>
      </w:r>
      <w:bookmarkStart w:id="30" w:name="_Toc410669568"/>
      <w:r w:rsidR="006A7A4D" w:rsidRPr="00806B75">
        <w:t>Death as the only reported information</w:t>
      </w:r>
      <w:bookmarkEnd w:id="30"/>
      <w:r w:rsidR="006A7A4D" w:rsidRPr="00806B75">
        <w:tab/>
      </w:r>
    </w:p>
    <w:p w:rsidR="006A7A4D" w:rsidRDefault="006A7A4D" w:rsidP="006A7A4D">
      <w:r>
        <w:t xml:space="preserve">If the only information reported is death, select the most specific death term available. Circumstances of death should not be inferred but recorded only if stated by the reporter.  </w:t>
      </w:r>
    </w:p>
    <w:p w:rsidR="006A7A4D" w:rsidRDefault="006A7A4D" w:rsidP="006A7A4D">
      <w:r>
        <w:t xml:space="preserve">Death terms in MedDRA are linked to HLGT </w:t>
      </w:r>
      <w:r w:rsidRPr="00CB3F7D">
        <w:rPr>
          <w:i/>
        </w:rPr>
        <w:t>Fatal outcomes</w:t>
      </w:r>
      <w:r>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6A7A4D" w:rsidRPr="00675E22" w:rsidRDefault="00D6311A" w:rsidP="00907CDC">
            <w:pPr>
              <w:spacing w:before="60" w:after="60"/>
              <w:jc w:val="center"/>
            </w:pPr>
            <w:r w:rsidRPr="00675E22">
              <w:t>Patient was found dead</w:t>
            </w:r>
          </w:p>
        </w:tc>
        <w:tc>
          <w:tcPr>
            <w:tcW w:w="4428" w:type="dxa"/>
            <w:vAlign w:val="center"/>
          </w:tcPr>
          <w:p w:rsidR="006A7A4D" w:rsidRPr="00675E22" w:rsidRDefault="00D6311A" w:rsidP="00907CDC">
            <w:pPr>
              <w:spacing w:before="60" w:after="60"/>
              <w:jc w:val="center"/>
            </w:pPr>
            <w:r w:rsidRPr="00675E22">
              <w:t>Found dead</w:t>
            </w:r>
          </w:p>
        </w:tc>
      </w:tr>
      <w:tr w:rsidR="006A7A4D" w:rsidRPr="00EB70EC">
        <w:tc>
          <w:tcPr>
            <w:tcW w:w="4428" w:type="dxa"/>
            <w:vAlign w:val="center"/>
          </w:tcPr>
          <w:p w:rsidR="006A7A4D" w:rsidRPr="00675E22" w:rsidRDefault="00D6311A" w:rsidP="00907CDC">
            <w:pPr>
              <w:spacing w:before="60" w:after="60"/>
              <w:jc w:val="center"/>
            </w:pPr>
            <w:r w:rsidRPr="00675E22">
              <w:t>Patient died in childbirth</w:t>
            </w:r>
          </w:p>
        </w:tc>
        <w:tc>
          <w:tcPr>
            <w:tcW w:w="4428" w:type="dxa"/>
            <w:vAlign w:val="center"/>
          </w:tcPr>
          <w:p w:rsidR="006A7A4D" w:rsidRPr="00675E22" w:rsidRDefault="00D6311A" w:rsidP="00907CDC">
            <w:pPr>
              <w:spacing w:before="60" w:after="60"/>
              <w:jc w:val="center"/>
            </w:pPr>
            <w:r w:rsidRPr="00675E22">
              <w:t>Maternal death during childbirth</w:t>
            </w:r>
          </w:p>
        </w:tc>
      </w:tr>
      <w:tr w:rsidR="006A7A4D" w:rsidRPr="00EB70EC">
        <w:tc>
          <w:tcPr>
            <w:tcW w:w="4428" w:type="dxa"/>
            <w:vAlign w:val="center"/>
          </w:tcPr>
          <w:p w:rsidR="00C01EE3" w:rsidRPr="00675E22" w:rsidRDefault="00D6311A" w:rsidP="00675E22">
            <w:pPr>
              <w:spacing w:after="0"/>
              <w:jc w:val="center"/>
            </w:pPr>
            <w:r w:rsidRPr="00675E22">
              <w:t>The autopsy report stated that the cause of death was natural</w:t>
            </w:r>
          </w:p>
        </w:tc>
        <w:tc>
          <w:tcPr>
            <w:tcW w:w="4428" w:type="dxa"/>
            <w:vAlign w:val="center"/>
          </w:tcPr>
          <w:p w:rsidR="006A7A4D" w:rsidRPr="00675E22" w:rsidRDefault="00D6311A" w:rsidP="00907CDC">
            <w:pPr>
              <w:spacing w:before="60" w:after="60"/>
              <w:jc w:val="center"/>
            </w:pPr>
            <w:r w:rsidRPr="00675E22">
              <w:t>Death from natural causes</w:t>
            </w:r>
          </w:p>
        </w:tc>
      </w:tr>
    </w:tbl>
    <w:p w:rsidR="006A7A4D" w:rsidRDefault="00AB6100" w:rsidP="006A7A4D">
      <w:pPr>
        <w:pStyle w:val="Heading3"/>
      </w:pPr>
      <w:r>
        <w:lastRenderedPageBreak/>
        <w:t xml:space="preserve"> </w:t>
      </w:r>
      <w:bookmarkStart w:id="31" w:name="_Toc410669569"/>
      <w:r w:rsidR="006A7A4D">
        <w:t>Death terms that add important clinical information</w:t>
      </w:r>
      <w:bookmarkEnd w:id="31"/>
    </w:p>
    <w:p w:rsidR="00907CDC" w:rsidRDefault="006A7A4D" w:rsidP="006A7A4D">
      <w:r>
        <w:t>Death terms that add important clinical information should be selected along with any reported ARs/AEs.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C01EE3" w:rsidRPr="00675E22" w:rsidRDefault="00D6311A" w:rsidP="00675E22">
            <w:pPr>
              <w:spacing w:after="0"/>
              <w:jc w:val="center"/>
            </w:pPr>
            <w:r w:rsidRPr="00675E22">
              <w:t>Patient experienced a rash and had sudden cardiac death</w:t>
            </w:r>
          </w:p>
        </w:tc>
        <w:tc>
          <w:tcPr>
            <w:tcW w:w="4428" w:type="dxa"/>
            <w:vAlign w:val="center"/>
          </w:tcPr>
          <w:p w:rsidR="00C01EE3" w:rsidRPr="00675E22" w:rsidRDefault="00D6311A" w:rsidP="00675E22">
            <w:pPr>
              <w:spacing w:after="0"/>
              <w:jc w:val="center"/>
            </w:pPr>
            <w:r w:rsidRPr="00675E22">
              <w:t>Rash</w:t>
            </w:r>
          </w:p>
          <w:p w:rsidR="00C01EE3" w:rsidRPr="00675E22" w:rsidRDefault="00D6311A" w:rsidP="00675E22">
            <w:pPr>
              <w:spacing w:after="0"/>
              <w:jc w:val="center"/>
            </w:pPr>
            <w:r w:rsidRPr="00675E22">
              <w:t>Sudden cardiac death</w:t>
            </w:r>
          </w:p>
        </w:tc>
      </w:tr>
    </w:tbl>
    <w:p w:rsidR="006A7A4D" w:rsidRDefault="00AB6100" w:rsidP="006A7A4D">
      <w:pPr>
        <w:pStyle w:val="Heading3"/>
      </w:pPr>
      <w:r>
        <w:t xml:space="preserve"> </w:t>
      </w:r>
      <w:bookmarkStart w:id="32" w:name="_Toc410669570"/>
      <w:r w:rsidR="006A7A4D">
        <w:t>Other patient outcomes (non-fatal)</w:t>
      </w:r>
      <w:bookmarkEnd w:id="32"/>
    </w:p>
    <w:p w:rsidR="006A7A4D" w:rsidRDefault="006A7A4D" w:rsidP="006A7A4D">
      <w:proofErr w:type="spellStart"/>
      <w:r w:rsidRPr="009F4AD9">
        <w:t>Hospitali</w:t>
      </w:r>
      <w:r w:rsidR="00647AAC">
        <w:t>s</w:t>
      </w:r>
      <w:r>
        <w:t>ation</w:t>
      </w:r>
      <w:proofErr w:type="spellEnd"/>
      <w:r>
        <w:t>, disability</w:t>
      </w:r>
      <w:r w:rsidR="00647AAC">
        <w:t>,</w:t>
      </w:r>
      <w:r>
        <w:t xml:space="preserve"> and other patient outcomes are not generally considered ARs/AEs.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907CDC">
            <w:pPr>
              <w:spacing w:before="60" w:after="60"/>
              <w:jc w:val="center"/>
            </w:pPr>
            <w:proofErr w:type="spellStart"/>
            <w:r w:rsidRPr="00675E22">
              <w:t>Hospitalisation</w:t>
            </w:r>
            <w:proofErr w:type="spellEnd"/>
            <w:r w:rsidRPr="00675E22">
              <w:t xml:space="preserve"> due to congestive heart failure</w:t>
            </w:r>
          </w:p>
        </w:tc>
        <w:tc>
          <w:tcPr>
            <w:tcW w:w="3089" w:type="dxa"/>
            <w:vAlign w:val="center"/>
          </w:tcPr>
          <w:p w:rsidR="006A7A4D" w:rsidRPr="00675E22" w:rsidRDefault="00D6311A" w:rsidP="00907CDC">
            <w:pPr>
              <w:spacing w:before="60" w:after="60"/>
              <w:jc w:val="center"/>
            </w:pPr>
            <w:r w:rsidRPr="00675E22">
              <w:t>Congestive heart failure</w:t>
            </w:r>
          </w:p>
        </w:tc>
        <w:tc>
          <w:tcPr>
            <w:tcW w:w="2668" w:type="dxa"/>
          </w:tcPr>
          <w:p w:rsidR="006A7A4D" w:rsidRPr="00675E22" w:rsidRDefault="00D6311A" w:rsidP="00907CDC">
            <w:pPr>
              <w:spacing w:before="60" w:after="60"/>
              <w:jc w:val="center"/>
            </w:pPr>
            <w:r w:rsidRPr="00675E22">
              <w:t xml:space="preserve">Record </w:t>
            </w:r>
            <w:proofErr w:type="spellStart"/>
            <w:r w:rsidRPr="00675E22">
              <w:t>hospitalisation</w:t>
            </w:r>
            <w:proofErr w:type="spellEnd"/>
            <w:r w:rsidRPr="00675E22">
              <w:t xml:space="preserve"> as an outcome</w:t>
            </w:r>
          </w:p>
        </w:tc>
      </w:tr>
    </w:tbl>
    <w:p w:rsidR="006A7A4D" w:rsidRDefault="006A7A4D" w:rsidP="006A7A4D"/>
    <w:p w:rsidR="006A7A4D" w:rsidRDefault="006A7A4D" w:rsidP="006A7A4D">
      <w:r>
        <w:t xml:space="preserve">If the only information reported is the patient outcome, select the most specific term available.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293923">
        <w:tc>
          <w:tcPr>
            <w:tcW w:w="4428" w:type="dxa"/>
            <w:vAlign w:val="center"/>
          </w:tcPr>
          <w:p w:rsidR="006A7A4D" w:rsidRPr="00675E22" w:rsidRDefault="00D6311A" w:rsidP="00907CDC">
            <w:pPr>
              <w:spacing w:before="60" w:after="60"/>
              <w:jc w:val="center"/>
            </w:pPr>
            <w:r w:rsidRPr="00675E22">
              <w:t xml:space="preserve">Patient was </w:t>
            </w:r>
            <w:proofErr w:type="spellStart"/>
            <w:r w:rsidRPr="00675E22">
              <w:t>hospitalised</w:t>
            </w:r>
            <w:proofErr w:type="spellEnd"/>
          </w:p>
        </w:tc>
        <w:tc>
          <w:tcPr>
            <w:tcW w:w="4428" w:type="dxa"/>
            <w:vAlign w:val="center"/>
          </w:tcPr>
          <w:p w:rsidR="006A7A4D" w:rsidRPr="00675E22" w:rsidRDefault="00D6311A" w:rsidP="00907CDC">
            <w:pPr>
              <w:spacing w:before="60" w:after="60"/>
              <w:jc w:val="center"/>
            </w:pPr>
            <w:proofErr w:type="spellStart"/>
            <w:r w:rsidRPr="00675E22">
              <w:t>Hospitalisation</w:t>
            </w:r>
            <w:proofErr w:type="spellEnd"/>
          </w:p>
        </w:tc>
      </w:tr>
    </w:tbl>
    <w:p w:rsidR="006A7A4D" w:rsidRDefault="006A7A4D" w:rsidP="006A7A4D"/>
    <w:p w:rsidR="006A7A4D" w:rsidRDefault="006A7A4D" w:rsidP="006A7A4D">
      <w:pPr>
        <w:pStyle w:val="Heading2"/>
      </w:pPr>
      <w:bookmarkStart w:id="33" w:name="_Toc410669571"/>
      <w:r>
        <w:t>Suicide and Self-Harm</w:t>
      </w:r>
      <w:bookmarkEnd w:id="33"/>
    </w:p>
    <w:p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rsidR="006A7A4D" w:rsidRPr="00AB6100" w:rsidRDefault="004D7250" w:rsidP="006A7A4D">
      <w:pPr>
        <w:pStyle w:val="Heading3"/>
      </w:pPr>
      <w:r>
        <w:t xml:space="preserve"> </w:t>
      </w:r>
      <w:bookmarkStart w:id="34" w:name="_Toc410669572"/>
      <w:r w:rsidR="006A7A4D" w:rsidRPr="008645BF">
        <w:t>If overdose is reported</w:t>
      </w:r>
      <w:bookmarkEnd w:id="34"/>
    </w:p>
    <w:p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rsidR="006A7A4D" w:rsidRDefault="00AB6100" w:rsidP="006A7A4D">
      <w:pPr>
        <w:pStyle w:val="Heading3"/>
      </w:pPr>
      <w:r>
        <w:t xml:space="preserve"> </w:t>
      </w:r>
      <w:bookmarkStart w:id="35" w:name="_Toc410669573"/>
      <w:r w:rsidR="006A7A4D">
        <w:t>If self-injury</w:t>
      </w:r>
      <w:r w:rsidR="006A7A4D" w:rsidRPr="008645BF">
        <w:t xml:space="preserve"> is reported</w:t>
      </w:r>
      <w:bookmarkEnd w:id="35"/>
    </w:p>
    <w:p w:rsidR="00C01EE3" w:rsidRDefault="006A7A4D" w:rsidP="00675E22">
      <w:r>
        <w:t>For reports of self-injury that do not mention suicide or suicide attempt, select only the appropriate self-injury term.</w:t>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EB70EC">
        <w:trPr>
          <w:trHeight w:val="556"/>
        </w:trPr>
        <w:tc>
          <w:tcPr>
            <w:tcW w:w="3099" w:type="dxa"/>
            <w:vAlign w:val="center"/>
          </w:tcPr>
          <w:p w:rsidR="00C01EE3" w:rsidRPr="00675E22" w:rsidRDefault="00D6311A" w:rsidP="00675E22">
            <w:pPr>
              <w:spacing w:after="0"/>
              <w:jc w:val="center"/>
            </w:pPr>
            <w:proofErr w:type="spellStart"/>
            <w:r w:rsidRPr="00675E22">
              <w:t>Self slashing</w:t>
            </w:r>
            <w:proofErr w:type="spellEnd"/>
          </w:p>
        </w:tc>
        <w:tc>
          <w:tcPr>
            <w:tcW w:w="3089" w:type="dxa"/>
            <w:vMerge w:val="restart"/>
            <w:vAlign w:val="center"/>
          </w:tcPr>
          <w:p w:rsidR="00C01EE3" w:rsidRPr="00675E22" w:rsidRDefault="00D6311A" w:rsidP="00675E22">
            <w:pPr>
              <w:spacing w:after="0"/>
              <w:jc w:val="center"/>
            </w:pPr>
            <w:proofErr w:type="spellStart"/>
            <w:r w:rsidRPr="00675E22">
              <w:t>Self inflicted</w:t>
            </w:r>
            <w:proofErr w:type="spellEnd"/>
            <w:r w:rsidRPr="00675E22">
              <w:t xml:space="preserve"> laceration</w:t>
            </w:r>
          </w:p>
        </w:tc>
        <w:tc>
          <w:tcPr>
            <w:tcW w:w="2668" w:type="dxa"/>
            <w:vMerge w:val="restart"/>
            <w:vAlign w:val="center"/>
          </w:tcPr>
          <w:p w:rsidR="00C01EE3" w:rsidRPr="00675E22" w:rsidRDefault="00D6311A" w:rsidP="00675E22">
            <w:pPr>
              <w:spacing w:after="0"/>
              <w:jc w:val="center"/>
              <w:rPr>
                <w:i/>
              </w:rPr>
            </w:pPr>
            <w:r w:rsidRPr="00675E22">
              <w:t xml:space="preserve">LLT </w:t>
            </w:r>
            <w:proofErr w:type="spellStart"/>
            <w:r w:rsidRPr="00675E22">
              <w:rPr>
                <w:i/>
              </w:rPr>
              <w:t>Self inflicted</w:t>
            </w:r>
            <w:proofErr w:type="spellEnd"/>
            <w:r w:rsidRPr="00675E22">
              <w:rPr>
                <w:i/>
              </w:rPr>
              <w:t xml:space="preserve"> laceration</w:t>
            </w:r>
            <w:r w:rsidRPr="00675E22">
              <w:t xml:space="preserve"> is linked to PT </w:t>
            </w:r>
            <w:r w:rsidRPr="00675E22">
              <w:rPr>
                <w:i/>
              </w:rPr>
              <w:t xml:space="preserve">Intentional </w:t>
            </w:r>
          </w:p>
          <w:p w:rsidR="00C01EE3" w:rsidRPr="00675E22" w:rsidRDefault="00D6311A" w:rsidP="00675E22">
            <w:pPr>
              <w:spacing w:after="0"/>
              <w:jc w:val="center"/>
            </w:pPr>
            <w:r w:rsidRPr="00675E22">
              <w:rPr>
                <w:i/>
              </w:rPr>
              <w:t>self-injury</w:t>
            </w:r>
          </w:p>
        </w:tc>
      </w:tr>
      <w:tr w:rsidR="006A7A4D" w:rsidRPr="00EB70EC">
        <w:tc>
          <w:tcPr>
            <w:tcW w:w="3099" w:type="dxa"/>
            <w:vAlign w:val="center"/>
          </w:tcPr>
          <w:p w:rsidR="00C01EE3" w:rsidRPr="00675E22" w:rsidRDefault="00D6311A" w:rsidP="00675E22">
            <w:pPr>
              <w:spacing w:after="0"/>
              <w:jc w:val="center"/>
            </w:pPr>
            <w:r w:rsidRPr="00675E22">
              <w:t>Cut her own wrists</w:t>
            </w:r>
          </w:p>
        </w:tc>
        <w:tc>
          <w:tcPr>
            <w:tcW w:w="3089" w:type="dxa"/>
            <w:vMerge/>
            <w:vAlign w:val="center"/>
          </w:tcPr>
          <w:p w:rsidR="00C01EE3" w:rsidRPr="00675E22" w:rsidRDefault="00C01EE3" w:rsidP="00675E22">
            <w:pPr>
              <w:spacing w:after="0"/>
              <w:jc w:val="center"/>
            </w:pPr>
          </w:p>
        </w:tc>
        <w:tc>
          <w:tcPr>
            <w:tcW w:w="2668" w:type="dxa"/>
            <w:vMerge/>
            <w:vAlign w:val="center"/>
          </w:tcPr>
          <w:p w:rsidR="00C01EE3" w:rsidRPr="00675E22" w:rsidRDefault="00C01EE3" w:rsidP="00675E22">
            <w:pPr>
              <w:spacing w:after="0"/>
              <w:jc w:val="center"/>
            </w:pPr>
          </w:p>
        </w:tc>
      </w:tr>
      <w:tr w:rsidR="006A7A4D" w:rsidRPr="00EB70EC">
        <w:trPr>
          <w:trHeight w:val="994"/>
        </w:trPr>
        <w:tc>
          <w:tcPr>
            <w:tcW w:w="3099" w:type="dxa"/>
            <w:vAlign w:val="center"/>
          </w:tcPr>
          <w:p w:rsidR="00C01EE3" w:rsidRPr="00675E22" w:rsidRDefault="00D6311A" w:rsidP="00675E22">
            <w:pPr>
              <w:spacing w:after="0"/>
              <w:jc w:val="center"/>
            </w:pPr>
            <w:r w:rsidRPr="00675E22">
              <w:t>Cut wrists in a suicide attempt</w:t>
            </w:r>
          </w:p>
        </w:tc>
        <w:tc>
          <w:tcPr>
            <w:tcW w:w="3089" w:type="dxa"/>
            <w:vAlign w:val="center"/>
          </w:tcPr>
          <w:p w:rsidR="00C01EE3" w:rsidRPr="00675E22" w:rsidRDefault="001251C8" w:rsidP="00675E22">
            <w:pPr>
              <w:spacing w:after="0"/>
              <w:jc w:val="center"/>
              <w:rPr>
                <w:i/>
              </w:rPr>
            </w:pPr>
            <w:proofErr w:type="spellStart"/>
            <w:r w:rsidRPr="00675E22">
              <w:t>Self inflicted</w:t>
            </w:r>
            <w:proofErr w:type="spellEnd"/>
            <w:r w:rsidRPr="00675E22">
              <w:t xml:space="preserve"> laceration</w:t>
            </w:r>
            <w:r w:rsidR="00D6311A" w:rsidRPr="00675E22">
              <w:br/>
              <w:t>Suicide attempt</w:t>
            </w:r>
            <w:r w:rsidR="00D6311A" w:rsidRPr="00675E22">
              <w:rPr>
                <w:i/>
              </w:rPr>
              <w:t xml:space="preserve"> </w:t>
            </w:r>
          </w:p>
          <w:p w:rsidR="00C01EE3" w:rsidRPr="00675E22" w:rsidRDefault="00C01EE3" w:rsidP="00675E22">
            <w:pPr>
              <w:spacing w:after="0"/>
              <w:jc w:val="center"/>
            </w:pPr>
          </w:p>
        </w:tc>
        <w:tc>
          <w:tcPr>
            <w:tcW w:w="2668" w:type="dxa"/>
            <w:vAlign w:val="center"/>
          </w:tcPr>
          <w:p w:rsidR="00C01EE3" w:rsidRPr="00675E22" w:rsidRDefault="001251C8" w:rsidP="00675E22">
            <w:pPr>
              <w:spacing w:after="0"/>
              <w:jc w:val="center"/>
            </w:pPr>
            <w:r>
              <w:t xml:space="preserve">. </w:t>
            </w:r>
          </w:p>
        </w:tc>
      </w:tr>
      <w:tr w:rsidR="00573E96" w:rsidRPr="00EB70EC">
        <w:trPr>
          <w:trHeight w:val="994"/>
        </w:trPr>
        <w:tc>
          <w:tcPr>
            <w:tcW w:w="3099" w:type="dxa"/>
            <w:vAlign w:val="center"/>
          </w:tcPr>
          <w:p w:rsidR="00C01EE3" w:rsidRPr="00675E22" w:rsidRDefault="00D6311A" w:rsidP="00675E22">
            <w:pPr>
              <w:spacing w:after="0"/>
              <w:jc w:val="center"/>
            </w:pPr>
            <w:r w:rsidRPr="00675E22">
              <w:t>Took an overdose in an attempt to commit suicide</w:t>
            </w:r>
          </w:p>
        </w:tc>
        <w:tc>
          <w:tcPr>
            <w:tcW w:w="3089" w:type="dxa"/>
            <w:vAlign w:val="center"/>
          </w:tcPr>
          <w:p w:rsidR="00C01EE3" w:rsidRPr="00675E22" w:rsidRDefault="00D6311A" w:rsidP="00675E22">
            <w:pPr>
              <w:spacing w:after="0"/>
              <w:jc w:val="center"/>
            </w:pPr>
            <w:r w:rsidRPr="00675E22">
              <w:t>Intentional overdose</w:t>
            </w:r>
          </w:p>
          <w:p w:rsidR="00C01EE3" w:rsidRPr="00675E22" w:rsidRDefault="00D6311A" w:rsidP="00675E22">
            <w:pPr>
              <w:spacing w:after="0"/>
              <w:jc w:val="center"/>
            </w:pPr>
            <w:r w:rsidRPr="00675E22">
              <w:t>Suicide attempt</w:t>
            </w:r>
          </w:p>
        </w:tc>
        <w:tc>
          <w:tcPr>
            <w:tcW w:w="2668" w:type="dxa"/>
            <w:vAlign w:val="center"/>
          </w:tcPr>
          <w:p w:rsidR="00C01EE3" w:rsidRPr="00675E22" w:rsidRDefault="00D6311A" w:rsidP="00675E22">
            <w:pPr>
              <w:spacing w:after="0"/>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rsidR="006A7A4D" w:rsidRDefault="006A7A4D" w:rsidP="006A7A4D">
      <w:pPr>
        <w:pStyle w:val="Heading3"/>
      </w:pPr>
      <w:r>
        <w:t xml:space="preserve">  </w:t>
      </w:r>
      <w:bookmarkStart w:id="36" w:name="_Toc410669574"/>
      <w:r>
        <w:t>Fatal suicide attempt</w:t>
      </w:r>
      <w:bookmarkEnd w:id="36"/>
    </w:p>
    <w:p w:rsidR="006A7A4D" w:rsidRDefault="006A7A4D" w:rsidP="006A7A4D">
      <w:r>
        <w:t>If a suicide attempt is fatal, select the term that reflects the outcome instead of the attempt only.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C01EE3" w:rsidRPr="00675E22" w:rsidRDefault="00D6311A" w:rsidP="00675E22">
            <w:pPr>
              <w:spacing w:after="0"/>
              <w:jc w:val="center"/>
            </w:pPr>
            <w:r w:rsidRPr="00675E22">
              <w:t>Suicide attempt resulted in death</w:t>
            </w:r>
          </w:p>
        </w:tc>
        <w:tc>
          <w:tcPr>
            <w:tcW w:w="3089" w:type="dxa"/>
            <w:vAlign w:val="center"/>
          </w:tcPr>
          <w:p w:rsidR="006A7A4D" w:rsidRPr="00675E22" w:rsidRDefault="00D6311A" w:rsidP="00907CDC">
            <w:pPr>
              <w:spacing w:before="60" w:after="60"/>
              <w:jc w:val="center"/>
            </w:pPr>
            <w:r w:rsidRPr="00675E22">
              <w:t>Completed suicide</w:t>
            </w:r>
          </w:p>
        </w:tc>
        <w:tc>
          <w:tcPr>
            <w:tcW w:w="2668" w:type="dxa"/>
          </w:tcPr>
          <w:p w:rsidR="00C01EE3" w:rsidRPr="00675E22" w:rsidRDefault="00D6311A" w:rsidP="00675E22">
            <w:pPr>
              <w:spacing w:after="0"/>
              <w:jc w:val="center"/>
            </w:pPr>
            <w:r w:rsidRPr="00675E22">
              <w:t xml:space="preserve">Record death as </w:t>
            </w:r>
            <w:r w:rsidRPr="00675E22">
              <w:br/>
              <w:t>an outcome</w:t>
            </w:r>
          </w:p>
        </w:tc>
      </w:tr>
    </w:tbl>
    <w:p w:rsidR="006A7A4D" w:rsidRPr="00AC0268" w:rsidRDefault="006A7A4D" w:rsidP="006A7A4D"/>
    <w:p w:rsidR="006A7A4D" w:rsidRDefault="006A7A4D" w:rsidP="006A7A4D">
      <w:pPr>
        <w:pStyle w:val="Heading2"/>
      </w:pPr>
      <w:bookmarkStart w:id="37" w:name="_Toc410669575"/>
      <w:r>
        <w:t>Conflicting/Ambiguous/Vague Information</w:t>
      </w:r>
      <w:bookmarkEnd w:id="37"/>
    </w:p>
    <w:p w:rsidR="006A7A4D" w:rsidRDefault="006A7A4D" w:rsidP="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rsidR="003926E2" w:rsidRDefault="003926E2">
      <w:pPr>
        <w:spacing w:after="0"/>
        <w:rPr>
          <w:b/>
          <w:kern w:val="16"/>
        </w:rPr>
      </w:pPr>
      <w:bookmarkStart w:id="38" w:name="_Toc410669576"/>
      <w:r>
        <w:br w:type="page"/>
      </w:r>
    </w:p>
    <w:p w:rsidR="006A7A4D" w:rsidRDefault="006A7A4D" w:rsidP="006A7A4D">
      <w:pPr>
        <w:pStyle w:val="Heading3"/>
      </w:pPr>
      <w:r>
        <w:lastRenderedPageBreak/>
        <w:t>Conflicting information</w:t>
      </w:r>
      <w:bookmarkEnd w:id="38"/>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EB70EC">
        <w:tc>
          <w:tcPr>
            <w:tcW w:w="3099" w:type="dxa"/>
            <w:vAlign w:val="center"/>
          </w:tcPr>
          <w:p w:rsidR="00C01EE3" w:rsidRPr="00675E22" w:rsidRDefault="00D6311A" w:rsidP="00675E22">
            <w:pPr>
              <w:spacing w:after="0"/>
              <w:jc w:val="center"/>
            </w:pPr>
            <w:proofErr w:type="spellStart"/>
            <w:r w:rsidRPr="00675E22">
              <w:t>Hyperkalaemia</w:t>
            </w:r>
            <w:proofErr w:type="spellEnd"/>
            <w:r w:rsidRPr="00675E22">
              <w:t xml:space="preserve"> with a serum potassium of 1.6 </w:t>
            </w:r>
            <w:proofErr w:type="spellStart"/>
            <w:r w:rsidRPr="00675E22">
              <w:t>mEq</w:t>
            </w:r>
            <w:proofErr w:type="spellEnd"/>
            <w:r w:rsidRPr="00675E22">
              <w:t>/L</w:t>
            </w:r>
          </w:p>
        </w:tc>
        <w:tc>
          <w:tcPr>
            <w:tcW w:w="3089" w:type="dxa"/>
            <w:vAlign w:val="center"/>
          </w:tcPr>
          <w:p w:rsidR="00C01EE3" w:rsidRPr="00675E22" w:rsidRDefault="00D6311A" w:rsidP="00675E22">
            <w:pPr>
              <w:spacing w:after="0"/>
              <w:jc w:val="center"/>
            </w:pPr>
            <w:r w:rsidRPr="00675E22">
              <w:t>Serum potassium abnormal</w:t>
            </w:r>
          </w:p>
        </w:tc>
        <w:tc>
          <w:tcPr>
            <w:tcW w:w="2668" w:type="dxa"/>
          </w:tcPr>
          <w:p w:rsidR="00C01EE3" w:rsidRPr="00675E22" w:rsidRDefault="00D6311A" w:rsidP="00675E22">
            <w:pPr>
              <w:spacing w:after="0"/>
              <w:jc w:val="center"/>
            </w:pPr>
            <w:r w:rsidRPr="00675E22">
              <w:t xml:space="preserve">LLT </w:t>
            </w:r>
            <w:r w:rsidRPr="00675E22">
              <w:rPr>
                <w:i/>
              </w:rPr>
              <w:t>Serum potassium abnormal</w:t>
            </w:r>
            <w:r w:rsidRPr="00675E22">
              <w:t xml:space="preserve"> covers both of the reported concepts (note: serum potassium of 1.6 </w:t>
            </w:r>
            <w:proofErr w:type="spellStart"/>
            <w:r w:rsidRPr="00675E22">
              <w:t>mEq</w:t>
            </w:r>
            <w:proofErr w:type="spellEnd"/>
            <w:r w:rsidRPr="00675E22">
              <w:t xml:space="preserve">/L is a </w:t>
            </w:r>
            <w:r w:rsidRPr="00675E22">
              <w:rPr>
                <w:b/>
              </w:rPr>
              <w:t>low</w:t>
            </w:r>
            <w:r w:rsidRPr="00675E22">
              <w:t xml:space="preserve"> result, </w:t>
            </w:r>
          </w:p>
          <w:p w:rsidR="00C01EE3" w:rsidRPr="00675E22" w:rsidRDefault="00D6311A" w:rsidP="00675E22">
            <w:pPr>
              <w:spacing w:after="0"/>
              <w:jc w:val="center"/>
            </w:pPr>
            <w:r w:rsidRPr="00675E22">
              <w:t>not high)</w:t>
            </w:r>
          </w:p>
        </w:tc>
      </w:tr>
    </w:tbl>
    <w:p w:rsidR="00F34A85" w:rsidRDefault="00F34A85">
      <w:pPr>
        <w:rPr>
          <w:b/>
          <w:bCs/>
          <w:szCs w:val="26"/>
        </w:rPr>
      </w:pPr>
    </w:p>
    <w:p w:rsidR="006A7A4D" w:rsidRDefault="00B7620B" w:rsidP="006A7A4D">
      <w:pPr>
        <w:pStyle w:val="Heading3"/>
      </w:pPr>
      <w:r>
        <w:t xml:space="preserve"> </w:t>
      </w:r>
      <w:bookmarkStart w:id="39" w:name="_Toc410669577"/>
      <w:r w:rsidR="006A7A4D">
        <w:t>Ambiguous information</w:t>
      </w:r>
      <w:bookmarkEnd w:id="39"/>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C41480">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C41480">
        <w:tc>
          <w:tcPr>
            <w:tcW w:w="3099" w:type="dxa"/>
            <w:vAlign w:val="center"/>
          </w:tcPr>
          <w:p w:rsidR="006A7A4D" w:rsidRPr="00675E22" w:rsidRDefault="00D6311A" w:rsidP="00907CDC">
            <w:pPr>
              <w:spacing w:before="60" w:after="60"/>
              <w:jc w:val="center"/>
            </w:pPr>
            <w:r w:rsidRPr="00675E22">
              <w:t>GU pain</w:t>
            </w:r>
          </w:p>
        </w:tc>
        <w:tc>
          <w:tcPr>
            <w:tcW w:w="3089" w:type="dxa"/>
            <w:vAlign w:val="center"/>
          </w:tcPr>
          <w:p w:rsidR="006A7A4D" w:rsidRPr="00675E22" w:rsidRDefault="00D6311A" w:rsidP="00907CDC">
            <w:pPr>
              <w:spacing w:before="60" w:after="60"/>
              <w:jc w:val="center"/>
            </w:pPr>
            <w:r w:rsidRPr="00675E22">
              <w:t>Pain</w:t>
            </w:r>
          </w:p>
        </w:tc>
        <w:tc>
          <w:tcPr>
            <w:tcW w:w="2668" w:type="dxa"/>
          </w:tcPr>
          <w:p w:rsidR="00C01EE3" w:rsidRPr="00675E22" w:rsidRDefault="00D6311A" w:rsidP="00675E22">
            <w:pPr>
              <w:spacing w:after="0"/>
              <w:jc w:val="center"/>
            </w:pPr>
            <w:r w:rsidRPr="00675E22">
              <w:t>Effort should be made to obtain clarification of the meaning of "GU" from the source so that more specific term selection may be possible. “GU” could be either “</w:t>
            </w:r>
            <w:proofErr w:type="spellStart"/>
            <w:r w:rsidRPr="00675E22">
              <w:t>genito</w:t>
            </w:r>
            <w:proofErr w:type="spellEnd"/>
            <w:r w:rsidRPr="00675E22">
              <w:t xml:space="preserve">-urinary” or “gastric ulcer”. If additional information is not available, then select a term to reflect the information that is known, i.e., LLT </w:t>
            </w:r>
            <w:r w:rsidRPr="00675E22">
              <w:rPr>
                <w:i/>
              </w:rPr>
              <w:t>Pain</w:t>
            </w:r>
          </w:p>
        </w:tc>
      </w:tr>
    </w:tbl>
    <w:p w:rsidR="006A7A4D" w:rsidRDefault="006A7A4D" w:rsidP="006A7A4D"/>
    <w:p w:rsidR="006A7A4D" w:rsidRDefault="00583A85" w:rsidP="006A7A4D">
      <w:pPr>
        <w:pStyle w:val="Heading3"/>
      </w:pPr>
      <w:r>
        <w:t xml:space="preserve"> </w:t>
      </w:r>
      <w:bookmarkStart w:id="40" w:name="_Toc410669578"/>
      <w:r w:rsidR="006A7A4D">
        <w:t>Vague information</w:t>
      </w:r>
      <w:bookmarkEnd w:id="40"/>
    </w:p>
    <w:p w:rsidR="006A7A4D" w:rsidRDefault="006A7A4D" w:rsidP="006A7A4D">
      <w:r>
        <w:t>For information that is vague, attempt to obtain clarification. If clarification cannot be achieved, select an LLT that reflects the vague nature of the reported event.</w:t>
      </w:r>
    </w:p>
    <w:p w:rsidR="00223A07" w:rsidRDefault="00223A07">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trPr>
          <w:tblHeader/>
        </w:trPr>
        <w:tc>
          <w:tcPr>
            <w:tcW w:w="3078" w:type="dxa"/>
            <w:shd w:val="clear" w:color="auto" w:fill="E0E0E0"/>
          </w:tcPr>
          <w:p w:rsidR="00C01EE3" w:rsidRPr="00675E22" w:rsidRDefault="00D6311A" w:rsidP="00675E22">
            <w:pPr>
              <w:spacing w:after="0"/>
              <w:jc w:val="center"/>
              <w:rPr>
                <w:b/>
              </w:rPr>
            </w:pPr>
            <w:r w:rsidRPr="00675E22">
              <w:rPr>
                <w:b/>
              </w:rPr>
              <w:t>Reported</w:t>
            </w:r>
          </w:p>
        </w:tc>
        <w:tc>
          <w:tcPr>
            <w:tcW w:w="3060" w:type="dxa"/>
            <w:shd w:val="clear" w:color="auto" w:fill="E0E0E0"/>
          </w:tcPr>
          <w:p w:rsidR="00C01EE3" w:rsidRPr="00675E22" w:rsidRDefault="00D6311A" w:rsidP="00675E22">
            <w:pPr>
              <w:spacing w:after="0"/>
              <w:jc w:val="center"/>
              <w:rPr>
                <w:b/>
              </w:rPr>
            </w:pPr>
            <w:r w:rsidRPr="00675E22">
              <w:rPr>
                <w:b/>
              </w:rPr>
              <w:t>LLT Selected</w:t>
            </w:r>
          </w:p>
        </w:tc>
        <w:tc>
          <w:tcPr>
            <w:tcW w:w="2718" w:type="dxa"/>
            <w:shd w:val="clear" w:color="auto" w:fill="E0E0E0"/>
          </w:tcPr>
          <w:p w:rsidR="00C01EE3" w:rsidRPr="00675E22" w:rsidRDefault="00D6311A" w:rsidP="00675E22">
            <w:pPr>
              <w:spacing w:after="0"/>
              <w:jc w:val="center"/>
              <w:rPr>
                <w:b/>
              </w:rPr>
            </w:pPr>
            <w:r w:rsidRPr="00675E22">
              <w:rPr>
                <w:b/>
              </w:rPr>
              <w:t>Comment</w:t>
            </w:r>
          </w:p>
        </w:tc>
      </w:tr>
      <w:tr w:rsidR="006A7A4D" w:rsidRPr="00C41480">
        <w:tc>
          <w:tcPr>
            <w:tcW w:w="3078" w:type="dxa"/>
            <w:vAlign w:val="center"/>
          </w:tcPr>
          <w:p w:rsidR="00C01EE3" w:rsidRPr="00675E22" w:rsidRDefault="00D6311A" w:rsidP="00675E22">
            <w:pPr>
              <w:spacing w:after="0"/>
              <w:jc w:val="center"/>
            </w:pPr>
            <w:r w:rsidRPr="00675E22">
              <w:t>Turned green</w:t>
            </w:r>
          </w:p>
        </w:tc>
        <w:tc>
          <w:tcPr>
            <w:tcW w:w="3060" w:type="dxa"/>
            <w:vAlign w:val="center"/>
          </w:tcPr>
          <w:p w:rsidR="00C01EE3" w:rsidRPr="00675E22" w:rsidRDefault="00D6311A" w:rsidP="00675E22">
            <w:pPr>
              <w:spacing w:after="0"/>
              <w:jc w:val="center"/>
            </w:pPr>
            <w:r w:rsidRPr="00675E22">
              <w:t>Unevaluable event</w:t>
            </w:r>
          </w:p>
        </w:tc>
        <w:tc>
          <w:tcPr>
            <w:tcW w:w="2718" w:type="dxa"/>
          </w:tcPr>
          <w:p w:rsidR="00C01EE3" w:rsidRPr="00675E22" w:rsidRDefault="00D6311A" w:rsidP="00675E22">
            <w:pPr>
              <w:spacing w:after="0"/>
              <w:jc w:val="center"/>
            </w:pPr>
            <w:r w:rsidRPr="00675E22">
              <w:t>“Turned green” reported alone is vague; this could refer to a patient condition or even to a product (e.g., pills)</w:t>
            </w:r>
          </w:p>
        </w:tc>
      </w:tr>
      <w:tr w:rsidR="007368FB" w:rsidRPr="00C41480">
        <w:tc>
          <w:tcPr>
            <w:tcW w:w="3078" w:type="dxa"/>
            <w:vAlign w:val="center"/>
          </w:tcPr>
          <w:p w:rsidR="00C01EE3" w:rsidRPr="00675E22" w:rsidRDefault="00D6311A" w:rsidP="00675E22">
            <w:pPr>
              <w:spacing w:after="0"/>
              <w:jc w:val="center"/>
            </w:pPr>
            <w:r w:rsidRPr="00675E22">
              <w:t>Patient had a medical problem of unclear type</w:t>
            </w:r>
          </w:p>
        </w:tc>
        <w:tc>
          <w:tcPr>
            <w:tcW w:w="3060" w:type="dxa"/>
            <w:vAlign w:val="center"/>
          </w:tcPr>
          <w:p w:rsidR="00C01EE3" w:rsidRPr="00675E22" w:rsidRDefault="00D6311A" w:rsidP="00675E22">
            <w:pPr>
              <w:spacing w:after="0"/>
              <w:jc w:val="center"/>
            </w:pPr>
            <w:r w:rsidRPr="00675E22">
              <w:t>Ill-defined disorder</w:t>
            </w:r>
          </w:p>
        </w:tc>
        <w:tc>
          <w:tcPr>
            <w:tcW w:w="2718" w:type="dxa"/>
          </w:tcPr>
          <w:p w:rsidR="00C01EE3" w:rsidRPr="00675E22" w:rsidRDefault="00D6311A" w:rsidP="00675E22">
            <w:pPr>
              <w:spacing w:after="0"/>
              <w:jc w:val="center"/>
            </w:pPr>
            <w:r w:rsidRPr="00675E22">
              <w:t xml:space="preserve">Since it is known that there is some form of a medical disorder, LLT </w:t>
            </w:r>
            <w:r w:rsidRPr="00675E22">
              <w:rPr>
                <w:i/>
              </w:rPr>
              <w:t>Ill-defined disorder</w:t>
            </w:r>
            <w:r w:rsidRPr="00675E22">
              <w:t xml:space="preserve"> can be selected</w:t>
            </w:r>
          </w:p>
        </w:tc>
      </w:tr>
    </w:tbl>
    <w:p w:rsidR="006A7A4D" w:rsidRDefault="006A7A4D" w:rsidP="006A7A4D"/>
    <w:p w:rsidR="006A7A4D" w:rsidRDefault="006A7A4D" w:rsidP="006A7A4D">
      <w:pPr>
        <w:pStyle w:val="Heading2"/>
      </w:pPr>
      <w:bookmarkStart w:id="41" w:name="_Toc410669579"/>
      <w:r>
        <w:t>Combination Terms</w:t>
      </w:r>
      <w:bookmarkEnd w:id="41"/>
    </w:p>
    <w:p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proofErr w:type="spellStart"/>
      <w:r w:rsidR="00C41480">
        <w:t>a</w:t>
      </w:r>
      <w:r>
        <w:t>etiology</w:t>
      </w:r>
      <w:proofErr w:type="spellEnd"/>
      <w:r>
        <w:t xml:space="preserve">. A combination term is an internationally </w:t>
      </w:r>
      <w:proofErr w:type="spellStart"/>
      <w:r>
        <w:t>recogni</w:t>
      </w:r>
      <w:r w:rsidR="00C41480">
        <w:t>s</w:t>
      </w:r>
      <w:r>
        <w:t>ed</w:t>
      </w:r>
      <w:proofErr w:type="spellEnd"/>
      <w:r w:rsidR="00961112">
        <w:t>,</w:t>
      </w:r>
      <w:r>
        <w:t xml:space="preserve"> distinct and robust medical concept as illustrated in the examples below.</w:t>
      </w:r>
    </w:p>
    <w:p w:rsidR="006A7A4D" w:rsidRPr="00C4148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trPr>
          <w:tblHeader/>
        </w:trPr>
        <w:tc>
          <w:tcPr>
            <w:tcW w:w="8856" w:type="dxa"/>
            <w:shd w:val="clear" w:color="auto" w:fill="E0E0E0"/>
          </w:tcPr>
          <w:p w:rsidR="00C01EE3" w:rsidRPr="00675E22" w:rsidRDefault="00D6311A" w:rsidP="00675E22">
            <w:pPr>
              <w:spacing w:after="0"/>
              <w:jc w:val="center"/>
              <w:rPr>
                <w:b/>
              </w:rPr>
            </w:pPr>
            <w:r w:rsidRPr="00675E22">
              <w:rPr>
                <w:b/>
              </w:rPr>
              <w:t>MedDRA Combination Terms</w:t>
            </w:r>
          </w:p>
        </w:tc>
      </w:tr>
      <w:tr w:rsidR="006A7A4D" w:rsidRPr="00C41480">
        <w:tc>
          <w:tcPr>
            <w:tcW w:w="8856" w:type="dxa"/>
          </w:tcPr>
          <w:p w:rsidR="00C01EE3" w:rsidRPr="00675E22" w:rsidRDefault="00D6311A" w:rsidP="00675E22">
            <w:pPr>
              <w:spacing w:after="0"/>
              <w:jc w:val="center"/>
            </w:pPr>
            <w:r w:rsidRPr="00675E22">
              <w:t xml:space="preserve">PT </w:t>
            </w:r>
            <w:r w:rsidR="00832EDB" w:rsidRPr="00036B90">
              <w:rPr>
                <w:i/>
              </w:rPr>
              <w:t>Diabetic retinopathy</w:t>
            </w:r>
          </w:p>
          <w:p w:rsidR="00C01EE3" w:rsidRPr="00036B90" w:rsidRDefault="00D6311A" w:rsidP="00675E22">
            <w:pPr>
              <w:spacing w:after="0"/>
              <w:jc w:val="center"/>
              <w:rPr>
                <w:i/>
              </w:rPr>
            </w:pPr>
            <w:r w:rsidRPr="00675E22">
              <w:t xml:space="preserve">PT </w:t>
            </w:r>
            <w:r w:rsidR="00832EDB" w:rsidRPr="00036B90">
              <w:rPr>
                <w:i/>
              </w:rPr>
              <w:t>Hypertensive cardiomegaly</w:t>
            </w:r>
          </w:p>
          <w:p w:rsidR="00C01EE3" w:rsidRPr="00675E22" w:rsidRDefault="00D6311A" w:rsidP="00675E22">
            <w:pPr>
              <w:spacing w:after="0"/>
              <w:jc w:val="center"/>
            </w:pPr>
            <w:r w:rsidRPr="00675E22">
              <w:t xml:space="preserve">PT </w:t>
            </w:r>
            <w:r w:rsidR="00832EDB" w:rsidRPr="00036B90">
              <w:rPr>
                <w:i/>
              </w:rPr>
              <w:t>Eosinophilic pneumonia</w:t>
            </w:r>
          </w:p>
        </w:tc>
      </w:tr>
    </w:tbl>
    <w:p w:rsidR="006A7A4D" w:rsidRDefault="006A7A4D" w:rsidP="006A7A4D"/>
    <w:p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rsidR="006A7A4D" w:rsidRDefault="006A7A4D" w:rsidP="006A7A4D">
      <w:pPr>
        <w:pStyle w:val="Heading3"/>
      </w:pPr>
      <w:bookmarkStart w:id="42" w:name="_Toc410669580"/>
      <w:r>
        <w:t>Diagnosis and sign/symptom</w:t>
      </w:r>
      <w:bookmarkEnd w:id="42"/>
    </w:p>
    <w:p w:rsidR="006A7A4D" w:rsidRDefault="006A7A4D" w:rsidP="006A7A4D">
      <w:r>
        <w:t>If a diagnosis and its characteristic signs or symptoms are reported, select a ter</w:t>
      </w:r>
      <w:r w:rsidR="005A029A">
        <w:t>m for the diagnosis (s</w:t>
      </w:r>
      <w:r>
        <w:t>ee Section 3.1). A MedDRA combination term is not needed in this instance.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Chest pain due to myocardial infarction</w:t>
            </w:r>
          </w:p>
        </w:tc>
        <w:tc>
          <w:tcPr>
            <w:tcW w:w="4428" w:type="dxa"/>
            <w:vAlign w:val="center"/>
          </w:tcPr>
          <w:p w:rsidR="006A7A4D" w:rsidRPr="00675E22" w:rsidRDefault="00D6311A" w:rsidP="00907CDC">
            <w:pPr>
              <w:spacing w:before="60" w:after="60"/>
              <w:jc w:val="center"/>
            </w:pPr>
            <w:r w:rsidRPr="00675E22">
              <w:t>Myocardial infarction</w:t>
            </w:r>
          </w:p>
        </w:tc>
      </w:tr>
    </w:tbl>
    <w:p w:rsidR="006A7A4D" w:rsidRDefault="00583A85" w:rsidP="006A7A4D">
      <w:pPr>
        <w:pStyle w:val="Heading3"/>
      </w:pPr>
      <w:r>
        <w:lastRenderedPageBreak/>
        <w:t xml:space="preserve"> </w:t>
      </w:r>
      <w:bookmarkStart w:id="43" w:name="_Toc410669581"/>
      <w:r w:rsidR="006A7A4D">
        <w:t>One reported condition is more specific than the other</w:t>
      </w:r>
      <w:bookmarkEnd w:id="43"/>
    </w:p>
    <w:p w:rsidR="006A7A4D" w:rsidRDefault="006A7A4D" w:rsidP="006A7A4D">
      <w:r>
        <w:t>If two conditions are reported in combination, and one is more specific than the other, select a term for the more specific condition.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C41480">
        <w:tc>
          <w:tcPr>
            <w:tcW w:w="4428" w:type="dxa"/>
            <w:vAlign w:val="center"/>
          </w:tcPr>
          <w:p w:rsidR="00C01EE3" w:rsidRPr="00675E22" w:rsidRDefault="00D6311A" w:rsidP="00675E22">
            <w:pPr>
              <w:spacing w:after="0"/>
              <w:jc w:val="center"/>
            </w:pPr>
            <w:r w:rsidRPr="00675E22">
              <w:t xml:space="preserve">Hepatic function disorder </w:t>
            </w:r>
          </w:p>
          <w:p w:rsidR="00C01EE3" w:rsidRPr="00675E22" w:rsidRDefault="00D6311A" w:rsidP="00675E22">
            <w:pPr>
              <w:spacing w:after="0"/>
              <w:jc w:val="center"/>
            </w:pPr>
            <w:r w:rsidRPr="00675E22">
              <w:t>(acute hepatitis)</w:t>
            </w:r>
          </w:p>
        </w:tc>
        <w:tc>
          <w:tcPr>
            <w:tcW w:w="4428" w:type="dxa"/>
            <w:vAlign w:val="center"/>
          </w:tcPr>
          <w:p w:rsidR="00C01EE3" w:rsidRPr="00675E22" w:rsidRDefault="00D6311A" w:rsidP="00675E22">
            <w:pPr>
              <w:spacing w:after="0"/>
              <w:jc w:val="center"/>
            </w:pPr>
            <w:r w:rsidRPr="00675E22">
              <w:t>Hepatitis acute</w:t>
            </w:r>
          </w:p>
        </w:tc>
      </w:tr>
      <w:tr w:rsidR="006A7A4D" w:rsidRPr="00C41480">
        <w:tc>
          <w:tcPr>
            <w:tcW w:w="4428" w:type="dxa"/>
            <w:vAlign w:val="center"/>
          </w:tcPr>
          <w:p w:rsidR="00C01EE3" w:rsidRPr="00675E22" w:rsidRDefault="00D6311A" w:rsidP="00675E22">
            <w:pPr>
              <w:spacing w:after="0"/>
              <w:jc w:val="center"/>
            </w:pPr>
            <w:r w:rsidRPr="00675E22">
              <w:t>Arrhythmia due to atrial fibrillation</w:t>
            </w:r>
          </w:p>
        </w:tc>
        <w:tc>
          <w:tcPr>
            <w:tcW w:w="4428" w:type="dxa"/>
            <w:vAlign w:val="center"/>
          </w:tcPr>
          <w:p w:rsidR="00C01EE3" w:rsidRPr="00675E22" w:rsidRDefault="00D6311A" w:rsidP="00675E22">
            <w:pPr>
              <w:spacing w:after="0"/>
              <w:jc w:val="center"/>
            </w:pPr>
            <w:r w:rsidRPr="00675E22">
              <w:t>Atrial fibrillation</w:t>
            </w:r>
          </w:p>
        </w:tc>
      </w:tr>
    </w:tbl>
    <w:p w:rsidR="006A7A4D" w:rsidRDefault="00B7620B" w:rsidP="006A7A4D">
      <w:pPr>
        <w:pStyle w:val="Heading3"/>
      </w:pPr>
      <w:r>
        <w:t xml:space="preserve"> </w:t>
      </w:r>
      <w:bookmarkStart w:id="44" w:name="_Toc410669582"/>
      <w:r w:rsidR="006A7A4D">
        <w:t>A MedDRA combination term is available</w:t>
      </w:r>
      <w:bookmarkEnd w:id="44"/>
    </w:p>
    <w:p w:rsidR="006A7A4D" w:rsidRDefault="006A7A4D" w:rsidP="006A7A4D">
      <w:r>
        <w:t>If two conditions are reported in combination, and a single MedDRA combination term is available to represent them, select that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Retinopathy due to diabetes</w:t>
            </w:r>
          </w:p>
        </w:tc>
        <w:tc>
          <w:tcPr>
            <w:tcW w:w="4428" w:type="dxa"/>
            <w:vAlign w:val="center"/>
          </w:tcPr>
          <w:p w:rsidR="006A7A4D" w:rsidRPr="00675E22" w:rsidRDefault="00D6311A" w:rsidP="00907CDC">
            <w:pPr>
              <w:spacing w:before="60" w:after="60"/>
              <w:jc w:val="center"/>
            </w:pPr>
            <w:r w:rsidRPr="00675E22">
              <w:t>Diabetic retinopathy</w:t>
            </w:r>
          </w:p>
        </w:tc>
      </w:tr>
      <w:tr w:rsidR="006A7A4D" w:rsidRPr="00C41480">
        <w:tc>
          <w:tcPr>
            <w:tcW w:w="4428" w:type="dxa"/>
            <w:vAlign w:val="center"/>
          </w:tcPr>
          <w:p w:rsidR="006A7A4D" w:rsidRPr="00675E22" w:rsidRDefault="00D6311A" w:rsidP="00907CDC">
            <w:pPr>
              <w:spacing w:before="60" w:after="60"/>
              <w:jc w:val="center"/>
            </w:pPr>
            <w:r w:rsidRPr="00675E22">
              <w:t>Rash with itching</w:t>
            </w:r>
          </w:p>
        </w:tc>
        <w:tc>
          <w:tcPr>
            <w:tcW w:w="4428" w:type="dxa"/>
            <w:vAlign w:val="center"/>
          </w:tcPr>
          <w:p w:rsidR="006A7A4D" w:rsidRPr="00675E22" w:rsidRDefault="00D6311A" w:rsidP="00907CDC">
            <w:pPr>
              <w:spacing w:before="60" w:after="60"/>
              <w:jc w:val="center"/>
            </w:pPr>
            <w:r w:rsidRPr="00675E22">
              <w:t>Itchy rash</w:t>
            </w:r>
          </w:p>
        </w:tc>
      </w:tr>
    </w:tbl>
    <w:p w:rsidR="00F34A85" w:rsidRDefault="00F34A85">
      <w:pPr>
        <w:rPr>
          <w:b/>
          <w:bCs/>
          <w:szCs w:val="26"/>
        </w:rPr>
      </w:pPr>
    </w:p>
    <w:p w:rsidR="006A7A4D" w:rsidRDefault="006A7A4D" w:rsidP="006A7A4D">
      <w:pPr>
        <w:pStyle w:val="Heading3"/>
      </w:pPr>
      <w:r>
        <w:t xml:space="preserve">  </w:t>
      </w:r>
      <w:bookmarkStart w:id="45" w:name="_Toc410669583"/>
      <w:r>
        <w:t>When to “split” into more than one MedDRA term</w:t>
      </w:r>
      <w:bookmarkEnd w:id="45"/>
    </w:p>
    <w:p w:rsidR="006A7A4D" w:rsidRDefault="006A7A4D" w:rsidP="006A7A4D">
      <w:r>
        <w:t>If “splitting” the reported ARs/AEs provides more clinical information, select more than one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110D87">
        <w:trPr>
          <w:trHeight w:val="679"/>
        </w:trPr>
        <w:tc>
          <w:tcPr>
            <w:tcW w:w="4428" w:type="dxa"/>
            <w:vAlign w:val="center"/>
          </w:tcPr>
          <w:p w:rsidR="00C01EE3" w:rsidRPr="00675E22" w:rsidRDefault="00D6311A" w:rsidP="00675E22">
            <w:pPr>
              <w:spacing w:after="0"/>
              <w:jc w:val="center"/>
            </w:pPr>
            <w:proofErr w:type="spellStart"/>
            <w:r w:rsidRPr="00675E22">
              <w:t>Diarrhoea</w:t>
            </w:r>
            <w:proofErr w:type="spellEnd"/>
            <w:r w:rsidRPr="00675E22">
              <w:t xml:space="preserve"> and vomiting</w:t>
            </w:r>
          </w:p>
        </w:tc>
        <w:tc>
          <w:tcPr>
            <w:tcW w:w="4428" w:type="dxa"/>
            <w:vAlign w:val="center"/>
          </w:tcPr>
          <w:p w:rsidR="00C01EE3" w:rsidRPr="00675E22" w:rsidRDefault="00D6311A" w:rsidP="00675E22">
            <w:pPr>
              <w:spacing w:after="0"/>
              <w:jc w:val="center"/>
            </w:pPr>
            <w:proofErr w:type="spellStart"/>
            <w:r w:rsidRPr="00675E22">
              <w:t>Diarrhoea</w:t>
            </w:r>
            <w:proofErr w:type="spellEnd"/>
          </w:p>
          <w:p w:rsidR="00C01EE3" w:rsidRPr="00675E22" w:rsidRDefault="00D6311A" w:rsidP="00675E22">
            <w:pPr>
              <w:spacing w:after="0"/>
              <w:jc w:val="center"/>
            </w:pPr>
            <w:r w:rsidRPr="00675E22">
              <w:t>Vomiting</w:t>
            </w:r>
          </w:p>
        </w:tc>
      </w:tr>
      <w:tr w:rsidR="006A7A4D" w:rsidRPr="00110D87">
        <w:trPr>
          <w:trHeight w:val="679"/>
        </w:trPr>
        <w:tc>
          <w:tcPr>
            <w:tcW w:w="4428" w:type="dxa"/>
            <w:vAlign w:val="center"/>
          </w:tcPr>
          <w:p w:rsidR="00C01EE3" w:rsidRPr="00675E22" w:rsidRDefault="00D6311A" w:rsidP="00675E22">
            <w:pPr>
              <w:spacing w:after="0"/>
              <w:jc w:val="center"/>
            </w:pPr>
            <w:r w:rsidRPr="00675E22">
              <w:t>Wrist fracture due to fall</w:t>
            </w:r>
          </w:p>
        </w:tc>
        <w:tc>
          <w:tcPr>
            <w:tcW w:w="4428" w:type="dxa"/>
            <w:vAlign w:val="center"/>
          </w:tcPr>
          <w:p w:rsidR="00C01EE3" w:rsidRPr="00675E22" w:rsidRDefault="00D6311A" w:rsidP="00675E22">
            <w:pPr>
              <w:spacing w:after="0"/>
              <w:jc w:val="center"/>
            </w:pPr>
            <w:r w:rsidRPr="00675E22">
              <w:t>Wrist fracture</w:t>
            </w:r>
          </w:p>
          <w:p w:rsidR="00C01EE3" w:rsidRPr="00675E22" w:rsidRDefault="00D6311A" w:rsidP="00675E22">
            <w:pPr>
              <w:spacing w:after="0"/>
              <w:jc w:val="center"/>
            </w:pPr>
            <w:r w:rsidRPr="00675E22">
              <w:t>Fall</w:t>
            </w:r>
          </w:p>
        </w:tc>
      </w:tr>
    </w:tbl>
    <w:p w:rsidR="006A7A4D" w:rsidRDefault="006A7A4D" w:rsidP="006A7A4D"/>
    <w:p w:rsidR="006A7A4D" w:rsidRDefault="006A7A4D" w:rsidP="006A7A4D">
      <w:r>
        <w:t xml:space="preserve">Exercise medical judgment so that information is not lost when “splitting” a reported term. </w:t>
      </w:r>
      <w:bookmarkStart w:id="46" w:name="OLE_LINK7"/>
      <w:r>
        <w:t>Always check the MedDRA hierarchy above the selected term to be sure it is appropriate for the reported information</w:t>
      </w:r>
      <w:bookmarkEnd w:id="46"/>
      <w:r>
        <w:t>.</w:t>
      </w:r>
    </w:p>
    <w:p w:rsidR="00223A07" w:rsidRDefault="00223A07">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110D87">
        <w:tc>
          <w:tcPr>
            <w:tcW w:w="3099" w:type="dxa"/>
            <w:vAlign w:val="center"/>
          </w:tcPr>
          <w:p w:rsidR="00C01EE3" w:rsidRPr="00675E22" w:rsidRDefault="00D6311A" w:rsidP="00675E22">
            <w:pPr>
              <w:spacing w:after="0"/>
              <w:jc w:val="center"/>
            </w:pPr>
            <w:r w:rsidRPr="00675E22">
              <w:t xml:space="preserve">Haematoma due to an animal bite </w:t>
            </w:r>
          </w:p>
        </w:tc>
        <w:tc>
          <w:tcPr>
            <w:tcW w:w="3089" w:type="dxa"/>
            <w:vAlign w:val="center"/>
          </w:tcPr>
          <w:p w:rsidR="00C01EE3" w:rsidRPr="00675E22" w:rsidRDefault="00D6311A" w:rsidP="00675E22">
            <w:pPr>
              <w:spacing w:after="0"/>
              <w:jc w:val="center"/>
            </w:pPr>
            <w:r w:rsidRPr="00675E22">
              <w:t>Animal bite</w:t>
            </w:r>
          </w:p>
          <w:p w:rsidR="00C01EE3" w:rsidRPr="00675E22" w:rsidRDefault="00D6311A" w:rsidP="00675E22">
            <w:pPr>
              <w:spacing w:after="0"/>
              <w:jc w:val="center"/>
            </w:pPr>
            <w:r w:rsidRPr="00675E22">
              <w:t>Traumatic haematoma</w:t>
            </w:r>
          </w:p>
        </w:tc>
        <w:tc>
          <w:tcPr>
            <w:tcW w:w="2668" w:type="dxa"/>
          </w:tcPr>
          <w:p w:rsidR="00C01EE3" w:rsidRPr="00675E22" w:rsidRDefault="00D6311A" w:rsidP="00675E22">
            <w:pPr>
              <w:spacing w:after="0"/>
              <w:jc w:val="center"/>
            </w:pPr>
            <w:r w:rsidRPr="00675E22">
              <w:t xml:space="preserve">LLT </w:t>
            </w:r>
            <w:r w:rsidRPr="00675E22">
              <w:rPr>
                <w:i/>
              </w:rPr>
              <w:t>Traumatic haematoma</w:t>
            </w:r>
            <w:r w:rsidRPr="00675E22">
              <w:t xml:space="preserve"> is more appropriate than LLT </w:t>
            </w:r>
            <w:r w:rsidRPr="00675E22">
              <w:rPr>
                <w:i/>
              </w:rPr>
              <w:t>Haematoma</w:t>
            </w:r>
            <w:r w:rsidRPr="00675E22">
              <w:t xml:space="preserve"> (LLT </w:t>
            </w:r>
            <w:r w:rsidRPr="00675E22">
              <w:rPr>
                <w:i/>
              </w:rPr>
              <w:t>Traumatic haematoma</w:t>
            </w:r>
            <w:r w:rsidRPr="00675E22">
              <w:t xml:space="preserve"> links to HLT </w:t>
            </w:r>
            <w:r w:rsidRPr="00675E22">
              <w:rPr>
                <w:i/>
              </w:rPr>
              <w:t>Non-site specific injuries NEC</w:t>
            </w:r>
            <w:r w:rsidRPr="00675E22">
              <w:t xml:space="preserve"> and HLT </w:t>
            </w:r>
            <w:proofErr w:type="spellStart"/>
            <w:r w:rsidRPr="00675E22">
              <w:rPr>
                <w:i/>
              </w:rPr>
              <w:t>Haemorrhages</w:t>
            </w:r>
            <w:proofErr w:type="spellEnd"/>
            <w:r w:rsidRPr="00675E22">
              <w:rPr>
                <w:i/>
              </w:rPr>
              <w:t xml:space="preserve"> NEC</w:t>
            </w:r>
            <w:r w:rsidRPr="00675E22">
              <w:t xml:space="preserve"> while LLT </w:t>
            </w:r>
            <w:r w:rsidR="00832EDB" w:rsidRPr="00036B90">
              <w:rPr>
                <w:i/>
              </w:rPr>
              <w:t>Ha</w:t>
            </w:r>
            <w:r w:rsidRPr="008E4BEB">
              <w:rPr>
                <w:i/>
              </w:rPr>
              <w:t>ematoma</w:t>
            </w:r>
            <w:r w:rsidRPr="00675E22">
              <w:t xml:space="preserve"> links </w:t>
            </w:r>
          </w:p>
          <w:p w:rsidR="00C01EE3" w:rsidRPr="00675E22" w:rsidRDefault="00D6311A" w:rsidP="00675E22">
            <w:pPr>
              <w:spacing w:after="0"/>
              <w:jc w:val="center"/>
            </w:pPr>
            <w:r w:rsidRPr="00675E22">
              <w:t xml:space="preserve">only to HLT </w:t>
            </w:r>
          </w:p>
          <w:p w:rsidR="00C01EE3" w:rsidRPr="00675E22" w:rsidRDefault="00D6311A" w:rsidP="00675E22">
            <w:pPr>
              <w:spacing w:after="0"/>
              <w:jc w:val="center"/>
            </w:pPr>
            <w:proofErr w:type="spellStart"/>
            <w:r w:rsidRPr="00675E22">
              <w:rPr>
                <w:i/>
              </w:rPr>
              <w:t>Haemorrhages</w:t>
            </w:r>
            <w:proofErr w:type="spellEnd"/>
            <w:r w:rsidRPr="00675E22">
              <w:rPr>
                <w:i/>
              </w:rPr>
              <w:t xml:space="preserve"> NEC</w:t>
            </w:r>
            <w:r w:rsidRPr="00675E22">
              <w:t>)</w:t>
            </w:r>
          </w:p>
        </w:tc>
      </w:tr>
    </w:tbl>
    <w:p w:rsidR="006A7A4D" w:rsidRPr="00FA76F8" w:rsidRDefault="006A7A4D" w:rsidP="006A7A4D"/>
    <w:p w:rsidR="006A7A4D" w:rsidRDefault="00583A85" w:rsidP="006A7A4D">
      <w:pPr>
        <w:pStyle w:val="Heading3"/>
      </w:pPr>
      <w:r>
        <w:t xml:space="preserve"> </w:t>
      </w:r>
      <w:bookmarkStart w:id="47" w:name="_Toc410669584"/>
      <w:r w:rsidR="006A7A4D">
        <w:t>Event reported with pre-existing condition</w:t>
      </w:r>
      <w:bookmarkEnd w:id="47"/>
    </w:p>
    <w:p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E55A42">
        <w:tc>
          <w:tcPr>
            <w:tcW w:w="3099" w:type="dxa"/>
            <w:vAlign w:val="center"/>
          </w:tcPr>
          <w:p w:rsidR="00C01EE3" w:rsidRPr="00675E22" w:rsidRDefault="00D6311A" w:rsidP="00675E22">
            <w:pPr>
              <w:spacing w:after="0"/>
              <w:jc w:val="center"/>
            </w:pPr>
            <w:r w:rsidRPr="00675E22">
              <w:t>Shortness of breath due to pre-existing cancer</w:t>
            </w:r>
          </w:p>
        </w:tc>
        <w:tc>
          <w:tcPr>
            <w:tcW w:w="3089" w:type="dxa"/>
            <w:vAlign w:val="center"/>
          </w:tcPr>
          <w:p w:rsidR="00C01EE3" w:rsidRPr="00675E22" w:rsidRDefault="00D6311A" w:rsidP="00675E22">
            <w:pPr>
              <w:spacing w:after="0"/>
              <w:jc w:val="center"/>
            </w:pPr>
            <w:r w:rsidRPr="00675E22">
              <w:t>Shortness of breath</w:t>
            </w:r>
          </w:p>
        </w:tc>
        <w:tc>
          <w:tcPr>
            <w:tcW w:w="2668" w:type="dxa"/>
          </w:tcPr>
          <w:p w:rsidR="00C01EE3" w:rsidRPr="00675E22" w:rsidRDefault="00D6311A" w:rsidP="00675E22">
            <w:pPr>
              <w:spacing w:after="0"/>
              <w:jc w:val="center"/>
            </w:pPr>
            <w:r w:rsidRPr="00675E22">
              <w:t xml:space="preserve">In this instance, “shortness of breath” is the event; “cancer” is the pre-existing condition that </w:t>
            </w:r>
          </w:p>
          <w:p w:rsidR="00C01EE3" w:rsidRPr="00675E22" w:rsidRDefault="00D6311A" w:rsidP="00675E22">
            <w:pPr>
              <w:spacing w:after="0"/>
              <w:jc w:val="center"/>
            </w:pPr>
            <w:r w:rsidRPr="00675E22">
              <w:t>has not changed</w:t>
            </w:r>
          </w:p>
        </w:tc>
      </w:tr>
    </w:tbl>
    <w:p w:rsidR="006A7A4D" w:rsidRPr="00326C88" w:rsidRDefault="006A7A4D" w:rsidP="006A7A4D"/>
    <w:p w:rsidR="006A7A4D" w:rsidRDefault="006A7A4D" w:rsidP="006A7A4D">
      <w:pPr>
        <w:pStyle w:val="Heading2"/>
      </w:pPr>
      <w:bookmarkStart w:id="48" w:name="_Toc410669585"/>
      <w:r>
        <w:t>Age vs. Event Specificity</w:t>
      </w:r>
      <w:bookmarkEnd w:id="48"/>
    </w:p>
    <w:p w:rsidR="006A7A4D" w:rsidRDefault="006A7A4D" w:rsidP="006A7A4D">
      <w:pPr>
        <w:pStyle w:val="Heading3"/>
      </w:pPr>
      <w:bookmarkStart w:id="49" w:name="_Toc410669586"/>
      <w:r>
        <w:t>MedDRA term includes age and event information</w:t>
      </w:r>
      <w:bookmarkEnd w:id="49"/>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Jaundice in a newborn</w:t>
            </w:r>
          </w:p>
        </w:tc>
        <w:tc>
          <w:tcPr>
            <w:tcW w:w="4428" w:type="dxa"/>
            <w:vAlign w:val="center"/>
          </w:tcPr>
          <w:p w:rsidR="006A7A4D" w:rsidRPr="00675E22" w:rsidRDefault="00D6311A" w:rsidP="00907CDC">
            <w:pPr>
              <w:spacing w:before="60" w:after="60"/>
              <w:jc w:val="center"/>
            </w:pPr>
            <w:r w:rsidRPr="00675E22">
              <w:t>Jaundice of newborn</w:t>
            </w:r>
          </w:p>
        </w:tc>
      </w:tr>
      <w:tr w:rsidR="006A7A4D" w:rsidRPr="00E55A42">
        <w:tc>
          <w:tcPr>
            <w:tcW w:w="4428" w:type="dxa"/>
            <w:vAlign w:val="center"/>
          </w:tcPr>
          <w:p w:rsidR="006A7A4D" w:rsidRPr="00675E22" w:rsidRDefault="00D6311A" w:rsidP="00907CDC">
            <w:pPr>
              <w:spacing w:before="60" w:after="60"/>
              <w:jc w:val="center"/>
            </w:pPr>
            <w:r w:rsidRPr="00675E22">
              <w:t>Developed psychosis at age 6 years</w:t>
            </w:r>
          </w:p>
        </w:tc>
        <w:tc>
          <w:tcPr>
            <w:tcW w:w="4428" w:type="dxa"/>
            <w:vAlign w:val="center"/>
          </w:tcPr>
          <w:p w:rsidR="006A7A4D" w:rsidRPr="00675E22" w:rsidRDefault="00D6311A" w:rsidP="00907CDC">
            <w:pPr>
              <w:spacing w:before="60" w:after="60"/>
              <w:jc w:val="center"/>
            </w:pPr>
            <w:r w:rsidRPr="00675E22">
              <w:t>Childhood psychosis</w:t>
            </w:r>
          </w:p>
        </w:tc>
      </w:tr>
    </w:tbl>
    <w:p w:rsidR="006A7A4D" w:rsidRDefault="00583A85" w:rsidP="00492FB0">
      <w:pPr>
        <w:pStyle w:val="Heading3"/>
        <w:ind w:left="720" w:firstLine="0"/>
      </w:pPr>
      <w:r>
        <w:lastRenderedPageBreak/>
        <w:t xml:space="preserve"> </w:t>
      </w:r>
      <w:bookmarkStart w:id="50" w:name="_Toc410669587"/>
      <w:r w:rsidR="006A7A4D">
        <w:t>No available MedDRA term includes both age and event information</w:t>
      </w:r>
      <w:bookmarkEnd w:id="50"/>
    </w:p>
    <w:p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rsidR="006A7A4D" w:rsidRDefault="006A7A4D" w:rsidP="006A7A4D">
      <w:r>
        <w:t>Alternatively, select terms (more than one) that together reflect both the age of the patient and the event.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trPr>
          <w:trHeight w:val="514"/>
          <w:tblHeader/>
        </w:trPr>
        <w:tc>
          <w:tcPr>
            <w:tcW w:w="2777" w:type="dxa"/>
            <w:shd w:val="clear" w:color="auto" w:fill="E0E0E0"/>
            <w:vAlign w:val="center"/>
          </w:tcPr>
          <w:p w:rsidR="00C01EE3" w:rsidRPr="00675E22" w:rsidRDefault="00D6311A" w:rsidP="00675E22">
            <w:pPr>
              <w:spacing w:after="0"/>
              <w:jc w:val="center"/>
              <w:rPr>
                <w:b/>
              </w:rPr>
            </w:pPr>
            <w:r w:rsidRPr="00675E22">
              <w:rPr>
                <w:b/>
              </w:rPr>
              <w:t>Reported</w:t>
            </w:r>
          </w:p>
        </w:tc>
        <w:tc>
          <w:tcPr>
            <w:tcW w:w="3468" w:type="dxa"/>
            <w:shd w:val="clear" w:color="auto" w:fill="E0E0E0"/>
            <w:vAlign w:val="center"/>
          </w:tcPr>
          <w:p w:rsidR="00C01EE3" w:rsidRPr="00675E22" w:rsidRDefault="00D6311A" w:rsidP="00675E22">
            <w:pPr>
              <w:spacing w:after="0"/>
              <w:jc w:val="center"/>
              <w:rPr>
                <w:b/>
              </w:rPr>
            </w:pPr>
            <w:r w:rsidRPr="00675E22">
              <w:rPr>
                <w:b/>
              </w:rPr>
              <w:t>LLT Selected</w:t>
            </w:r>
          </w:p>
        </w:tc>
        <w:tc>
          <w:tcPr>
            <w:tcW w:w="2080" w:type="dxa"/>
            <w:shd w:val="clear" w:color="auto" w:fill="E0E0E0"/>
            <w:vAlign w:val="center"/>
          </w:tcPr>
          <w:p w:rsidR="00C01EE3" w:rsidRPr="00675E22" w:rsidRDefault="00D6311A" w:rsidP="00675E22">
            <w:pPr>
              <w:spacing w:after="0"/>
              <w:jc w:val="center"/>
              <w:rPr>
                <w:b/>
              </w:rPr>
            </w:pPr>
            <w:r w:rsidRPr="00675E22">
              <w:rPr>
                <w:b/>
              </w:rPr>
              <w:t>Preferred Option</w:t>
            </w:r>
          </w:p>
        </w:tc>
      </w:tr>
      <w:tr w:rsidR="00142D01" w:rsidRPr="00E55A42">
        <w:trPr>
          <w:trHeight w:val="443"/>
        </w:trPr>
        <w:tc>
          <w:tcPr>
            <w:tcW w:w="2777" w:type="dxa"/>
            <w:vMerge w:val="restart"/>
            <w:vAlign w:val="center"/>
          </w:tcPr>
          <w:p w:rsidR="00C01EE3" w:rsidRPr="00675E22" w:rsidRDefault="00D6311A" w:rsidP="00675E22">
            <w:pPr>
              <w:spacing w:after="0"/>
              <w:jc w:val="center"/>
            </w:pPr>
            <w:r w:rsidRPr="00675E22">
              <w:t>Pancreatitis in a newborn</w:t>
            </w:r>
          </w:p>
        </w:tc>
        <w:tc>
          <w:tcPr>
            <w:tcW w:w="3468" w:type="dxa"/>
            <w:vAlign w:val="center"/>
          </w:tcPr>
          <w:p w:rsidR="00C01EE3" w:rsidRPr="00675E22" w:rsidRDefault="00D6311A" w:rsidP="00675E22">
            <w:pPr>
              <w:spacing w:after="0"/>
              <w:jc w:val="center"/>
            </w:pPr>
            <w:r w:rsidRPr="00675E22">
              <w:t>Pancreatitis</w:t>
            </w:r>
          </w:p>
        </w:tc>
        <w:tc>
          <w:tcPr>
            <w:tcW w:w="2080" w:type="dxa"/>
            <w:vAlign w:val="center"/>
          </w:tcPr>
          <w:p w:rsidR="00C01EE3" w:rsidRPr="00675E22" w:rsidRDefault="00D6311A" w:rsidP="00675E22">
            <w:pPr>
              <w:spacing w:after="0"/>
              <w:jc w:val="center"/>
              <w:rPr>
                <w:b/>
              </w:rPr>
            </w:pPr>
            <w:r w:rsidRPr="00675E22">
              <w:rPr>
                <w:b/>
                <w:szCs w:val="40"/>
              </w:rPr>
              <w:sym w:font="Wingdings" w:char="F0FC"/>
            </w:r>
          </w:p>
        </w:tc>
      </w:tr>
      <w:tr w:rsidR="00142D01" w:rsidRPr="00E55A42">
        <w:trPr>
          <w:trHeight w:val="556"/>
        </w:trPr>
        <w:tc>
          <w:tcPr>
            <w:tcW w:w="2777" w:type="dxa"/>
            <w:vMerge/>
            <w:vAlign w:val="center"/>
          </w:tcPr>
          <w:p w:rsidR="00C01EE3" w:rsidRPr="00675E22" w:rsidRDefault="00C01EE3" w:rsidP="00675E22">
            <w:pPr>
              <w:spacing w:after="0"/>
              <w:jc w:val="center"/>
            </w:pPr>
          </w:p>
        </w:tc>
        <w:tc>
          <w:tcPr>
            <w:tcW w:w="3468" w:type="dxa"/>
            <w:vAlign w:val="center"/>
          </w:tcPr>
          <w:p w:rsidR="00C01EE3" w:rsidRPr="00675E22" w:rsidRDefault="00D6311A" w:rsidP="00675E22">
            <w:pPr>
              <w:spacing w:after="0"/>
              <w:jc w:val="center"/>
            </w:pPr>
            <w:r w:rsidRPr="00675E22">
              <w:t>Pancreatitis</w:t>
            </w:r>
          </w:p>
          <w:p w:rsidR="00C01EE3" w:rsidRPr="00675E22" w:rsidRDefault="00D6311A" w:rsidP="00675E22">
            <w:pPr>
              <w:spacing w:after="0"/>
              <w:jc w:val="center"/>
            </w:pPr>
            <w:r w:rsidRPr="00675E22">
              <w:t>Neonatal disorder</w:t>
            </w:r>
          </w:p>
        </w:tc>
        <w:tc>
          <w:tcPr>
            <w:tcW w:w="2080" w:type="dxa"/>
            <w:vAlign w:val="center"/>
          </w:tcPr>
          <w:p w:rsidR="00C01EE3" w:rsidRPr="00675E22" w:rsidRDefault="00C01EE3" w:rsidP="00675E22">
            <w:pPr>
              <w:spacing w:after="0"/>
              <w:jc w:val="center"/>
            </w:pPr>
          </w:p>
        </w:tc>
      </w:tr>
    </w:tbl>
    <w:p w:rsidR="000016B8" w:rsidRDefault="000016B8" w:rsidP="006A7A4D"/>
    <w:p w:rsidR="006A7A4D" w:rsidRDefault="006A7A4D" w:rsidP="006A7A4D">
      <w:pPr>
        <w:pStyle w:val="Heading2"/>
      </w:pPr>
      <w:bookmarkStart w:id="51" w:name="_Toc410669588"/>
      <w:r>
        <w:t>Body Site vs. Event Specificity</w:t>
      </w:r>
      <w:bookmarkEnd w:id="51"/>
    </w:p>
    <w:p w:rsidR="006A7A4D" w:rsidRDefault="006A7A4D" w:rsidP="006A7A4D">
      <w:pPr>
        <w:pStyle w:val="Heading3"/>
      </w:pPr>
      <w:r>
        <w:t xml:space="preserve">  </w:t>
      </w:r>
      <w:bookmarkStart w:id="52" w:name="_Toc410669589"/>
      <w:r>
        <w:t>MedDRA term includes body site and event information</w:t>
      </w:r>
      <w:bookmarkEnd w:id="52"/>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Skin rash on face</w:t>
            </w:r>
          </w:p>
        </w:tc>
        <w:tc>
          <w:tcPr>
            <w:tcW w:w="4428" w:type="dxa"/>
            <w:vAlign w:val="center"/>
          </w:tcPr>
          <w:p w:rsidR="006A7A4D" w:rsidRPr="00675E22" w:rsidRDefault="00D6311A" w:rsidP="00907CDC">
            <w:pPr>
              <w:spacing w:before="60" w:after="60"/>
              <w:jc w:val="center"/>
            </w:pPr>
            <w:r w:rsidRPr="00675E22">
              <w:t>Rash on face</w:t>
            </w:r>
          </w:p>
        </w:tc>
      </w:tr>
    </w:tbl>
    <w:p w:rsidR="006A7A4D" w:rsidRPr="00290061" w:rsidRDefault="006A7A4D" w:rsidP="006A7A4D">
      <w:pPr>
        <w:rPr>
          <w:b/>
        </w:rPr>
      </w:pPr>
    </w:p>
    <w:p w:rsidR="006A7A4D" w:rsidRDefault="006A7A4D" w:rsidP="00492FB0">
      <w:pPr>
        <w:pStyle w:val="Heading3"/>
        <w:ind w:left="720" w:firstLine="0"/>
      </w:pPr>
      <w:r>
        <w:t xml:space="preserve">  </w:t>
      </w:r>
      <w:bookmarkStart w:id="53" w:name="_Toc410669590"/>
      <w:r>
        <w:t>No available MedDRA term includes both body site and event information</w:t>
      </w:r>
      <w:bookmarkEnd w:id="53"/>
    </w:p>
    <w:p w:rsidR="006A7A4D"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E55A42">
        <w:tc>
          <w:tcPr>
            <w:tcW w:w="3099" w:type="dxa"/>
            <w:vAlign w:val="center"/>
          </w:tcPr>
          <w:p w:rsidR="00C01EE3" w:rsidRPr="00675E22" w:rsidRDefault="00D6311A" w:rsidP="00675E22">
            <w:pPr>
              <w:spacing w:after="0"/>
              <w:jc w:val="center"/>
            </w:pPr>
            <w:r w:rsidRPr="00675E22">
              <w:t>Skin rash on chest</w:t>
            </w:r>
          </w:p>
        </w:tc>
        <w:tc>
          <w:tcPr>
            <w:tcW w:w="3089" w:type="dxa"/>
            <w:vAlign w:val="center"/>
          </w:tcPr>
          <w:p w:rsidR="00C01EE3" w:rsidRPr="00675E22" w:rsidRDefault="00D6311A" w:rsidP="00675E22">
            <w:pPr>
              <w:spacing w:after="0"/>
              <w:jc w:val="center"/>
            </w:pPr>
            <w:r w:rsidRPr="00675E22">
              <w:t>Skin rash</w:t>
            </w:r>
          </w:p>
        </w:tc>
        <w:tc>
          <w:tcPr>
            <w:tcW w:w="2668" w:type="dxa"/>
          </w:tcPr>
          <w:p w:rsidR="00C01EE3" w:rsidRPr="00675E22" w:rsidRDefault="00D6311A" w:rsidP="00675E22">
            <w:pPr>
              <w:spacing w:after="0"/>
              <w:jc w:val="center"/>
            </w:pPr>
            <w:r w:rsidRPr="00675E22">
              <w:t>In this instance, there is no available term for a skin rash on the chest</w:t>
            </w:r>
          </w:p>
        </w:tc>
      </w:tr>
    </w:tbl>
    <w:p w:rsidR="006A7A4D" w:rsidRDefault="006A7A4D" w:rsidP="006A7A4D"/>
    <w:p w:rsidR="006A7A4D" w:rsidRDefault="006A7A4D" w:rsidP="006A7A4D">
      <w:r>
        <w:t>However, medical judgment is required, and sometimes, the body site information should have priority as in the example below.</w:t>
      </w:r>
    </w:p>
    <w:p w:rsidR="00223A07" w:rsidRDefault="00223A07">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E55A42">
        <w:tc>
          <w:tcPr>
            <w:tcW w:w="3099" w:type="dxa"/>
            <w:vAlign w:val="center"/>
          </w:tcPr>
          <w:p w:rsidR="00C01EE3" w:rsidRPr="00675E22" w:rsidRDefault="00D6311A" w:rsidP="00675E22">
            <w:pPr>
              <w:spacing w:after="0"/>
              <w:jc w:val="center"/>
            </w:pPr>
            <w:r w:rsidRPr="00675E22">
              <w:t>Cyanosis at injection site</w:t>
            </w:r>
          </w:p>
        </w:tc>
        <w:tc>
          <w:tcPr>
            <w:tcW w:w="3089" w:type="dxa"/>
            <w:vAlign w:val="center"/>
          </w:tcPr>
          <w:p w:rsidR="00C01EE3" w:rsidRPr="00675E22" w:rsidRDefault="00D6311A" w:rsidP="00675E22">
            <w:pPr>
              <w:spacing w:after="0"/>
              <w:jc w:val="center"/>
            </w:pPr>
            <w:r w:rsidRPr="00675E22">
              <w:t>Injection site reaction</w:t>
            </w:r>
          </w:p>
        </w:tc>
        <w:tc>
          <w:tcPr>
            <w:tcW w:w="2668" w:type="dxa"/>
          </w:tcPr>
          <w:p w:rsidR="00C01EE3" w:rsidRPr="00675E22" w:rsidRDefault="00D6311A" w:rsidP="00675E22">
            <w:pPr>
              <w:spacing w:after="0"/>
              <w:jc w:val="center"/>
            </w:pPr>
            <w:r w:rsidRPr="00675E22">
              <w:t xml:space="preserve">Cyanosis implies a </w:t>
            </w:r>
            <w:proofErr w:type="spellStart"/>
            <w:r w:rsidRPr="00675E22">
              <w:t>generalised</w:t>
            </w:r>
            <w:proofErr w:type="spellEnd"/>
            <w:r w:rsidRPr="00675E22">
              <w:t xml:space="preserve"> disorder.  In this example, selecting LLT </w:t>
            </w:r>
            <w:r w:rsidRPr="00675E22">
              <w:rPr>
                <w:i/>
              </w:rPr>
              <w:t xml:space="preserve">Cyanosis </w:t>
            </w:r>
            <w:r w:rsidRPr="00675E22">
              <w:t>would result in loss of important medical information and miscommunication</w:t>
            </w:r>
          </w:p>
        </w:tc>
      </w:tr>
    </w:tbl>
    <w:p w:rsidR="006A7A4D" w:rsidRDefault="00583A85" w:rsidP="006A7A4D">
      <w:pPr>
        <w:pStyle w:val="Heading3"/>
      </w:pPr>
      <w:r>
        <w:t xml:space="preserve"> </w:t>
      </w:r>
      <w:bookmarkStart w:id="54" w:name="_Toc410669591"/>
      <w:r w:rsidR="006A7A4D">
        <w:t>Event occurring at multiple body sites</w:t>
      </w:r>
      <w:bookmarkEnd w:id="54"/>
    </w:p>
    <w:p w:rsidR="006A7A4D" w:rsidRPr="007A049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rsidR="00794E52" w:rsidRDefault="00794E5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E55A42">
        <w:tc>
          <w:tcPr>
            <w:tcW w:w="3099" w:type="dxa"/>
            <w:vAlign w:val="center"/>
          </w:tcPr>
          <w:p w:rsidR="00C01EE3" w:rsidRPr="00675E22" w:rsidRDefault="00D6311A" w:rsidP="00675E22">
            <w:pPr>
              <w:spacing w:after="0"/>
              <w:jc w:val="center"/>
            </w:pPr>
            <w:r w:rsidRPr="00675E22">
              <w:t xml:space="preserve">Skin rash on face </w:t>
            </w:r>
          </w:p>
          <w:p w:rsidR="00C01EE3" w:rsidRPr="00675E22" w:rsidRDefault="00D6311A" w:rsidP="00675E22">
            <w:pPr>
              <w:spacing w:after="0"/>
              <w:jc w:val="center"/>
            </w:pPr>
            <w:r w:rsidRPr="00675E22">
              <w:t>and neck</w:t>
            </w:r>
          </w:p>
        </w:tc>
        <w:tc>
          <w:tcPr>
            <w:tcW w:w="3089" w:type="dxa"/>
            <w:vAlign w:val="center"/>
          </w:tcPr>
          <w:p w:rsidR="00C01EE3" w:rsidRPr="00675E22" w:rsidRDefault="00D6311A" w:rsidP="00675E22">
            <w:pPr>
              <w:spacing w:after="0"/>
              <w:jc w:val="center"/>
            </w:pPr>
            <w:r w:rsidRPr="00675E22">
              <w:t>Skin rash</w:t>
            </w:r>
          </w:p>
        </w:tc>
        <w:tc>
          <w:tcPr>
            <w:tcW w:w="2668" w:type="dxa"/>
          </w:tcPr>
          <w:p w:rsidR="00C01EE3" w:rsidRPr="00675E22" w:rsidRDefault="00D6311A" w:rsidP="00675E22">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tc>
          <w:tcPr>
            <w:tcW w:w="3099" w:type="dxa"/>
            <w:vAlign w:val="center"/>
          </w:tcPr>
          <w:p w:rsidR="00C01EE3" w:rsidRPr="00675E22" w:rsidRDefault="00D6311A" w:rsidP="00675E22">
            <w:pPr>
              <w:spacing w:after="0"/>
              <w:jc w:val="center"/>
            </w:pPr>
            <w:proofErr w:type="spellStart"/>
            <w:r w:rsidRPr="00675E22">
              <w:t>Oedema</w:t>
            </w:r>
            <w:proofErr w:type="spellEnd"/>
            <w:r w:rsidRPr="00675E22">
              <w:t xml:space="preserve"> of hands </w:t>
            </w:r>
          </w:p>
          <w:p w:rsidR="00C01EE3" w:rsidRPr="00675E22" w:rsidRDefault="00D6311A" w:rsidP="00675E22">
            <w:pPr>
              <w:spacing w:after="0"/>
              <w:jc w:val="center"/>
            </w:pPr>
            <w:r w:rsidRPr="00675E22">
              <w:t>and feet</w:t>
            </w:r>
          </w:p>
        </w:tc>
        <w:tc>
          <w:tcPr>
            <w:tcW w:w="3089" w:type="dxa"/>
            <w:vAlign w:val="center"/>
          </w:tcPr>
          <w:p w:rsidR="00C01EE3" w:rsidRPr="00675E22" w:rsidRDefault="00D6311A" w:rsidP="00675E22">
            <w:pPr>
              <w:spacing w:after="0"/>
              <w:jc w:val="center"/>
            </w:pPr>
            <w:proofErr w:type="spellStart"/>
            <w:r w:rsidRPr="00675E22">
              <w:t>Oedema</w:t>
            </w:r>
            <w:proofErr w:type="spellEnd"/>
            <w:r w:rsidRPr="00675E22">
              <w:t xml:space="preserve"> of extremities</w:t>
            </w:r>
          </w:p>
        </w:tc>
        <w:tc>
          <w:tcPr>
            <w:tcW w:w="2668" w:type="dxa"/>
          </w:tcPr>
          <w:p w:rsidR="00C01EE3" w:rsidRPr="00675E22" w:rsidRDefault="00D6311A" w:rsidP="00675E22">
            <w:pPr>
              <w:spacing w:after="0"/>
              <w:jc w:val="center"/>
            </w:pPr>
            <w:r w:rsidRPr="00675E22">
              <w:t xml:space="preserve">LLT </w:t>
            </w:r>
            <w:proofErr w:type="spellStart"/>
            <w:r w:rsidRPr="00675E22">
              <w:rPr>
                <w:i/>
              </w:rPr>
              <w:t>Oedema</w:t>
            </w:r>
            <w:proofErr w:type="spellEnd"/>
            <w:r w:rsidRPr="00675E22">
              <w:rPr>
                <w:i/>
              </w:rPr>
              <w:t xml:space="preserve"> hands</w:t>
            </w:r>
            <w:r w:rsidRPr="00675E22">
              <w:t xml:space="preserve"> and LLT </w:t>
            </w:r>
            <w:proofErr w:type="spellStart"/>
            <w:r w:rsidRPr="00675E22">
              <w:rPr>
                <w:i/>
              </w:rPr>
              <w:t>Oedematous</w:t>
            </w:r>
            <w:proofErr w:type="spellEnd"/>
            <w:r w:rsidRPr="00675E22">
              <w:rPr>
                <w:i/>
              </w:rPr>
              <w:t xml:space="preserve"> feet</w:t>
            </w:r>
            <w:r w:rsidRPr="00675E22">
              <w:t xml:space="preserve"> both link to PT </w:t>
            </w:r>
            <w:proofErr w:type="spellStart"/>
            <w:r w:rsidRPr="00675E22">
              <w:rPr>
                <w:i/>
              </w:rPr>
              <w:t>Oedema</w:t>
            </w:r>
            <w:proofErr w:type="spellEnd"/>
            <w:r w:rsidRPr="00675E22">
              <w:rPr>
                <w:i/>
              </w:rPr>
              <w:t xml:space="preserve"> peripheral</w:t>
            </w:r>
            <w:r w:rsidRPr="00675E22">
              <w:t xml:space="preserve">. However, LLT </w:t>
            </w:r>
            <w:proofErr w:type="spellStart"/>
            <w:r w:rsidRPr="00675E22">
              <w:rPr>
                <w:i/>
              </w:rPr>
              <w:t>Oedema</w:t>
            </w:r>
            <w:proofErr w:type="spellEnd"/>
            <w:r w:rsidRPr="00675E22">
              <w:rPr>
                <w:i/>
              </w:rPr>
              <w:t xml:space="preserve"> of extremities</w:t>
            </w:r>
            <w:r w:rsidRPr="00675E22">
              <w:t xml:space="preserve"> most accurately reflects the event in a single term</w:t>
            </w:r>
          </w:p>
        </w:tc>
      </w:tr>
    </w:tbl>
    <w:p w:rsidR="006A7A4D" w:rsidRDefault="006A7A4D" w:rsidP="006A7A4D"/>
    <w:p w:rsidR="006A7A4D" w:rsidRPr="00712787" w:rsidRDefault="006A7A4D" w:rsidP="006A7A4D">
      <w:pPr>
        <w:pStyle w:val="Heading2"/>
      </w:pPr>
      <w:bookmarkStart w:id="55" w:name="_Toc410669592"/>
      <w:r w:rsidRPr="00712787">
        <w:t>Location</w:t>
      </w:r>
      <w:r w:rsidR="00E55A42">
        <w:t>-</w:t>
      </w:r>
      <w:r>
        <w:t xml:space="preserve">Specific </w:t>
      </w:r>
      <w:r w:rsidRPr="00712787">
        <w:t xml:space="preserve">vs. </w:t>
      </w:r>
      <w:r>
        <w:t>Microorganism</w:t>
      </w:r>
      <w:r w:rsidR="00E55A42">
        <w:t>-</w:t>
      </w:r>
      <w:r>
        <w:t>Specific Infection</w:t>
      </w:r>
      <w:bookmarkEnd w:id="55"/>
      <w:r>
        <w:t xml:space="preserve"> </w:t>
      </w:r>
    </w:p>
    <w:p w:rsidR="006A7A4D" w:rsidRPr="00712787" w:rsidRDefault="006A7A4D" w:rsidP="006A7A4D">
      <w:pPr>
        <w:pStyle w:val="Heading3"/>
      </w:pPr>
      <w:bookmarkStart w:id="56" w:name="_Toc410669593"/>
      <w:r w:rsidRPr="00712787">
        <w:t xml:space="preserve">MedDRA term includes </w:t>
      </w:r>
      <w:r>
        <w:t xml:space="preserve">microorganism </w:t>
      </w:r>
      <w:r w:rsidRPr="00712787">
        <w:t>and anatomic location</w:t>
      </w:r>
      <w:bookmarkEnd w:id="56"/>
    </w:p>
    <w:p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E55A42">
        <w:tc>
          <w:tcPr>
            <w:tcW w:w="3099" w:type="dxa"/>
            <w:vAlign w:val="center"/>
          </w:tcPr>
          <w:p w:rsidR="00C01EE3" w:rsidRPr="00675E22" w:rsidRDefault="00D6311A" w:rsidP="00675E22">
            <w:pPr>
              <w:spacing w:after="0"/>
              <w:jc w:val="center"/>
            </w:pPr>
            <w:r w:rsidRPr="00675E22">
              <w:t>Pneumococcal pneumonia</w:t>
            </w:r>
          </w:p>
        </w:tc>
        <w:tc>
          <w:tcPr>
            <w:tcW w:w="3089" w:type="dxa"/>
            <w:vAlign w:val="center"/>
          </w:tcPr>
          <w:p w:rsidR="00C01EE3" w:rsidRPr="00675E22" w:rsidRDefault="00D6311A" w:rsidP="00675E22">
            <w:pPr>
              <w:spacing w:after="0"/>
              <w:jc w:val="center"/>
            </w:pPr>
            <w:r w:rsidRPr="00675E22">
              <w:t>Pneumococcal pneumonia</w:t>
            </w:r>
          </w:p>
        </w:tc>
        <w:tc>
          <w:tcPr>
            <w:tcW w:w="2668" w:type="dxa"/>
          </w:tcPr>
          <w:p w:rsidR="00C01EE3" w:rsidRPr="00675E22" w:rsidRDefault="00D6311A" w:rsidP="00675E22">
            <w:pPr>
              <w:spacing w:after="0"/>
              <w:jc w:val="center"/>
            </w:pPr>
            <w:r w:rsidRPr="00675E22">
              <w:t>In this example, the implied anatomic location is the lung</w:t>
            </w:r>
          </w:p>
        </w:tc>
      </w:tr>
    </w:tbl>
    <w:p w:rsidR="006A7A4D" w:rsidRPr="00712787" w:rsidRDefault="00583A85" w:rsidP="00492FB0">
      <w:pPr>
        <w:pStyle w:val="Heading3"/>
        <w:ind w:left="720" w:firstLine="0"/>
      </w:pPr>
      <w:r>
        <w:lastRenderedPageBreak/>
        <w:t xml:space="preserve"> </w:t>
      </w:r>
      <w:bookmarkStart w:id="57" w:name="_Toc410669594"/>
      <w:r w:rsidR="006A7A4D" w:rsidRPr="00712787">
        <w:t xml:space="preserve">No available MedDRA term includes both </w:t>
      </w:r>
      <w:r w:rsidR="006A7A4D">
        <w:t>microorganism</w:t>
      </w:r>
      <w:r w:rsidR="006A7A4D" w:rsidRPr="00712787">
        <w:t xml:space="preserve"> and anatomic location</w:t>
      </w:r>
      <w:bookmarkEnd w:id="57"/>
    </w:p>
    <w:p w:rsidR="006A7A4D" w:rsidRPr="00712787" w:rsidRDefault="006A7A4D" w:rsidP="006A7A4D">
      <w:bookmarkStart w:id="58"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58"/>
    <w:p w:rsidR="006A7A4D"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trPr>
          <w:tblHeader/>
        </w:trPr>
        <w:tc>
          <w:tcPr>
            <w:tcW w:w="2202" w:type="dxa"/>
            <w:shd w:val="clear" w:color="auto" w:fill="E0E0E0"/>
            <w:vAlign w:val="center"/>
          </w:tcPr>
          <w:p w:rsidR="00C01EE3" w:rsidRPr="00675E22" w:rsidRDefault="00D6311A" w:rsidP="00675E22">
            <w:pPr>
              <w:spacing w:after="0"/>
              <w:jc w:val="center"/>
              <w:rPr>
                <w:b/>
              </w:rPr>
            </w:pPr>
            <w:r w:rsidRPr="00675E22">
              <w:rPr>
                <w:b/>
              </w:rPr>
              <w:t>Reported</w:t>
            </w:r>
          </w:p>
        </w:tc>
        <w:tc>
          <w:tcPr>
            <w:tcW w:w="2801" w:type="dxa"/>
            <w:shd w:val="clear" w:color="auto" w:fill="E0E0E0"/>
            <w:vAlign w:val="center"/>
          </w:tcPr>
          <w:p w:rsidR="00C01EE3" w:rsidRPr="00675E22" w:rsidRDefault="00D6311A" w:rsidP="00675E22">
            <w:pPr>
              <w:spacing w:after="0"/>
              <w:jc w:val="center"/>
              <w:rPr>
                <w:b/>
              </w:rPr>
            </w:pPr>
            <w:r w:rsidRPr="00675E22">
              <w:rPr>
                <w:b/>
              </w:rPr>
              <w:t>LLT Selected</w:t>
            </w:r>
          </w:p>
        </w:tc>
        <w:tc>
          <w:tcPr>
            <w:tcW w:w="1683" w:type="dxa"/>
            <w:shd w:val="clear" w:color="auto" w:fill="E0E0E0"/>
            <w:vAlign w:val="center"/>
          </w:tcPr>
          <w:p w:rsidR="00C01EE3" w:rsidRPr="00675E22" w:rsidRDefault="00D6311A" w:rsidP="00675E22">
            <w:pPr>
              <w:spacing w:after="0"/>
              <w:jc w:val="center"/>
              <w:rPr>
                <w:b/>
              </w:rPr>
            </w:pPr>
            <w:r w:rsidRPr="00675E22">
              <w:rPr>
                <w:b/>
              </w:rPr>
              <w:t>Preferred Option</w:t>
            </w:r>
          </w:p>
        </w:tc>
        <w:tc>
          <w:tcPr>
            <w:tcW w:w="2170" w:type="dxa"/>
            <w:shd w:val="clear" w:color="auto" w:fill="E0E0E0"/>
            <w:vAlign w:val="center"/>
          </w:tcPr>
          <w:p w:rsidR="00C01EE3" w:rsidRPr="00675E22" w:rsidRDefault="00D6311A" w:rsidP="00675E22">
            <w:pPr>
              <w:spacing w:after="0"/>
              <w:jc w:val="center"/>
              <w:rPr>
                <w:b/>
              </w:rPr>
            </w:pPr>
            <w:r w:rsidRPr="00675E22">
              <w:rPr>
                <w:b/>
              </w:rPr>
              <w:t>Comment</w:t>
            </w:r>
          </w:p>
        </w:tc>
      </w:tr>
      <w:tr w:rsidR="00630DFD" w:rsidRPr="00E55A42">
        <w:tc>
          <w:tcPr>
            <w:tcW w:w="2202" w:type="dxa"/>
            <w:vMerge w:val="restart"/>
            <w:vAlign w:val="center"/>
          </w:tcPr>
          <w:p w:rsidR="00C01EE3" w:rsidRPr="00675E22" w:rsidRDefault="00D6311A" w:rsidP="00675E22">
            <w:pPr>
              <w:spacing w:after="0"/>
              <w:jc w:val="center"/>
            </w:pPr>
            <w:r w:rsidRPr="00675E22">
              <w:t>Respiratory chlamydial infection</w:t>
            </w:r>
          </w:p>
        </w:tc>
        <w:tc>
          <w:tcPr>
            <w:tcW w:w="2801" w:type="dxa"/>
            <w:vAlign w:val="center"/>
          </w:tcPr>
          <w:p w:rsidR="00C01EE3" w:rsidRPr="00675E22" w:rsidRDefault="00D6311A" w:rsidP="00675E22">
            <w:pPr>
              <w:spacing w:after="0"/>
              <w:jc w:val="center"/>
            </w:pPr>
            <w:r w:rsidRPr="00675E22">
              <w:t>Chlamydial infection</w:t>
            </w:r>
          </w:p>
          <w:p w:rsidR="00C01EE3" w:rsidRPr="00675E22" w:rsidRDefault="00D6311A" w:rsidP="00675E22">
            <w:pPr>
              <w:spacing w:after="0"/>
              <w:jc w:val="center"/>
            </w:pPr>
            <w:r w:rsidRPr="00675E22">
              <w:t>Respiratory infection</w:t>
            </w:r>
          </w:p>
        </w:tc>
        <w:tc>
          <w:tcPr>
            <w:tcW w:w="1683" w:type="dxa"/>
            <w:vAlign w:val="center"/>
          </w:tcPr>
          <w:p w:rsidR="00C01EE3" w:rsidRPr="00675E22" w:rsidRDefault="00D6311A" w:rsidP="00675E22">
            <w:pPr>
              <w:spacing w:after="0"/>
              <w:jc w:val="center"/>
              <w:rPr>
                <w:b/>
              </w:rPr>
            </w:pPr>
            <w:r w:rsidRPr="00675E22">
              <w:rPr>
                <w:b/>
                <w:szCs w:val="40"/>
              </w:rPr>
              <w:sym w:font="Wingdings" w:char="F0FC"/>
            </w:r>
          </w:p>
        </w:tc>
        <w:tc>
          <w:tcPr>
            <w:tcW w:w="2170" w:type="dxa"/>
          </w:tcPr>
          <w:p w:rsidR="00C01EE3" w:rsidRPr="00675E22" w:rsidRDefault="00D6311A" w:rsidP="00675E22">
            <w:pPr>
              <w:spacing w:after="0"/>
              <w:jc w:val="center"/>
            </w:pPr>
            <w:r w:rsidRPr="00675E22">
              <w:t xml:space="preserve">Represents both microorganism-specific infection </w:t>
            </w:r>
            <w:r w:rsidRPr="00675E22">
              <w:rPr>
                <w:b/>
              </w:rPr>
              <w:t xml:space="preserve">and </w:t>
            </w:r>
            <w:r w:rsidRPr="00675E22">
              <w:t>anatomic location</w:t>
            </w:r>
          </w:p>
        </w:tc>
      </w:tr>
      <w:tr w:rsidR="006A7A4D" w:rsidRPr="00E55A42">
        <w:tc>
          <w:tcPr>
            <w:tcW w:w="2202" w:type="dxa"/>
            <w:vMerge/>
            <w:vAlign w:val="center"/>
          </w:tcPr>
          <w:p w:rsidR="00C01EE3" w:rsidRPr="00675E22" w:rsidRDefault="00C01EE3" w:rsidP="00675E22">
            <w:pPr>
              <w:spacing w:after="0"/>
              <w:jc w:val="center"/>
            </w:pPr>
          </w:p>
        </w:tc>
        <w:tc>
          <w:tcPr>
            <w:tcW w:w="2801" w:type="dxa"/>
            <w:vAlign w:val="center"/>
          </w:tcPr>
          <w:p w:rsidR="00C01EE3" w:rsidRPr="00675E22" w:rsidRDefault="00D6311A" w:rsidP="00675E22">
            <w:pPr>
              <w:spacing w:after="0"/>
              <w:jc w:val="center"/>
            </w:pPr>
            <w:r w:rsidRPr="00675E22">
              <w:t>Respiratory infection</w:t>
            </w:r>
          </w:p>
        </w:tc>
        <w:tc>
          <w:tcPr>
            <w:tcW w:w="1683" w:type="dxa"/>
            <w:vAlign w:val="center"/>
          </w:tcPr>
          <w:p w:rsidR="00C01EE3" w:rsidRPr="00675E22" w:rsidRDefault="00C01EE3" w:rsidP="00675E22">
            <w:pPr>
              <w:spacing w:after="0"/>
              <w:jc w:val="center"/>
            </w:pPr>
          </w:p>
        </w:tc>
        <w:tc>
          <w:tcPr>
            <w:tcW w:w="2170" w:type="dxa"/>
          </w:tcPr>
          <w:p w:rsidR="00C01EE3" w:rsidRPr="00675E22" w:rsidRDefault="00D6311A" w:rsidP="00675E22">
            <w:pPr>
              <w:spacing w:after="0"/>
              <w:jc w:val="center"/>
            </w:pPr>
            <w:r w:rsidRPr="00675E22">
              <w:t>Represents location-specific infection</w:t>
            </w:r>
          </w:p>
        </w:tc>
      </w:tr>
      <w:tr w:rsidR="00630DFD" w:rsidRPr="00E55A42">
        <w:tc>
          <w:tcPr>
            <w:tcW w:w="2202" w:type="dxa"/>
            <w:vMerge/>
            <w:vAlign w:val="center"/>
          </w:tcPr>
          <w:p w:rsidR="00C01EE3" w:rsidRPr="00675E22" w:rsidRDefault="00C01EE3" w:rsidP="00675E22">
            <w:pPr>
              <w:spacing w:after="0"/>
              <w:jc w:val="center"/>
            </w:pPr>
          </w:p>
        </w:tc>
        <w:tc>
          <w:tcPr>
            <w:tcW w:w="2801" w:type="dxa"/>
            <w:vAlign w:val="center"/>
          </w:tcPr>
          <w:p w:rsidR="00C01EE3" w:rsidRPr="00675E22" w:rsidRDefault="00D6311A" w:rsidP="00675E22">
            <w:pPr>
              <w:spacing w:after="0"/>
              <w:jc w:val="center"/>
            </w:pPr>
            <w:r w:rsidRPr="00675E22">
              <w:t>Chlamydial infection</w:t>
            </w:r>
          </w:p>
        </w:tc>
        <w:tc>
          <w:tcPr>
            <w:tcW w:w="1683" w:type="dxa"/>
            <w:vAlign w:val="center"/>
          </w:tcPr>
          <w:p w:rsidR="00C01EE3" w:rsidRPr="00675E22" w:rsidRDefault="00C01EE3" w:rsidP="00675E22">
            <w:pPr>
              <w:spacing w:after="0"/>
              <w:jc w:val="center"/>
            </w:pPr>
          </w:p>
        </w:tc>
        <w:tc>
          <w:tcPr>
            <w:tcW w:w="2170" w:type="dxa"/>
          </w:tcPr>
          <w:p w:rsidR="00C01EE3" w:rsidRPr="00675E22" w:rsidRDefault="00D6311A" w:rsidP="00675E22">
            <w:pPr>
              <w:spacing w:after="0"/>
              <w:jc w:val="center"/>
            </w:pPr>
            <w:r w:rsidRPr="00675E22">
              <w:t>Represents microorganism-specific infection</w:t>
            </w:r>
          </w:p>
        </w:tc>
      </w:tr>
    </w:tbl>
    <w:p w:rsidR="006A7A4D" w:rsidRPr="00712787" w:rsidRDefault="006A7A4D" w:rsidP="006A7A4D"/>
    <w:p w:rsidR="006A7A4D" w:rsidRPr="00D01166" w:rsidRDefault="006A7A4D" w:rsidP="006A7A4D">
      <w:pPr>
        <w:pStyle w:val="Heading2"/>
      </w:pPr>
      <w:bookmarkStart w:id="59" w:name="_Toc410669595"/>
      <w:r>
        <w:t xml:space="preserve">Modification of </w:t>
      </w:r>
      <w:r w:rsidRPr="00A66064">
        <w:t>Pre-existing Conditions</w:t>
      </w:r>
      <w:bookmarkEnd w:id="59"/>
    </w:p>
    <w:p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 xml:space="preserve">for pre-existing conditions that have not </w:t>
      </w:r>
      <w:proofErr w:type="gramStart"/>
      <w:r>
        <w:t>changed,</w:t>
      </w:r>
      <w:proofErr w:type="gramEnd"/>
      <w:r>
        <w:t xml:space="preserve"> and Section 3.2</w:t>
      </w:r>
      <w:r w:rsidR="00432E2E">
        <w:t>2</w:t>
      </w:r>
      <w:r>
        <w:t xml:space="preserve"> for an unexpected improvement of a pre-existing condition).</w:t>
      </w:r>
      <w:r w:rsidR="003926E2">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trPr>
          <w:tblHeader/>
        </w:trPr>
        <w:tc>
          <w:tcPr>
            <w:tcW w:w="8856" w:type="dxa"/>
            <w:shd w:val="clear" w:color="auto" w:fill="E0E0E0"/>
          </w:tcPr>
          <w:p w:rsidR="00C01EE3" w:rsidRPr="00675E22" w:rsidRDefault="00D6311A" w:rsidP="00675E22">
            <w:pPr>
              <w:spacing w:after="0"/>
              <w:jc w:val="center"/>
              <w:rPr>
                <w:b/>
              </w:rPr>
            </w:pPr>
            <w:r w:rsidRPr="00675E22">
              <w:rPr>
                <w:b/>
              </w:rPr>
              <w:t>Ways That Pre-existing Conditions May Be Modified</w:t>
            </w:r>
          </w:p>
        </w:tc>
      </w:tr>
      <w:tr w:rsidR="006A7A4D" w:rsidRPr="00A66064">
        <w:tc>
          <w:tcPr>
            <w:tcW w:w="8856" w:type="dxa"/>
          </w:tcPr>
          <w:p w:rsidR="00C01EE3" w:rsidRPr="00675E22" w:rsidRDefault="00D6311A" w:rsidP="00675E22">
            <w:pPr>
              <w:spacing w:after="0"/>
              <w:jc w:val="center"/>
            </w:pPr>
            <w:r w:rsidRPr="00675E22">
              <w:t>Aggravated, exacerbated, worsened</w:t>
            </w:r>
          </w:p>
          <w:p w:rsidR="00C01EE3" w:rsidRPr="00675E22" w:rsidRDefault="00D6311A" w:rsidP="00675E22">
            <w:pPr>
              <w:spacing w:after="0"/>
              <w:jc w:val="center"/>
            </w:pPr>
            <w:r w:rsidRPr="00675E22">
              <w:t>Recurrent</w:t>
            </w:r>
          </w:p>
          <w:p w:rsidR="00C01EE3" w:rsidRPr="00675E22" w:rsidRDefault="00D6311A" w:rsidP="00675E22">
            <w:pPr>
              <w:spacing w:after="0"/>
              <w:jc w:val="center"/>
            </w:pPr>
            <w:r w:rsidRPr="00675E22">
              <w:t>Progressive</w:t>
            </w:r>
          </w:p>
        </w:tc>
      </w:tr>
    </w:tbl>
    <w:p w:rsidR="006A7A4D" w:rsidRPr="00A66064" w:rsidRDefault="006A7A4D" w:rsidP="006A7A4D"/>
    <w:p w:rsidR="006A7A4D" w:rsidRPr="00A66064" w:rsidRDefault="006A7A4D" w:rsidP="006A7A4D">
      <w:r w:rsidRPr="00A66064">
        <w:t>Select a term that most accurately reflects the modified condition (if such term exists).</w:t>
      </w:r>
    </w:p>
    <w:p w:rsidR="00223A07" w:rsidRDefault="00223A07">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907CDC">
            <w:pPr>
              <w:spacing w:before="60" w:after="60"/>
              <w:jc w:val="center"/>
            </w:pPr>
            <w:r w:rsidRPr="00675E22">
              <w:t>Exacerbation of myasthenia gravis</w:t>
            </w:r>
          </w:p>
        </w:tc>
        <w:tc>
          <w:tcPr>
            <w:tcW w:w="4428" w:type="dxa"/>
            <w:vAlign w:val="center"/>
          </w:tcPr>
          <w:p w:rsidR="006A7A4D" w:rsidRPr="00675E22" w:rsidRDefault="00D6311A" w:rsidP="00907CDC">
            <w:pPr>
              <w:spacing w:before="60" w:after="60"/>
              <w:jc w:val="center"/>
            </w:pPr>
            <w:r w:rsidRPr="00675E22">
              <w:t>Myasthenia gravis aggravated</w:t>
            </w:r>
          </w:p>
        </w:tc>
      </w:tr>
    </w:tbl>
    <w:p w:rsidR="006A7A4D" w:rsidRPr="00604165" w:rsidRDefault="006A7A4D" w:rsidP="006A7A4D"/>
    <w:p w:rsidR="00E36743" w:rsidRDefault="006A7A4D" w:rsidP="006A7A4D">
      <w:r w:rsidRPr="00A66064">
        <w:t xml:space="preserve">If no such term exists, consider these </w:t>
      </w:r>
      <w:r w:rsidR="00E36743">
        <w:t>approaches:</w:t>
      </w:r>
      <w:r>
        <w:t xml:space="preserve"> </w:t>
      </w:r>
    </w:p>
    <w:p w:rsidR="006A7A4D" w:rsidRDefault="00E36743" w:rsidP="003B2196">
      <w:pPr>
        <w:numPr>
          <w:ilvl w:val="0"/>
          <w:numId w:val="5"/>
        </w:numPr>
      </w:pPr>
      <w:r>
        <w:t>Example</w:t>
      </w:r>
      <w:r w:rsidR="006A7A4D">
        <w:t xml:space="preserve"> 1: Select a term for the pre-existing condition and record the modification in a consistent, documented way </w:t>
      </w:r>
      <w:r>
        <w:t xml:space="preserve">in appropriate data fields </w:t>
      </w:r>
    </w:p>
    <w:p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trPr>
          <w:tblHeader/>
        </w:trPr>
        <w:tc>
          <w:tcPr>
            <w:tcW w:w="1942" w:type="dxa"/>
            <w:shd w:val="clear" w:color="auto" w:fill="E0E0E0"/>
          </w:tcPr>
          <w:p w:rsidR="00C01EE3" w:rsidRPr="00675E22" w:rsidRDefault="00D6311A" w:rsidP="00675E22">
            <w:pPr>
              <w:spacing w:after="0"/>
              <w:jc w:val="center"/>
              <w:rPr>
                <w:b/>
              </w:rPr>
            </w:pPr>
            <w:r w:rsidRPr="00675E22">
              <w:rPr>
                <w:b/>
              </w:rPr>
              <w:t>Examples</w:t>
            </w:r>
          </w:p>
        </w:tc>
        <w:tc>
          <w:tcPr>
            <w:tcW w:w="2487" w:type="dxa"/>
            <w:shd w:val="clear" w:color="auto" w:fill="E0E0E0"/>
          </w:tcPr>
          <w:p w:rsidR="00C01EE3" w:rsidRPr="00675E22" w:rsidRDefault="00D6311A" w:rsidP="00675E22">
            <w:pPr>
              <w:spacing w:after="0"/>
              <w:jc w:val="center"/>
              <w:rPr>
                <w:b/>
              </w:rPr>
            </w:pPr>
            <w:r w:rsidRPr="00675E22">
              <w:rPr>
                <w:b/>
              </w:rPr>
              <w:t>Reported</w:t>
            </w:r>
          </w:p>
        </w:tc>
        <w:tc>
          <w:tcPr>
            <w:tcW w:w="1987" w:type="dxa"/>
            <w:shd w:val="clear" w:color="auto" w:fill="E0E0E0"/>
          </w:tcPr>
          <w:p w:rsidR="00C01EE3" w:rsidRPr="00675E22" w:rsidRDefault="00D6311A" w:rsidP="00675E22">
            <w:pPr>
              <w:spacing w:after="0"/>
              <w:jc w:val="center"/>
              <w:rPr>
                <w:b/>
              </w:rPr>
            </w:pPr>
            <w:r w:rsidRPr="00675E22">
              <w:rPr>
                <w:b/>
              </w:rPr>
              <w:t>LLT Selected</w:t>
            </w:r>
          </w:p>
        </w:tc>
        <w:tc>
          <w:tcPr>
            <w:tcW w:w="2440" w:type="dxa"/>
            <w:shd w:val="clear" w:color="auto" w:fill="E0E0E0"/>
          </w:tcPr>
          <w:p w:rsidR="00C01EE3" w:rsidRPr="00675E22" w:rsidRDefault="00D6311A" w:rsidP="00675E22">
            <w:pPr>
              <w:spacing w:after="0"/>
              <w:jc w:val="center"/>
              <w:rPr>
                <w:b/>
              </w:rPr>
            </w:pPr>
            <w:r w:rsidRPr="00675E22">
              <w:rPr>
                <w:b/>
              </w:rPr>
              <w:t>Comment</w:t>
            </w:r>
          </w:p>
        </w:tc>
      </w:tr>
      <w:tr w:rsidR="00E36743" w:rsidRPr="00604165">
        <w:tc>
          <w:tcPr>
            <w:tcW w:w="1942" w:type="dxa"/>
            <w:vAlign w:val="center"/>
          </w:tcPr>
          <w:p w:rsidR="00C01EE3" w:rsidRPr="00675E22" w:rsidRDefault="00D6311A" w:rsidP="00675E22">
            <w:pPr>
              <w:spacing w:after="0"/>
              <w:jc w:val="center"/>
            </w:pPr>
            <w:r w:rsidRPr="00675E22">
              <w:t>Example 1</w:t>
            </w:r>
          </w:p>
        </w:tc>
        <w:tc>
          <w:tcPr>
            <w:tcW w:w="2487" w:type="dxa"/>
            <w:vAlign w:val="center"/>
          </w:tcPr>
          <w:p w:rsidR="00C01EE3" w:rsidRPr="00675E22" w:rsidRDefault="00D6311A" w:rsidP="00675E22">
            <w:pPr>
              <w:spacing w:after="0"/>
              <w:jc w:val="center"/>
            </w:pPr>
            <w:r w:rsidRPr="00675E22">
              <w:t xml:space="preserve">Jaundice aggravated </w:t>
            </w:r>
          </w:p>
        </w:tc>
        <w:tc>
          <w:tcPr>
            <w:tcW w:w="1987" w:type="dxa"/>
            <w:vAlign w:val="center"/>
          </w:tcPr>
          <w:p w:rsidR="00C01EE3" w:rsidRPr="00675E22" w:rsidRDefault="00D6311A" w:rsidP="00675E22">
            <w:pPr>
              <w:spacing w:after="0"/>
              <w:jc w:val="center"/>
            </w:pPr>
            <w:r w:rsidRPr="00675E22">
              <w:t>Jaundice</w:t>
            </w:r>
          </w:p>
        </w:tc>
        <w:tc>
          <w:tcPr>
            <w:tcW w:w="2440" w:type="dxa"/>
            <w:vAlign w:val="center"/>
          </w:tcPr>
          <w:p w:rsidR="00C01EE3" w:rsidRPr="00675E22" w:rsidRDefault="00D6311A" w:rsidP="00675E22">
            <w:pPr>
              <w:spacing w:after="0"/>
              <w:jc w:val="center"/>
            </w:pPr>
            <w:r w:rsidRPr="00675E22">
              <w:t xml:space="preserve">Record “aggravated” in a consistent, documented way </w:t>
            </w:r>
          </w:p>
        </w:tc>
      </w:tr>
      <w:tr w:rsidR="00E36743" w:rsidRPr="00604165">
        <w:tc>
          <w:tcPr>
            <w:tcW w:w="1942" w:type="dxa"/>
            <w:vAlign w:val="center"/>
          </w:tcPr>
          <w:p w:rsidR="00C01EE3" w:rsidRPr="00675E22" w:rsidRDefault="00D6311A" w:rsidP="00675E22">
            <w:pPr>
              <w:spacing w:after="0"/>
              <w:jc w:val="center"/>
            </w:pPr>
            <w:r w:rsidRPr="00675E22">
              <w:t>Example 2</w:t>
            </w:r>
          </w:p>
        </w:tc>
        <w:tc>
          <w:tcPr>
            <w:tcW w:w="2487" w:type="dxa"/>
            <w:vAlign w:val="center"/>
          </w:tcPr>
          <w:p w:rsidR="00C01EE3" w:rsidRPr="00675E22" w:rsidRDefault="00D6311A" w:rsidP="00675E22">
            <w:pPr>
              <w:spacing w:after="0"/>
              <w:jc w:val="center"/>
            </w:pPr>
            <w:r w:rsidRPr="00675E22">
              <w:t xml:space="preserve">Jaundice aggravated </w:t>
            </w:r>
          </w:p>
        </w:tc>
        <w:tc>
          <w:tcPr>
            <w:tcW w:w="1987" w:type="dxa"/>
            <w:vAlign w:val="center"/>
          </w:tcPr>
          <w:p w:rsidR="00C01EE3" w:rsidRPr="00675E22" w:rsidRDefault="00D6311A" w:rsidP="00675E22">
            <w:pPr>
              <w:spacing w:after="0"/>
              <w:jc w:val="center"/>
            </w:pPr>
            <w:r w:rsidRPr="00675E22">
              <w:t>Jaundice</w:t>
            </w:r>
          </w:p>
          <w:p w:rsidR="00C01EE3" w:rsidRPr="00675E22" w:rsidRDefault="00C01EE3" w:rsidP="00675E22">
            <w:pPr>
              <w:spacing w:after="0"/>
              <w:jc w:val="center"/>
            </w:pPr>
          </w:p>
          <w:p w:rsidR="00C01EE3" w:rsidRPr="00675E22" w:rsidRDefault="00D6311A" w:rsidP="00675E22">
            <w:pPr>
              <w:spacing w:after="0"/>
              <w:jc w:val="center"/>
            </w:pPr>
            <w:r w:rsidRPr="00675E22">
              <w:t>Condition aggravated</w:t>
            </w:r>
          </w:p>
        </w:tc>
        <w:tc>
          <w:tcPr>
            <w:tcW w:w="2440" w:type="dxa"/>
            <w:vAlign w:val="center"/>
          </w:tcPr>
          <w:p w:rsidR="00C01EE3" w:rsidRPr="00675E22" w:rsidRDefault="00D6311A" w:rsidP="00675E22">
            <w:pPr>
              <w:spacing w:after="0"/>
              <w:jc w:val="center"/>
            </w:pPr>
            <w:r w:rsidRPr="00675E22">
              <w:t>Record “aggravated” in a consistent, documented way.  Select terms for the pre-existing condition and the modification.</w:t>
            </w:r>
          </w:p>
        </w:tc>
      </w:tr>
    </w:tbl>
    <w:p w:rsidR="006A7A4D" w:rsidRPr="00A66064" w:rsidRDefault="006A7A4D" w:rsidP="006A7A4D">
      <w:r>
        <w:tab/>
      </w:r>
    </w:p>
    <w:p w:rsidR="006A7A4D" w:rsidRDefault="006A7A4D" w:rsidP="006A7A4D">
      <w:pPr>
        <w:pStyle w:val="Heading2"/>
      </w:pPr>
      <w:bookmarkStart w:id="60" w:name="_Toc410669596"/>
      <w:r>
        <w:t xml:space="preserve">Exposures </w:t>
      </w:r>
      <w:r w:rsidR="00AA4766">
        <w:t>d</w:t>
      </w:r>
      <w:r>
        <w:t>uring Pregnancy and Breast Feeding</w:t>
      </w:r>
      <w:bookmarkEnd w:id="60"/>
    </w:p>
    <w:p w:rsidR="006A7A4D" w:rsidRPr="001E3E60" w:rsidRDefault="006A7A4D" w:rsidP="006A7A4D">
      <w:r w:rsidRPr="001E3E60">
        <w:t xml:space="preserve">To select the most appropriate </w:t>
      </w:r>
      <w:r w:rsidR="002C0F04">
        <w:t xml:space="preserve">exposure </w:t>
      </w:r>
      <w:r w:rsidRPr="001E3E60">
        <w:t>term (or terms)</w:t>
      </w:r>
      <w:proofErr w:type="gramStart"/>
      <w:r w:rsidRPr="001E3E60">
        <w:t>,</w:t>
      </w:r>
      <w:proofErr w:type="gramEnd"/>
      <w:r w:rsidRPr="001E3E60">
        <w:t xml:space="preserve"> first determine if the subject</w:t>
      </w:r>
      <w:r>
        <w:t xml:space="preserve">/patient who experienced the event </w:t>
      </w:r>
      <w:r w:rsidRPr="001E3E60">
        <w:t>is the mother or the child/</w:t>
      </w:r>
      <w:proofErr w:type="spellStart"/>
      <w:r w:rsidRPr="001E3E60">
        <w:t>f</w:t>
      </w:r>
      <w:r w:rsidR="000016B8">
        <w:t>o</w:t>
      </w:r>
      <w:r w:rsidRPr="001E3E60">
        <w:t>etus</w:t>
      </w:r>
      <w:proofErr w:type="spellEnd"/>
      <w:r w:rsidRPr="001E3E60">
        <w:t xml:space="preserve">. </w:t>
      </w:r>
    </w:p>
    <w:p w:rsidR="0012018D" w:rsidRDefault="006A7A4D" w:rsidP="00036B90">
      <w:pPr>
        <w:pStyle w:val="Heading3"/>
      </w:pPr>
      <w:bookmarkStart w:id="61" w:name="_Toc410669597"/>
      <w:r w:rsidRPr="001E5807">
        <w:t>Events in the mother</w:t>
      </w:r>
      <w:bookmarkStart w:id="62" w:name="_Toc410669598"/>
      <w:bookmarkStart w:id="63" w:name="_Toc410669599"/>
      <w:bookmarkEnd w:id="61"/>
      <w:bookmarkEnd w:id="62"/>
      <w:bookmarkEnd w:id="63"/>
    </w:p>
    <w:p w:rsidR="0012018D" w:rsidRDefault="00C82EC1" w:rsidP="00036B90">
      <w:pPr>
        <w:pStyle w:val="Heading4"/>
      </w:pPr>
      <w:r>
        <w:t xml:space="preserve"> </w:t>
      </w:r>
      <w:r w:rsidR="005F022A" w:rsidRPr="00C82EC1">
        <w:t>Pregnant patient exposed to</w:t>
      </w:r>
      <w:r w:rsidR="009B194B" w:rsidRPr="00C82EC1">
        <w:t xml:space="preserve"> medication </w:t>
      </w:r>
      <w:r w:rsidR="00832EDB" w:rsidRPr="00036B90">
        <w:t>with</w:t>
      </w:r>
      <w:r w:rsidR="005F022A" w:rsidRPr="00C82EC1">
        <w:t xml:space="preserve"> clinical consequences </w:t>
      </w:r>
    </w:p>
    <w:p w:rsidR="00267E43" w:rsidRDefault="00F713EF" w:rsidP="005551DC">
      <w:r>
        <w:t>If a pregnancy exposure is reported with clinical consequences, select terms for both the pregnancy exposure and the clinical consequences.</w:t>
      </w:r>
    </w:p>
    <w:p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trPr>
          <w:tblHeader/>
        </w:trPr>
        <w:tc>
          <w:tcPr>
            <w:tcW w:w="4428" w:type="dxa"/>
            <w:shd w:val="clear" w:color="auto" w:fill="E0E0E0"/>
          </w:tcPr>
          <w:p w:rsidR="00740FA7" w:rsidRPr="00675E22" w:rsidRDefault="00740FA7" w:rsidP="00283943">
            <w:pPr>
              <w:spacing w:after="0"/>
              <w:jc w:val="center"/>
              <w:rPr>
                <w:b/>
              </w:rPr>
            </w:pPr>
            <w:r w:rsidRPr="00675E22">
              <w:rPr>
                <w:b/>
              </w:rPr>
              <w:t>Reported</w:t>
            </w:r>
          </w:p>
        </w:tc>
        <w:tc>
          <w:tcPr>
            <w:tcW w:w="4410" w:type="dxa"/>
            <w:shd w:val="clear" w:color="auto" w:fill="E0E0E0"/>
          </w:tcPr>
          <w:p w:rsidR="00740FA7" w:rsidRPr="00675E22" w:rsidRDefault="00740FA7" w:rsidP="00283943">
            <w:pPr>
              <w:spacing w:after="0"/>
              <w:jc w:val="center"/>
              <w:rPr>
                <w:b/>
              </w:rPr>
            </w:pPr>
            <w:r w:rsidRPr="00675E22">
              <w:rPr>
                <w:b/>
              </w:rPr>
              <w:t>LLT Selected</w:t>
            </w:r>
          </w:p>
        </w:tc>
      </w:tr>
      <w:tr w:rsidR="00740FA7" w:rsidRPr="00604165">
        <w:tc>
          <w:tcPr>
            <w:tcW w:w="4428" w:type="dxa"/>
            <w:vAlign w:val="center"/>
          </w:tcPr>
          <w:p w:rsidR="00740FA7" w:rsidRPr="00675E22" w:rsidRDefault="00740FA7" w:rsidP="00283943">
            <w:pPr>
              <w:spacing w:after="0"/>
              <w:jc w:val="center"/>
            </w:pPr>
            <w:r w:rsidRPr="00675E22">
              <w:t>Pregnant patient receiving drug X experienced a pruritic rash</w:t>
            </w:r>
          </w:p>
        </w:tc>
        <w:tc>
          <w:tcPr>
            <w:tcW w:w="4410" w:type="dxa"/>
            <w:vAlign w:val="center"/>
          </w:tcPr>
          <w:p w:rsidR="00740FA7" w:rsidRPr="00675E22" w:rsidRDefault="00740FA7" w:rsidP="00283943">
            <w:pPr>
              <w:spacing w:after="0"/>
              <w:jc w:val="center"/>
              <w:rPr>
                <w:color w:val="000000"/>
              </w:rPr>
            </w:pPr>
            <w:r w:rsidRPr="00675E22">
              <w:rPr>
                <w:color w:val="000000"/>
              </w:rPr>
              <w:t xml:space="preserve">Maternal exposure during pregnancy </w:t>
            </w:r>
          </w:p>
          <w:p w:rsidR="00740FA7" w:rsidRPr="00675E22" w:rsidRDefault="00740FA7" w:rsidP="00283943">
            <w:pPr>
              <w:spacing w:after="0"/>
              <w:jc w:val="center"/>
            </w:pPr>
            <w:r w:rsidRPr="00675E22">
              <w:rPr>
                <w:color w:val="000000"/>
              </w:rPr>
              <w:t>Pruritic rash</w:t>
            </w:r>
          </w:p>
        </w:tc>
      </w:tr>
    </w:tbl>
    <w:p w:rsidR="0012018D" w:rsidRDefault="00C82EC1" w:rsidP="00036B90">
      <w:pPr>
        <w:pStyle w:val="Heading4"/>
      </w:pPr>
      <w:r>
        <w:lastRenderedPageBreak/>
        <w:t xml:space="preserve"> </w:t>
      </w:r>
      <w:r w:rsidR="005F022A">
        <w:t xml:space="preserve">Pregnant patient exposed to medication </w:t>
      </w:r>
      <w:r w:rsidR="00CF02A1" w:rsidRPr="007A3EA1">
        <w:rPr>
          <w:u w:val="single"/>
        </w:rPr>
        <w:t>without</w:t>
      </w:r>
      <w:r w:rsidR="005F022A">
        <w:t xml:space="preserve"> clinical consequences</w:t>
      </w:r>
    </w:p>
    <w:p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rsidR="006A7A4D" w:rsidRDefault="002F25B0" w:rsidP="006A7A4D">
      <w:r w:rsidRPr="00492FB0">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trPr>
          <w:tblHeader/>
        </w:trPr>
        <w:tc>
          <w:tcPr>
            <w:tcW w:w="3348" w:type="dxa"/>
            <w:shd w:val="clear" w:color="auto" w:fill="E0E0E0"/>
          </w:tcPr>
          <w:p w:rsidR="001B74F8" w:rsidRPr="00675E22" w:rsidRDefault="001B74F8" w:rsidP="00283943">
            <w:pPr>
              <w:spacing w:after="0"/>
              <w:jc w:val="center"/>
              <w:rPr>
                <w:b/>
              </w:rPr>
            </w:pPr>
            <w:r w:rsidRPr="00675E22">
              <w:rPr>
                <w:b/>
              </w:rPr>
              <w:t>Reported</w:t>
            </w:r>
          </w:p>
        </w:tc>
        <w:tc>
          <w:tcPr>
            <w:tcW w:w="3060" w:type="dxa"/>
            <w:shd w:val="clear" w:color="auto" w:fill="E0E0E0"/>
          </w:tcPr>
          <w:p w:rsidR="001B74F8" w:rsidRPr="00675E22" w:rsidRDefault="001B74F8" w:rsidP="00283943">
            <w:pPr>
              <w:spacing w:after="0"/>
              <w:jc w:val="center"/>
              <w:rPr>
                <w:b/>
              </w:rPr>
            </w:pPr>
            <w:r w:rsidRPr="00675E22">
              <w:rPr>
                <w:b/>
              </w:rPr>
              <w:t>LLT Selected</w:t>
            </w:r>
          </w:p>
        </w:tc>
        <w:tc>
          <w:tcPr>
            <w:tcW w:w="2430" w:type="dxa"/>
            <w:shd w:val="clear" w:color="auto" w:fill="E0E0E0"/>
          </w:tcPr>
          <w:p w:rsidR="001B74F8" w:rsidRPr="00675E22" w:rsidRDefault="001B74F8" w:rsidP="00283943">
            <w:pPr>
              <w:spacing w:after="0"/>
              <w:jc w:val="center"/>
              <w:rPr>
                <w:b/>
              </w:rPr>
            </w:pPr>
            <w:r w:rsidRPr="00675E22">
              <w:rPr>
                <w:b/>
              </w:rPr>
              <w:t>Preferred Option</w:t>
            </w:r>
          </w:p>
        </w:tc>
      </w:tr>
      <w:tr w:rsidR="001B74F8" w:rsidRPr="00A3295A">
        <w:trPr>
          <w:trHeight w:val="366"/>
        </w:trPr>
        <w:tc>
          <w:tcPr>
            <w:tcW w:w="3348" w:type="dxa"/>
            <w:vMerge w:val="restart"/>
            <w:vAlign w:val="center"/>
          </w:tcPr>
          <w:p w:rsidR="001B74F8" w:rsidRPr="00DC4A05" w:rsidRDefault="00226533" w:rsidP="00283943">
            <w:pPr>
              <w:spacing w:after="0"/>
              <w:jc w:val="center"/>
            </w:pPr>
            <w:r>
              <w:t>Patient received d</w:t>
            </w:r>
            <w:r w:rsidR="001B74F8" w:rsidRPr="00DC4A05">
              <w:t>rug X while pregnant (no adverse effect)</w:t>
            </w:r>
          </w:p>
        </w:tc>
        <w:tc>
          <w:tcPr>
            <w:tcW w:w="3060" w:type="dxa"/>
            <w:vAlign w:val="center"/>
          </w:tcPr>
          <w:p w:rsidR="001B74F8" w:rsidRPr="00675E22" w:rsidRDefault="001B74F8" w:rsidP="00283943">
            <w:pPr>
              <w:spacing w:after="0"/>
              <w:jc w:val="center"/>
            </w:pPr>
            <w:r>
              <w:t>Maternal exposure during pregnancy</w:t>
            </w:r>
          </w:p>
        </w:tc>
        <w:tc>
          <w:tcPr>
            <w:tcW w:w="2430" w:type="dxa"/>
            <w:vAlign w:val="center"/>
          </w:tcPr>
          <w:p w:rsidR="001B74F8" w:rsidRPr="00675E22" w:rsidRDefault="001B74F8" w:rsidP="00283943">
            <w:pPr>
              <w:spacing w:after="0"/>
              <w:jc w:val="center"/>
            </w:pPr>
            <w:r w:rsidRPr="00675E22">
              <w:rPr>
                <w:b/>
                <w:szCs w:val="40"/>
              </w:rPr>
              <w:sym w:font="Wingdings" w:char="F0FC"/>
            </w:r>
          </w:p>
        </w:tc>
      </w:tr>
      <w:tr w:rsidR="001B74F8" w:rsidRPr="00A3295A">
        <w:trPr>
          <w:trHeight w:val="366"/>
        </w:trPr>
        <w:tc>
          <w:tcPr>
            <w:tcW w:w="3348" w:type="dxa"/>
            <w:vMerge/>
            <w:vAlign w:val="center"/>
          </w:tcPr>
          <w:p w:rsidR="001B74F8" w:rsidRPr="00675E22" w:rsidRDefault="001B74F8" w:rsidP="00283943">
            <w:pPr>
              <w:spacing w:after="0"/>
              <w:jc w:val="center"/>
            </w:pPr>
          </w:p>
        </w:tc>
        <w:tc>
          <w:tcPr>
            <w:tcW w:w="3060" w:type="dxa"/>
            <w:vAlign w:val="center"/>
          </w:tcPr>
          <w:p w:rsidR="001B74F8" w:rsidRDefault="001B74F8" w:rsidP="00283943">
            <w:pPr>
              <w:spacing w:after="0"/>
              <w:jc w:val="center"/>
            </w:pPr>
            <w:r>
              <w:t>Maternal exposure during pregnancy</w:t>
            </w:r>
          </w:p>
          <w:p w:rsidR="001B74F8" w:rsidRPr="00675E22" w:rsidRDefault="001B74F8" w:rsidP="00283943">
            <w:pPr>
              <w:spacing w:after="0"/>
              <w:jc w:val="center"/>
            </w:pPr>
            <w:r w:rsidRPr="00675E22">
              <w:t>No adverse effect</w:t>
            </w:r>
          </w:p>
        </w:tc>
        <w:tc>
          <w:tcPr>
            <w:tcW w:w="2430" w:type="dxa"/>
          </w:tcPr>
          <w:p w:rsidR="001B74F8" w:rsidRPr="00675E22" w:rsidRDefault="001B74F8" w:rsidP="00283943">
            <w:pPr>
              <w:spacing w:after="0"/>
              <w:jc w:val="center"/>
            </w:pPr>
          </w:p>
        </w:tc>
      </w:tr>
    </w:tbl>
    <w:p w:rsidR="006A7A4D" w:rsidRPr="00492FB0" w:rsidRDefault="006A7A4D" w:rsidP="006A7A4D"/>
    <w:p w:rsidR="006A7A4D" w:rsidRPr="001E5807" w:rsidRDefault="006A7A4D" w:rsidP="006A7A4D">
      <w:pPr>
        <w:pStyle w:val="Heading3"/>
      </w:pPr>
      <w:r>
        <w:t xml:space="preserve">  </w:t>
      </w:r>
      <w:bookmarkStart w:id="64" w:name="_Toc410669600"/>
      <w:r w:rsidRPr="001E5807">
        <w:t xml:space="preserve">Events in the child or </w:t>
      </w:r>
      <w:proofErr w:type="spellStart"/>
      <w:r w:rsidRPr="001E5807">
        <w:t>f</w:t>
      </w:r>
      <w:r w:rsidR="000016B8">
        <w:t>o</w:t>
      </w:r>
      <w:r w:rsidRPr="001E5807">
        <w:t>etus</w:t>
      </w:r>
      <w:bookmarkEnd w:id="64"/>
      <w:proofErr w:type="spellEnd"/>
    </w:p>
    <w:p w:rsidR="006A7A4D" w:rsidRPr="00227B2D" w:rsidRDefault="006A7A4D" w:rsidP="006A7A4D">
      <w:r>
        <w:t>Select terms for both the type of exposure and any adverse event(s).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95"/>
        <w:gridCol w:w="2700"/>
      </w:tblGrid>
      <w:tr w:rsidR="006A7A4D" w:rsidRPr="00604165">
        <w:trPr>
          <w:tblHeader/>
        </w:trPr>
        <w:tc>
          <w:tcPr>
            <w:tcW w:w="3043" w:type="dxa"/>
            <w:shd w:val="clear" w:color="auto" w:fill="E0E0E0"/>
          </w:tcPr>
          <w:p w:rsidR="00C01EE3" w:rsidRPr="00675E22" w:rsidRDefault="00D6311A" w:rsidP="00675E22">
            <w:pPr>
              <w:spacing w:after="0"/>
              <w:jc w:val="center"/>
              <w:rPr>
                <w:b/>
              </w:rPr>
            </w:pPr>
            <w:r w:rsidRPr="00675E22">
              <w:rPr>
                <w:b/>
              </w:rPr>
              <w:t>Setting/Patient</w:t>
            </w:r>
          </w:p>
        </w:tc>
        <w:tc>
          <w:tcPr>
            <w:tcW w:w="3095" w:type="dxa"/>
            <w:shd w:val="clear" w:color="auto" w:fill="E0E0E0"/>
          </w:tcPr>
          <w:p w:rsidR="00C01EE3" w:rsidRPr="00675E22" w:rsidRDefault="00D6311A" w:rsidP="00675E22">
            <w:pPr>
              <w:spacing w:after="0"/>
              <w:jc w:val="center"/>
              <w:rPr>
                <w:b/>
              </w:rPr>
            </w:pPr>
            <w:r w:rsidRPr="00675E22">
              <w:rPr>
                <w:b/>
              </w:rPr>
              <w:t>Reported</w:t>
            </w:r>
          </w:p>
        </w:tc>
        <w:tc>
          <w:tcPr>
            <w:tcW w:w="2700" w:type="dxa"/>
            <w:shd w:val="clear" w:color="auto" w:fill="E0E0E0"/>
          </w:tcPr>
          <w:p w:rsidR="00C01EE3" w:rsidRPr="00675E22" w:rsidRDefault="00D6311A" w:rsidP="00675E22">
            <w:pPr>
              <w:spacing w:after="0"/>
              <w:jc w:val="center"/>
              <w:rPr>
                <w:b/>
              </w:rPr>
            </w:pPr>
            <w:r w:rsidRPr="00675E22">
              <w:rPr>
                <w:b/>
              </w:rPr>
              <w:t>LLT Selected</w:t>
            </w:r>
          </w:p>
        </w:tc>
      </w:tr>
      <w:tr w:rsidR="006A7A4D" w:rsidRPr="00604165">
        <w:tc>
          <w:tcPr>
            <w:tcW w:w="3043" w:type="dxa"/>
            <w:vAlign w:val="center"/>
          </w:tcPr>
          <w:p w:rsidR="00C01EE3" w:rsidRPr="00675E22" w:rsidRDefault="00D6311A" w:rsidP="00675E22">
            <w:pPr>
              <w:spacing w:after="0"/>
              <w:jc w:val="center"/>
            </w:pPr>
            <w:proofErr w:type="spellStart"/>
            <w:r w:rsidRPr="00675E22">
              <w:t>Foetus</w:t>
            </w:r>
            <w:proofErr w:type="spellEnd"/>
            <w:r w:rsidRPr="00675E22">
              <w:t xml:space="preserve"> with AE; exposed </w:t>
            </w:r>
            <w:r w:rsidRPr="00675E22">
              <w:rPr>
                <w:i/>
              </w:rPr>
              <w:t>in utero</w:t>
            </w:r>
            <w:r w:rsidRPr="00675E22">
              <w:t xml:space="preserve">; </w:t>
            </w:r>
            <w:r w:rsidRPr="00675E22">
              <w:rPr>
                <w:b/>
              </w:rPr>
              <w:t>mother</w:t>
            </w:r>
            <w:r w:rsidRPr="00675E22">
              <w:t xml:space="preserve"> took product</w:t>
            </w:r>
          </w:p>
        </w:tc>
        <w:tc>
          <w:tcPr>
            <w:tcW w:w="3095" w:type="dxa"/>
            <w:vAlign w:val="center"/>
          </w:tcPr>
          <w:p w:rsidR="00C01EE3" w:rsidRPr="00675E22" w:rsidRDefault="00D6311A" w:rsidP="00675E22">
            <w:pPr>
              <w:spacing w:after="0"/>
              <w:jc w:val="center"/>
            </w:pPr>
            <w:r w:rsidRPr="00675E22">
              <w:t xml:space="preserve">Pregnant woman taking drug X; </w:t>
            </w:r>
            <w:proofErr w:type="spellStart"/>
            <w:r w:rsidRPr="00675E22">
              <w:t>foetal</w:t>
            </w:r>
            <w:proofErr w:type="spellEnd"/>
            <w:r w:rsidRPr="00675E22">
              <w:t xml:space="preserve"> tachycardia noted on routine examination</w:t>
            </w:r>
          </w:p>
        </w:tc>
        <w:tc>
          <w:tcPr>
            <w:tcW w:w="2700" w:type="dxa"/>
            <w:vAlign w:val="center"/>
          </w:tcPr>
          <w:p w:rsidR="00C01EE3" w:rsidRPr="00675E22" w:rsidRDefault="00D6311A" w:rsidP="00675E22">
            <w:pPr>
              <w:spacing w:after="0"/>
              <w:jc w:val="center"/>
              <w:rPr>
                <w:color w:val="000000"/>
              </w:rPr>
            </w:pPr>
            <w:r w:rsidRPr="00675E22">
              <w:rPr>
                <w:color w:val="000000"/>
              </w:rPr>
              <w:t xml:space="preserve">Drug exposure in utero </w:t>
            </w:r>
            <w:proofErr w:type="spellStart"/>
            <w:r w:rsidRPr="00675E22">
              <w:rPr>
                <w:color w:val="000000"/>
              </w:rPr>
              <w:t>Foetal</w:t>
            </w:r>
            <w:proofErr w:type="spellEnd"/>
            <w:r w:rsidRPr="00675E22">
              <w:rPr>
                <w:color w:val="000000"/>
              </w:rPr>
              <w:t xml:space="preserve"> tachycardia</w:t>
            </w:r>
          </w:p>
          <w:p w:rsidR="00C01EE3" w:rsidRPr="00675E22" w:rsidRDefault="00C01EE3" w:rsidP="00675E22">
            <w:pPr>
              <w:spacing w:after="0"/>
              <w:jc w:val="center"/>
              <w:rPr>
                <w:color w:val="000000"/>
                <w:szCs w:val="16"/>
              </w:rPr>
            </w:pPr>
          </w:p>
        </w:tc>
      </w:tr>
      <w:tr w:rsidR="006A7A4D" w:rsidRPr="00604165">
        <w:tc>
          <w:tcPr>
            <w:tcW w:w="3043" w:type="dxa"/>
            <w:vAlign w:val="center"/>
          </w:tcPr>
          <w:p w:rsidR="00C01EE3" w:rsidRPr="00675E22" w:rsidRDefault="00D6311A" w:rsidP="00675E22">
            <w:pPr>
              <w:spacing w:after="0"/>
              <w:jc w:val="center"/>
            </w:pPr>
            <w:r w:rsidRPr="00675E22">
              <w:t xml:space="preserve">Baby with AE; exposed </w:t>
            </w:r>
            <w:r w:rsidRPr="00675E22">
              <w:rPr>
                <w:i/>
              </w:rPr>
              <w:t>in utero</w:t>
            </w:r>
            <w:r w:rsidRPr="00675E22">
              <w:t xml:space="preserve">; </w:t>
            </w:r>
            <w:r w:rsidRPr="00675E22">
              <w:rPr>
                <w:b/>
              </w:rPr>
              <w:t xml:space="preserve">father </w:t>
            </w:r>
            <w:r w:rsidRPr="00675E22">
              <w:t>took product</w:t>
            </w:r>
          </w:p>
        </w:tc>
        <w:tc>
          <w:tcPr>
            <w:tcW w:w="3095" w:type="dxa"/>
            <w:vAlign w:val="center"/>
          </w:tcPr>
          <w:p w:rsidR="00C01EE3" w:rsidRPr="00675E22" w:rsidRDefault="00D6311A" w:rsidP="00675E22">
            <w:pPr>
              <w:spacing w:after="0"/>
              <w:jc w:val="center"/>
            </w:pPr>
            <w:r w:rsidRPr="00675E22">
              <w:t>Baby born with cleft palate; father had been taking drug X at time of conception</w:t>
            </w:r>
          </w:p>
        </w:tc>
        <w:tc>
          <w:tcPr>
            <w:tcW w:w="2700" w:type="dxa"/>
            <w:vAlign w:val="center"/>
          </w:tcPr>
          <w:p w:rsidR="00C01EE3" w:rsidRPr="00675E22" w:rsidRDefault="00D6311A" w:rsidP="00675E22">
            <w:pPr>
              <w:spacing w:after="0"/>
              <w:jc w:val="center"/>
              <w:rPr>
                <w:color w:val="000000"/>
              </w:rPr>
            </w:pPr>
            <w:r w:rsidRPr="00675E22">
              <w:rPr>
                <w:color w:val="000000"/>
              </w:rPr>
              <w:t xml:space="preserve">Paternal drug exposure before pregnancy </w:t>
            </w:r>
          </w:p>
          <w:p w:rsidR="00C01EE3" w:rsidRPr="00675E22" w:rsidRDefault="00D6311A" w:rsidP="00675E22">
            <w:pPr>
              <w:spacing w:after="0"/>
              <w:jc w:val="center"/>
              <w:rPr>
                <w:color w:val="000000"/>
              </w:rPr>
            </w:pPr>
            <w:r w:rsidRPr="00675E22">
              <w:rPr>
                <w:color w:val="000000"/>
              </w:rPr>
              <w:t>Cleft palate</w:t>
            </w:r>
          </w:p>
          <w:p w:rsidR="00C01EE3" w:rsidRPr="00675E22" w:rsidRDefault="00C01EE3" w:rsidP="00675E22">
            <w:pPr>
              <w:spacing w:after="0"/>
              <w:jc w:val="center"/>
            </w:pPr>
          </w:p>
        </w:tc>
      </w:tr>
      <w:tr w:rsidR="006A7A4D" w:rsidRPr="00604165">
        <w:tc>
          <w:tcPr>
            <w:tcW w:w="3043" w:type="dxa"/>
            <w:vAlign w:val="center"/>
          </w:tcPr>
          <w:p w:rsidR="00C01EE3" w:rsidRPr="00675E22" w:rsidRDefault="00D6311A" w:rsidP="00675E22">
            <w:pPr>
              <w:spacing w:after="0"/>
              <w:jc w:val="center"/>
            </w:pPr>
            <w:r w:rsidRPr="00675E22">
              <w:t>Newborn with AE; exposed to product via breast milk</w:t>
            </w:r>
          </w:p>
        </w:tc>
        <w:tc>
          <w:tcPr>
            <w:tcW w:w="3095" w:type="dxa"/>
            <w:vAlign w:val="center"/>
          </w:tcPr>
          <w:p w:rsidR="00C01EE3" w:rsidRPr="00675E22" w:rsidRDefault="00D6311A" w:rsidP="00675E22">
            <w:pPr>
              <w:spacing w:after="0"/>
              <w:jc w:val="center"/>
            </w:pPr>
            <w:r w:rsidRPr="00675E22">
              <w:t xml:space="preserve">Mother exposed to drug X; nursing newborn experienced vomiting </w:t>
            </w:r>
          </w:p>
        </w:tc>
        <w:tc>
          <w:tcPr>
            <w:tcW w:w="2700" w:type="dxa"/>
            <w:vAlign w:val="center"/>
          </w:tcPr>
          <w:p w:rsidR="00C01EE3" w:rsidRPr="00675E22" w:rsidRDefault="00D6311A" w:rsidP="00675E22">
            <w:pPr>
              <w:spacing w:after="0"/>
              <w:jc w:val="center"/>
              <w:rPr>
                <w:color w:val="000000"/>
              </w:rPr>
            </w:pPr>
            <w:r w:rsidRPr="00675E22">
              <w:rPr>
                <w:color w:val="000000"/>
              </w:rPr>
              <w:t xml:space="preserve">Drug exposure via breast milk </w:t>
            </w:r>
          </w:p>
          <w:p w:rsidR="00C01EE3" w:rsidRPr="00675E22" w:rsidRDefault="00D6311A" w:rsidP="00675E22">
            <w:pPr>
              <w:spacing w:after="0"/>
              <w:jc w:val="center"/>
              <w:rPr>
                <w:color w:val="000000"/>
              </w:rPr>
            </w:pPr>
            <w:r w:rsidRPr="00675E22">
              <w:rPr>
                <w:color w:val="000000"/>
              </w:rPr>
              <w:t>Vomiting neonatal</w:t>
            </w:r>
          </w:p>
          <w:p w:rsidR="00C01EE3" w:rsidRPr="00675E22" w:rsidRDefault="00D6311A" w:rsidP="00675E22">
            <w:pPr>
              <w:spacing w:after="0"/>
              <w:jc w:val="center"/>
            </w:pPr>
            <w:r w:rsidRPr="00675E22">
              <w:rPr>
                <w:color w:val="000000"/>
              </w:rPr>
              <w:t xml:space="preserve"> </w:t>
            </w:r>
          </w:p>
        </w:tc>
      </w:tr>
    </w:tbl>
    <w:p w:rsidR="006A7A4D" w:rsidRDefault="006A7A4D" w:rsidP="006A7A4D">
      <w:pPr>
        <w:pStyle w:val="Heading2"/>
      </w:pPr>
      <w:bookmarkStart w:id="65" w:name="_Toc410669601"/>
      <w:r>
        <w:t>Congenital Terms</w:t>
      </w:r>
      <w:bookmarkEnd w:id="65"/>
    </w:p>
    <w:p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rsidR="006A7A4D" w:rsidRPr="001E5807" w:rsidRDefault="006A7A4D" w:rsidP="009A68DF">
      <w:pPr>
        <w:pStyle w:val="Heading3"/>
      </w:pPr>
      <w:bookmarkStart w:id="66" w:name="_Toc410669602"/>
      <w:r w:rsidRPr="001E5807">
        <w:t>Congenital</w:t>
      </w:r>
      <w:r w:rsidR="00F5679E">
        <w:t xml:space="preserve"> conditions</w:t>
      </w:r>
      <w:bookmarkEnd w:id="66"/>
    </w:p>
    <w:p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83"/>
        <w:gridCol w:w="2670"/>
      </w:tblGrid>
      <w:tr w:rsidR="00F5679E" w:rsidRPr="00604165">
        <w:trPr>
          <w:tblHeader/>
        </w:trPr>
        <w:tc>
          <w:tcPr>
            <w:tcW w:w="3103" w:type="dxa"/>
            <w:shd w:val="clear" w:color="auto" w:fill="E0E0E0"/>
          </w:tcPr>
          <w:p w:rsidR="00F5679E" w:rsidRPr="00675E22" w:rsidRDefault="00D6311A" w:rsidP="003D46A0">
            <w:pPr>
              <w:spacing w:before="60" w:after="60"/>
              <w:jc w:val="center"/>
              <w:rPr>
                <w:b/>
              </w:rPr>
            </w:pPr>
            <w:r w:rsidRPr="00675E22">
              <w:rPr>
                <w:b/>
              </w:rPr>
              <w:lastRenderedPageBreak/>
              <w:t>Reported</w:t>
            </w:r>
          </w:p>
        </w:tc>
        <w:tc>
          <w:tcPr>
            <w:tcW w:w="3083" w:type="dxa"/>
            <w:shd w:val="clear" w:color="auto" w:fill="E0E0E0"/>
          </w:tcPr>
          <w:p w:rsidR="00F5679E" w:rsidRPr="00675E22" w:rsidRDefault="00D6311A" w:rsidP="003D46A0">
            <w:pPr>
              <w:spacing w:before="60" w:after="60"/>
              <w:jc w:val="center"/>
              <w:rPr>
                <w:b/>
              </w:rPr>
            </w:pPr>
            <w:r w:rsidRPr="00675E22">
              <w:rPr>
                <w:b/>
              </w:rPr>
              <w:t>LLT Selected</w:t>
            </w:r>
          </w:p>
        </w:tc>
        <w:tc>
          <w:tcPr>
            <w:tcW w:w="2670" w:type="dxa"/>
            <w:shd w:val="clear" w:color="auto" w:fill="E0E0E0"/>
          </w:tcPr>
          <w:p w:rsidR="00F5679E" w:rsidRPr="00675E22" w:rsidRDefault="00D6311A" w:rsidP="003D46A0">
            <w:pPr>
              <w:spacing w:before="60" w:after="60"/>
              <w:jc w:val="center"/>
              <w:rPr>
                <w:b/>
              </w:rPr>
            </w:pPr>
            <w:r w:rsidRPr="00675E22">
              <w:rPr>
                <w:b/>
              </w:rPr>
              <w:t>Comment</w:t>
            </w:r>
          </w:p>
        </w:tc>
      </w:tr>
      <w:tr w:rsidR="00F5679E" w:rsidRPr="00604165">
        <w:trPr>
          <w:trHeight w:val="484"/>
        </w:trPr>
        <w:tc>
          <w:tcPr>
            <w:tcW w:w="3103" w:type="dxa"/>
            <w:vAlign w:val="center"/>
          </w:tcPr>
          <w:p w:rsidR="00C01EE3" w:rsidRPr="00675E22" w:rsidRDefault="00D6311A" w:rsidP="00675E22">
            <w:pPr>
              <w:spacing w:after="0"/>
              <w:jc w:val="center"/>
            </w:pPr>
            <w:r w:rsidRPr="00675E22">
              <w:t>Congenital heart disease</w:t>
            </w:r>
          </w:p>
        </w:tc>
        <w:tc>
          <w:tcPr>
            <w:tcW w:w="3083" w:type="dxa"/>
            <w:vMerge w:val="restart"/>
            <w:vAlign w:val="center"/>
          </w:tcPr>
          <w:p w:rsidR="00C01EE3" w:rsidRPr="00675E22" w:rsidRDefault="00D6311A" w:rsidP="00675E22">
            <w:pPr>
              <w:spacing w:after="0"/>
              <w:jc w:val="center"/>
            </w:pPr>
            <w:r w:rsidRPr="00675E22">
              <w:t>Heart disease congenital</w:t>
            </w:r>
          </w:p>
        </w:tc>
        <w:tc>
          <w:tcPr>
            <w:tcW w:w="2670" w:type="dxa"/>
            <w:vMerge w:val="restart"/>
          </w:tcPr>
          <w:p w:rsidR="00C01EE3" w:rsidRPr="00675E22" w:rsidRDefault="00C01EE3" w:rsidP="00675E22">
            <w:pPr>
              <w:spacing w:after="0"/>
              <w:jc w:val="center"/>
            </w:pPr>
          </w:p>
        </w:tc>
      </w:tr>
      <w:tr w:rsidR="00F5679E" w:rsidRPr="00290061">
        <w:trPr>
          <w:trHeight w:val="736"/>
        </w:trPr>
        <w:tc>
          <w:tcPr>
            <w:tcW w:w="3103" w:type="dxa"/>
            <w:vAlign w:val="center"/>
          </w:tcPr>
          <w:p w:rsidR="00C01EE3" w:rsidRPr="00675E22" w:rsidRDefault="00D6311A" w:rsidP="00675E22">
            <w:pPr>
              <w:spacing w:after="0"/>
              <w:jc w:val="center"/>
            </w:pPr>
            <w:r w:rsidRPr="00675E22">
              <w:t>Child born with heart disease</w:t>
            </w:r>
          </w:p>
        </w:tc>
        <w:tc>
          <w:tcPr>
            <w:tcW w:w="3083" w:type="dxa"/>
            <w:vMerge/>
            <w:vAlign w:val="center"/>
          </w:tcPr>
          <w:p w:rsidR="00C01EE3" w:rsidRPr="00675E22" w:rsidRDefault="00C01EE3" w:rsidP="00675E22">
            <w:pPr>
              <w:spacing w:after="0"/>
              <w:jc w:val="center"/>
              <w:rPr>
                <w:rFonts w:ascii="Comic Sans MS" w:hAnsi="Comic Sans MS"/>
              </w:rPr>
            </w:pPr>
          </w:p>
        </w:tc>
        <w:tc>
          <w:tcPr>
            <w:tcW w:w="2670" w:type="dxa"/>
            <w:vMerge/>
          </w:tcPr>
          <w:p w:rsidR="00C01EE3" w:rsidRPr="00675E22" w:rsidRDefault="00C01EE3" w:rsidP="00675E22">
            <w:pPr>
              <w:spacing w:after="0"/>
              <w:jc w:val="center"/>
              <w:rPr>
                <w:rFonts w:ascii="Comic Sans MS" w:hAnsi="Comic Sans MS"/>
              </w:rPr>
            </w:pPr>
          </w:p>
        </w:tc>
      </w:tr>
      <w:tr w:rsidR="00F5679E" w:rsidRPr="00290061">
        <w:tc>
          <w:tcPr>
            <w:tcW w:w="3103" w:type="dxa"/>
            <w:vAlign w:val="center"/>
          </w:tcPr>
          <w:p w:rsidR="00C01EE3" w:rsidRPr="00675E22" w:rsidRDefault="00D6311A" w:rsidP="00675E22">
            <w:pPr>
              <w:spacing w:after="0"/>
              <w:jc w:val="center"/>
            </w:pPr>
            <w:r w:rsidRPr="00675E22">
              <w:t>Newborn with phimosis</w:t>
            </w:r>
          </w:p>
        </w:tc>
        <w:tc>
          <w:tcPr>
            <w:tcW w:w="3083" w:type="dxa"/>
            <w:vAlign w:val="center"/>
          </w:tcPr>
          <w:p w:rsidR="00C01EE3" w:rsidRPr="00675E22" w:rsidRDefault="00D6311A" w:rsidP="00675E22">
            <w:pPr>
              <w:spacing w:after="0"/>
              <w:jc w:val="center"/>
            </w:pPr>
            <w:r w:rsidRPr="00675E22">
              <w:t>Phimosis</w:t>
            </w:r>
          </w:p>
        </w:tc>
        <w:tc>
          <w:tcPr>
            <w:tcW w:w="2670" w:type="dxa"/>
          </w:tcPr>
          <w:p w:rsidR="00C01EE3" w:rsidRPr="00675E22" w:rsidRDefault="00D6311A" w:rsidP="00675E22">
            <w:pPr>
              <w:spacing w:after="0"/>
              <w:jc w:val="center"/>
            </w:pPr>
            <w:r w:rsidRPr="00675E22">
              <w:t xml:space="preserve">A “congenital” term is not available but LLT/PT </w:t>
            </w:r>
            <w:r w:rsidR="00832EDB" w:rsidRPr="00036B90">
              <w:rPr>
                <w:i/>
              </w:rPr>
              <w:t>Phimosis</w:t>
            </w:r>
            <w:r w:rsidRPr="00675E22">
              <w:t xml:space="preserve"> links to primary </w:t>
            </w:r>
            <w:bookmarkStart w:id="67" w:name="OLE_LINK58"/>
            <w:r w:rsidRPr="00675E22">
              <w:t xml:space="preserve">SOC </w:t>
            </w:r>
            <w:bookmarkStart w:id="68" w:name="OLE_LINK48"/>
            <w:r w:rsidRPr="00675E22">
              <w:rPr>
                <w:i/>
              </w:rPr>
              <w:t>Congenital, familial and genetic disorders</w:t>
            </w:r>
            <w:bookmarkEnd w:id="67"/>
            <w:bookmarkEnd w:id="68"/>
          </w:p>
        </w:tc>
      </w:tr>
    </w:tbl>
    <w:p w:rsidR="006A7A4D" w:rsidRPr="00290061" w:rsidRDefault="006A7A4D" w:rsidP="006A7A4D">
      <w:pPr>
        <w:rPr>
          <w:b/>
        </w:rPr>
      </w:pPr>
    </w:p>
    <w:p w:rsidR="006A7A4D" w:rsidRDefault="00F5679E" w:rsidP="009A68DF">
      <w:pPr>
        <w:pStyle w:val="Heading3"/>
      </w:pPr>
      <w:r>
        <w:t xml:space="preserve"> </w:t>
      </w:r>
      <w:bookmarkStart w:id="69" w:name="_Toc410669603"/>
      <w:r>
        <w:t>Acquired c</w:t>
      </w:r>
      <w:r w:rsidR="006A7A4D">
        <w:t>ondition</w:t>
      </w:r>
      <w:r>
        <w:t>s</w:t>
      </w:r>
      <w:r w:rsidR="006A7A4D">
        <w:t xml:space="preserve"> </w:t>
      </w:r>
      <w:r>
        <w:t>(</w:t>
      </w:r>
      <w:r w:rsidR="006A7A4D">
        <w:t>not present at birth</w:t>
      </w:r>
      <w:r>
        <w:t>)</w:t>
      </w:r>
      <w:bookmarkEnd w:id="69"/>
    </w:p>
    <w:p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spacing w:after="0"/>
              <w:jc w:val="center"/>
              <w:rPr>
                <w:b/>
              </w:rPr>
            </w:pPr>
            <w:bookmarkStart w:id="70" w:name="OLE_LINK5"/>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604165">
        <w:tc>
          <w:tcPr>
            <w:tcW w:w="3099" w:type="dxa"/>
            <w:vAlign w:val="center"/>
          </w:tcPr>
          <w:p w:rsidR="00C01EE3" w:rsidRPr="00675E22" w:rsidRDefault="00D6311A" w:rsidP="00675E22">
            <w:pPr>
              <w:spacing w:after="0"/>
              <w:jc w:val="center"/>
            </w:pPr>
            <w:r w:rsidRPr="00675E22">
              <w:t>Developed night blindness in middle age</w:t>
            </w:r>
          </w:p>
        </w:tc>
        <w:tc>
          <w:tcPr>
            <w:tcW w:w="3089" w:type="dxa"/>
            <w:vAlign w:val="center"/>
          </w:tcPr>
          <w:p w:rsidR="00C01EE3" w:rsidRPr="00675E22" w:rsidRDefault="00D6311A" w:rsidP="00675E22">
            <w:pPr>
              <w:spacing w:after="0"/>
              <w:jc w:val="center"/>
            </w:pPr>
            <w:r w:rsidRPr="00675E22">
              <w:t>Night blindness</w:t>
            </w:r>
          </w:p>
        </w:tc>
        <w:tc>
          <w:tcPr>
            <w:tcW w:w="2668" w:type="dxa"/>
          </w:tcPr>
          <w:p w:rsidR="00C01EE3" w:rsidRPr="00675E22" w:rsidRDefault="00D6311A" w:rsidP="00675E22">
            <w:pPr>
              <w:spacing w:after="0"/>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tc>
          <w:tcPr>
            <w:tcW w:w="3099" w:type="dxa"/>
            <w:vAlign w:val="center"/>
          </w:tcPr>
          <w:p w:rsidR="00C01EE3" w:rsidRPr="00675E22" w:rsidRDefault="00D6311A" w:rsidP="00675E22">
            <w:pPr>
              <w:spacing w:after="0"/>
              <w:jc w:val="center"/>
            </w:pPr>
            <w:r w:rsidRPr="00675E22">
              <w:t>Developed phimosis at age 45</w:t>
            </w:r>
          </w:p>
        </w:tc>
        <w:tc>
          <w:tcPr>
            <w:tcW w:w="3089" w:type="dxa"/>
            <w:vAlign w:val="center"/>
          </w:tcPr>
          <w:p w:rsidR="00C01EE3" w:rsidRPr="00675E22" w:rsidRDefault="00D6311A" w:rsidP="00675E22">
            <w:pPr>
              <w:spacing w:after="0"/>
              <w:jc w:val="center"/>
              <w:rPr>
                <w:color w:val="000000"/>
              </w:rPr>
            </w:pPr>
            <w:r w:rsidRPr="00675E22">
              <w:rPr>
                <w:color w:val="000000"/>
              </w:rPr>
              <w:t>Acquired phimosis</w:t>
            </w:r>
          </w:p>
        </w:tc>
        <w:tc>
          <w:tcPr>
            <w:tcW w:w="2668" w:type="dxa"/>
          </w:tcPr>
          <w:p w:rsidR="00C01EE3" w:rsidRPr="00675E22" w:rsidRDefault="00D6311A" w:rsidP="00675E22">
            <w:pPr>
              <w:spacing w:after="0"/>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trPr>
          <w:trHeight w:val="1474"/>
        </w:trPr>
        <w:tc>
          <w:tcPr>
            <w:tcW w:w="3099" w:type="dxa"/>
            <w:vAlign w:val="center"/>
          </w:tcPr>
          <w:p w:rsidR="00C01EE3" w:rsidRPr="00675E22" w:rsidRDefault="00D6311A" w:rsidP="00675E22">
            <w:pPr>
              <w:spacing w:after="0"/>
              <w:jc w:val="center"/>
            </w:pPr>
            <w:r w:rsidRPr="00675E22">
              <w:t xml:space="preserve">34 year old patient with </w:t>
            </w:r>
            <w:proofErr w:type="spellStart"/>
            <w:r w:rsidRPr="00675E22">
              <w:t>cholangiectasis</w:t>
            </w:r>
            <w:proofErr w:type="spellEnd"/>
          </w:p>
        </w:tc>
        <w:tc>
          <w:tcPr>
            <w:tcW w:w="3089" w:type="dxa"/>
            <w:vAlign w:val="center"/>
          </w:tcPr>
          <w:p w:rsidR="00C01EE3" w:rsidRPr="00675E22" w:rsidRDefault="00D6311A" w:rsidP="00675E22">
            <w:pPr>
              <w:spacing w:after="0"/>
              <w:jc w:val="center"/>
            </w:pPr>
            <w:proofErr w:type="spellStart"/>
            <w:r w:rsidRPr="00675E22">
              <w:rPr>
                <w:color w:val="000000"/>
              </w:rPr>
              <w:t>Cholangiectasis</w:t>
            </w:r>
            <w:proofErr w:type="spellEnd"/>
            <w:r w:rsidRPr="00675E22">
              <w:rPr>
                <w:color w:val="000000"/>
              </w:rPr>
              <w:t xml:space="preserve"> acquired</w:t>
            </w:r>
          </w:p>
        </w:tc>
        <w:tc>
          <w:tcPr>
            <w:tcW w:w="2668" w:type="dxa"/>
          </w:tcPr>
          <w:p w:rsidR="00C01EE3" w:rsidRPr="00675E22" w:rsidRDefault="00D6311A" w:rsidP="00675E22">
            <w:pPr>
              <w:spacing w:after="0"/>
            </w:pPr>
            <w:r w:rsidRPr="00675E22">
              <w:t>A non-qualified term “</w:t>
            </w:r>
            <w:proofErr w:type="spellStart"/>
            <w:r w:rsidRPr="00675E22">
              <w:t>Cholangiectasis</w:t>
            </w:r>
            <w:proofErr w:type="spellEnd"/>
            <w:r w:rsidRPr="00675E22">
              <w:t>” is not available. It cannot be assumed that the condition was present at birth so it is appropriate to select the acquired term.</w:t>
            </w:r>
          </w:p>
        </w:tc>
      </w:tr>
      <w:bookmarkEnd w:id="70"/>
    </w:tbl>
    <w:p w:rsidR="00C01EE3" w:rsidRDefault="00C01EE3" w:rsidP="00675E22"/>
    <w:p w:rsidR="00C01EE3" w:rsidRDefault="00E056A9" w:rsidP="00675E22">
      <w:pPr>
        <w:pStyle w:val="Heading3"/>
      </w:pPr>
      <w:bookmarkStart w:id="71" w:name="_Toc410669604"/>
      <w:r>
        <w:lastRenderedPageBreak/>
        <w:t>Conditions not specified as either congenital or acquired</w:t>
      </w:r>
      <w:bookmarkEnd w:id="71"/>
    </w:p>
    <w:p w:rsidR="000716C7" w:rsidRPr="00E056A9" w:rsidRDefault="00E056A9" w:rsidP="00E056A9">
      <w:pPr>
        <w:spacing w:after="0"/>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rsidR="0012018D" w:rsidRDefault="0012018D" w:rsidP="00036B90">
      <w:pPr>
        <w:spacing w:after="0"/>
      </w:pPr>
    </w:p>
    <w:p w:rsidR="00E056A9" w:rsidRPr="00675E22" w:rsidRDefault="00D6311A" w:rsidP="00E056A9">
      <w:pPr>
        <w:spacing w:after="0"/>
        <w:rPr>
          <w:rFonts w:cs="Arial"/>
        </w:rPr>
      </w:pPr>
      <w:r w:rsidRPr="00675E22">
        <w:rPr>
          <w:rFonts w:cs="Arial"/>
        </w:rPr>
        <w:t>Example</w:t>
      </w:r>
    </w:p>
    <w:p w:rsidR="00E056A9" w:rsidRPr="00E056A9" w:rsidRDefault="00E056A9" w:rsidP="00E056A9">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trPr>
          <w:tblHeader/>
        </w:trPr>
        <w:tc>
          <w:tcPr>
            <w:tcW w:w="3099" w:type="dxa"/>
            <w:shd w:val="clear" w:color="auto" w:fill="E0E0E0"/>
          </w:tcPr>
          <w:p w:rsidR="00E056A9" w:rsidRPr="00675E22" w:rsidRDefault="00D6311A" w:rsidP="00E056A9">
            <w:pPr>
              <w:spacing w:after="0"/>
              <w:jc w:val="center"/>
              <w:rPr>
                <w:rFonts w:cs="Arial"/>
                <w:b/>
              </w:rPr>
            </w:pPr>
            <w:r w:rsidRPr="00675E22">
              <w:rPr>
                <w:rFonts w:cs="Arial"/>
                <w:b/>
              </w:rPr>
              <w:t>Reported</w:t>
            </w:r>
          </w:p>
        </w:tc>
        <w:tc>
          <w:tcPr>
            <w:tcW w:w="3089" w:type="dxa"/>
            <w:shd w:val="clear" w:color="auto" w:fill="E0E0E0"/>
          </w:tcPr>
          <w:p w:rsidR="00E056A9" w:rsidRPr="00675E22" w:rsidRDefault="00D6311A" w:rsidP="00E056A9">
            <w:pPr>
              <w:spacing w:after="0"/>
              <w:jc w:val="center"/>
              <w:rPr>
                <w:rFonts w:cs="Arial"/>
                <w:b/>
              </w:rPr>
            </w:pPr>
            <w:r w:rsidRPr="00675E22">
              <w:rPr>
                <w:rFonts w:cs="Arial"/>
                <w:b/>
              </w:rPr>
              <w:t>LLT Selected</w:t>
            </w:r>
          </w:p>
        </w:tc>
        <w:tc>
          <w:tcPr>
            <w:tcW w:w="2668" w:type="dxa"/>
            <w:shd w:val="clear" w:color="auto" w:fill="E0E0E0"/>
          </w:tcPr>
          <w:p w:rsidR="00E056A9" w:rsidRPr="00675E22" w:rsidRDefault="00D6311A" w:rsidP="00E056A9">
            <w:pPr>
              <w:spacing w:after="0"/>
              <w:jc w:val="center"/>
              <w:rPr>
                <w:rFonts w:cs="Arial"/>
                <w:b/>
              </w:rPr>
            </w:pPr>
            <w:r w:rsidRPr="00675E22">
              <w:rPr>
                <w:rFonts w:cs="Arial"/>
                <w:b/>
              </w:rPr>
              <w:t>Comment</w:t>
            </w:r>
          </w:p>
        </w:tc>
      </w:tr>
      <w:tr w:rsidR="00E056A9" w:rsidRPr="00E056A9">
        <w:tc>
          <w:tcPr>
            <w:tcW w:w="3099" w:type="dxa"/>
            <w:vAlign w:val="center"/>
          </w:tcPr>
          <w:p w:rsidR="00E056A9" w:rsidRPr="00675E22" w:rsidRDefault="00D6311A" w:rsidP="00E056A9">
            <w:pPr>
              <w:spacing w:after="0"/>
              <w:jc w:val="center"/>
              <w:rPr>
                <w:rFonts w:cs="Arial"/>
              </w:rPr>
            </w:pPr>
            <w:r w:rsidRPr="00675E22">
              <w:rPr>
                <w:rFonts w:cs="Arial"/>
              </w:rPr>
              <w:t>Pyloric stenosis</w:t>
            </w:r>
          </w:p>
        </w:tc>
        <w:tc>
          <w:tcPr>
            <w:tcW w:w="3089" w:type="dxa"/>
            <w:vAlign w:val="center"/>
          </w:tcPr>
          <w:p w:rsidR="00E056A9" w:rsidRPr="00675E22" w:rsidRDefault="00D6311A" w:rsidP="00E056A9">
            <w:pPr>
              <w:spacing w:after="0"/>
              <w:jc w:val="center"/>
              <w:rPr>
                <w:rFonts w:cs="Arial"/>
              </w:rPr>
            </w:pPr>
            <w:r w:rsidRPr="00675E22">
              <w:rPr>
                <w:rFonts w:cs="Arial"/>
              </w:rPr>
              <w:t>Pyloric stenosis</w:t>
            </w:r>
          </w:p>
        </w:tc>
        <w:tc>
          <w:tcPr>
            <w:tcW w:w="2668" w:type="dxa"/>
          </w:tcPr>
          <w:p w:rsidR="00E056A9" w:rsidRPr="00675E22" w:rsidRDefault="00D6311A" w:rsidP="00E056A9">
            <w:pPr>
              <w:spacing w:after="0"/>
              <w:jc w:val="center"/>
              <w:rPr>
                <w:rFonts w:cs="Arial"/>
                <w:strike/>
              </w:rPr>
            </w:pPr>
            <w:bookmarkStart w:id="72"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72"/>
          </w:p>
        </w:tc>
      </w:tr>
      <w:tr w:rsidR="00E056A9" w:rsidRPr="00E056A9">
        <w:tc>
          <w:tcPr>
            <w:tcW w:w="3099" w:type="dxa"/>
            <w:vAlign w:val="center"/>
          </w:tcPr>
          <w:p w:rsidR="00E056A9" w:rsidRPr="00675E22" w:rsidRDefault="00D6311A" w:rsidP="00E056A9">
            <w:pPr>
              <w:spacing w:after="0"/>
              <w:jc w:val="center"/>
              <w:rPr>
                <w:rFonts w:cs="Arial"/>
              </w:rPr>
            </w:pPr>
            <w:bookmarkStart w:id="73" w:name="OLE_LINK50"/>
            <w:r w:rsidRPr="00675E22">
              <w:rPr>
                <w:rFonts w:cs="Arial"/>
              </w:rPr>
              <w:t>Hypothyroidism</w:t>
            </w:r>
            <w:bookmarkEnd w:id="73"/>
          </w:p>
        </w:tc>
        <w:tc>
          <w:tcPr>
            <w:tcW w:w="3089" w:type="dxa"/>
            <w:vAlign w:val="center"/>
          </w:tcPr>
          <w:p w:rsidR="00E056A9" w:rsidRPr="00675E22" w:rsidRDefault="00D6311A" w:rsidP="00E056A9">
            <w:pPr>
              <w:spacing w:after="0"/>
              <w:jc w:val="center"/>
              <w:rPr>
                <w:rFonts w:cs="Arial"/>
              </w:rPr>
            </w:pPr>
            <w:r w:rsidRPr="00675E22">
              <w:rPr>
                <w:rFonts w:cs="Arial"/>
              </w:rPr>
              <w:t>Hypothyroidism</w:t>
            </w:r>
          </w:p>
        </w:tc>
        <w:tc>
          <w:tcPr>
            <w:tcW w:w="2668" w:type="dxa"/>
          </w:tcPr>
          <w:p w:rsidR="00E056A9" w:rsidRPr="00675E22" w:rsidRDefault="00D6311A" w:rsidP="00E056A9">
            <w:pPr>
              <w:spacing w:after="0"/>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rsidR="00C01EE3" w:rsidRDefault="00C01EE3" w:rsidP="00675E22"/>
    <w:p w:rsidR="006A7A4D" w:rsidRPr="00DB7A17" w:rsidRDefault="006A7A4D">
      <w:pPr>
        <w:pStyle w:val="Heading2"/>
      </w:pPr>
      <w:bookmarkStart w:id="74" w:name="_Toc410669605"/>
      <w:r>
        <w:t>Neoplasms</w:t>
      </w:r>
      <w:bookmarkEnd w:id="74"/>
    </w:p>
    <w:p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trPr>
          <w:tblHeader/>
        </w:trPr>
        <w:tc>
          <w:tcPr>
            <w:tcW w:w="8856" w:type="dxa"/>
            <w:shd w:val="clear" w:color="auto" w:fill="E0E0E0"/>
          </w:tcPr>
          <w:p w:rsidR="00C01EE3" w:rsidRPr="00675E22" w:rsidRDefault="00D6311A" w:rsidP="00675E22">
            <w:pPr>
              <w:spacing w:after="0"/>
              <w:jc w:val="center"/>
              <w:rPr>
                <w:b/>
              </w:rPr>
            </w:pPr>
            <w:r w:rsidRPr="00675E22">
              <w:rPr>
                <w:b/>
              </w:rPr>
              <w:t>Neoplasms Terms in MedDRA</w:t>
            </w:r>
          </w:p>
        </w:tc>
      </w:tr>
      <w:tr w:rsidR="006A7A4D" w:rsidRPr="00A66064">
        <w:tc>
          <w:tcPr>
            <w:tcW w:w="8856" w:type="dxa"/>
          </w:tcPr>
          <w:p w:rsidR="00C01EE3" w:rsidRPr="00675E22" w:rsidRDefault="00D6311A" w:rsidP="00675E22">
            <w:pPr>
              <w:spacing w:after="0"/>
              <w:jc w:val="center"/>
            </w:pPr>
            <w:r w:rsidRPr="00675E22">
              <w:t>“Cancer” and “carcinoma” are synonyms (Appendix B of Introductory Guide)</w:t>
            </w:r>
          </w:p>
          <w:p w:rsidR="00C01EE3" w:rsidRPr="007032D2" w:rsidRDefault="00D6311A" w:rsidP="00675E22">
            <w:pPr>
              <w:spacing w:after="0"/>
              <w:jc w:val="center"/>
            </w:pPr>
            <w:r w:rsidRPr="007032D2">
              <w:t>“</w:t>
            </w:r>
            <w:proofErr w:type="spellStart"/>
            <w:r w:rsidRPr="007032D2">
              <w:t>Tumo</w:t>
            </w:r>
            <w:proofErr w:type="spellEnd"/>
            <w:r w:rsidRPr="007032D2">
              <w:t>(u)r” terms refer to neoplasia</w:t>
            </w:r>
          </w:p>
          <w:p w:rsidR="00C01EE3" w:rsidRPr="00675E22" w:rsidRDefault="00D6311A" w:rsidP="00675E22">
            <w:pPr>
              <w:spacing w:after="0"/>
              <w:jc w:val="center"/>
            </w:pPr>
            <w:r w:rsidRPr="00675E22">
              <w:t xml:space="preserve">“Lump” and “mass” terms are </w:t>
            </w:r>
            <w:r w:rsidRPr="00675E22">
              <w:rPr>
                <w:u w:val="single"/>
              </w:rPr>
              <w:t>not</w:t>
            </w:r>
            <w:r w:rsidRPr="00675E22">
              <w:t xml:space="preserve"> neoplasia</w:t>
            </w:r>
          </w:p>
        </w:tc>
      </w:tr>
    </w:tbl>
    <w:p w:rsidR="00AC33D8" w:rsidRDefault="00AC33D8" w:rsidP="006A7A4D"/>
    <w:p w:rsidR="006A7A4D" w:rsidRDefault="006A7A4D" w:rsidP="006A7A4D">
      <w:r>
        <w:t>If the type of neoplasia is not clear, seek clarification from the reporter. Consult medical experts when selecting terms for difficult or unusual neoplasms.</w:t>
      </w:r>
    </w:p>
    <w:p w:rsidR="006A7A4D" w:rsidRPr="003D46A0" w:rsidRDefault="006A7A4D" w:rsidP="003D46A0">
      <w:pPr>
        <w:pStyle w:val="Heading3"/>
      </w:pPr>
      <w:bookmarkStart w:id="75" w:name="_Toc410669606"/>
      <w:r>
        <w:t>Do not infer malignancy</w:t>
      </w:r>
      <w:bookmarkEnd w:id="75"/>
    </w:p>
    <w:p w:rsidR="006A7A4D" w:rsidRDefault="006A7A4D" w:rsidP="003D46A0">
      <w:r>
        <w:t>Select a malignancy term only if malignancy is stated by the reporter. Reports of “</w:t>
      </w:r>
      <w:proofErr w:type="spellStart"/>
      <w:proofErr w:type="gramStart"/>
      <w:r>
        <w:t>tumo</w:t>
      </w:r>
      <w:proofErr w:type="spellEnd"/>
      <w:r>
        <w:t>(</w:t>
      </w:r>
      <w:proofErr w:type="gramEnd"/>
      <w:r>
        <w:t>u)r” events should not be assigned a “cancer”, “carcinoma” or another malignant term unless it is clear that malignancy is present.</w:t>
      </w:r>
    </w:p>
    <w:p w:rsidR="006A7A4D" w:rsidRPr="00604165"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proofErr w:type="spellStart"/>
            <w:r w:rsidRPr="00675E22">
              <w:t>Tumour</w:t>
            </w:r>
            <w:proofErr w:type="spellEnd"/>
            <w:r w:rsidRPr="00675E22">
              <w:t xml:space="preserve"> growing on skin</w:t>
            </w:r>
          </w:p>
        </w:tc>
        <w:tc>
          <w:tcPr>
            <w:tcW w:w="4428" w:type="dxa"/>
            <w:vAlign w:val="center"/>
          </w:tcPr>
          <w:p w:rsidR="006A7A4D" w:rsidRPr="00675E22" w:rsidRDefault="00D6311A" w:rsidP="003D46A0">
            <w:pPr>
              <w:spacing w:before="60" w:after="60"/>
              <w:jc w:val="center"/>
            </w:pPr>
            <w:r w:rsidRPr="00675E22">
              <w:t xml:space="preserve">Skin </w:t>
            </w:r>
            <w:proofErr w:type="spellStart"/>
            <w:r w:rsidRPr="00675E22">
              <w:t>tumour</w:t>
            </w:r>
            <w:proofErr w:type="spellEnd"/>
          </w:p>
        </w:tc>
      </w:tr>
      <w:tr w:rsidR="006A7A4D" w:rsidRPr="00604165">
        <w:tc>
          <w:tcPr>
            <w:tcW w:w="4428" w:type="dxa"/>
            <w:vAlign w:val="center"/>
          </w:tcPr>
          <w:p w:rsidR="006A7A4D" w:rsidRPr="00675E22" w:rsidRDefault="00D6311A" w:rsidP="003D46A0">
            <w:pPr>
              <w:spacing w:before="60" w:after="60"/>
              <w:jc w:val="center"/>
            </w:pPr>
            <w:r w:rsidRPr="00675E22">
              <w:t>Cancer growing on tongue</w:t>
            </w:r>
          </w:p>
        </w:tc>
        <w:tc>
          <w:tcPr>
            <w:tcW w:w="4428" w:type="dxa"/>
            <w:vAlign w:val="center"/>
          </w:tcPr>
          <w:p w:rsidR="006A7A4D" w:rsidRPr="00675E22" w:rsidRDefault="00D6311A" w:rsidP="003D46A0">
            <w:pPr>
              <w:spacing w:before="60" w:after="60"/>
              <w:jc w:val="center"/>
            </w:pPr>
            <w:r w:rsidRPr="00675E22">
              <w:t>Malignant tongue cancer</w:t>
            </w:r>
          </w:p>
        </w:tc>
      </w:tr>
    </w:tbl>
    <w:p w:rsidR="006A7A4D" w:rsidRDefault="006A7A4D" w:rsidP="006A7A4D">
      <w:pPr>
        <w:pStyle w:val="Heading2"/>
      </w:pPr>
      <w:bookmarkStart w:id="76" w:name="_Toc410669607"/>
      <w:r>
        <w:t>Medical and Surgical Procedures</w:t>
      </w:r>
      <w:bookmarkEnd w:id="76"/>
    </w:p>
    <w:p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rsidR="006A7A4D" w:rsidRDefault="006A7A4D" w:rsidP="00D509E5">
      <w:pPr>
        <w:spacing w:after="120"/>
        <w:rPr>
          <w:color w:val="000000"/>
        </w:rPr>
      </w:pPr>
      <w:r>
        <w:rPr>
          <w:color w:val="000000"/>
        </w:rPr>
        <w:t>Keep in mind the following points:</w:t>
      </w:r>
    </w:p>
    <w:p w:rsidR="006A7A4D" w:rsidRDefault="006A7A4D" w:rsidP="006A7A4D">
      <w:pPr>
        <w:pStyle w:val="Heading3"/>
      </w:pPr>
      <w:bookmarkStart w:id="77" w:name="_Toc410669608"/>
      <w:r>
        <w:t>Only the procedure is reported</w:t>
      </w:r>
      <w:bookmarkEnd w:id="77"/>
    </w:p>
    <w:p w:rsidR="006A7A4D" w:rsidRDefault="006A7A4D" w:rsidP="006A7A4D">
      <w:r>
        <w:t>If only a procedure is reported, select a term for the procedure.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r w:rsidRPr="00675E22">
              <w:t>Patient had transfusion of platelets</w:t>
            </w:r>
          </w:p>
        </w:tc>
        <w:tc>
          <w:tcPr>
            <w:tcW w:w="4428" w:type="dxa"/>
            <w:vAlign w:val="center"/>
          </w:tcPr>
          <w:p w:rsidR="006A7A4D" w:rsidRPr="00675E22" w:rsidRDefault="00D6311A" w:rsidP="003D46A0">
            <w:pPr>
              <w:spacing w:before="60" w:after="60"/>
              <w:jc w:val="center"/>
            </w:pPr>
            <w:r w:rsidRPr="00675E22">
              <w:rPr>
                <w:color w:val="000000"/>
              </w:rPr>
              <w:t>Platelet transfusion</w:t>
            </w:r>
          </w:p>
        </w:tc>
      </w:tr>
      <w:tr w:rsidR="006A7A4D" w:rsidRPr="00604165">
        <w:tc>
          <w:tcPr>
            <w:tcW w:w="4428" w:type="dxa"/>
            <w:vAlign w:val="center"/>
          </w:tcPr>
          <w:p w:rsidR="006A7A4D" w:rsidRPr="00675E22" w:rsidRDefault="00D6311A" w:rsidP="003D46A0">
            <w:pPr>
              <w:spacing w:before="60" w:after="60"/>
              <w:jc w:val="center"/>
            </w:pPr>
            <w:r w:rsidRPr="00675E22">
              <w:t>Patient had tonsillectomy in childhood</w:t>
            </w:r>
          </w:p>
        </w:tc>
        <w:tc>
          <w:tcPr>
            <w:tcW w:w="4428" w:type="dxa"/>
            <w:vAlign w:val="center"/>
          </w:tcPr>
          <w:p w:rsidR="006A7A4D" w:rsidRPr="00675E22" w:rsidRDefault="00D6311A" w:rsidP="003D46A0">
            <w:pPr>
              <w:spacing w:before="60" w:after="60"/>
              <w:jc w:val="center"/>
            </w:pPr>
            <w:r w:rsidRPr="00675E22">
              <w:t>Tonsillectomy</w:t>
            </w:r>
          </w:p>
        </w:tc>
      </w:tr>
    </w:tbl>
    <w:p w:rsidR="006A7A4D" w:rsidRDefault="006A7A4D" w:rsidP="006A7A4D">
      <w:pPr>
        <w:pStyle w:val="Heading3"/>
      </w:pPr>
      <w:bookmarkStart w:id="78" w:name="_Toc410669609"/>
      <w:r>
        <w:t>Procedure and diagnosis are reported</w:t>
      </w:r>
      <w:bookmarkEnd w:id="78"/>
    </w:p>
    <w:p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trPr>
          <w:tblHeader/>
        </w:trPr>
        <w:tc>
          <w:tcPr>
            <w:tcW w:w="2373" w:type="dxa"/>
            <w:shd w:val="clear" w:color="auto" w:fill="E0E0E0"/>
            <w:vAlign w:val="center"/>
          </w:tcPr>
          <w:p w:rsidR="00C01EE3" w:rsidRPr="00675E22" w:rsidRDefault="00D6311A" w:rsidP="00675E22">
            <w:pPr>
              <w:spacing w:after="0"/>
              <w:jc w:val="center"/>
              <w:rPr>
                <w:b/>
              </w:rPr>
            </w:pPr>
            <w:r w:rsidRPr="00675E22">
              <w:rPr>
                <w:b/>
              </w:rPr>
              <w:t>Reported</w:t>
            </w:r>
          </w:p>
        </w:tc>
        <w:tc>
          <w:tcPr>
            <w:tcW w:w="2943" w:type="dxa"/>
            <w:shd w:val="clear" w:color="auto" w:fill="E0E0E0"/>
            <w:vAlign w:val="center"/>
          </w:tcPr>
          <w:p w:rsidR="00C01EE3" w:rsidRPr="00675E22" w:rsidRDefault="00D6311A" w:rsidP="00675E22">
            <w:pPr>
              <w:spacing w:after="0"/>
              <w:jc w:val="center"/>
              <w:rPr>
                <w:b/>
              </w:rPr>
            </w:pPr>
            <w:r w:rsidRPr="00675E22">
              <w:rPr>
                <w:b/>
              </w:rPr>
              <w:t>LLT Selected</w:t>
            </w:r>
          </w:p>
        </w:tc>
        <w:tc>
          <w:tcPr>
            <w:tcW w:w="1739" w:type="dxa"/>
            <w:shd w:val="clear" w:color="auto" w:fill="E0E0E0"/>
            <w:vAlign w:val="center"/>
          </w:tcPr>
          <w:p w:rsidR="00C01EE3" w:rsidRPr="00675E22" w:rsidRDefault="00D6311A" w:rsidP="00675E22">
            <w:pPr>
              <w:spacing w:after="0"/>
              <w:jc w:val="center"/>
              <w:rPr>
                <w:b/>
              </w:rPr>
            </w:pPr>
            <w:r w:rsidRPr="00675E22">
              <w:rPr>
                <w:b/>
              </w:rPr>
              <w:t>Preferred Option</w:t>
            </w:r>
          </w:p>
        </w:tc>
        <w:tc>
          <w:tcPr>
            <w:tcW w:w="1801" w:type="dxa"/>
            <w:shd w:val="clear" w:color="auto" w:fill="E0E0E0"/>
            <w:vAlign w:val="center"/>
          </w:tcPr>
          <w:p w:rsidR="00C01EE3" w:rsidRPr="00675E22" w:rsidRDefault="00D6311A" w:rsidP="00675E22">
            <w:pPr>
              <w:spacing w:after="0"/>
              <w:jc w:val="center"/>
              <w:rPr>
                <w:b/>
              </w:rPr>
            </w:pPr>
            <w:r w:rsidRPr="00675E22">
              <w:rPr>
                <w:b/>
              </w:rPr>
              <w:t>Comment</w:t>
            </w:r>
          </w:p>
        </w:tc>
      </w:tr>
      <w:tr w:rsidR="006A7A4D" w:rsidRPr="00604165">
        <w:tc>
          <w:tcPr>
            <w:tcW w:w="2373" w:type="dxa"/>
            <w:vMerge w:val="restart"/>
            <w:vAlign w:val="center"/>
          </w:tcPr>
          <w:p w:rsidR="00C01EE3" w:rsidRPr="00675E22" w:rsidRDefault="00D6311A" w:rsidP="00675E22">
            <w:pPr>
              <w:spacing w:after="0"/>
              <w:jc w:val="center"/>
            </w:pPr>
            <w:r w:rsidRPr="00675E22">
              <w:t>Liver transplantation due to liver injury</w:t>
            </w:r>
          </w:p>
        </w:tc>
        <w:tc>
          <w:tcPr>
            <w:tcW w:w="2943" w:type="dxa"/>
            <w:vAlign w:val="center"/>
          </w:tcPr>
          <w:p w:rsidR="00C01EE3" w:rsidRPr="00675E22" w:rsidRDefault="00D6311A" w:rsidP="00675E22">
            <w:pPr>
              <w:spacing w:after="0"/>
              <w:jc w:val="center"/>
            </w:pPr>
            <w:r w:rsidRPr="00675E22">
              <w:t xml:space="preserve">Liver transplantation </w:t>
            </w:r>
          </w:p>
          <w:p w:rsidR="00C01EE3" w:rsidRPr="00675E22" w:rsidRDefault="00C01EE3" w:rsidP="00675E22">
            <w:pPr>
              <w:spacing w:after="0"/>
              <w:jc w:val="center"/>
            </w:pPr>
          </w:p>
          <w:p w:rsidR="00C01EE3" w:rsidRPr="00675E22" w:rsidRDefault="00D6311A" w:rsidP="003926E2">
            <w:pPr>
              <w:spacing w:after="0"/>
              <w:jc w:val="center"/>
            </w:pPr>
            <w:r w:rsidRPr="00675E22">
              <w:t>Liver injury</w:t>
            </w:r>
          </w:p>
        </w:tc>
        <w:tc>
          <w:tcPr>
            <w:tcW w:w="1739" w:type="dxa"/>
            <w:vAlign w:val="center"/>
          </w:tcPr>
          <w:p w:rsidR="00C01EE3" w:rsidRPr="00675E22" w:rsidRDefault="00D6311A" w:rsidP="00675E22">
            <w:pPr>
              <w:spacing w:after="0"/>
              <w:jc w:val="center"/>
              <w:rPr>
                <w:b/>
              </w:rPr>
            </w:pPr>
            <w:r w:rsidRPr="00675E22">
              <w:rPr>
                <w:b/>
                <w:szCs w:val="40"/>
              </w:rPr>
              <w:sym w:font="Wingdings" w:char="F0FC"/>
            </w:r>
          </w:p>
        </w:tc>
        <w:tc>
          <w:tcPr>
            <w:tcW w:w="1801" w:type="dxa"/>
          </w:tcPr>
          <w:p w:rsidR="00C01EE3" w:rsidRPr="00675E22" w:rsidRDefault="00D509E5" w:rsidP="00D509E5">
            <w:pPr>
              <w:spacing w:after="0"/>
              <w:jc w:val="center"/>
            </w:pPr>
            <w:r>
              <w:t xml:space="preserve">Selecting term </w:t>
            </w:r>
            <w:r w:rsidR="00D6311A" w:rsidRPr="00675E22">
              <w:t xml:space="preserve">for the procedure may indicate severity of </w:t>
            </w:r>
          </w:p>
          <w:p w:rsidR="00C01EE3" w:rsidRPr="00675E22" w:rsidRDefault="00D6311A" w:rsidP="00675E22">
            <w:pPr>
              <w:spacing w:after="0"/>
              <w:jc w:val="center"/>
            </w:pPr>
            <w:r w:rsidRPr="00675E22">
              <w:t>the condition</w:t>
            </w:r>
          </w:p>
        </w:tc>
      </w:tr>
      <w:tr w:rsidR="006A7A4D" w:rsidRPr="00604165">
        <w:tc>
          <w:tcPr>
            <w:tcW w:w="2373" w:type="dxa"/>
            <w:vMerge/>
            <w:vAlign w:val="center"/>
          </w:tcPr>
          <w:p w:rsidR="00C01EE3" w:rsidRPr="00675E22" w:rsidRDefault="00C01EE3" w:rsidP="00675E22">
            <w:pPr>
              <w:spacing w:after="0"/>
              <w:jc w:val="center"/>
            </w:pPr>
          </w:p>
        </w:tc>
        <w:tc>
          <w:tcPr>
            <w:tcW w:w="2943" w:type="dxa"/>
            <w:vAlign w:val="center"/>
          </w:tcPr>
          <w:p w:rsidR="00C01EE3" w:rsidRPr="00675E22" w:rsidRDefault="00D6311A" w:rsidP="00675E22">
            <w:pPr>
              <w:spacing w:after="0"/>
              <w:jc w:val="center"/>
            </w:pPr>
            <w:r w:rsidRPr="00675E22">
              <w:t>Liver injury</w:t>
            </w:r>
          </w:p>
        </w:tc>
        <w:tc>
          <w:tcPr>
            <w:tcW w:w="1739" w:type="dxa"/>
            <w:vAlign w:val="center"/>
          </w:tcPr>
          <w:p w:rsidR="00C01EE3" w:rsidRPr="00675E22" w:rsidRDefault="00C01EE3" w:rsidP="00D509E5">
            <w:pPr>
              <w:spacing w:after="0"/>
            </w:pPr>
          </w:p>
        </w:tc>
        <w:tc>
          <w:tcPr>
            <w:tcW w:w="1801" w:type="dxa"/>
          </w:tcPr>
          <w:p w:rsidR="00C01EE3" w:rsidRPr="00675E22" w:rsidRDefault="00C01EE3" w:rsidP="00D509E5">
            <w:pPr>
              <w:spacing w:after="0"/>
            </w:pPr>
          </w:p>
        </w:tc>
      </w:tr>
    </w:tbl>
    <w:p w:rsidR="000B0CE0" w:rsidRDefault="006A7A4D" w:rsidP="006A7A4D">
      <w:pPr>
        <w:pStyle w:val="Heading2"/>
      </w:pPr>
      <w:bookmarkStart w:id="79" w:name="_Toc410669610"/>
      <w:r>
        <w:t>Investigations</w:t>
      </w:r>
      <w:bookmarkEnd w:id="79"/>
    </w:p>
    <w:p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w:t>
      </w:r>
      <w:r>
        <w:lastRenderedPageBreak/>
        <w:t xml:space="preserve">“hyper-” and “hypo-” terms) are in other “disorder” SOCs (e.g., SOC </w:t>
      </w:r>
      <w:r w:rsidRPr="00263087">
        <w:rPr>
          <w:i/>
        </w:rPr>
        <w:t>Metabolism and nutrition disorders</w:t>
      </w:r>
      <w:r>
        <w:t xml:space="preserve">).  </w:t>
      </w:r>
    </w:p>
    <w:p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rsidR="006A7A4D" w:rsidRDefault="003D46A0" w:rsidP="006A7A4D">
      <w:pPr>
        <w:pStyle w:val="Heading3"/>
      </w:pPr>
      <w:r>
        <w:t xml:space="preserve"> </w:t>
      </w:r>
      <w:bookmarkStart w:id="80" w:name="_Toc410669611"/>
      <w:r w:rsidR="006A7A4D">
        <w:t>Results of investigations as ARs/AEs</w:t>
      </w:r>
      <w:bookmarkEnd w:id="80"/>
    </w:p>
    <w:p w:rsidR="006A7A4D" w:rsidRDefault="006A7A4D" w:rsidP="006A7A4D">
      <w:r>
        <w:t>Keep in mind the following points when selecting terms for results of investigations:</w:t>
      </w:r>
    </w:p>
    <w:p w:rsidR="006A7A4D" w:rsidRPr="00554B95" w:rsidRDefault="006A7A4D" w:rsidP="003B2196">
      <w:pPr>
        <w:numPr>
          <w:ilvl w:val="0"/>
          <w:numId w:val="5"/>
        </w:numPr>
        <w:rPr>
          <w:color w:val="000000"/>
        </w:rPr>
      </w:pPr>
      <w:r>
        <w:t>Selecting terms for a medical condition vs. an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604165">
        <w:tc>
          <w:tcPr>
            <w:tcW w:w="3099" w:type="dxa"/>
            <w:vAlign w:val="center"/>
          </w:tcPr>
          <w:p w:rsidR="00C01EE3" w:rsidRPr="00675E22" w:rsidRDefault="00D6311A" w:rsidP="00675E22">
            <w:pPr>
              <w:spacing w:after="0"/>
              <w:jc w:val="center"/>
            </w:pPr>
            <w:r w:rsidRPr="00675E22">
              <w:t>Hypoglycaemia</w:t>
            </w:r>
          </w:p>
        </w:tc>
        <w:tc>
          <w:tcPr>
            <w:tcW w:w="3089" w:type="dxa"/>
            <w:vAlign w:val="center"/>
          </w:tcPr>
          <w:p w:rsidR="00C01EE3" w:rsidRPr="00675E22" w:rsidRDefault="00D6311A" w:rsidP="00675E22">
            <w:pPr>
              <w:spacing w:after="0"/>
              <w:jc w:val="center"/>
            </w:pPr>
            <w:r w:rsidRPr="00675E22">
              <w:t>Hypoglycaemia</w:t>
            </w:r>
          </w:p>
        </w:tc>
        <w:tc>
          <w:tcPr>
            <w:tcW w:w="2668" w:type="dxa"/>
            <w:vAlign w:val="center"/>
          </w:tcPr>
          <w:p w:rsidR="00C01EE3" w:rsidRPr="00675E22" w:rsidRDefault="00D6311A" w:rsidP="00675E22">
            <w:pPr>
              <w:spacing w:after="0"/>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tc>
          <w:tcPr>
            <w:tcW w:w="3099" w:type="dxa"/>
            <w:vAlign w:val="center"/>
          </w:tcPr>
          <w:p w:rsidR="00C01EE3" w:rsidRPr="00675E22" w:rsidRDefault="00D6311A" w:rsidP="00675E22">
            <w:pPr>
              <w:spacing w:after="0"/>
              <w:jc w:val="center"/>
            </w:pPr>
            <w:r w:rsidRPr="00675E22">
              <w:t>Decreased glucose</w:t>
            </w:r>
          </w:p>
        </w:tc>
        <w:tc>
          <w:tcPr>
            <w:tcW w:w="3089" w:type="dxa"/>
            <w:vAlign w:val="center"/>
          </w:tcPr>
          <w:p w:rsidR="00C01EE3" w:rsidRPr="00675E22" w:rsidRDefault="00D6311A" w:rsidP="00675E22">
            <w:pPr>
              <w:spacing w:after="0"/>
              <w:jc w:val="center"/>
            </w:pPr>
            <w:r w:rsidRPr="00675E22">
              <w:t>Glucose decreased</w:t>
            </w:r>
          </w:p>
        </w:tc>
        <w:tc>
          <w:tcPr>
            <w:tcW w:w="2668" w:type="dxa"/>
          </w:tcPr>
          <w:p w:rsidR="00C01EE3" w:rsidRPr="00675E22" w:rsidRDefault="00D6311A" w:rsidP="00675E22">
            <w:pPr>
              <w:spacing w:after="0"/>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rsidR="006A7A4D" w:rsidRDefault="006A7A4D" w:rsidP="006A7A4D">
      <w:pPr>
        <w:rPr>
          <w:color w:val="000000"/>
        </w:rPr>
      </w:pPr>
    </w:p>
    <w:p w:rsidR="006A7A4D" w:rsidRPr="00554B95" w:rsidRDefault="006A7A4D" w:rsidP="003B2196">
      <w:pPr>
        <w:numPr>
          <w:ilvl w:val="0"/>
          <w:numId w:val="5"/>
        </w:numPr>
        <w:rPr>
          <w:color w:val="000000"/>
        </w:rPr>
      </w:pPr>
      <w:r>
        <w:t>Unambiguous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604165">
        <w:tc>
          <w:tcPr>
            <w:tcW w:w="3099" w:type="dxa"/>
            <w:vAlign w:val="center"/>
          </w:tcPr>
          <w:p w:rsidR="00C01EE3" w:rsidRPr="00675E22" w:rsidRDefault="00D6311A" w:rsidP="00675E22">
            <w:pPr>
              <w:spacing w:after="0"/>
              <w:jc w:val="center"/>
            </w:pPr>
            <w:r w:rsidRPr="00675E22">
              <w:t>Glucose 40 mg/</w:t>
            </w:r>
            <w:proofErr w:type="spellStart"/>
            <w:r w:rsidRPr="00675E22">
              <w:t>dL</w:t>
            </w:r>
            <w:proofErr w:type="spellEnd"/>
          </w:p>
        </w:tc>
        <w:tc>
          <w:tcPr>
            <w:tcW w:w="3089" w:type="dxa"/>
            <w:vAlign w:val="center"/>
          </w:tcPr>
          <w:p w:rsidR="00C01EE3" w:rsidRPr="00675E22" w:rsidRDefault="00D6311A" w:rsidP="00675E22">
            <w:pPr>
              <w:spacing w:after="0"/>
              <w:jc w:val="center"/>
            </w:pPr>
            <w:r w:rsidRPr="00675E22">
              <w:t>Glucose low</w:t>
            </w:r>
          </w:p>
        </w:tc>
        <w:tc>
          <w:tcPr>
            <w:tcW w:w="2668" w:type="dxa"/>
            <w:vAlign w:val="center"/>
          </w:tcPr>
          <w:p w:rsidR="00C01EE3" w:rsidRPr="00675E22" w:rsidRDefault="00D6311A" w:rsidP="00675E22">
            <w:pPr>
              <w:spacing w:after="0"/>
              <w:jc w:val="center"/>
            </w:pPr>
            <w:r w:rsidRPr="00675E22">
              <w:t>Glucose is clearly below the reference range</w:t>
            </w:r>
          </w:p>
        </w:tc>
      </w:tr>
    </w:tbl>
    <w:p w:rsidR="00AC33D8" w:rsidRDefault="00AC33D8" w:rsidP="006A7A4D"/>
    <w:p w:rsidR="006A7A4D" w:rsidRPr="00554B95" w:rsidRDefault="006A7A4D" w:rsidP="003B2196">
      <w:pPr>
        <w:numPr>
          <w:ilvl w:val="0"/>
          <w:numId w:val="5"/>
        </w:numPr>
        <w:rPr>
          <w:color w:val="000000"/>
        </w:rPr>
      </w:pPr>
      <w:r>
        <w:t>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604165">
        <w:tc>
          <w:tcPr>
            <w:tcW w:w="3099" w:type="dxa"/>
            <w:vAlign w:val="center"/>
          </w:tcPr>
          <w:p w:rsidR="00C01EE3" w:rsidRPr="00675E22" w:rsidRDefault="00D6311A" w:rsidP="00675E22">
            <w:pPr>
              <w:spacing w:after="0"/>
              <w:jc w:val="center"/>
            </w:pPr>
            <w:r w:rsidRPr="00675E22">
              <w:t>His glucose was 40</w:t>
            </w:r>
          </w:p>
        </w:tc>
        <w:tc>
          <w:tcPr>
            <w:tcW w:w="3089" w:type="dxa"/>
            <w:vAlign w:val="center"/>
          </w:tcPr>
          <w:p w:rsidR="00C01EE3" w:rsidRPr="00675E22" w:rsidRDefault="00D6311A" w:rsidP="00675E22">
            <w:pPr>
              <w:spacing w:after="0"/>
              <w:jc w:val="center"/>
            </w:pPr>
            <w:r w:rsidRPr="00675E22">
              <w:t>Glucose abnormal</w:t>
            </w:r>
          </w:p>
        </w:tc>
        <w:tc>
          <w:tcPr>
            <w:tcW w:w="2668" w:type="dxa"/>
            <w:vAlign w:val="center"/>
          </w:tcPr>
          <w:p w:rsidR="00C01EE3" w:rsidRPr="00675E22" w:rsidRDefault="00D6311A" w:rsidP="00675E22">
            <w:pPr>
              <w:spacing w:after="0"/>
              <w:jc w:val="center"/>
            </w:pPr>
            <w:r w:rsidRPr="00675E22">
              <w:t>In this example, no units have been reported.  Select LLT</w:t>
            </w:r>
            <w:r w:rsidRPr="00675E22">
              <w:rPr>
                <w:i/>
              </w:rPr>
              <w:t xml:space="preserve"> Glucose abnormal </w:t>
            </w:r>
            <w:r w:rsidRPr="00675E22">
              <w:t xml:space="preserve">if clarification cannot </w:t>
            </w:r>
          </w:p>
          <w:p w:rsidR="00C01EE3" w:rsidRPr="00675E22" w:rsidRDefault="00D6311A" w:rsidP="00675E22">
            <w:pPr>
              <w:spacing w:after="0"/>
              <w:jc w:val="center"/>
            </w:pPr>
            <w:r w:rsidRPr="00675E22">
              <w:t>be obtained</w:t>
            </w:r>
          </w:p>
        </w:tc>
      </w:tr>
    </w:tbl>
    <w:p w:rsidR="00C01EE3" w:rsidRDefault="00C01EE3" w:rsidP="00675E22">
      <w:pPr>
        <w:rPr>
          <w:b/>
        </w:rPr>
      </w:pPr>
    </w:p>
    <w:p w:rsidR="006A7A4D" w:rsidRDefault="003D46A0" w:rsidP="006A7A4D">
      <w:pPr>
        <w:pStyle w:val="Heading3"/>
      </w:pPr>
      <w:r>
        <w:t xml:space="preserve"> </w:t>
      </w:r>
      <w:bookmarkStart w:id="81" w:name="_Toc410669612"/>
      <w:r w:rsidR="006A7A4D">
        <w:t>Investigation results consistent with diagnosis</w:t>
      </w:r>
      <w:bookmarkEnd w:id="81"/>
    </w:p>
    <w:p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604165">
        <w:tc>
          <w:tcPr>
            <w:tcW w:w="3099" w:type="dxa"/>
            <w:vAlign w:val="center"/>
          </w:tcPr>
          <w:p w:rsidR="00C01EE3" w:rsidRPr="00675E22" w:rsidRDefault="00D6311A" w:rsidP="00675E22">
            <w:pPr>
              <w:spacing w:after="0"/>
              <w:jc w:val="center"/>
            </w:pPr>
            <w:r w:rsidRPr="00675E22">
              <w:t xml:space="preserve">Elevated potassium, K 7.0 </w:t>
            </w:r>
            <w:proofErr w:type="spellStart"/>
            <w:r w:rsidRPr="00675E22">
              <w:t>mmol</w:t>
            </w:r>
            <w:proofErr w:type="spellEnd"/>
            <w:r w:rsidRPr="00675E22">
              <w:t xml:space="preserve">/L, and </w:t>
            </w:r>
            <w:proofErr w:type="spellStart"/>
            <w:r w:rsidRPr="00675E22">
              <w:t>hyperkalaemia</w:t>
            </w:r>
            <w:proofErr w:type="spellEnd"/>
          </w:p>
        </w:tc>
        <w:tc>
          <w:tcPr>
            <w:tcW w:w="3089" w:type="dxa"/>
            <w:vAlign w:val="center"/>
          </w:tcPr>
          <w:p w:rsidR="00C01EE3" w:rsidRPr="00675E22" w:rsidRDefault="00D6311A" w:rsidP="00675E22">
            <w:pPr>
              <w:spacing w:after="0"/>
              <w:jc w:val="center"/>
            </w:pPr>
            <w:proofErr w:type="spellStart"/>
            <w:r w:rsidRPr="00675E22">
              <w:t>Hyperkalaemia</w:t>
            </w:r>
            <w:proofErr w:type="spellEnd"/>
          </w:p>
        </w:tc>
        <w:tc>
          <w:tcPr>
            <w:tcW w:w="2668" w:type="dxa"/>
            <w:vAlign w:val="center"/>
          </w:tcPr>
          <w:p w:rsidR="00C01EE3" w:rsidRPr="00675E22" w:rsidRDefault="00D6311A" w:rsidP="00675E22">
            <w:pPr>
              <w:spacing w:after="0"/>
              <w:jc w:val="center"/>
            </w:pPr>
            <w:r w:rsidRPr="00675E22">
              <w:t xml:space="preserve">It is not necessary to select LLT </w:t>
            </w:r>
          </w:p>
          <w:p w:rsidR="00C01EE3" w:rsidRPr="00675E22" w:rsidRDefault="00D6311A" w:rsidP="00675E22">
            <w:pPr>
              <w:spacing w:after="0"/>
              <w:jc w:val="center"/>
            </w:pPr>
            <w:r w:rsidRPr="00675E22">
              <w:rPr>
                <w:i/>
              </w:rPr>
              <w:t>Potassium increased</w:t>
            </w:r>
          </w:p>
        </w:tc>
      </w:tr>
    </w:tbl>
    <w:p w:rsidR="006A7A4D" w:rsidRDefault="006A7A4D" w:rsidP="006A7A4D">
      <w:pPr>
        <w:pStyle w:val="Heading3"/>
      </w:pPr>
      <w:r>
        <w:t xml:space="preserve">  </w:t>
      </w:r>
      <w:bookmarkStart w:id="82" w:name="_Toc410669613"/>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82"/>
    </w:p>
    <w:p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604165">
        <w:tc>
          <w:tcPr>
            <w:tcW w:w="3099" w:type="dxa"/>
            <w:vAlign w:val="center"/>
          </w:tcPr>
          <w:p w:rsidR="00C01EE3" w:rsidRPr="00675E22" w:rsidRDefault="00D6311A" w:rsidP="00675E22">
            <w:pPr>
              <w:spacing w:after="0"/>
              <w:jc w:val="center"/>
            </w:pPr>
            <w:r w:rsidRPr="00675E22">
              <w:t xml:space="preserve">Alopecia, rash, and elevated potassium 7.0 </w:t>
            </w:r>
            <w:proofErr w:type="spellStart"/>
            <w:r w:rsidRPr="00675E22">
              <w:t>mmol</w:t>
            </w:r>
            <w:proofErr w:type="spellEnd"/>
            <w:r w:rsidRPr="00675E22">
              <w:t>/L</w:t>
            </w:r>
          </w:p>
        </w:tc>
        <w:tc>
          <w:tcPr>
            <w:tcW w:w="3089" w:type="dxa"/>
            <w:vAlign w:val="center"/>
          </w:tcPr>
          <w:p w:rsidR="00C01EE3" w:rsidRPr="00675E22" w:rsidRDefault="00D6311A" w:rsidP="00675E22">
            <w:pPr>
              <w:spacing w:after="0"/>
              <w:jc w:val="center"/>
            </w:pPr>
            <w:r w:rsidRPr="00675E22">
              <w:t>Alopecia</w:t>
            </w:r>
          </w:p>
          <w:p w:rsidR="00C01EE3" w:rsidRPr="00675E22" w:rsidRDefault="00D6311A" w:rsidP="00675E22">
            <w:pPr>
              <w:spacing w:after="0"/>
              <w:jc w:val="center"/>
            </w:pPr>
            <w:r w:rsidRPr="00675E22">
              <w:t>Rash</w:t>
            </w:r>
          </w:p>
          <w:p w:rsidR="00C01EE3" w:rsidRPr="00675E22" w:rsidRDefault="00D6311A" w:rsidP="00675E22">
            <w:pPr>
              <w:spacing w:after="0"/>
              <w:jc w:val="center"/>
            </w:pPr>
            <w:r w:rsidRPr="00675E22">
              <w:t>Potassium increased</w:t>
            </w:r>
          </w:p>
        </w:tc>
        <w:tc>
          <w:tcPr>
            <w:tcW w:w="2668" w:type="dxa"/>
            <w:vAlign w:val="center"/>
          </w:tcPr>
          <w:p w:rsidR="00C01EE3" w:rsidRPr="00675E22" w:rsidRDefault="00D6311A" w:rsidP="00675E22">
            <w:pPr>
              <w:spacing w:after="0"/>
              <w:jc w:val="center"/>
            </w:pPr>
            <w:r w:rsidRPr="00675E22">
              <w:t xml:space="preserve">Elevated potassium is not consistent with the diagnoses of alopecia and rash. Terms for all concepts should </w:t>
            </w:r>
          </w:p>
          <w:p w:rsidR="00C01EE3" w:rsidRPr="00675E22" w:rsidRDefault="00D6311A" w:rsidP="00675E22">
            <w:pPr>
              <w:spacing w:after="0"/>
              <w:jc w:val="center"/>
            </w:pPr>
            <w:proofErr w:type="gramStart"/>
            <w:r w:rsidRPr="00675E22">
              <w:t>be</w:t>
            </w:r>
            <w:proofErr w:type="gramEnd"/>
            <w:r w:rsidRPr="00675E22">
              <w:t xml:space="preserve"> selected.</w:t>
            </w:r>
          </w:p>
        </w:tc>
      </w:tr>
    </w:tbl>
    <w:p w:rsidR="006A7A4D" w:rsidRDefault="006A7A4D" w:rsidP="006A7A4D"/>
    <w:p w:rsidR="006A7A4D" w:rsidRPr="004439DC" w:rsidRDefault="006A7A4D" w:rsidP="004439DC">
      <w:pPr>
        <w:pStyle w:val="Heading3"/>
      </w:pPr>
      <w:r>
        <w:t xml:space="preserve">  </w:t>
      </w:r>
      <w:bookmarkStart w:id="83" w:name="_Toc410669614"/>
      <w:r>
        <w:t>Grouped investigation result terms</w:t>
      </w:r>
      <w:bookmarkEnd w:id="83"/>
    </w:p>
    <w:p w:rsidR="006A7A4D" w:rsidRPr="004439DC" w:rsidRDefault="006A7A4D" w:rsidP="006A7A4D">
      <w:r>
        <w:t xml:space="preserve">Select a term for each investigation result as reported; do not “lump” together separate investigation results under an inclusive term </w:t>
      </w:r>
      <w:r>
        <w:rPr>
          <w:b/>
        </w:rPr>
        <w:t>unless reported as such</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604165">
        <w:tc>
          <w:tcPr>
            <w:tcW w:w="3099" w:type="dxa"/>
            <w:vAlign w:val="center"/>
          </w:tcPr>
          <w:p w:rsidR="00C01EE3" w:rsidRPr="00675E22" w:rsidRDefault="00D6311A" w:rsidP="00675E22">
            <w:pPr>
              <w:spacing w:after="0"/>
              <w:jc w:val="center"/>
            </w:pPr>
            <w:r w:rsidRPr="00675E22">
              <w:t>Abnormalities of liver function tests</w:t>
            </w:r>
          </w:p>
        </w:tc>
        <w:tc>
          <w:tcPr>
            <w:tcW w:w="3089" w:type="dxa"/>
            <w:vAlign w:val="center"/>
          </w:tcPr>
          <w:p w:rsidR="00C01EE3" w:rsidRPr="00675E22" w:rsidRDefault="00D6311A" w:rsidP="00675E22">
            <w:pPr>
              <w:spacing w:after="0"/>
              <w:jc w:val="center"/>
            </w:pPr>
            <w:r w:rsidRPr="00675E22">
              <w:t>Abnormal liver function tests</w:t>
            </w:r>
          </w:p>
        </w:tc>
        <w:tc>
          <w:tcPr>
            <w:tcW w:w="2668" w:type="dxa"/>
            <w:vAlign w:val="center"/>
          </w:tcPr>
          <w:p w:rsidR="00C01EE3" w:rsidRPr="00675E22" w:rsidRDefault="00C01EE3" w:rsidP="00675E22">
            <w:pPr>
              <w:spacing w:after="0"/>
              <w:jc w:val="center"/>
            </w:pPr>
          </w:p>
        </w:tc>
      </w:tr>
      <w:tr w:rsidR="006A7A4D" w:rsidRPr="00604165">
        <w:tc>
          <w:tcPr>
            <w:tcW w:w="3099" w:type="dxa"/>
            <w:vAlign w:val="center"/>
          </w:tcPr>
          <w:p w:rsidR="00C01EE3" w:rsidRPr="00675E22" w:rsidRDefault="00D6311A" w:rsidP="00675E22">
            <w:pPr>
              <w:spacing w:after="0"/>
              <w:jc w:val="center"/>
            </w:pPr>
            <w:r w:rsidRPr="00675E22">
              <w:t>Increased alkaline phosphatase, increased SGPT, increased SGOT and elevated LDH</w:t>
            </w:r>
          </w:p>
        </w:tc>
        <w:tc>
          <w:tcPr>
            <w:tcW w:w="3089" w:type="dxa"/>
            <w:vAlign w:val="center"/>
          </w:tcPr>
          <w:p w:rsidR="00C01EE3" w:rsidRPr="00675E22" w:rsidRDefault="00D6311A" w:rsidP="00675E22">
            <w:pPr>
              <w:spacing w:after="0"/>
              <w:jc w:val="center"/>
            </w:pPr>
            <w:r w:rsidRPr="00675E22">
              <w:t>Alkaline phosphatase increased</w:t>
            </w:r>
          </w:p>
          <w:p w:rsidR="00C01EE3" w:rsidRPr="00675E22" w:rsidRDefault="00D6311A" w:rsidP="00675E22">
            <w:pPr>
              <w:spacing w:after="0"/>
              <w:jc w:val="center"/>
              <w:rPr>
                <w:color w:val="000000"/>
              </w:rPr>
            </w:pPr>
            <w:r w:rsidRPr="00675E22">
              <w:rPr>
                <w:color w:val="000000"/>
              </w:rPr>
              <w:t>SGPT increased</w:t>
            </w:r>
          </w:p>
          <w:p w:rsidR="00C01EE3" w:rsidRPr="00675E22" w:rsidRDefault="00D6311A" w:rsidP="00675E22">
            <w:pPr>
              <w:spacing w:after="0"/>
              <w:jc w:val="center"/>
              <w:rPr>
                <w:color w:val="000000"/>
              </w:rPr>
            </w:pPr>
            <w:r w:rsidRPr="00675E22">
              <w:rPr>
                <w:color w:val="000000"/>
              </w:rPr>
              <w:t>SGOT increased</w:t>
            </w:r>
          </w:p>
          <w:p w:rsidR="00C01EE3" w:rsidRPr="00675E22" w:rsidRDefault="00D6311A" w:rsidP="00675E22">
            <w:pPr>
              <w:spacing w:after="0"/>
              <w:jc w:val="center"/>
            </w:pPr>
            <w:r w:rsidRPr="00675E22">
              <w:t>LDH increased</w:t>
            </w:r>
          </w:p>
        </w:tc>
        <w:tc>
          <w:tcPr>
            <w:tcW w:w="2668" w:type="dxa"/>
            <w:vAlign w:val="center"/>
          </w:tcPr>
          <w:p w:rsidR="00C01EE3" w:rsidRPr="00675E22" w:rsidRDefault="00D6311A" w:rsidP="00675E22">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rsidR="00C01EE3" w:rsidRPr="00675E22" w:rsidRDefault="00D6311A" w:rsidP="00675E22">
            <w:pPr>
              <w:spacing w:after="0"/>
              <w:jc w:val="center"/>
            </w:pPr>
            <w:r w:rsidRPr="00675E22">
              <w:t xml:space="preserve">be selected </w:t>
            </w:r>
          </w:p>
        </w:tc>
      </w:tr>
    </w:tbl>
    <w:p w:rsidR="00F34A85" w:rsidRDefault="00F34A85">
      <w:pPr>
        <w:rPr>
          <w:b/>
          <w:bCs/>
          <w:szCs w:val="26"/>
        </w:rPr>
      </w:pPr>
    </w:p>
    <w:p w:rsidR="006A7A4D" w:rsidRDefault="004439DC" w:rsidP="006A7A4D">
      <w:pPr>
        <w:pStyle w:val="Heading3"/>
      </w:pPr>
      <w:r>
        <w:t xml:space="preserve"> </w:t>
      </w:r>
      <w:bookmarkStart w:id="84" w:name="_Toc410669615"/>
      <w:r w:rsidR="006A7A4D">
        <w:t>Investigation terms without qualifiers</w:t>
      </w:r>
      <w:bookmarkEnd w:id="84"/>
    </w:p>
    <w:p w:rsidR="006A7A4D" w:rsidRDefault="006A7A4D" w:rsidP="006A7A4D">
      <w:r>
        <w:t xml:space="preserve">Terms in SOC </w:t>
      </w:r>
      <w:r>
        <w:rPr>
          <w:i/>
        </w:rPr>
        <w:t>Investigations</w:t>
      </w:r>
      <w:r>
        <w:t xml:space="preserve"> </w:t>
      </w:r>
      <w:r>
        <w:rPr>
          <w:b/>
        </w:rPr>
        <w:t>without qualifiers</w:t>
      </w:r>
      <w:r>
        <w:t xml:space="preserve"> may be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trPr>
          <w:tblHeader/>
        </w:trPr>
        <w:tc>
          <w:tcPr>
            <w:tcW w:w="2718" w:type="dxa"/>
            <w:shd w:val="clear" w:color="auto" w:fill="E0E0E0"/>
          </w:tcPr>
          <w:p w:rsidR="00C01EE3" w:rsidRPr="00675E22" w:rsidRDefault="00D6311A" w:rsidP="00675E22">
            <w:pPr>
              <w:spacing w:after="0"/>
              <w:jc w:val="center"/>
              <w:rPr>
                <w:b/>
              </w:rPr>
            </w:pPr>
            <w:r w:rsidRPr="00675E22">
              <w:rPr>
                <w:b/>
              </w:rPr>
              <w:t>Information/Reported (Verbatim)</w:t>
            </w:r>
          </w:p>
        </w:tc>
        <w:tc>
          <w:tcPr>
            <w:tcW w:w="3470" w:type="dxa"/>
            <w:shd w:val="clear" w:color="auto" w:fill="E0E0E0"/>
            <w:vAlign w:val="center"/>
          </w:tcPr>
          <w:p w:rsidR="00C01EE3" w:rsidRPr="00675E22" w:rsidRDefault="00D6311A" w:rsidP="00675E22">
            <w:pPr>
              <w:spacing w:after="0"/>
              <w:jc w:val="center"/>
              <w:rPr>
                <w:b/>
              </w:rPr>
            </w:pPr>
            <w:r w:rsidRPr="00675E22">
              <w:rPr>
                <w:b/>
              </w:rPr>
              <w:t>LLT Selected for Test Name</w:t>
            </w:r>
          </w:p>
        </w:tc>
        <w:tc>
          <w:tcPr>
            <w:tcW w:w="2668" w:type="dxa"/>
            <w:shd w:val="clear" w:color="auto" w:fill="E0E0E0"/>
            <w:vAlign w:val="center"/>
          </w:tcPr>
          <w:p w:rsidR="00C01EE3" w:rsidRPr="00675E22" w:rsidRDefault="00D6311A" w:rsidP="00675E22">
            <w:pPr>
              <w:spacing w:after="0"/>
              <w:jc w:val="center"/>
              <w:rPr>
                <w:b/>
              </w:rPr>
            </w:pPr>
            <w:r w:rsidRPr="00675E22">
              <w:rPr>
                <w:b/>
              </w:rPr>
              <w:t>Comment</w:t>
            </w:r>
          </w:p>
        </w:tc>
      </w:tr>
      <w:tr w:rsidR="006A7A4D" w:rsidRPr="008349C6">
        <w:trPr>
          <w:trHeight w:val="623"/>
        </w:trPr>
        <w:tc>
          <w:tcPr>
            <w:tcW w:w="2718" w:type="dxa"/>
            <w:vAlign w:val="center"/>
          </w:tcPr>
          <w:p w:rsidR="00C01EE3" w:rsidRPr="00675E22" w:rsidRDefault="00D6311A" w:rsidP="00675E22">
            <w:pPr>
              <w:spacing w:after="0"/>
              <w:jc w:val="center"/>
            </w:pPr>
            <w:r w:rsidRPr="00675E22">
              <w:t>Cardiac output measured</w:t>
            </w:r>
          </w:p>
        </w:tc>
        <w:tc>
          <w:tcPr>
            <w:tcW w:w="3470" w:type="dxa"/>
            <w:vAlign w:val="center"/>
          </w:tcPr>
          <w:p w:rsidR="00C01EE3" w:rsidRPr="00675E22" w:rsidRDefault="00D6311A" w:rsidP="00675E22">
            <w:pPr>
              <w:spacing w:after="0"/>
              <w:jc w:val="center"/>
            </w:pPr>
            <w:r w:rsidRPr="00675E22">
              <w:t>Cardiac output</w:t>
            </w:r>
          </w:p>
        </w:tc>
        <w:tc>
          <w:tcPr>
            <w:tcW w:w="2668" w:type="dxa"/>
            <w:vAlign w:val="center"/>
          </w:tcPr>
          <w:p w:rsidR="00C01EE3" w:rsidRPr="00675E22" w:rsidRDefault="00C01EE3" w:rsidP="00675E22">
            <w:pPr>
              <w:spacing w:after="0"/>
              <w:jc w:val="center"/>
            </w:pPr>
          </w:p>
        </w:tc>
      </w:tr>
      <w:tr w:rsidR="006A7A4D" w:rsidRPr="008349C6">
        <w:tc>
          <w:tcPr>
            <w:tcW w:w="2718" w:type="dxa"/>
            <w:vAlign w:val="center"/>
          </w:tcPr>
          <w:p w:rsidR="00C01EE3" w:rsidRPr="00675E22" w:rsidRDefault="00D6311A" w:rsidP="00675E22">
            <w:pPr>
              <w:spacing w:after="0"/>
              <w:jc w:val="center"/>
            </w:pPr>
            <w:proofErr w:type="spellStart"/>
            <w:r w:rsidRPr="00675E22">
              <w:t>Haemoglobin</w:t>
            </w:r>
            <w:proofErr w:type="spellEnd"/>
            <w:r w:rsidRPr="00675E22">
              <w:t xml:space="preserve"> 7.5 g/</w:t>
            </w:r>
            <w:proofErr w:type="spellStart"/>
            <w:r w:rsidRPr="00675E22">
              <w:t>dL</w:t>
            </w:r>
            <w:proofErr w:type="spellEnd"/>
            <w:r w:rsidRPr="00675E22">
              <w:t xml:space="preserve"> </w:t>
            </w:r>
          </w:p>
        </w:tc>
        <w:tc>
          <w:tcPr>
            <w:tcW w:w="3470" w:type="dxa"/>
            <w:vAlign w:val="center"/>
          </w:tcPr>
          <w:p w:rsidR="00C01EE3" w:rsidRPr="00675E22" w:rsidRDefault="00D6311A" w:rsidP="00675E22">
            <w:pPr>
              <w:spacing w:after="0"/>
              <w:jc w:val="center"/>
            </w:pPr>
            <w:proofErr w:type="spellStart"/>
            <w:r w:rsidRPr="00675E22">
              <w:t>Haemoglobin</w:t>
            </w:r>
            <w:proofErr w:type="spellEnd"/>
          </w:p>
        </w:tc>
        <w:tc>
          <w:tcPr>
            <w:tcW w:w="2668" w:type="dxa"/>
          </w:tcPr>
          <w:p w:rsidR="00C01EE3" w:rsidRPr="00675E22" w:rsidRDefault="00D6311A" w:rsidP="00675E22">
            <w:pPr>
              <w:spacing w:after="0"/>
              <w:jc w:val="center"/>
            </w:pPr>
            <w:r w:rsidRPr="00675E22">
              <w:t xml:space="preserve">LLT </w:t>
            </w:r>
            <w:proofErr w:type="spellStart"/>
            <w:r w:rsidRPr="00675E22">
              <w:rPr>
                <w:i/>
              </w:rPr>
              <w:t>Haemoglobin</w:t>
            </w:r>
            <w:proofErr w:type="spellEnd"/>
            <w:r w:rsidRPr="00675E22">
              <w:rPr>
                <w:i/>
              </w:rPr>
              <w:t xml:space="preserve"> decreased </w:t>
            </w:r>
            <w:r w:rsidRPr="00675E22">
              <w:t xml:space="preserve">should </w:t>
            </w:r>
            <w:r w:rsidRPr="00675E22">
              <w:rPr>
                <w:b/>
              </w:rPr>
              <w:t>not</w:t>
            </w:r>
            <w:r w:rsidRPr="00675E22">
              <w:t xml:space="preserve"> be selected as it is both a test name and a result*</w:t>
            </w:r>
          </w:p>
        </w:tc>
      </w:tr>
    </w:tbl>
    <w:p w:rsidR="006A7A4D" w:rsidRPr="004D19E3" w:rsidRDefault="006A7A4D" w:rsidP="006A7A4D"/>
    <w:p w:rsidR="006A7A4D" w:rsidRDefault="006A7A4D" w:rsidP="006A7A4D">
      <w:proofErr w:type="gramStart"/>
      <w:r>
        <w:t xml:space="preserve">*  </w:t>
      </w:r>
      <w:r w:rsidR="002F25B0" w:rsidRPr="00492FB0">
        <w:rPr>
          <w:lang w:val="en-GB"/>
        </w:rPr>
        <w:t>MedDRA</w:t>
      </w:r>
      <w:proofErr w:type="gramEnd"/>
      <w:r w:rsidR="002F25B0" w:rsidRPr="00492FB0">
        <w:rPr>
          <w:lang w:val="en-GB"/>
        </w:rPr>
        <w:t xml:space="preserve"> is used only for test names, not test results, in the E2B data elements for Results of Tests and Procedures</w:t>
      </w:r>
      <w:r w:rsidR="00604165" w:rsidDel="00604165">
        <w:t xml:space="preserve"> </w:t>
      </w:r>
      <w:r w:rsidR="00704D1E">
        <w:br/>
      </w:r>
    </w:p>
    <w:p w:rsidR="006A7A4D" w:rsidRDefault="006A7A4D" w:rsidP="006A7A4D">
      <w:pPr>
        <w:pStyle w:val="Heading2"/>
      </w:pPr>
      <w:bookmarkStart w:id="85" w:name="_Toc410669616"/>
      <w:r>
        <w:t>Medication</w:t>
      </w:r>
      <w:r w:rsidR="001D167B">
        <w:t xml:space="preserve"> Errors</w:t>
      </w:r>
      <w:r w:rsidR="00DF2562">
        <w:t>,</w:t>
      </w:r>
      <w:r>
        <w:t xml:space="preserve"> Accidental Exposures</w:t>
      </w:r>
      <w:r w:rsidR="00DF2562">
        <w:t xml:space="preserve"> and Occupational Exposures</w:t>
      </w:r>
      <w:bookmarkEnd w:id="85"/>
    </w:p>
    <w:p w:rsidR="001B662A" w:rsidRDefault="001B662A" w:rsidP="006A7A4D">
      <w:pPr>
        <w:pStyle w:val="Heading3"/>
      </w:pPr>
      <w:bookmarkStart w:id="86" w:name="_Toc410669617"/>
      <w:r>
        <w:t>Medication errors</w:t>
      </w:r>
      <w:bookmarkEnd w:id="86"/>
    </w:p>
    <w:p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rsidR="00A80CED" w:rsidRDefault="00AF533D">
      <w:r>
        <w:t>Appendix B of the MedDRA Introductory Guide contains descriptions of the interpretation and use of certain medication error terms (e.g., “Dispensing error”).</w:t>
      </w:r>
    </w:p>
    <w:p w:rsidR="00FF546A" w:rsidRDefault="00AF533D">
      <w:r>
        <w:t>Reports of medication errors may or may not include information about clinical c</w:t>
      </w:r>
      <w:r w:rsidR="0044393F">
        <w:t>o</w:t>
      </w:r>
      <w:r>
        <w:t>nsequences.</w:t>
      </w:r>
    </w:p>
    <w:p w:rsidR="006A7A4D" w:rsidRDefault="004439DC" w:rsidP="004439DC">
      <w:pPr>
        <w:pStyle w:val="Heading4"/>
      </w:pPr>
      <w:bookmarkStart w:id="87" w:name="_Toc352240900"/>
      <w:bookmarkStart w:id="88" w:name="_Toc352241457"/>
      <w:bookmarkStart w:id="89" w:name="_Toc352571746"/>
      <w:bookmarkStart w:id="90" w:name="_Toc352572228"/>
      <w:bookmarkStart w:id="91"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87"/>
      <w:bookmarkEnd w:id="88"/>
      <w:bookmarkEnd w:id="89"/>
      <w:bookmarkEnd w:id="90"/>
      <w:bookmarkEnd w:id="91"/>
    </w:p>
    <w:p w:rsidR="006A7A4D" w:rsidRDefault="006A7A4D" w:rsidP="006A7A4D">
      <w:r>
        <w:t>If a medication error is reported with clinical consequences, select terms for both the medication error and the clinical consequences.</w:t>
      </w:r>
    </w:p>
    <w:p w:rsidR="00D509E5" w:rsidRDefault="00D509E5">
      <w:pPr>
        <w:spacing w:after="0"/>
      </w:pPr>
      <w:r>
        <w:br w:type="page"/>
      </w:r>
    </w:p>
    <w:p w:rsidR="00BB3FA1"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trPr>
          <w:tblHeader/>
        </w:trPr>
        <w:tc>
          <w:tcPr>
            <w:tcW w:w="3134" w:type="dxa"/>
            <w:shd w:val="clear" w:color="auto" w:fill="E0E0E0"/>
          </w:tcPr>
          <w:p w:rsidR="00C01EE3" w:rsidRPr="00675E22" w:rsidRDefault="00D6311A" w:rsidP="00675E22">
            <w:pPr>
              <w:spacing w:after="0"/>
              <w:jc w:val="center"/>
              <w:rPr>
                <w:b/>
              </w:rPr>
            </w:pPr>
            <w:r w:rsidRPr="00675E22">
              <w:rPr>
                <w:b/>
              </w:rPr>
              <w:t>Reported</w:t>
            </w:r>
          </w:p>
        </w:tc>
        <w:tc>
          <w:tcPr>
            <w:tcW w:w="3133" w:type="dxa"/>
            <w:shd w:val="clear" w:color="auto" w:fill="E0E0E0"/>
          </w:tcPr>
          <w:p w:rsidR="00C01EE3" w:rsidRPr="00675E22" w:rsidRDefault="00D6311A" w:rsidP="00675E22">
            <w:pPr>
              <w:spacing w:after="0"/>
              <w:jc w:val="center"/>
              <w:rPr>
                <w:b/>
              </w:rPr>
            </w:pPr>
            <w:r w:rsidRPr="00675E22">
              <w:rPr>
                <w:b/>
              </w:rPr>
              <w:t>LLT Selected</w:t>
            </w:r>
          </w:p>
        </w:tc>
        <w:tc>
          <w:tcPr>
            <w:tcW w:w="2589" w:type="dxa"/>
            <w:shd w:val="clear" w:color="auto" w:fill="E0E0E0"/>
          </w:tcPr>
          <w:p w:rsidR="00C01EE3" w:rsidRPr="00675E22" w:rsidRDefault="00D6311A" w:rsidP="00675E22">
            <w:pPr>
              <w:spacing w:after="0"/>
              <w:jc w:val="center"/>
              <w:rPr>
                <w:b/>
              </w:rPr>
            </w:pPr>
            <w:r w:rsidRPr="00675E22">
              <w:rPr>
                <w:b/>
              </w:rPr>
              <w:t>Comment</w:t>
            </w:r>
          </w:p>
        </w:tc>
      </w:tr>
      <w:tr w:rsidR="004133B2" w:rsidRPr="002A5998">
        <w:tc>
          <w:tcPr>
            <w:tcW w:w="3134" w:type="dxa"/>
            <w:vAlign w:val="center"/>
          </w:tcPr>
          <w:p w:rsidR="00C01EE3" w:rsidRPr="00675E22" w:rsidRDefault="00D6311A" w:rsidP="00675E22">
            <w:pPr>
              <w:spacing w:after="0"/>
              <w:jc w:val="center"/>
            </w:pPr>
            <w:r w:rsidRPr="00675E22">
              <w:t>Patient was administered wrong drug and experienced hypotension</w:t>
            </w:r>
          </w:p>
        </w:tc>
        <w:tc>
          <w:tcPr>
            <w:tcW w:w="3133" w:type="dxa"/>
            <w:vAlign w:val="center"/>
          </w:tcPr>
          <w:p w:rsidR="00C01EE3" w:rsidRPr="00675E22" w:rsidRDefault="00D6311A" w:rsidP="00675E22">
            <w:pPr>
              <w:spacing w:after="0"/>
              <w:jc w:val="center"/>
            </w:pPr>
            <w:r w:rsidRPr="00675E22">
              <w:t>Wrong drug administered</w:t>
            </w:r>
          </w:p>
          <w:p w:rsidR="00C01EE3" w:rsidRPr="00675E22" w:rsidRDefault="00D6311A" w:rsidP="00675E22">
            <w:pPr>
              <w:spacing w:after="0"/>
              <w:jc w:val="center"/>
            </w:pPr>
            <w:r w:rsidRPr="00675E22">
              <w:t>Hypotension</w:t>
            </w:r>
          </w:p>
        </w:tc>
        <w:tc>
          <w:tcPr>
            <w:tcW w:w="2589" w:type="dxa"/>
          </w:tcPr>
          <w:p w:rsidR="00C01EE3" w:rsidRPr="00675E22" w:rsidRDefault="00C01EE3" w:rsidP="00675E22">
            <w:pPr>
              <w:spacing w:after="0"/>
              <w:jc w:val="center"/>
            </w:pPr>
          </w:p>
        </w:tc>
      </w:tr>
      <w:tr w:rsidR="004133B2" w:rsidRPr="002A5998">
        <w:tc>
          <w:tcPr>
            <w:tcW w:w="3134" w:type="dxa"/>
            <w:vAlign w:val="center"/>
          </w:tcPr>
          <w:p w:rsidR="00C01EE3" w:rsidRPr="00675E22" w:rsidRDefault="00D6311A" w:rsidP="00675E22">
            <w:pPr>
              <w:spacing w:after="0"/>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rsidR="00C01EE3" w:rsidRDefault="00D6311A" w:rsidP="00675E22">
            <w:pPr>
              <w:spacing w:after="0"/>
              <w:jc w:val="center"/>
            </w:pPr>
            <w:r w:rsidRPr="00675E22">
              <w:t>Drug name confusion</w:t>
            </w:r>
          </w:p>
          <w:p w:rsidR="00A80CED" w:rsidRPr="00675E22" w:rsidRDefault="00A80CED" w:rsidP="00675E22">
            <w:pPr>
              <w:spacing w:after="0"/>
              <w:jc w:val="center"/>
            </w:pPr>
            <w:r w:rsidRPr="00A80CED">
              <w:t>Wrong drug dispensed</w:t>
            </w:r>
          </w:p>
          <w:p w:rsidR="00C01EE3" w:rsidRPr="00675E22" w:rsidRDefault="00D6311A" w:rsidP="00675E22">
            <w:pPr>
              <w:spacing w:after="0"/>
              <w:jc w:val="center"/>
            </w:pPr>
            <w:r w:rsidRPr="00675E22">
              <w:t>Wrong drug administered</w:t>
            </w:r>
          </w:p>
          <w:p w:rsidR="00C01EE3" w:rsidRPr="00675E22" w:rsidRDefault="00D6311A" w:rsidP="00675E22">
            <w:pPr>
              <w:spacing w:after="0"/>
              <w:jc w:val="center"/>
            </w:pPr>
            <w:r w:rsidRPr="00675E22">
              <w:t>Rash</w:t>
            </w:r>
          </w:p>
        </w:tc>
        <w:tc>
          <w:tcPr>
            <w:tcW w:w="2589" w:type="dxa"/>
          </w:tcPr>
          <w:p w:rsidR="00C01EE3" w:rsidRPr="00675E22" w:rsidRDefault="00A80CED" w:rsidP="00675E22">
            <w:pPr>
              <w:spacing w:after="0"/>
              <w:jc w:val="center"/>
            </w:pPr>
            <w:r>
              <w:t>It is important to select terms for all medi</w:t>
            </w:r>
            <w:r w:rsidR="00267E43">
              <w:t xml:space="preserve">cation error concepts, </w:t>
            </w:r>
            <w:r w:rsidR="007A3EA1">
              <w:t>i.e., do not</w:t>
            </w:r>
            <w:r>
              <w:t xml:space="preserve"> subtract information</w:t>
            </w:r>
          </w:p>
        </w:tc>
      </w:tr>
      <w:tr w:rsidR="004133B2" w:rsidRPr="002A5998">
        <w:tc>
          <w:tcPr>
            <w:tcW w:w="3134" w:type="dxa"/>
            <w:vAlign w:val="center"/>
          </w:tcPr>
          <w:p w:rsidR="00C01EE3" w:rsidRPr="00675E22" w:rsidRDefault="00D6311A" w:rsidP="00675E22">
            <w:pPr>
              <w:spacing w:after="0"/>
              <w:jc w:val="center"/>
            </w:pPr>
            <w:r w:rsidRPr="00675E22">
              <w:t>Insulin was given using the wrong syringe resulting in the administration of an overdose</w:t>
            </w:r>
            <w:r w:rsidR="00267E43">
              <w:t xml:space="preserve">. </w:t>
            </w:r>
            <w:r w:rsidRPr="00675E22">
              <w:t xml:space="preserve">The patient developed </w:t>
            </w:r>
            <w:proofErr w:type="spellStart"/>
            <w:r w:rsidRPr="00675E22">
              <w:t>hypoglycaemia</w:t>
            </w:r>
            <w:proofErr w:type="spellEnd"/>
            <w:r w:rsidRPr="00675E22">
              <w:t>.</w:t>
            </w:r>
          </w:p>
        </w:tc>
        <w:tc>
          <w:tcPr>
            <w:tcW w:w="3133" w:type="dxa"/>
            <w:vAlign w:val="center"/>
          </w:tcPr>
          <w:p w:rsidR="00C01EE3" w:rsidRPr="00675E22" w:rsidRDefault="00D6311A" w:rsidP="00675E22">
            <w:pPr>
              <w:spacing w:after="0"/>
              <w:jc w:val="center"/>
            </w:pPr>
            <w:r w:rsidRPr="00675E22">
              <w:t>Wrong device used</w:t>
            </w:r>
          </w:p>
          <w:p w:rsidR="00C01EE3" w:rsidRPr="00675E22" w:rsidRDefault="00D6311A" w:rsidP="00675E22">
            <w:pPr>
              <w:spacing w:after="0"/>
              <w:jc w:val="center"/>
            </w:pPr>
            <w:r w:rsidRPr="00675E22">
              <w:t>Accidental overdose</w:t>
            </w:r>
          </w:p>
          <w:p w:rsidR="00C01EE3" w:rsidRPr="00675E22" w:rsidRDefault="00D6311A" w:rsidP="00675E22">
            <w:pPr>
              <w:spacing w:after="0"/>
              <w:jc w:val="center"/>
            </w:pPr>
            <w:r w:rsidRPr="00675E22">
              <w:t>Hypoglycaemia</w:t>
            </w:r>
          </w:p>
        </w:tc>
        <w:tc>
          <w:tcPr>
            <w:tcW w:w="2589" w:type="dxa"/>
          </w:tcPr>
          <w:p w:rsidR="00C01EE3" w:rsidRPr="00675E22" w:rsidRDefault="00D6311A" w:rsidP="00675E22">
            <w:pPr>
              <w:spacing w:after="0"/>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rsidR="006A7A4D" w:rsidRPr="001B662A" w:rsidRDefault="00576981" w:rsidP="004439DC">
      <w:pPr>
        <w:pStyle w:val="Heading4"/>
      </w:pPr>
      <w:bookmarkStart w:id="92" w:name="_Toc352240901"/>
      <w:bookmarkStart w:id="93" w:name="_Toc352241458"/>
      <w:bookmarkStart w:id="94" w:name="_Toc352571747"/>
      <w:bookmarkStart w:id="95" w:name="_Toc352572229"/>
      <w:bookmarkStart w:id="96"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92"/>
      <w:bookmarkEnd w:id="93"/>
      <w:bookmarkEnd w:id="94"/>
      <w:bookmarkEnd w:id="95"/>
      <w:bookmarkEnd w:id="96"/>
    </w:p>
    <w:p w:rsidR="006A7A4D"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rsidR="00267E43" w:rsidRPr="009B6A57"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trPr>
          <w:tblHeader/>
        </w:trPr>
        <w:tc>
          <w:tcPr>
            <w:tcW w:w="3099" w:type="dxa"/>
            <w:shd w:val="clear" w:color="auto" w:fill="E0E0E0"/>
          </w:tcPr>
          <w:p w:rsidR="00631C05" w:rsidRPr="00B43AFD" w:rsidRDefault="00631C05" w:rsidP="00675E22">
            <w:pPr>
              <w:spacing w:after="0"/>
              <w:jc w:val="center"/>
              <w:rPr>
                <w:b/>
              </w:rPr>
            </w:pPr>
            <w:r w:rsidRPr="00B43AFD">
              <w:rPr>
                <w:b/>
              </w:rPr>
              <w:t>Reported</w:t>
            </w:r>
          </w:p>
        </w:tc>
        <w:tc>
          <w:tcPr>
            <w:tcW w:w="3089" w:type="dxa"/>
            <w:shd w:val="clear" w:color="auto" w:fill="E0E0E0"/>
          </w:tcPr>
          <w:p w:rsidR="00631C05" w:rsidRPr="00B43AFD" w:rsidRDefault="00631C05" w:rsidP="00675E22">
            <w:pPr>
              <w:spacing w:after="0"/>
              <w:jc w:val="center"/>
              <w:rPr>
                <w:b/>
              </w:rPr>
            </w:pPr>
            <w:r w:rsidRPr="00B43AFD">
              <w:rPr>
                <w:b/>
              </w:rPr>
              <w:t>LLT Selected</w:t>
            </w:r>
          </w:p>
        </w:tc>
        <w:tc>
          <w:tcPr>
            <w:tcW w:w="2668" w:type="dxa"/>
            <w:shd w:val="clear" w:color="auto" w:fill="E0E0E0"/>
          </w:tcPr>
          <w:p w:rsidR="00631C05" w:rsidRPr="00B43AFD" w:rsidRDefault="001B74F8" w:rsidP="00675E22">
            <w:pPr>
              <w:spacing w:after="0"/>
              <w:jc w:val="center"/>
              <w:rPr>
                <w:b/>
              </w:rPr>
            </w:pPr>
            <w:r>
              <w:rPr>
                <w:b/>
              </w:rPr>
              <w:t>Preferred Option</w:t>
            </w:r>
          </w:p>
        </w:tc>
      </w:tr>
      <w:tr w:rsidR="00BB2ACC" w:rsidRPr="00751526">
        <w:tc>
          <w:tcPr>
            <w:tcW w:w="3099" w:type="dxa"/>
            <w:vMerge w:val="restart"/>
            <w:tcBorders>
              <w:top w:val="single" w:sz="4" w:space="0" w:color="auto"/>
              <w:left w:val="single" w:sz="4" w:space="0" w:color="auto"/>
              <w:right w:val="single" w:sz="4" w:space="0" w:color="auto"/>
            </w:tcBorders>
            <w:vAlign w:val="center"/>
          </w:tcPr>
          <w:p w:rsidR="00BB2ACC" w:rsidRDefault="00BB2ACC" w:rsidP="00675E22">
            <w:pPr>
              <w:spacing w:after="0"/>
              <w:jc w:val="center"/>
            </w:pPr>
            <w:r w:rsidRPr="00675E22">
              <w:t>Medication was given intravenously instead of intramuscularly</w:t>
            </w:r>
            <w:r>
              <w:t xml:space="preserve"> </w:t>
            </w:r>
            <w:r w:rsidR="00C95F1A">
              <w:t xml:space="preserve">but the patient did not experience any adverse effects </w:t>
            </w:r>
          </w:p>
          <w:p w:rsidR="00BB2ACC" w:rsidRDefault="00BB2ACC" w:rsidP="00675E22">
            <w:pPr>
              <w:spacing w:after="0"/>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spacing w:after="0"/>
              <w:jc w:val="center"/>
              <w:rPr>
                <w:color w:val="000000"/>
              </w:rPr>
            </w:pPr>
            <w:r w:rsidRPr="00675E22">
              <w:rPr>
                <w:color w:val="000000"/>
              </w:rPr>
              <w:t xml:space="preserve">Intramuscular formulation administered by </w:t>
            </w:r>
          </w:p>
          <w:p w:rsidR="00BB2ACC" w:rsidRDefault="00BB2ACC" w:rsidP="00675E22">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spacing w:after="0"/>
              <w:jc w:val="center"/>
            </w:pPr>
            <w:r w:rsidRPr="00675E22">
              <w:rPr>
                <w:b/>
                <w:szCs w:val="40"/>
              </w:rPr>
              <w:sym w:font="Wingdings" w:char="F0FC"/>
            </w:r>
          </w:p>
        </w:tc>
      </w:tr>
      <w:tr w:rsidR="00BB2ACC" w:rsidRPr="00751526">
        <w:tc>
          <w:tcPr>
            <w:tcW w:w="3099" w:type="dxa"/>
            <w:vMerge/>
            <w:tcBorders>
              <w:left w:val="single" w:sz="4" w:space="0" w:color="auto"/>
              <w:bottom w:val="single" w:sz="4" w:space="0" w:color="auto"/>
              <w:right w:val="single" w:sz="4" w:space="0" w:color="auto"/>
            </w:tcBorders>
            <w:vAlign w:val="center"/>
          </w:tcPr>
          <w:p w:rsidR="00BB2ACC" w:rsidRDefault="00BB2ACC" w:rsidP="00675E22">
            <w:pPr>
              <w:spacing w:after="0"/>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spacing w:after="0"/>
              <w:jc w:val="center"/>
              <w:rPr>
                <w:color w:val="000000"/>
              </w:rPr>
            </w:pPr>
            <w:r w:rsidRPr="00675E22">
              <w:rPr>
                <w:color w:val="000000"/>
              </w:rPr>
              <w:t xml:space="preserve">Intramuscular formulation administered by </w:t>
            </w:r>
          </w:p>
          <w:p w:rsidR="00BB2ACC" w:rsidRDefault="00BB2ACC" w:rsidP="00675E22">
            <w:pPr>
              <w:spacing w:after="0"/>
              <w:jc w:val="center"/>
              <w:rPr>
                <w:color w:val="000000"/>
              </w:rPr>
            </w:pPr>
            <w:r w:rsidRPr="00675E22">
              <w:rPr>
                <w:color w:val="000000"/>
              </w:rPr>
              <w:t>other route</w:t>
            </w:r>
          </w:p>
          <w:p w:rsidR="00BB2ACC" w:rsidRDefault="00BB2ACC" w:rsidP="00675E22">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spacing w:after="0"/>
              <w:jc w:val="center"/>
            </w:pPr>
          </w:p>
        </w:tc>
      </w:tr>
    </w:tbl>
    <w:p w:rsidR="00A72742" w:rsidRDefault="00A72742"/>
    <w:p w:rsidR="00D509E5" w:rsidRDefault="00D509E5">
      <w:pPr>
        <w:spacing w:after="0"/>
      </w:pPr>
      <w:r>
        <w:br w:type="page"/>
      </w:r>
    </w:p>
    <w:p w:rsidR="00FF546A" w:rsidRDefault="00406C90">
      <w:r>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trPr>
          <w:tblHeader/>
        </w:trPr>
        <w:tc>
          <w:tcPr>
            <w:tcW w:w="3099" w:type="dxa"/>
            <w:shd w:val="clear" w:color="auto" w:fill="E0E0E0"/>
          </w:tcPr>
          <w:p w:rsidR="00406C90" w:rsidRPr="00B43AFD" w:rsidRDefault="00406C90" w:rsidP="00283943">
            <w:pPr>
              <w:spacing w:after="0"/>
              <w:jc w:val="center"/>
              <w:rPr>
                <w:b/>
              </w:rPr>
            </w:pPr>
            <w:r w:rsidRPr="00B43AFD">
              <w:rPr>
                <w:b/>
              </w:rPr>
              <w:t>Reported</w:t>
            </w:r>
          </w:p>
        </w:tc>
        <w:tc>
          <w:tcPr>
            <w:tcW w:w="3089" w:type="dxa"/>
            <w:shd w:val="clear" w:color="auto" w:fill="E0E0E0"/>
          </w:tcPr>
          <w:p w:rsidR="00406C90" w:rsidRPr="00B43AFD" w:rsidRDefault="00406C90" w:rsidP="00283943">
            <w:pPr>
              <w:spacing w:after="0"/>
              <w:jc w:val="center"/>
              <w:rPr>
                <w:b/>
              </w:rPr>
            </w:pPr>
            <w:r w:rsidRPr="00B43AFD">
              <w:rPr>
                <w:b/>
              </w:rPr>
              <w:t>LLT Selected</w:t>
            </w:r>
          </w:p>
        </w:tc>
        <w:tc>
          <w:tcPr>
            <w:tcW w:w="2668" w:type="dxa"/>
            <w:shd w:val="clear" w:color="auto" w:fill="E0E0E0"/>
          </w:tcPr>
          <w:p w:rsidR="00406C90" w:rsidRPr="00B43AFD" w:rsidRDefault="00406C90" w:rsidP="00283943">
            <w:pPr>
              <w:spacing w:after="0"/>
              <w:jc w:val="center"/>
              <w:rPr>
                <w:b/>
              </w:rPr>
            </w:pPr>
            <w:r>
              <w:rPr>
                <w:b/>
              </w:rPr>
              <w:t>Comment</w:t>
            </w:r>
          </w:p>
        </w:tc>
      </w:tr>
      <w:tr w:rsidR="00406C90" w:rsidRPr="00751526">
        <w:tc>
          <w:tcPr>
            <w:tcW w:w="309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spacing w:after="0"/>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spacing w:after="0"/>
              <w:jc w:val="center"/>
              <w:rPr>
                <w:color w:val="000000"/>
              </w:rPr>
            </w:pPr>
            <w:r w:rsidRPr="00675E22">
              <w:rPr>
                <w:color w:val="000000"/>
              </w:rPr>
              <w:t>Drug name confusion</w:t>
            </w:r>
          </w:p>
          <w:p w:rsidR="00406C90" w:rsidRDefault="00406C90" w:rsidP="00283943">
            <w:pPr>
              <w:spacing w:after="0"/>
              <w:jc w:val="center"/>
              <w:rPr>
                <w:color w:val="000000"/>
              </w:rPr>
            </w:pPr>
            <w:r w:rsidRPr="00675E22">
              <w:rPr>
                <w:color w:val="000000"/>
              </w:rPr>
              <w:t xml:space="preserve">Circumstance or information capable of leading to medication error </w:t>
            </w:r>
          </w:p>
          <w:p w:rsidR="00406C90" w:rsidRDefault="00406C90" w:rsidP="00283943">
            <w:pPr>
              <w:spacing w:after="0"/>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406C90" w:rsidRPr="00751526">
        <w:tc>
          <w:tcPr>
            <w:tcW w:w="309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spacing w:after="0"/>
              <w:jc w:val="center"/>
            </w:pPr>
            <w:r w:rsidRPr="00675E22">
              <w:t>Drug inadvertently administered. The error was noticed soon afterwards.</w:t>
            </w:r>
          </w:p>
        </w:tc>
        <w:tc>
          <w:tcPr>
            <w:tcW w:w="308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spacing w:after="0"/>
              <w:jc w:val="center"/>
              <w:rPr>
                <w:color w:val="000000"/>
              </w:rPr>
            </w:pPr>
            <w:r w:rsidRPr="00675E22">
              <w:rPr>
                <w:color w:val="000000"/>
              </w:rPr>
              <w:t>Drug administration error</w:t>
            </w:r>
          </w:p>
        </w:tc>
        <w:tc>
          <w:tcPr>
            <w:tcW w:w="2668"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spacing w:after="0"/>
              <w:jc w:val="center"/>
            </w:pPr>
          </w:p>
        </w:tc>
      </w:tr>
    </w:tbl>
    <w:p w:rsidR="00406C90" w:rsidRDefault="00406C90"/>
    <w:p w:rsidR="006A7A4D" w:rsidRPr="001B662A" w:rsidRDefault="004439DC" w:rsidP="00594D50">
      <w:pPr>
        <w:pStyle w:val="Heading4"/>
      </w:pPr>
      <w:bookmarkStart w:id="97" w:name="_Toc352240902"/>
      <w:bookmarkStart w:id="98" w:name="_Toc352241459"/>
      <w:bookmarkStart w:id="99" w:name="_Toc352571748"/>
      <w:bookmarkStart w:id="100" w:name="_Toc352572230"/>
      <w:bookmarkStart w:id="101" w:name="_Toc378577331"/>
      <w:r>
        <w:t xml:space="preserve"> </w:t>
      </w:r>
      <w:r w:rsidR="00D33587" w:rsidRPr="00D33587">
        <w:t xml:space="preserve">Medication </w:t>
      </w:r>
      <w:r w:rsidR="00594D50">
        <w:t xml:space="preserve">monitoring </w:t>
      </w:r>
      <w:r w:rsidR="00D33587" w:rsidRPr="00D33587">
        <w:t xml:space="preserve">errors </w:t>
      </w:r>
      <w:bookmarkEnd w:id="97"/>
      <w:bookmarkEnd w:id="98"/>
      <w:bookmarkEnd w:id="99"/>
      <w:bookmarkEnd w:id="100"/>
      <w:bookmarkEnd w:id="101"/>
    </w:p>
    <w:p w:rsidR="00814EE1" w:rsidRPr="00ED57F4"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814EE1" w:rsidRPr="002A5998">
        <w:tc>
          <w:tcPr>
            <w:tcW w:w="3099" w:type="dxa"/>
            <w:vAlign w:val="center"/>
          </w:tcPr>
          <w:p w:rsidR="00C01EE3" w:rsidRPr="00675E22" w:rsidRDefault="00D6311A" w:rsidP="00675E22">
            <w:pPr>
              <w:spacing w:after="0"/>
              <w:jc w:val="center"/>
            </w:pPr>
            <w:r w:rsidRPr="00675E22">
              <w:t>The patient’s liver enzymes were measured every six months instead of the recommended monthly schedule</w:t>
            </w:r>
          </w:p>
        </w:tc>
        <w:tc>
          <w:tcPr>
            <w:tcW w:w="3089" w:type="dxa"/>
            <w:vAlign w:val="center"/>
          </w:tcPr>
          <w:p w:rsidR="00C01EE3" w:rsidRPr="00675E22" w:rsidRDefault="00D6311A" w:rsidP="00675E22">
            <w:pPr>
              <w:spacing w:after="0"/>
              <w:jc w:val="center"/>
              <w:rPr>
                <w:color w:val="000000"/>
              </w:rPr>
            </w:pPr>
            <w:r w:rsidRPr="00675E22">
              <w:rPr>
                <w:color w:val="000000"/>
              </w:rPr>
              <w:t>Drug monitoring procedure incorrectly performed</w:t>
            </w:r>
          </w:p>
        </w:tc>
        <w:tc>
          <w:tcPr>
            <w:tcW w:w="2668" w:type="dxa"/>
            <w:vAlign w:val="center"/>
          </w:tcPr>
          <w:p w:rsidR="00C01EE3" w:rsidRPr="00675E22" w:rsidRDefault="00D6311A" w:rsidP="00675E22">
            <w:pPr>
              <w:spacing w:after="0"/>
              <w:jc w:val="center"/>
            </w:pPr>
            <w:r w:rsidRPr="00675E22">
              <w:t>The monthly monitoring schedule is in the label for this drug. This is an example of incorrect monitoring of laboratory tests recommended in the use of a drug.</w:t>
            </w:r>
          </w:p>
        </w:tc>
      </w:tr>
      <w:tr w:rsidR="00814EE1" w:rsidRPr="002A5998">
        <w:trPr>
          <w:trHeight w:val="2302"/>
        </w:trPr>
        <w:tc>
          <w:tcPr>
            <w:tcW w:w="3099" w:type="dxa"/>
            <w:vAlign w:val="center"/>
          </w:tcPr>
          <w:p w:rsidR="00C01EE3" w:rsidRPr="00675E22" w:rsidRDefault="00D6311A" w:rsidP="00675E22">
            <w:pPr>
              <w:spacing w:after="0"/>
              <w:jc w:val="center"/>
            </w:pPr>
            <w:r w:rsidRPr="00675E22">
              <w:t>Patient taking lithium-based drug did not have his lithium levels measured</w:t>
            </w:r>
          </w:p>
        </w:tc>
        <w:tc>
          <w:tcPr>
            <w:tcW w:w="3089" w:type="dxa"/>
            <w:vAlign w:val="center"/>
          </w:tcPr>
          <w:p w:rsidR="00C01EE3" w:rsidRPr="00675E22" w:rsidRDefault="00D6311A" w:rsidP="00675E22">
            <w:pPr>
              <w:spacing w:after="0"/>
              <w:jc w:val="center"/>
              <w:rPr>
                <w:color w:val="000000"/>
              </w:rPr>
            </w:pPr>
            <w:r w:rsidRPr="00675E22">
              <w:rPr>
                <w:color w:val="000000"/>
              </w:rPr>
              <w:t>Therapeutic drug monitoring analysis not performed</w:t>
            </w:r>
          </w:p>
        </w:tc>
        <w:tc>
          <w:tcPr>
            <w:tcW w:w="2668" w:type="dxa"/>
            <w:vAlign w:val="center"/>
          </w:tcPr>
          <w:p w:rsidR="00C01EE3" w:rsidRPr="00675E22" w:rsidRDefault="00D6311A" w:rsidP="00675E22">
            <w:pPr>
              <w:spacing w:after="0"/>
              <w:jc w:val="center"/>
            </w:pPr>
            <w:r w:rsidRPr="00675E22">
              <w:t>This is an example of not monitoring the therapeutic drug level to ensure that it is within the therapeutic range as recommended in the label for this drug</w:t>
            </w:r>
            <w:r w:rsidR="008F078B">
              <w:t>.</w:t>
            </w:r>
          </w:p>
        </w:tc>
      </w:tr>
    </w:tbl>
    <w:p w:rsidR="00814EE1" w:rsidRDefault="00814EE1" w:rsidP="006A7A4D"/>
    <w:p w:rsidR="0024208F" w:rsidRDefault="0024208F">
      <w:pPr>
        <w:spacing w:after="0"/>
      </w:pPr>
      <w:r>
        <w:br w:type="page"/>
      </w:r>
    </w:p>
    <w:p w:rsidR="004439DC" w:rsidRDefault="006A7A4D" w:rsidP="006A7A4D">
      <w:r>
        <w:lastRenderedPageBreak/>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p w:rsidR="004439DC" w:rsidRDefault="004439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C01EE3" w:rsidRPr="00675E22" w:rsidRDefault="00D6311A" w:rsidP="00675E22">
            <w:pPr>
              <w:spacing w:after="0"/>
              <w:jc w:val="center"/>
              <w:rPr>
                <w:b/>
              </w:rPr>
            </w:pPr>
            <w:r w:rsidRPr="00675E22">
              <w:rPr>
                <w:b/>
              </w:rPr>
              <w:t>Medication Error Terms – Labelled Interactions</w:t>
            </w:r>
          </w:p>
        </w:tc>
      </w:tr>
      <w:tr w:rsidR="006A7A4D" w:rsidRPr="00290061">
        <w:tc>
          <w:tcPr>
            <w:tcW w:w="8856" w:type="dxa"/>
          </w:tcPr>
          <w:p w:rsidR="00C01EE3" w:rsidRPr="00675E22" w:rsidRDefault="00D6311A" w:rsidP="00675E22">
            <w:pPr>
              <w:spacing w:after="0"/>
              <w:jc w:val="center"/>
              <w:rPr>
                <w:color w:val="000000"/>
              </w:rPr>
            </w:pPr>
            <w:r w:rsidRPr="00675E22">
              <w:rPr>
                <w:color w:val="000000"/>
              </w:rPr>
              <w:t>Labelled drug-drug interaction medication error</w:t>
            </w:r>
          </w:p>
          <w:p w:rsidR="00C01EE3" w:rsidRPr="00675E22" w:rsidRDefault="00D6311A" w:rsidP="00675E22">
            <w:pPr>
              <w:spacing w:after="0"/>
              <w:jc w:val="center"/>
              <w:rPr>
                <w:color w:val="000000"/>
              </w:rPr>
            </w:pPr>
            <w:r w:rsidRPr="00675E22">
              <w:rPr>
                <w:color w:val="000000"/>
              </w:rPr>
              <w:t>Labelled drug-food interaction medication error</w:t>
            </w:r>
          </w:p>
          <w:p w:rsidR="00C01EE3" w:rsidRPr="00675E22" w:rsidRDefault="00D6311A" w:rsidP="00675E22">
            <w:pPr>
              <w:spacing w:after="0"/>
              <w:jc w:val="center"/>
              <w:rPr>
                <w:color w:val="000000"/>
              </w:rPr>
            </w:pPr>
            <w:r w:rsidRPr="00675E22">
              <w:rPr>
                <w:color w:val="000000"/>
              </w:rPr>
              <w:t>Labelled drug-disease interaction medication error</w:t>
            </w:r>
          </w:p>
          <w:p w:rsidR="00C01EE3" w:rsidRPr="00675E22" w:rsidRDefault="00D6311A" w:rsidP="007B62FF">
            <w:pPr>
              <w:spacing w:after="0"/>
              <w:jc w:val="center"/>
            </w:pPr>
            <w:r w:rsidRPr="00675E22">
              <w:rPr>
                <w:color w:val="000000"/>
              </w:rPr>
              <w:t xml:space="preserve">Documented hypersensitivity to administered </w:t>
            </w:r>
            <w:r w:rsidR="007B62FF">
              <w:rPr>
                <w:color w:val="000000"/>
              </w:rPr>
              <w:t>product</w:t>
            </w:r>
          </w:p>
        </w:tc>
      </w:tr>
    </w:tbl>
    <w:p w:rsidR="009B6A57" w:rsidRDefault="009B6A57"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2A5998">
        <w:tc>
          <w:tcPr>
            <w:tcW w:w="3099" w:type="dxa"/>
            <w:vAlign w:val="center"/>
          </w:tcPr>
          <w:p w:rsidR="00C01EE3" w:rsidRPr="00675E22" w:rsidRDefault="00D6311A" w:rsidP="00675E22">
            <w:pPr>
              <w:spacing w:after="0"/>
              <w:jc w:val="center"/>
            </w:pPr>
            <w:r w:rsidRPr="00675E22">
              <w:t>Patient became pregnant whilst taking an antifungal drug and an oral contraceptive</w:t>
            </w:r>
          </w:p>
        </w:tc>
        <w:tc>
          <w:tcPr>
            <w:tcW w:w="3089" w:type="dxa"/>
            <w:vAlign w:val="center"/>
          </w:tcPr>
          <w:p w:rsidR="00C01EE3" w:rsidRPr="00675E22" w:rsidRDefault="00D6311A" w:rsidP="00675E22">
            <w:pPr>
              <w:spacing w:after="0"/>
              <w:jc w:val="center"/>
            </w:pPr>
            <w:r w:rsidRPr="00675E22">
              <w:t>Labelled drug-drug interaction medication error</w:t>
            </w:r>
          </w:p>
          <w:p w:rsidR="00C01EE3" w:rsidRPr="00675E22" w:rsidRDefault="00D6311A" w:rsidP="00675E22">
            <w:pPr>
              <w:spacing w:after="0"/>
              <w:jc w:val="center"/>
            </w:pPr>
            <w:r w:rsidRPr="00675E22">
              <w:t>Pregnancy on oral contraceptive</w:t>
            </w:r>
          </w:p>
        </w:tc>
        <w:tc>
          <w:tcPr>
            <w:tcW w:w="2668" w:type="dxa"/>
            <w:vAlign w:val="center"/>
          </w:tcPr>
          <w:p w:rsidR="00C01EE3" w:rsidRPr="00675E22" w:rsidRDefault="00D6311A" w:rsidP="00675E22">
            <w:pPr>
              <w:spacing w:after="0"/>
              <w:jc w:val="center"/>
            </w:pPr>
            <w:r w:rsidRPr="00675E22">
              <w:t>Interaction must be</w:t>
            </w:r>
            <w:r w:rsidR="005A029A">
              <w:t xml:space="preserve"> stated in product data sheet (s</w:t>
            </w:r>
            <w:r w:rsidRPr="00675E22">
              <w:t xml:space="preserve">ee also </w:t>
            </w:r>
          </w:p>
          <w:p w:rsidR="00C01EE3" w:rsidRPr="00675E22" w:rsidRDefault="00D6311A" w:rsidP="00675E22">
            <w:pPr>
              <w:spacing w:after="0"/>
              <w:jc w:val="center"/>
            </w:pPr>
            <w:r w:rsidRPr="00675E22">
              <w:t xml:space="preserve">Section 3.20) </w:t>
            </w:r>
          </w:p>
        </w:tc>
      </w:tr>
      <w:tr w:rsidR="006A7A4D" w:rsidRPr="002A5998">
        <w:tc>
          <w:tcPr>
            <w:tcW w:w="3099" w:type="dxa"/>
            <w:vAlign w:val="center"/>
          </w:tcPr>
          <w:p w:rsidR="00C01EE3" w:rsidRPr="00675E22" w:rsidRDefault="00D6311A" w:rsidP="00675E22">
            <w:pPr>
              <w:spacing w:after="0"/>
              <w:jc w:val="center"/>
            </w:pPr>
            <w:r w:rsidRPr="00675E22">
              <w:t>Patient drank grapefruit juice whilst taking a calcium channel blocker</w:t>
            </w:r>
          </w:p>
        </w:tc>
        <w:tc>
          <w:tcPr>
            <w:tcW w:w="3089" w:type="dxa"/>
            <w:vAlign w:val="center"/>
          </w:tcPr>
          <w:p w:rsidR="00C01EE3" w:rsidRPr="00675E22" w:rsidRDefault="00D6311A" w:rsidP="00675E22">
            <w:pPr>
              <w:spacing w:after="0"/>
              <w:jc w:val="center"/>
              <w:rPr>
                <w:color w:val="000000"/>
              </w:rPr>
            </w:pPr>
            <w:r w:rsidRPr="00675E22">
              <w:rPr>
                <w:color w:val="000000"/>
              </w:rPr>
              <w:t xml:space="preserve">Labelled drug-food interaction </w:t>
            </w:r>
          </w:p>
          <w:p w:rsidR="00C01EE3" w:rsidRPr="00675E22" w:rsidRDefault="00D6311A" w:rsidP="00675E22">
            <w:pPr>
              <w:spacing w:after="0"/>
              <w:jc w:val="center"/>
            </w:pPr>
            <w:r w:rsidRPr="00675E22">
              <w:rPr>
                <w:color w:val="000000"/>
              </w:rPr>
              <w:t>medication error</w:t>
            </w:r>
          </w:p>
        </w:tc>
        <w:tc>
          <w:tcPr>
            <w:tcW w:w="2668" w:type="dxa"/>
            <w:vAlign w:val="center"/>
          </w:tcPr>
          <w:p w:rsidR="00C01EE3" w:rsidRPr="00675E22" w:rsidRDefault="00D6311A" w:rsidP="00675E22">
            <w:pPr>
              <w:spacing w:after="0"/>
              <w:jc w:val="center"/>
            </w:pPr>
            <w:r w:rsidRPr="00675E22">
              <w:t>Product is labelled for grapefruit juice interaction</w:t>
            </w:r>
          </w:p>
        </w:tc>
      </w:tr>
      <w:tr w:rsidR="006A7A4D" w:rsidRPr="002A5998">
        <w:tc>
          <w:tcPr>
            <w:tcW w:w="3099" w:type="dxa"/>
            <w:vAlign w:val="center"/>
          </w:tcPr>
          <w:p w:rsidR="00C01EE3" w:rsidRPr="00675E22" w:rsidRDefault="00D6311A" w:rsidP="00675E22">
            <w:pPr>
              <w:spacing w:after="0"/>
              <w:jc w:val="center"/>
            </w:pPr>
            <w:r w:rsidRPr="00675E22">
              <w:t>Patient with renal failure is prescribed a drug that is contraindicated in renal failure</w:t>
            </w:r>
          </w:p>
        </w:tc>
        <w:tc>
          <w:tcPr>
            <w:tcW w:w="3089" w:type="dxa"/>
            <w:vAlign w:val="center"/>
          </w:tcPr>
          <w:p w:rsidR="00C01EE3" w:rsidRPr="00675E22" w:rsidRDefault="00D6311A" w:rsidP="00675E22">
            <w:pPr>
              <w:spacing w:after="0"/>
              <w:jc w:val="center"/>
              <w:rPr>
                <w:color w:val="000000"/>
              </w:rPr>
            </w:pPr>
            <w:r w:rsidRPr="00675E22">
              <w:rPr>
                <w:color w:val="000000"/>
              </w:rPr>
              <w:t xml:space="preserve">Labelled drug-disease interaction </w:t>
            </w:r>
          </w:p>
          <w:p w:rsidR="00C01EE3" w:rsidRPr="00675E22" w:rsidRDefault="00D6311A" w:rsidP="00675E22">
            <w:pPr>
              <w:spacing w:after="0"/>
              <w:jc w:val="center"/>
            </w:pPr>
            <w:r w:rsidRPr="00675E22">
              <w:rPr>
                <w:color w:val="000000"/>
              </w:rPr>
              <w:t>medication error</w:t>
            </w:r>
          </w:p>
        </w:tc>
        <w:tc>
          <w:tcPr>
            <w:tcW w:w="2668" w:type="dxa"/>
            <w:vAlign w:val="center"/>
          </w:tcPr>
          <w:p w:rsidR="00C01EE3" w:rsidRPr="00675E22" w:rsidRDefault="00C01EE3" w:rsidP="00675E22">
            <w:pPr>
              <w:spacing w:after="0"/>
              <w:jc w:val="center"/>
            </w:pPr>
          </w:p>
        </w:tc>
      </w:tr>
      <w:tr w:rsidR="006A7A4D" w:rsidRPr="002A5998">
        <w:tc>
          <w:tcPr>
            <w:tcW w:w="3099" w:type="dxa"/>
            <w:vAlign w:val="center"/>
          </w:tcPr>
          <w:p w:rsidR="00C01EE3" w:rsidRPr="00675E22" w:rsidRDefault="00D6311A" w:rsidP="00675E22">
            <w:pPr>
              <w:spacing w:after="0"/>
              <w:jc w:val="center"/>
            </w:pPr>
            <w:r w:rsidRPr="00675E22">
              <w:t xml:space="preserve"> Patient with known sulfa allergy is administered a sulfonamide-based drug and experienced wheezing</w:t>
            </w:r>
          </w:p>
        </w:tc>
        <w:tc>
          <w:tcPr>
            <w:tcW w:w="3089" w:type="dxa"/>
            <w:vAlign w:val="center"/>
          </w:tcPr>
          <w:p w:rsidR="00C01EE3" w:rsidRPr="00675E22" w:rsidRDefault="00D6311A" w:rsidP="00675E22">
            <w:pPr>
              <w:spacing w:after="0"/>
              <w:jc w:val="center"/>
              <w:rPr>
                <w:color w:val="000000"/>
              </w:rPr>
            </w:pPr>
            <w:r w:rsidRPr="00675E22">
              <w:rPr>
                <w:color w:val="000000"/>
              </w:rPr>
              <w:t>Documented hypersensitivity to administered drug</w:t>
            </w:r>
          </w:p>
          <w:p w:rsidR="00C01EE3" w:rsidRPr="00675E22" w:rsidRDefault="00D6311A" w:rsidP="00675E22">
            <w:pPr>
              <w:spacing w:after="0"/>
              <w:jc w:val="center"/>
            </w:pPr>
            <w:r w:rsidRPr="00675E22">
              <w:rPr>
                <w:color w:val="000000"/>
              </w:rPr>
              <w:t>Wheezing</w:t>
            </w:r>
          </w:p>
        </w:tc>
        <w:tc>
          <w:tcPr>
            <w:tcW w:w="2668" w:type="dxa"/>
            <w:vAlign w:val="center"/>
          </w:tcPr>
          <w:p w:rsidR="00C01EE3" w:rsidRPr="00675E22" w:rsidRDefault="00D6311A" w:rsidP="00675E22">
            <w:pPr>
              <w:spacing w:after="0"/>
              <w:jc w:val="center"/>
            </w:pPr>
            <w:r w:rsidRPr="00675E22">
              <w:t xml:space="preserve"> See Concept Description in Appendix B of the MedDRA Introductory Guide</w:t>
            </w:r>
          </w:p>
        </w:tc>
      </w:tr>
    </w:tbl>
    <w:p w:rsidR="006A7A4D" w:rsidRPr="006C0FBC" w:rsidRDefault="004439DC" w:rsidP="004439DC">
      <w:pPr>
        <w:pStyle w:val="Heading4"/>
      </w:pPr>
      <w:bookmarkStart w:id="102" w:name="_Toc352240903"/>
      <w:bookmarkStart w:id="103" w:name="_Toc352241460"/>
      <w:bookmarkStart w:id="104" w:name="_Toc352571749"/>
      <w:bookmarkStart w:id="105" w:name="_Toc352572231"/>
      <w:bookmarkStart w:id="106" w:name="_Toc378577332"/>
      <w:r>
        <w:t xml:space="preserve"> </w:t>
      </w:r>
      <w:r w:rsidR="00D33587" w:rsidRPr="00D33587">
        <w:t>Do not infer a medication error</w:t>
      </w:r>
      <w:bookmarkEnd w:id="102"/>
      <w:bookmarkEnd w:id="103"/>
      <w:bookmarkEnd w:id="104"/>
      <w:bookmarkEnd w:id="105"/>
      <w:bookmarkEnd w:id="106"/>
    </w:p>
    <w:p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rsidR="0024208F" w:rsidRDefault="0024208F">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B60123">
        <w:tc>
          <w:tcPr>
            <w:tcW w:w="3099" w:type="dxa"/>
            <w:vAlign w:val="center"/>
          </w:tcPr>
          <w:p w:rsidR="00C01EE3" w:rsidRPr="00675E22" w:rsidRDefault="00D6311A" w:rsidP="00675E22">
            <w:pPr>
              <w:spacing w:after="0"/>
              <w:jc w:val="center"/>
            </w:pPr>
            <w:r w:rsidRPr="00675E22">
              <w:t>Patient took only half the prescribed dose</w:t>
            </w:r>
          </w:p>
        </w:tc>
        <w:tc>
          <w:tcPr>
            <w:tcW w:w="3089" w:type="dxa"/>
            <w:vAlign w:val="center"/>
          </w:tcPr>
          <w:p w:rsidR="00C01EE3" w:rsidRPr="00675E22" w:rsidRDefault="00D6311A" w:rsidP="00675E22">
            <w:pPr>
              <w:spacing w:after="0"/>
              <w:jc w:val="center"/>
              <w:rPr>
                <w:color w:val="000000"/>
              </w:rPr>
            </w:pPr>
            <w:r w:rsidRPr="00675E22">
              <w:rPr>
                <w:color w:val="000000"/>
              </w:rPr>
              <w:t>Underdose</w:t>
            </w:r>
          </w:p>
        </w:tc>
        <w:tc>
          <w:tcPr>
            <w:tcW w:w="2668" w:type="dxa"/>
            <w:vAlign w:val="center"/>
          </w:tcPr>
          <w:p w:rsidR="00C01EE3" w:rsidRPr="00675E22" w:rsidRDefault="00386BA6" w:rsidP="00675E22">
            <w:pPr>
              <w:spacing w:after="0"/>
              <w:jc w:val="cente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rsidR="001B662A" w:rsidRDefault="001B662A" w:rsidP="001B662A">
      <w:pPr>
        <w:rPr>
          <w:rFonts w:ascii="Comic Sans MS" w:hAnsi="Comic Sans MS"/>
        </w:rPr>
      </w:pPr>
    </w:p>
    <w:p w:rsidR="001B662A" w:rsidRPr="008349C6" w:rsidRDefault="004439DC" w:rsidP="00492FB0">
      <w:pPr>
        <w:pStyle w:val="Heading3"/>
      </w:pPr>
      <w:r>
        <w:t xml:space="preserve"> </w:t>
      </w:r>
      <w:bookmarkStart w:id="107" w:name="_Toc410669618"/>
      <w:r w:rsidR="001B662A" w:rsidRPr="008349C6">
        <w:t>Accidental exposures and occupational exposures</w:t>
      </w:r>
      <w:bookmarkEnd w:id="107"/>
    </w:p>
    <w:p w:rsidR="001B662A" w:rsidRPr="009660F1" w:rsidRDefault="004439DC" w:rsidP="004439DC">
      <w:pPr>
        <w:pStyle w:val="Heading4"/>
      </w:pPr>
      <w:bookmarkStart w:id="108" w:name="_Toc352240905"/>
      <w:bookmarkStart w:id="109" w:name="_Toc352241462"/>
      <w:bookmarkStart w:id="110" w:name="_Toc352571751"/>
      <w:bookmarkStart w:id="111" w:name="_Toc352572233"/>
      <w:bookmarkStart w:id="112" w:name="_Toc378577334"/>
      <w:r>
        <w:t xml:space="preserve"> </w:t>
      </w:r>
      <w:r w:rsidR="001B662A" w:rsidRPr="00FD69CD">
        <w:t>Accidental exposures</w:t>
      </w:r>
      <w:bookmarkEnd w:id="108"/>
      <w:bookmarkEnd w:id="109"/>
      <w:bookmarkEnd w:id="110"/>
      <w:bookmarkEnd w:id="111"/>
      <w:bookmarkEnd w:id="112"/>
    </w:p>
    <w:p w:rsidR="001B662A" w:rsidRPr="008349C6"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trPr>
          <w:tblHeader/>
        </w:trPr>
        <w:tc>
          <w:tcPr>
            <w:tcW w:w="3322" w:type="dxa"/>
            <w:shd w:val="clear" w:color="auto" w:fill="E0E0E0"/>
          </w:tcPr>
          <w:p w:rsidR="00C01EE3" w:rsidRPr="00675E22" w:rsidRDefault="00D6311A" w:rsidP="00675E22">
            <w:pPr>
              <w:spacing w:after="0"/>
              <w:jc w:val="center"/>
              <w:rPr>
                <w:b/>
              </w:rPr>
            </w:pPr>
            <w:r w:rsidRPr="00675E22">
              <w:rPr>
                <w:b/>
              </w:rPr>
              <w:t>Reported</w:t>
            </w:r>
          </w:p>
        </w:tc>
        <w:tc>
          <w:tcPr>
            <w:tcW w:w="2996" w:type="dxa"/>
            <w:shd w:val="clear" w:color="auto" w:fill="E0E0E0"/>
          </w:tcPr>
          <w:p w:rsidR="00C01EE3" w:rsidRPr="00675E22" w:rsidRDefault="00D6311A" w:rsidP="00675E22">
            <w:pPr>
              <w:spacing w:after="0"/>
              <w:jc w:val="center"/>
              <w:rPr>
                <w:b/>
              </w:rPr>
            </w:pPr>
            <w:r w:rsidRPr="00675E22">
              <w:rPr>
                <w:b/>
              </w:rPr>
              <w:t>LLT Selected</w:t>
            </w:r>
          </w:p>
        </w:tc>
        <w:tc>
          <w:tcPr>
            <w:tcW w:w="2538" w:type="dxa"/>
            <w:shd w:val="clear" w:color="auto" w:fill="E0E0E0"/>
          </w:tcPr>
          <w:p w:rsidR="00C01EE3" w:rsidRPr="00675E22" w:rsidRDefault="00D6311A" w:rsidP="00675E22">
            <w:pPr>
              <w:spacing w:after="0"/>
              <w:jc w:val="center"/>
              <w:rPr>
                <w:b/>
              </w:rPr>
            </w:pPr>
            <w:r w:rsidRPr="00675E22">
              <w:rPr>
                <w:b/>
              </w:rPr>
              <w:t>Comment</w:t>
            </w:r>
          </w:p>
        </w:tc>
      </w:tr>
      <w:tr w:rsidR="00C421D5" w:rsidRPr="008349C6">
        <w:tc>
          <w:tcPr>
            <w:tcW w:w="3322" w:type="dxa"/>
            <w:vAlign w:val="center"/>
          </w:tcPr>
          <w:p w:rsidR="00C01EE3" w:rsidRPr="00675E22" w:rsidRDefault="00D6311A" w:rsidP="00675E22">
            <w:pPr>
              <w:spacing w:after="0"/>
              <w:jc w:val="center"/>
            </w:pPr>
            <w:r w:rsidRPr="00675E22">
              <w:t>Child accidentally took grandmother’s pills and experienced projectile vomiting</w:t>
            </w:r>
          </w:p>
        </w:tc>
        <w:tc>
          <w:tcPr>
            <w:tcW w:w="2996" w:type="dxa"/>
            <w:vAlign w:val="center"/>
          </w:tcPr>
          <w:p w:rsidR="00C01EE3" w:rsidRPr="00675E22" w:rsidRDefault="00D6311A" w:rsidP="00675E22">
            <w:pPr>
              <w:spacing w:after="0"/>
              <w:jc w:val="center"/>
              <w:rPr>
                <w:color w:val="000000"/>
              </w:rPr>
            </w:pPr>
            <w:r w:rsidRPr="00675E22">
              <w:rPr>
                <w:color w:val="000000"/>
              </w:rPr>
              <w:t>Accidental drug intake by child</w:t>
            </w:r>
          </w:p>
          <w:p w:rsidR="00C01EE3" w:rsidRPr="00675E22" w:rsidRDefault="00D6311A" w:rsidP="00675E22">
            <w:pPr>
              <w:spacing w:after="0"/>
              <w:jc w:val="center"/>
              <w:rPr>
                <w:color w:val="000000"/>
              </w:rPr>
            </w:pPr>
            <w:r w:rsidRPr="00675E22">
              <w:rPr>
                <w:color w:val="000000"/>
              </w:rPr>
              <w:t>Vomiting projectile</w:t>
            </w:r>
          </w:p>
        </w:tc>
        <w:tc>
          <w:tcPr>
            <w:tcW w:w="2538" w:type="dxa"/>
          </w:tcPr>
          <w:p w:rsidR="00C01EE3" w:rsidRPr="00675E22" w:rsidRDefault="00C01EE3" w:rsidP="00675E22">
            <w:pPr>
              <w:spacing w:after="0"/>
              <w:jc w:val="center"/>
              <w:rPr>
                <w:color w:val="000000"/>
              </w:rPr>
            </w:pPr>
          </w:p>
        </w:tc>
      </w:tr>
      <w:tr w:rsidR="00C421D5" w:rsidRPr="008349C6">
        <w:tc>
          <w:tcPr>
            <w:tcW w:w="3322" w:type="dxa"/>
            <w:vAlign w:val="center"/>
          </w:tcPr>
          <w:p w:rsidR="00C01EE3" w:rsidRPr="00675E22" w:rsidRDefault="00D6311A" w:rsidP="00675E22">
            <w:pPr>
              <w:spacing w:after="0"/>
              <w:jc w:val="center"/>
            </w:pPr>
            <w:r w:rsidRPr="00675E22">
              <w:t>Father applying topical steroid to his arms accidentally exposed his child to the drug by carrying her</w:t>
            </w:r>
          </w:p>
        </w:tc>
        <w:tc>
          <w:tcPr>
            <w:tcW w:w="2996" w:type="dxa"/>
            <w:vAlign w:val="center"/>
          </w:tcPr>
          <w:p w:rsidR="00C01EE3" w:rsidRPr="00675E22" w:rsidRDefault="00D6311A" w:rsidP="00675E22">
            <w:pPr>
              <w:spacing w:after="0"/>
              <w:jc w:val="center"/>
              <w:rPr>
                <w:color w:val="000000"/>
              </w:rPr>
            </w:pPr>
            <w:r w:rsidRPr="00675E22">
              <w:t>Accidental exposure to product by child</w:t>
            </w:r>
          </w:p>
          <w:p w:rsidR="00C01EE3" w:rsidRPr="00675E22" w:rsidRDefault="00D6311A" w:rsidP="00675E22">
            <w:pPr>
              <w:spacing w:after="0"/>
              <w:jc w:val="center"/>
              <w:rPr>
                <w:color w:val="000000"/>
              </w:rPr>
            </w:pPr>
            <w:r w:rsidRPr="00675E22">
              <w:rPr>
                <w:color w:val="000000"/>
              </w:rPr>
              <w:t>Exposure via skin contact</w:t>
            </w:r>
          </w:p>
        </w:tc>
        <w:tc>
          <w:tcPr>
            <w:tcW w:w="2538" w:type="dxa"/>
          </w:tcPr>
          <w:p w:rsidR="00C01EE3" w:rsidRPr="00675E22" w:rsidRDefault="00D6311A" w:rsidP="00675E22">
            <w:pPr>
              <w:spacing w:after="0"/>
              <w:jc w:val="center"/>
            </w:pPr>
            <w:r w:rsidRPr="00675E22">
              <w:t>The “exposure to” term captures the agent of exposure, i.e., a product, and the “exposure via” term captures the route/vehicle of exposure, i.e., skin contact</w:t>
            </w:r>
          </w:p>
        </w:tc>
      </w:tr>
    </w:tbl>
    <w:p w:rsidR="001B662A" w:rsidRPr="001B662A" w:rsidRDefault="008D4EA0" w:rsidP="008D4EA0">
      <w:pPr>
        <w:pStyle w:val="Heading4"/>
      </w:pPr>
      <w:bookmarkStart w:id="113" w:name="_Toc352240906"/>
      <w:bookmarkStart w:id="114" w:name="_Toc352241463"/>
      <w:bookmarkStart w:id="115" w:name="_Toc352571752"/>
      <w:bookmarkStart w:id="116" w:name="_Toc352572234"/>
      <w:bookmarkStart w:id="117" w:name="_Toc378577335"/>
      <w:r>
        <w:t xml:space="preserve"> </w:t>
      </w:r>
      <w:r w:rsidR="001B662A" w:rsidRPr="001B662A">
        <w:t>Occupational exposures</w:t>
      </w:r>
      <w:bookmarkEnd w:id="113"/>
      <w:bookmarkEnd w:id="114"/>
      <w:bookmarkEnd w:id="115"/>
      <w:bookmarkEnd w:id="116"/>
      <w:bookmarkEnd w:id="117"/>
    </w:p>
    <w:p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rsidR="001B662A" w:rsidRPr="00492FB0" w:rsidRDefault="002F25B0" w:rsidP="001B662A">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trPr>
          <w:tblHeader/>
        </w:trPr>
        <w:tc>
          <w:tcPr>
            <w:tcW w:w="2988" w:type="dxa"/>
            <w:shd w:val="clear" w:color="auto" w:fill="E0E0E0"/>
          </w:tcPr>
          <w:p w:rsidR="00C01EE3" w:rsidRPr="00675E22" w:rsidRDefault="00D6311A" w:rsidP="00675E22">
            <w:pPr>
              <w:spacing w:after="0"/>
              <w:jc w:val="center"/>
              <w:rPr>
                <w:b/>
              </w:rPr>
            </w:pPr>
            <w:r w:rsidRPr="00675E22">
              <w:rPr>
                <w:b/>
              </w:rPr>
              <w:t>Reported</w:t>
            </w:r>
          </w:p>
        </w:tc>
        <w:tc>
          <w:tcPr>
            <w:tcW w:w="3400" w:type="dxa"/>
            <w:shd w:val="clear" w:color="auto" w:fill="E0E0E0"/>
          </w:tcPr>
          <w:p w:rsidR="00C01EE3" w:rsidRPr="00675E22" w:rsidRDefault="00D6311A" w:rsidP="00675E22">
            <w:pPr>
              <w:spacing w:after="0"/>
              <w:jc w:val="center"/>
              <w:rPr>
                <w:b/>
              </w:rPr>
            </w:pPr>
            <w:r w:rsidRPr="00675E22">
              <w:rPr>
                <w:b/>
              </w:rPr>
              <w:t>LLT Selected</w:t>
            </w:r>
          </w:p>
        </w:tc>
        <w:tc>
          <w:tcPr>
            <w:tcW w:w="2468" w:type="dxa"/>
            <w:shd w:val="clear" w:color="auto" w:fill="E0E0E0"/>
          </w:tcPr>
          <w:p w:rsidR="00C01EE3" w:rsidRPr="00675E22" w:rsidRDefault="00D6311A" w:rsidP="00675E22">
            <w:pPr>
              <w:spacing w:after="0"/>
              <w:jc w:val="center"/>
              <w:rPr>
                <w:b/>
              </w:rPr>
            </w:pPr>
            <w:r w:rsidRPr="00675E22">
              <w:rPr>
                <w:b/>
              </w:rPr>
              <w:t>Comment</w:t>
            </w:r>
          </w:p>
        </w:tc>
      </w:tr>
      <w:tr w:rsidR="001B662A" w:rsidRPr="008349C6">
        <w:tc>
          <w:tcPr>
            <w:tcW w:w="2988" w:type="dxa"/>
            <w:vAlign w:val="center"/>
          </w:tcPr>
          <w:p w:rsidR="00C01EE3" w:rsidRPr="00675E22" w:rsidRDefault="00D6311A" w:rsidP="00675E22">
            <w:pPr>
              <w:spacing w:after="0"/>
              <w:jc w:val="center"/>
            </w:pPr>
            <w:r w:rsidRPr="00675E22">
              <w:t>Physical therapist developed a photosensitivity rash on hands after exposure to an NSAID-containing pain relief cream that she applied to a patient</w:t>
            </w:r>
          </w:p>
        </w:tc>
        <w:tc>
          <w:tcPr>
            <w:tcW w:w="3400" w:type="dxa"/>
            <w:vAlign w:val="center"/>
          </w:tcPr>
          <w:p w:rsidR="00C01EE3" w:rsidRPr="00675E22" w:rsidRDefault="00D6311A" w:rsidP="00675E22">
            <w:pPr>
              <w:spacing w:after="0"/>
              <w:jc w:val="center"/>
              <w:rPr>
                <w:color w:val="000000"/>
              </w:rPr>
            </w:pPr>
            <w:r w:rsidRPr="00675E22">
              <w:rPr>
                <w:color w:val="000000"/>
              </w:rPr>
              <w:t xml:space="preserve">Occupational exposure to drug </w:t>
            </w:r>
          </w:p>
          <w:p w:rsidR="00C01EE3" w:rsidRPr="00675E22" w:rsidRDefault="00D6311A" w:rsidP="00675E22">
            <w:pPr>
              <w:spacing w:after="0"/>
              <w:jc w:val="center"/>
              <w:rPr>
                <w:color w:val="000000"/>
              </w:rPr>
            </w:pPr>
            <w:r w:rsidRPr="00675E22">
              <w:rPr>
                <w:color w:val="000000"/>
              </w:rPr>
              <w:t xml:space="preserve">Exposure via skin contact Photosensitive rash </w:t>
            </w:r>
          </w:p>
        </w:tc>
        <w:tc>
          <w:tcPr>
            <w:tcW w:w="2468" w:type="dxa"/>
          </w:tcPr>
          <w:p w:rsidR="00C01EE3" w:rsidRPr="00675E22" w:rsidRDefault="00C01EE3" w:rsidP="00675E22">
            <w:pPr>
              <w:spacing w:after="0"/>
              <w:jc w:val="center"/>
              <w:rPr>
                <w:color w:val="000000"/>
              </w:rPr>
            </w:pPr>
          </w:p>
        </w:tc>
      </w:tr>
      <w:tr w:rsidR="001B662A" w:rsidRPr="008349C6">
        <w:trPr>
          <w:trHeight w:val="1213"/>
        </w:trPr>
        <w:tc>
          <w:tcPr>
            <w:tcW w:w="2988" w:type="dxa"/>
            <w:vAlign w:val="center"/>
          </w:tcPr>
          <w:p w:rsidR="00C01EE3" w:rsidRPr="00675E22" w:rsidRDefault="00D6311A" w:rsidP="00675E22">
            <w:pPr>
              <w:spacing w:after="0"/>
              <w:jc w:val="center"/>
            </w:pPr>
            <w:r w:rsidRPr="00675E22">
              <w:t>Pathologist chronically exposed to formaldehyde developed nasopharyngeal carcinoma</w:t>
            </w:r>
          </w:p>
        </w:tc>
        <w:tc>
          <w:tcPr>
            <w:tcW w:w="3400" w:type="dxa"/>
            <w:vAlign w:val="center"/>
          </w:tcPr>
          <w:p w:rsidR="00C01EE3" w:rsidRPr="00675E22" w:rsidRDefault="00D6311A" w:rsidP="00675E22">
            <w:pPr>
              <w:spacing w:after="0"/>
              <w:jc w:val="center"/>
              <w:rPr>
                <w:color w:val="000000"/>
              </w:rPr>
            </w:pPr>
            <w:r w:rsidRPr="00675E22">
              <w:rPr>
                <w:color w:val="000000"/>
              </w:rPr>
              <w:t>Occupational exposure to toxic agent</w:t>
            </w:r>
          </w:p>
          <w:p w:rsidR="00C01EE3" w:rsidRPr="00915351" w:rsidRDefault="00D6311A" w:rsidP="00915351">
            <w:pPr>
              <w:spacing w:after="0"/>
              <w:jc w:val="center"/>
              <w:rPr>
                <w:color w:val="000000"/>
              </w:rPr>
            </w:pPr>
            <w:r w:rsidRPr="00675E22">
              <w:rPr>
                <w:color w:val="000000"/>
              </w:rPr>
              <w:t>Nasopharyngeal carcinoma</w:t>
            </w:r>
          </w:p>
        </w:tc>
        <w:tc>
          <w:tcPr>
            <w:tcW w:w="2468" w:type="dxa"/>
            <w:vAlign w:val="center"/>
          </w:tcPr>
          <w:p w:rsidR="00C01EE3" w:rsidRPr="00915351" w:rsidRDefault="00D6311A" w:rsidP="00915351">
            <w:pPr>
              <w:spacing w:after="0"/>
              <w:jc w:val="center"/>
            </w:pPr>
            <w:r w:rsidRPr="00675E22">
              <w:t>Exposure to formaldehyde is a known risk factor for this type of malignancy</w:t>
            </w:r>
          </w:p>
        </w:tc>
      </w:tr>
      <w:tr w:rsidR="001B662A" w:rsidRPr="008349C6">
        <w:tc>
          <w:tcPr>
            <w:tcW w:w="2988" w:type="dxa"/>
            <w:vAlign w:val="center"/>
          </w:tcPr>
          <w:p w:rsidR="00C01EE3" w:rsidRPr="00675E22" w:rsidRDefault="00D6311A" w:rsidP="00675E22">
            <w:pPr>
              <w:spacing w:after="0"/>
              <w:jc w:val="center"/>
            </w:pPr>
            <w:r w:rsidRPr="00675E22">
              <w:t>Nurse splashed injectable drug in her own eye resulting in excessive tearing</w:t>
            </w:r>
          </w:p>
        </w:tc>
        <w:tc>
          <w:tcPr>
            <w:tcW w:w="3400" w:type="dxa"/>
            <w:vAlign w:val="center"/>
          </w:tcPr>
          <w:p w:rsidR="00C01EE3" w:rsidRPr="00675E22" w:rsidRDefault="00D6311A" w:rsidP="00675E22">
            <w:pPr>
              <w:spacing w:after="0"/>
              <w:jc w:val="center"/>
              <w:rPr>
                <w:color w:val="000000"/>
              </w:rPr>
            </w:pPr>
            <w:r w:rsidRPr="00675E22">
              <w:rPr>
                <w:color w:val="000000"/>
              </w:rPr>
              <w:t>Inadvertent exposure to drug</w:t>
            </w:r>
          </w:p>
          <w:p w:rsidR="00C01EE3" w:rsidRPr="00675E22" w:rsidRDefault="00D6311A" w:rsidP="00675E22">
            <w:pPr>
              <w:spacing w:after="0"/>
              <w:jc w:val="center"/>
              <w:rPr>
                <w:color w:val="000000"/>
              </w:rPr>
            </w:pPr>
            <w:r w:rsidRPr="00675E22">
              <w:rPr>
                <w:color w:val="000000"/>
              </w:rPr>
              <w:t xml:space="preserve">Excess tears </w:t>
            </w:r>
          </w:p>
          <w:p w:rsidR="00C01EE3" w:rsidRPr="00675E22" w:rsidRDefault="00C01EE3" w:rsidP="00675E22">
            <w:pPr>
              <w:spacing w:after="0"/>
              <w:jc w:val="center"/>
              <w:rPr>
                <w:color w:val="000000"/>
              </w:rPr>
            </w:pPr>
          </w:p>
        </w:tc>
        <w:tc>
          <w:tcPr>
            <w:tcW w:w="2468" w:type="dxa"/>
          </w:tcPr>
          <w:p w:rsidR="00C01EE3" w:rsidRPr="00675E22" w:rsidRDefault="00D6311A" w:rsidP="00675E22">
            <w:pPr>
              <w:spacing w:after="0"/>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rsidR="002236F0" w:rsidRDefault="006748C1" w:rsidP="00DF7C35">
      <w:pPr>
        <w:pStyle w:val="Heading2"/>
      </w:pPr>
      <w:bookmarkStart w:id="118" w:name="_Toc410669619"/>
      <w:r w:rsidRPr="00E13BE0">
        <w:t>Misuse, Abuse and Addiction</w:t>
      </w:r>
      <w:bookmarkEnd w:id="118"/>
    </w:p>
    <w:p w:rsidR="00F673DC" w:rsidRDefault="00E16F64" w:rsidP="006748C1">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F673DC">
        <w:t>applied.</w:t>
      </w:r>
    </w:p>
    <w:p w:rsidR="00701B9D" w:rsidRDefault="00E16F64" w:rsidP="006748C1">
      <w:r>
        <w:t>It may</w:t>
      </w:r>
      <w:r w:rsidR="00F673DC">
        <w:t xml:space="preserve"> also</w:t>
      </w:r>
      <w:r>
        <w:t xml:space="preserve"> be useful to</w:t>
      </w:r>
      <w:r w:rsidR="0038786D">
        <w:t xml:space="preserve"> consider these concepts as shown in the table below</w:t>
      </w:r>
      <w:r w:rsidR="00267E43">
        <w:t>:</w:t>
      </w:r>
    </w:p>
    <w:p w:rsidR="0012018D" w:rsidRDefault="0012018D" w:rsidP="00036B90">
      <w:pPr>
        <w:spacing w:after="0"/>
      </w:pP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trPr>
          <w:tblHeader/>
        </w:trPr>
        <w:tc>
          <w:tcPr>
            <w:tcW w:w="1728" w:type="dxa"/>
            <w:shd w:val="clear" w:color="auto" w:fill="D9D9D9" w:themeFill="background1" w:themeFillShade="D9"/>
            <w:vAlign w:val="center"/>
          </w:tcPr>
          <w:p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rsidR="00C01EE3" w:rsidRDefault="00D6311A" w:rsidP="00675E22">
            <w:pPr>
              <w:spacing w:after="0"/>
              <w:ind w:left="130"/>
              <w:jc w:val="center"/>
              <w:rPr>
                <w:b/>
              </w:rPr>
            </w:pPr>
            <w:r w:rsidRPr="00675E22">
              <w:rPr>
                <w:b/>
              </w:rPr>
              <w:t>Additional Sections in this Document</w:t>
            </w:r>
          </w:p>
        </w:tc>
      </w:tr>
      <w:tr w:rsidR="00B57337" w:rsidRPr="008349C6">
        <w:tc>
          <w:tcPr>
            <w:tcW w:w="1728" w:type="dxa"/>
            <w:vAlign w:val="center"/>
          </w:tcPr>
          <w:p w:rsidR="00C01EE3" w:rsidRDefault="00D6311A" w:rsidP="00675E22">
            <w:pPr>
              <w:spacing w:after="0"/>
              <w:ind w:left="90"/>
              <w:jc w:val="center"/>
            </w:pPr>
            <w:r w:rsidRPr="00675E22">
              <w:t>Misuse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Ye</w:t>
            </w:r>
            <w:r w:rsidRPr="00A86853">
              <w:t>s</w:t>
            </w:r>
            <w:r w:rsidR="00832EDB" w:rsidRPr="00036B90">
              <w:t>*</w:t>
            </w:r>
          </w:p>
        </w:tc>
        <w:tc>
          <w:tcPr>
            <w:tcW w:w="1606" w:type="dxa"/>
            <w:vAlign w:val="center"/>
          </w:tcPr>
          <w:p w:rsidR="00C01EE3" w:rsidRDefault="00D6311A" w:rsidP="00675E22">
            <w:pPr>
              <w:spacing w:after="0"/>
              <w:ind w:left="130"/>
              <w:jc w:val="center"/>
            </w:pPr>
            <w:r w:rsidRPr="00675E22">
              <w:t>3.16.1</w:t>
            </w:r>
          </w:p>
        </w:tc>
      </w:tr>
      <w:tr w:rsidR="00B57337" w:rsidRPr="008349C6">
        <w:tc>
          <w:tcPr>
            <w:tcW w:w="1728" w:type="dxa"/>
            <w:vAlign w:val="center"/>
          </w:tcPr>
          <w:p w:rsidR="00C01EE3" w:rsidRDefault="00D6311A" w:rsidP="00675E22">
            <w:pPr>
              <w:spacing w:after="0"/>
              <w:ind w:left="90"/>
              <w:jc w:val="center"/>
            </w:pPr>
            <w:r w:rsidRPr="00675E22">
              <w:t>Abuse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3.16.2</w:t>
            </w:r>
          </w:p>
        </w:tc>
      </w:tr>
      <w:tr w:rsidR="00B57337" w:rsidRPr="008349C6">
        <w:tc>
          <w:tcPr>
            <w:tcW w:w="1728" w:type="dxa"/>
            <w:vAlign w:val="center"/>
          </w:tcPr>
          <w:p w:rsidR="00C01EE3" w:rsidRDefault="00D6311A" w:rsidP="00675E22">
            <w:pPr>
              <w:spacing w:after="0"/>
              <w:ind w:left="90"/>
              <w:jc w:val="center"/>
            </w:pPr>
            <w:r w:rsidRPr="00675E22">
              <w:t>Addiction</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3.16.3</w:t>
            </w:r>
          </w:p>
        </w:tc>
      </w:tr>
      <w:tr w:rsidR="00B57337" w:rsidRPr="008349C6">
        <w:trPr>
          <w:trHeight w:val="736"/>
        </w:trPr>
        <w:tc>
          <w:tcPr>
            <w:tcW w:w="1728" w:type="dxa"/>
            <w:vAlign w:val="center"/>
          </w:tcPr>
          <w:p w:rsidR="00C01EE3" w:rsidRDefault="00D6311A" w:rsidP="00675E22">
            <w:pPr>
              <w:spacing w:after="0"/>
              <w:ind w:left="90"/>
              <w:jc w:val="center"/>
            </w:pPr>
            <w:r w:rsidRPr="00675E22">
              <w:t>Medication error</w:t>
            </w:r>
          </w:p>
        </w:tc>
        <w:tc>
          <w:tcPr>
            <w:tcW w:w="1620" w:type="dxa"/>
            <w:vAlign w:val="center"/>
          </w:tcPr>
          <w:p w:rsidR="00C01EE3" w:rsidRDefault="00D6311A" w:rsidP="00675E22">
            <w:pPr>
              <w:spacing w:after="0"/>
              <w:ind w:left="-18"/>
              <w:jc w:val="center"/>
            </w:pPr>
            <w:r w:rsidRPr="00675E22">
              <w:t>No</w:t>
            </w:r>
          </w:p>
        </w:tc>
        <w:tc>
          <w:tcPr>
            <w:tcW w:w="2250" w:type="dxa"/>
          </w:tcPr>
          <w:p w:rsidR="00C01EE3" w:rsidRDefault="00D6311A" w:rsidP="00675E22">
            <w:pPr>
              <w:spacing w:after="0"/>
              <w:ind w:left="72"/>
              <w:jc w:val="center"/>
            </w:pPr>
            <w:r w:rsidRPr="00675E22">
              <w:t xml:space="preserve">Patient/consumer </w:t>
            </w:r>
            <w:r w:rsidRPr="00675E22">
              <w:rPr>
                <w:b/>
              </w:rPr>
              <w:t>or</w:t>
            </w:r>
            <w:r w:rsidRPr="00675E22">
              <w:t xml:space="preserve"> healthcare provider</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3.15</w:t>
            </w:r>
          </w:p>
        </w:tc>
      </w:tr>
      <w:tr w:rsidR="00B57337" w:rsidRPr="008349C6">
        <w:tc>
          <w:tcPr>
            <w:tcW w:w="1728" w:type="dxa"/>
            <w:vAlign w:val="center"/>
          </w:tcPr>
          <w:p w:rsidR="00C01EE3" w:rsidRDefault="00D6311A" w:rsidP="00675E22">
            <w:pPr>
              <w:spacing w:after="0"/>
              <w:ind w:left="90"/>
              <w:jc w:val="center"/>
            </w:pPr>
            <w:r w:rsidRPr="00675E22">
              <w:t>Off label 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Healthcare provider</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3.27</w:t>
            </w:r>
          </w:p>
        </w:tc>
      </w:tr>
    </w:tbl>
    <w:p w:rsidR="00B0108B" w:rsidRDefault="00AD386A" w:rsidP="0024208F">
      <w:pPr>
        <w:pStyle w:val="ListParagraph"/>
        <w:spacing w:before="120"/>
        <w:ind w:left="720"/>
      </w:pPr>
      <w:bookmarkStart w:id="119"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19"/>
    <w:p w:rsidR="0012018D" w:rsidRDefault="00961BC7" w:rsidP="00036B90">
      <w:r>
        <w:lastRenderedPageBreak/>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rsidR="006748C1" w:rsidRPr="00E13BE0" w:rsidRDefault="006748C1" w:rsidP="007078AE">
      <w:pPr>
        <w:pStyle w:val="Heading3"/>
      </w:pPr>
      <w:bookmarkStart w:id="120" w:name="_Toc410669620"/>
      <w:r>
        <w:t>Misuse</w:t>
      </w:r>
      <w:bookmarkEnd w:id="120"/>
    </w:p>
    <w:p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w:t>
      </w:r>
      <w:r w:rsidR="00C17450">
        <w:t xml:space="preserve">and inappropriate </w:t>
      </w:r>
      <w:r>
        <w:t xml:space="preserve">use of a product – over-the-counter or prescription – other than as prescribed or </w:t>
      </w:r>
      <w:r w:rsidRPr="000C0A03">
        <w:rPr>
          <w:rFonts w:eastAsia="Verdana"/>
          <w:lang w:eastAsia="en-GB"/>
        </w:rPr>
        <w:t>not</w:t>
      </w:r>
      <w:r>
        <w:rPr>
          <w:rFonts w:eastAsia="Verdana"/>
          <w:lang w:eastAsia="en-GB"/>
        </w:rPr>
        <w:t xml:space="preserve"> in accordance with the </w:t>
      </w:r>
      <w:proofErr w:type="spellStart"/>
      <w:r>
        <w:rPr>
          <w:rFonts w:eastAsia="Verdana"/>
          <w:lang w:eastAsia="en-GB"/>
        </w:rPr>
        <w:t>authori</w:t>
      </w:r>
      <w:r w:rsidR="000016B8">
        <w:rPr>
          <w:rFonts w:eastAsia="Verdana"/>
          <w:lang w:eastAsia="en-GB"/>
        </w:rPr>
        <w:t>s</w:t>
      </w:r>
      <w:r w:rsidRPr="000C0A03">
        <w:rPr>
          <w:rFonts w:eastAsia="Verdana"/>
          <w:lang w:eastAsia="en-GB"/>
        </w:rPr>
        <w:t>ed</w:t>
      </w:r>
      <w:proofErr w:type="spellEnd"/>
      <w:r w:rsidRPr="000C0A03">
        <w:rPr>
          <w:rFonts w:eastAsia="Verdana"/>
          <w:lang w:eastAsia="en-GB"/>
        </w:rPr>
        <w:t xml:space="preserve"> product information</w:t>
      </w:r>
      <w:r w:rsidR="00C17450">
        <w:rPr>
          <w:rFonts w:eastAsia="Verdana"/>
          <w:lang w:eastAsia="en-GB"/>
        </w:rPr>
        <w:t xml:space="preserve">. </w:t>
      </w:r>
    </w:p>
    <w:p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748C1" w:rsidRPr="008349C6">
        <w:tc>
          <w:tcPr>
            <w:tcW w:w="4428" w:type="dxa"/>
            <w:vAlign w:val="center"/>
          </w:tcPr>
          <w:p w:rsidR="00C01EE3" w:rsidRPr="00675E22" w:rsidRDefault="00D6311A" w:rsidP="00917A31">
            <w:pPr>
              <w:spacing w:after="0"/>
              <w:jc w:val="center"/>
            </w:pPr>
            <w:r w:rsidRPr="00675E22">
              <w:t>Patient deliberately took the medication tw</w:t>
            </w:r>
            <w:r w:rsidR="002304DD">
              <w:t>ice daily instead of once daily</w:t>
            </w:r>
          </w:p>
        </w:tc>
        <w:tc>
          <w:tcPr>
            <w:tcW w:w="4428" w:type="dxa"/>
            <w:vAlign w:val="center"/>
          </w:tcPr>
          <w:p w:rsidR="00C01EE3" w:rsidRPr="00675E22" w:rsidRDefault="00FF3187" w:rsidP="00675E22">
            <w:pPr>
              <w:spacing w:after="0"/>
              <w:jc w:val="center"/>
            </w:pPr>
            <w:r w:rsidRPr="00AB33F3">
              <w:rPr>
                <w:color w:val="000000"/>
              </w:rPr>
              <w:t>Intentional misuse in dosing frequency</w:t>
            </w:r>
          </w:p>
        </w:tc>
      </w:tr>
    </w:tbl>
    <w:p w:rsidR="006748C1" w:rsidRPr="00E13BE0" w:rsidRDefault="008D4EA0" w:rsidP="007078AE">
      <w:pPr>
        <w:pStyle w:val="Heading3"/>
      </w:pPr>
      <w:r>
        <w:t xml:space="preserve"> </w:t>
      </w:r>
      <w:bookmarkStart w:id="121" w:name="_Toc410669621"/>
      <w:r w:rsidR="006748C1">
        <w:t>Abuse</w:t>
      </w:r>
      <w:bookmarkEnd w:id="121"/>
    </w:p>
    <w:p w:rsidR="006748C1"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non-therapeutic use of a product –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rsidR="006748C1" w:rsidRPr="00492FB0" w:rsidRDefault="002F25B0" w:rsidP="006748C1">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748C1" w:rsidRPr="008349C6">
        <w:tc>
          <w:tcPr>
            <w:tcW w:w="4428" w:type="dxa"/>
            <w:vAlign w:val="center"/>
          </w:tcPr>
          <w:p w:rsidR="00C01EE3" w:rsidRPr="00675E22" w:rsidRDefault="00D6311A" w:rsidP="00675E22">
            <w:pPr>
              <w:spacing w:after="0"/>
              <w:jc w:val="center"/>
            </w:pPr>
            <w:r w:rsidRPr="00675E22">
              <w:t>Athlete used anabolic steroid preparation to enhance performance</w:t>
            </w:r>
          </w:p>
        </w:tc>
        <w:tc>
          <w:tcPr>
            <w:tcW w:w="4428" w:type="dxa"/>
            <w:vAlign w:val="center"/>
          </w:tcPr>
          <w:p w:rsidR="00C01EE3" w:rsidRPr="00675E22" w:rsidRDefault="00D6311A" w:rsidP="00675E22">
            <w:pPr>
              <w:spacing w:after="0"/>
              <w:jc w:val="center"/>
            </w:pPr>
            <w:r w:rsidRPr="00675E22">
              <w:t>Steroid abuse</w:t>
            </w:r>
          </w:p>
        </w:tc>
      </w:tr>
      <w:tr w:rsidR="006748C1" w:rsidRPr="008349C6">
        <w:tc>
          <w:tcPr>
            <w:tcW w:w="4428" w:type="dxa"/>
            <w:vAlign w:val="center"/>
          </w:tcPr>
          <w:p w:rsidR="00C01EE3" w:rsidRPr="00675E22" w:rsidRDefault="00D6311A" w:rsidP="00675E22">
            <w:pPr>
              <w:spacing w:after="0"/>
              <w:jc w:val="center"/>
            </w:pPr>
            <w:r w:rsidRPr="00675E22">
              <w:t>Patient occasionally uses opioid product to get high</w:t>
            </w:r>
          </w:p>
        </w:tc>
        <w:tc>
          <w:tcPr>
            <w:tcW w:w="4428" w:type="dxa"/>
            <w:vAlign w:val="center"/>
          </w:tcPr>
          <w:p w:rsidR="00C01EE3" w:rsidRPr="00675E22" w:rsidRDefault="00D6311A" w:rsidP="00675E22">
            <w:pPr>
              <w:spacing w:after="0"/>
              <w:jc w:val="center"/>
            </w:pPr>
            <w:r w:rsidRPr="00675E22">
              <w:t>Opioid abuse, episodic use</w:t>
            </w:r>
          </w:p>
        </w:tc>
      </w:tr>
      <w:tr w:rsidR="00722018" w:rsidRPr="008349C6">
        <w:tc>
          <w:tcPr>
            <w:tcW w:w="4428" w:type="dxa"/>
            <w:vAlign w:val="center"/>
          </w:tcPr>
          <w:p w:rsidR="00C01EE3" w:rsidRPr="00675E22" w:rsidRDefault="00D6311A" w:rsidP="00675E22">
            <w:pPr>
              <w:spacing w:after="0"/>
              <w:jc w:val="center"/>
            </w:pPr>
            <w:r w:rsidRPr="00675E22">
              <w:t>Patient deliberately ingested the topical medication for its psychoactive effect</w:t>
            </w:r>
          </w:p>
        </w:tc>
        <w:tc>
          <w:tcPr>
            <w:tcW w:w="4428" w:type="dxa"/>
            <w:vAlign w:val="center"/>
          </w:tcPr>
          <w:p w:rsidR="00C01EE3" w:rsidRPr="00675E22" w:rsidRDefault="00D6311A" w:rsidP="00675E22">
            <w:pPr>
              <w:spacing w:after="0"/>
              <w:jc w:val="center"/>
            </w:pPr>
            <w:r w:rsidRPr="00675E22">
              <w:t xml:space="preserve">Drug abuse </w:t>
            </w:r>
          </w:p>
          <w:p w:rsidR="00C01EE3" w:rsidRPr="00675E22" w:rsidRDefault="00D6311A" w:rsidP="00675E22">
            <w:pPr>
              <w:spacing w:after="0"/>
              <w:jc w:val="center"/>
            </w:pPr>
            <w:r w:rsidRPr="00675E22">
              <w:t>Intentional use by incorrect route</w:t>
            </w:r>
          </w:p>
        </w:tc>
      </w:tr>
    </w:tbl>
    <w:p w:rsidR="006748C1" w:rsidRDefault="006748C1" w:rsidP="006748C1">
      <w:pPr>
        <w:rPr>
          <w:b/>
        </w:rPr>
      </w:pPr>
    </w:p>
    <w:p w:rsidR="006748C1" w:rsidRDefault="00C21681" w:rsidP="006748C1">
      <w:r>
        <w:t>See Section 3.24.1 and 3.24</w:t>
      </w:r>
      <w:r w:rsidR="006748C1">
        <w:t>.2 for additional references to “abuse” terms in MedDRA.</w:t>
      </w:r>
    </w:p>
    <w:p w:rsidR="006748C1" w:rsidRPr="00E13BE0" w:rsidRDefault="008D4EA0" w:rsidP="007078AE">
      <w:pPr>
        <w:pStyle w:val="Heading3"/>
        <w:tabs>
          <w:tab w:val="left" w:pos="600"/>
        </w:tabs>
      </w:pPr>
      <w:r>
        <w:t xml:space="preserve"> </w:t>
      </w:r>
      <w:bookmarkStart w:id="122" w:name="_Toc410669622"/>
      <w:r w:rsidR="006748C1">
        <w:t>Addiction</w:t>
      </w:r>
      <w:bookmarkEnd w:id="122"/>
    </w:p>
    <w:p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an overwhelming desire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trPr>
          <w:tblHeader/>
        </w:trPr>
        <w:tc>
          <w:tcPr>
            <w:tcW w:w="4428" w:type="dxa"/>
            <w:shd w:val="clear" w:color="auto" w:fill="E0E0E0"/>
          </w:tcPr>
          <w:p w:rsidR="00C01EE3" w:rsidRPr="00675E22" w:rsidRDefault="00D6311A" w:rsidP="00675E22">
            <w:pPr>
              <w:spacing w:after="0"/>
              <w:jc w:val="center"/>
              <w:rPr>
                <w:b/>
              </w:rPr>
            </w:pPr>
            <w:r w:rsidRPr="00675E22">
              <w:rPr>
                <w:b/>
              </w:rPr>
              <w:lastRenderedPageBreak/>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3B3B03" w:rsidRPr="003B3B03">
        <w:tc>
          <w:tcPr>
            <w:tcW w:w="4428" w:type="dxa"/>
            <w:vAlign w:val="center"/>
          </w:tcPr>
          <w:p w:rsidR="00C01EE3" w:rsidRPr="00675E22" w:rsidRDefault="00D6311A" w:rsidP="00675E22">
            <w:pPr>
              <w:spacing w:after="0"/>
              <w:jc w:val="center"/>
            </w:pPr>
            <w:r w:rsidRPr="00675E22">
              <w:t>Patient became dependent on crack cocaine</w:t>
            </w:r>
          </w:p>
        </w:tc>
        <w:tc>
          <w:tcPr>
            <w:tcW w:w="4428" w:type="dxa"/>
            <w:vAlign w:val="center"/>
          </w:tcPr>
          <w:p w:rsidR="00C01EE3" w:rsidRPr="00675E22" w:rsidRDefault="00D6311A" w:rsidP="00675E22">
            <w:pPr>
              <w:spacing w:after="0"/>
              <w:jc w:val="center"/>
            </w:pPr>
            <w:r w:rsidRPr="00675E22">
              <w:t>Dependence on cocaine</w:t>
            </w:r>
          </w:p>
        </w:tc>
      </w:tr>
      <w:tr w:rsidR="003B3B03" w:rsidRPr="003B3B03">
        <w:tc>
          <w:tcPr>
            <w:tcW w:w="4428" w:type="dxa"/>
            <w:vAlign w:val="center"/>
          </w:tcPr>
          <w:p w:rsidR="00C01EE3" w:rsidRPr="00675E22" w:rsidRDefault="00D6311A" w:rsidP="00675E22">
            <w:pPr>
              <w:spacing w:after="0"/>
              <w:jc w:val="center"/>
            </w:pPr>
            <w:r w:rsidRPr="00675E22">
              <w:t>Patient became addicted to a deliberately ingested topical medication for its psychoactive effect</w:t>
            </w:r>
          </w:p>
        </w:tc>
        <w:tc>
          <w:tcPr>
            <w:tcW w:w="4428" w:type="dxa"/>
            <w:vAlign w:val="center"/>
          </w:tcPr>
          <w:p w:rsidR="00C01EE3" w:rsidRPr="00675E22" w:rsidRDefault="00D6311A" w:rsidP="00675E22">
            <w:pPr>
              <w:spacing w:after="0"/>
              <w:jc w:val="center"/>
            </w:pPr>
            <w:r w:rsidRPr="00675E22">
              <w:t xml:space="preserve">Drug addiction </w:t>
            </w:r>
          </w:p>
          <w:p w:rsidR="00C01EE3" w:rsidRPr="00675E22" w:rsidRDefault="00D6311A" w:rsidP="00675E22">
            <w:pPr>
              <w:spacing w:after="0"/>
              <w:jc w:val="center"/>
            </w:pPr>
            <w:r w:rsidRPr="00675E22">
              <w:t>Intentional use by incorrect route</w:t>
            </w:r>
          </w:p>
          <w:p w:rsidR="00C01EE3" w:rsidRPr="00675E22" w:rsidRDefault="00C01EE3" w:rsidP="00675E22">
            <w:pPr>
              <w:spacing w:after="0"/>
              <w:jc w:val="center"/>
            </w:pPr>
          </w:p>
        </w:tc>
      </w:tr>
    </w:tbl>
    <w:p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rsidR="006A7A4D" w:rsidRPr="00FD69CD" w:rsidRDefault="008D4EA0" w:rsidP="00704D1E">
      <w:pPr>
        <w:pStyle w:val="Heading3"/>
      </w:pPr>
      <w:r>
        <w:t xml:space="preserve"> </w:t>
      </w:r>
      <w:bookmarkStart w:id="123" w:name="_Toc410669623"/>
      <w:r w:rsidR="00111C7D" w:rsidRPr="00FD69CD">
        <w:t>Drug diversion</w:t>
      </w:r>
      <w:bookmarkEnd w:id="123"/>
    </w:p>
    <w:p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trPr>
          <w:tblHeader/>
        </w:trPr>
        <w:tc>
          <w:tcPr>
            <w:tcW w:w="4428" w:type="dxa"/>
            <w:shd w:val="clear" w:color="auto" w:fill="E0E0E0"/>
          </w:tcPr>
          <w:p w:rsidR="00C01EE3" w:rsidRDefault="00D6311A" w:rsidP="00675E22">
            <w:pPr>
              <w:spacing w:after="0"/>
              <w:jc w:val="center"/>
              <w:rPr>
                <w:b/>
              </w:rPr>
            </w:pPr>
            <w:r w:rsidRPr="00675E22">
              <w:rPr>
                <w:b/>
              </w:rPr>
              <w:t>Reported</w:t>
            </w:r>
          </w:p>
        </w:tc>
        <w:tc>
          <w:tcPr>
            <w:tcW w:w="4428" w:type="dxa"/>
            <w:shd w:val="clear" w:color="auto" w:fill="E0E0E0"/>
          </w:tcPr>
          <w:p w:rsidR="00C01EE3" w:rsidRDefault="00D6311A" w:rsidP="00675E22">
            <w:pPr>
              <w:spacing w:after="0"/>
              <w:jc w:val="center"/>
              <w:rPr>
                <w:b/>
              </w:rPr>
            </w:pPr>
            <w:r w:rsidRPr="00675E22">
              <w:rPr>
                <w:b/>
              </w:rPr>
              <w:t>LLT Selected</w:t>
            </w:r>
          </w:p>
        </w:tc>
      </w:tr>
      <w:tr w:rsidR="00FD69CD" w:rsidRPr="00566CB8">
        <w:tc>
          <w:tcPr>
            <w:tcW w:w="4428" w:type="dxa"/>
            <w:vAlign w:val="center"/>
          </w:tcPr>
          <w:p w:rsidR="00C01EE3" w:rsidRDefault="00D6311A" w:rsidP="00675E22">
            <w:pPr>
              <w:spacing w:after="0"/>
              <w:jc w:val="center"/>
            </w:pPr>
            <w:r w:rsidRPr="00675E22">
              <w:t>Pharmacist stole medications from the pharmacy and sold them to others for recreational use</w:t>
            </w:r>
          </w:p>
        </w:tc>
        <w:tc>
          <w:tcPr>
            <w:tcW w:w="4428" w:type="dxa"/>
            <w:vAlign w:val="center"/>
          </w:tcPr>
          <w:p w:rsidR="00C01EE3" w:rsidRDefault="00D6311A" w:rsidP="00675E22">
            <w:pPr>
              <w:spacing w:after="0"/>
              <w:jc w:val="center"/>
            </w:pPr>
            <w:r w:rsidRPr="00675E22">
              <w:t>Drug diversion</w:t>
            </w:r>
          </w:p>
        </w:tc>
      </w:tr>
      <w:tr w:rsidR="00FD69CD" w:rsidRPr="00566CB8">
        <w:tc>
          <w:tcPr>
            <w:tcW w:w="4428" w:type="dxa"/>
            <w:vAlign w:val="center"/>
          </w:tcPr>
          <w:p w:rsidR="00C01EE3" w:rsidRPr="00675E22" w:rsidRDefault="00D6311A" w:rsidP="00675E22">
            <w:pPr>
              <w:spacing w:after="0"/>
              <w:jc w:val="center"/>
            </w:pPr>
            <w:r w:rsidRPr="00675E22">
              <w:t>A person put a sedative into the patient’s drink</w:t>
            </w:r>
          </w:p>
        </w:tc>
        <w:tc>
          <w:tcPr>
            <w:tcW w:w="4428" w:type="dxa"/>
            <w:vAlign w:val="center"/>
          </w:tcPr>
          <w:p w:rsidR="00C01EE3" w:rsidRDefault="00D6311A" w:rsidP="00675E22">
            <w:pPr>
              <w:spacing w:after="0"/>
              <w:jc w:val="center"/>
            </w:pPr>
            <w:r w:rsidRPr="00675E22">
              <w:t>Drug diversion</w:t>
            </w:r>
          </w:p>
          <w:p w:rsidR="00C01EE3" w:rsidRPr="00675E22" w:rsidRDefault="00D6311A" w:rsidP="00675E22">
            <w:pPr>
              <w:spacing w:after="0"/>
              <w:jc w:val="center"/>
            </w:pPr>
            <w:r w:rsidRPr="00675E22">
              <w:t>Inadvertent exposure to drug</w:t>
            </w:r>
          </w:p>
        </w:tc>
      </w:tr>
    </w:tbl>
    <w:p w:rsidR="006A7A4D" w:rsidRDefault="006A7A4D" w:rsidP="006A7A4D">
      <w:pPr>
        <w:pStyle w:val="Heading2"/>
      </w:pPr>
      <w:bookmarkStart w:id="124" w:name="_Toc410669624"/>
      <w:r>
        <w:t>Transmission of Infectious Agent via Product</w:t>
      </w:r>
      <w:bookmarkEnd w:id="124"/>
    </w:p>
    <w:p w:rsidR="0012018D" w:rsidRDefault="006A7A4D" w:rsidP="009B6A57">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bookmarkStart w:id="125" w:name="OLE_LINK1"/>
            <w:r w:rsidRPr="00675E22">
              <w:t xml:space="preserve">Patient received a nasal spray product and later developed a severe nasal infection with </w:t>
            </w:r>
            <w:proofErr w:type="spellStart"/>
            <w:r w:rsidRPr="00675E22">
              <w:rPr>
                <w:i/>
                <w:iCs/>
              </w:rPr>
              <w:t>Burkholderia</w:t>
            </w:r>
            <w:proofErr w:type="spellEnd"/>
            <w:r w:rsidRPr="00675E22">
              <w:rPr>
                <w:i/>
                <w:iCs/>
              </w:rPr>
              <w:t xml:space="preserve"> </w:t>
            </w:r>
            <w:proofErr w:type="spellStart"/>
            <w:r w:rsidRPr="00675E22">
              <w:rPr>
                <w:i/>
                <w:iCs/>
              </w:rPr>
              <w:t>cepacia</w:t>
            </w:r>
            <w:proofErr w:type="spellEnd"/>
            <w:r w:rsidRPr="00675E22">
              <w:rPr>
                <w:i/>
                <w:iCs/>
              </w:rPr>
              <w:t>.</w:t>
            </w:r>
            <w:r w:rsidRPr="00675E22">
              <w:t xml:space="preserve"> Cultures of unopened containers of the nasal spray grew B. </w:t>
            </w:r>
            <w:proofErr w:type="spellStart"/>
            <w:r w:rsidRPr="00675E22">
              <w:t>cepacia</w:t>
            </w:r>
            <w:bookmarkEnd w:id="125"/>
            <w:proofErr w:type="spellEnd"/>
          </w:p>
        </w:tc>
        <w:tc>
          <w:tcPr>
            <w:tcW w:w="4428" w:type="dxa"/>
            <w:vAlign w:val="center"/>
          </w:tcPr>
          <w:p w:rsidR="00C01EE3" w:rsidRPr="00675E22" w:rsidRDefault="00D6311A" w:rsidP="00675E22">
            <w:pPr>
              <w:spacing w:after="0"/>
              <w:jc w:val="center"/>
              <w:rPr>
                <w:color w:val="000000"/>
              </w:rPr>
            </w:pPr>
            <w:r w:rsidRPr="00675E22">
              <w:rPr>
                <w:color w:val="000000"/>
              </w:rPr>
              <w:t>Transmission of an infectious agent via  product</w:t>
            </w:r>
          </w:p>
          <w:p w:rsidR="00C01EE3" w:rsidRPr="00675E22" w:rsidRDefault="00D6311A" w:rsidP="00675E22">
            <w:pPr>
              <w:spacing w:after="0"/>
              <w:jc w:val="center"/>
              <w:rPr>
                <w:color w:val="000000"/>
              </w:rPr>
            </w:pPr>
            <w:r w:rsidRPr="00675E22">
              <w:t>Product contamination bacterial</w:t>
            </w:r>
          </w:p>
          <w:p w:rsidR="00C01EE3" w:rsidRPr="00675E22" w:rsidRDefault="00D6311A" w:rsidP="00675E22">
            <w:pPr>
              <w:spacing w:after="0"/>
              <w:jc w:val="center"/>
              <w:rPr>
                <w:color w:val="000000"/>
              </w:rPr>
            </w:pPr>
            <w:proofErr w:type="spellStart"/>
            <w:r w:rsidRPr="00675E22">
              <w:rPr>
                <w:color w:val="000000"/>
              </w:rPr>
              <w:t>Burkholderia</w:t>
            </w:r>
            <w:proofErr w:type="spellEnd"/>
            <w:r w:rsidRPr="00675E22">
              <w:rPr>
                <w:color w:val="000000"/>
              </w:rPr>
              <w:t xml:space="preserve"> </w:t>
            </w:r>
            <w:proofErr w:type="spellStart"/>
            <w:r w:rsidRPr="00675E22">
              <w:rPr>
                <w:color w:val="000000"/>
              </w:rPr>
              <w:t>cepacia</w:t>
            </w:r>
            <w:proofErr w:type="spellEnd"/>
            <w:r w:rsidRPr="00675E22">
              <w:rPr>
                <w:color w:val="000000"/>
              </w:rPr>
              <w:t xml:space="preserve"> infection</w:t>
            </w:r>
          </w:p>
        </w:tc>
      </w:tr>
      <w:tr w:rsidR="006A7A4D" w:rsidRPr="00A3295A">
        <w:tc>
          <w:tcPr>
            <w:tcW w:w="4428" w:type="dxa"/>
            <w:vAlign w:val="center"/>
          </w:tcPr>
          <w:p w:rsidR="00C01EE3" w:rsidRPr="00675E22" w:rsidRDefault="00D6311A" w:rsidP="00675E22">
            <w:pPr>
              <w:spacing w:after="0"/>
              <w:jc w:val="center"/>
            </w:pPr>
            <w:bookmarkStart w:id="126" w:name="OLE_LINK2"/>
            <w:r w:rsidRPr="00675E22">
              <w:t>Patient received a blood transfusion and developed Hepatitis C</w:t>
            </w:r>
            <w:bookmarkEnd w:id="126"/>
          </w:p>
        </w:tc>
        <w:tc>
          <w:tcPr>
            <w:tcW w:w="4428" w:type="dxa"/>
            <w:vAlign w:val="center"/>
          </w:tcPr>
          <w:p w:rsidR="00C01EE3" w:rsidRPr="00675E22" w:rsidRDefault="00D6311A" w:rsidP="00675E22">
            <w:pPr>
              <w:spacing w:after="0"/>
              <w:jc w:val="center"/>
              <w:rPr>
                <w:color w:val="000000"/>
              </w:rPr>
            </w:pPr>
            <w:r w:rsidRPr="00675E22">
              <w:rPr>
                <w:color w:val="000000"/>
              </w:rPr>
              <w:t>Transfusion-transmitted infectious disease</w:t>
            </w:r>
          </w:p>
          <w:p w:rsidR="00C01EE3" w:rsidRPr="00675E22" w:rsidRDefault="00D6311A" w:rsidP="00675E22">
            <w:pPr>
              <w:spacing w:after="0"/>
              <w:jc w:val="center"/>
            </w:pPr>
            <w:r w:rsidRPr="00675E22">
              <w:rPr>
                <w:color w:val="000000"/>
              </w:rPr>
              <w:t>Hepatitis C</w:t>
            </w:r>
          </w:p>
        </w:tc>
      </w:tr>
    </w:tbl>
    <w:p w:rsidR="006A7A4D" w:rsidRPr="0035467A" w:rsidRDefault="0024208F" w:rsidP="006A7A4D">
      <w:pPr>
        <w:rPr>
          <w:color w:val="000000"/>
        </w:rPr>
      </w:pPr>
      <w:bookmarkStart w:id="127"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27"/>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rsidR="006A7A4D" w:rsidRDefault="006A7A4D" w:rsidP="006A7A4D">
      <w:pPr>
        <w:pStyle w:val="Heading2"/>
      </w:pPr>
      <w:bookmarkStart w:id="128" w:name="_Toc410669625"/>
      <w:r>
        <w:lastRenderedPageBreak/>
        <w:t>Overdose, Toxicity and Poisoning</w:t>
      </w:r>
      <w:bookmarkEnd w:id="128"/>
    </w:p>
    <w:p w:rsidR="00B37A12" w:rsidRDefault="00C95F1A" w:rsidP="006A7A4D">
      <w:r>
        <w:t xml:space="preserve">Accidental overdose terms are grouped under HLT </w:t>
      </w:r>
      <w:proofErr w:type="spellStart"/>
      <w:r w:rsidRPr="001323E8">
        <w:rPr>
          <w:i/>
        </w:rPr>
        <w:t>Maladministrations</w:t>
      </w:r>
      <w:proofErr w:type="spellEnd"/>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rsidR="006A7A4D" w:rsidRDefault="006A7A4D" w:rsidP="006A7A4D">
      <w:r>
        <w:t>If overdose, poisoning or toxicity is explicitly reported, select the appropriate term.</w:t>
      </w:r>
    </w:p>
    <w:p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976"/>
        <w:gridCol w:w="2880"/>
      </w:tblGrid>
      <w:tr w:rsidR="006619D4" w:rsidRPr="00A3295A">
        <w:trPr>
          <w:tblHeader/>
        </w:trPr>
        <w:tc>
          <w:tcPr>
            <w:tcW w:w="3162" w:type="dxa"/>
            <w:shd w:val="clear" w:color="auto" w:fill="E0E0E0"/>
          </w:tcPr>
          <w:p w:rsidR="00C01EE3" w:rsidRPr="00675E22" w:rsidRDefault="00D6311A" w:rsidP="00675E22">
            <w:pPr>
              <w:spacing w:after="0"/>
              <w:jc w:val="center"/>
              <w:rPr>
                <w:b/>
              </w:rPr>
            </w:pPr>
            <w:r w:rsidRPr="00675E22">
              <w:rPr>
                <w:b/>
              </w:rPr>
              <w:t>Reported</w:t>
            </w:r>
          </w:p>
        </w:tc>
        <w:tc>
          <w:tcPr>
            <w:tcW w:w="2976" w:type="dxa"/>
            <w:shd w:val="clear" w:color="auto" w:fill="E0E0E0"/>
          </w:tcPr>
          <w:p w:rsidR="00C01EE3" w:rsidRPr="00675E22" w:rsidRDefault="00D6311A" w:rsidP="00675E22">
            <w:pPr>
              <w:spacing w:after="0"/>
              <w:jc w:val="center"/>
              <w:rPr>
                <w:b/>
              </w:rPr>
            </w:pPr>
            <w:r w:rsidRPr="00675E22">
              <w:rPr>
                <w:b/>
              </w:rPr>
              <w:t>LLT Selected</w:t>
            </w:r>
          </w:p>
        </w:tc>
        <w:tc>
          <w:tcPr>
            <w:tcW w:w="2880" w:type="dxa"/>
            <w:shd w:val="clear" w:color="auto" w:fill="E0E0E0"/>
          </w:tcPr>
          <w:p w:rsidR="00C01EE3" w:rsidRPr="00675E22" w:rsidRDefault="00D6311A" w:rsidP="00675E22">
            <w:pPr>
              <w:spacing w:after="0"/>
              <w:jc w:val="center"/>
              <w:rPr>
                <w:b/>
              </w:rPr>
            </w:pPr>
            <w:r w:rsidRPr="00675E22">
              <w:rPr>
                <w:b/>
              </w:rPr>
              <w:t>Comment</w:t>
            </w:r>
          </w:p>
        </w:tc>
      </w:tr>
      <w:tr w:rsidR="006619D4" w:rsidRPr="00A3295A">
        <w:tc>
          <w:tcPr>
            <w:tcW w:w="3162" w:type="dxa"/>
            <w:vAlign w:val="center"/>
          </w:tcPr>
          <w:p w:rsidR="00C01EE3" w:rsidRPr="00675E22" w:rsidRDefault="009759F8" w:rsidP="00A166FD">
            <w:pPr>
              <w:spacing w:after="0"/>
              <w:jc w:val="center"/>
            </w:pPr>
            <w:r>
              <w:t>Patient took an o</w:t>
            </w:r>
            <w:r w:rsidR="00D6311A" w:rsidRPr="00675E22">
              <w:t xml:space="preserve">verdose </w:t>
            </w:r>
          </w:p>
        </w:tc>
        <w:tc>
          <w:tcPr>
            <w:tcW w:w="2976" w:type="dxa"/>
            <w:vAlign w:val="center"/>
          </w:tcPr>
          <w:p w:rsidR="00C01EE3" w:rsidRPr="00675E22" w:rsidRDefault="00D6311A" w:rsidP="00675E22">
            <w:pPr>
              <w:spacing w:after="0"/>
              <w:jc w:val="center"/>
            </w:pPr>
            <w:r w:rsidRPr="00675E22">
              <w:rPr>
                <w:color w:val="000000"/>
              </w:rPr>
              <w:t>Overdose</w:t>
            </w:r>
          </w:p>
        </w:tc>
        <w:tc>
          <w:tcPr>
            <w:tcW w:w="2880" w:type="dxa"/>
          </w:tcPr>
          <w:p w:rsidR="00C01EE3" w:rsidRPr="007C0F12" w:rsidRDefault="00AA7C5E" w:rsidP="00675E22">
            <w:pPr>
              <w:spacing w:after="0"/>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tc>
          <w:tcPr>
            <w:tcW w:w="3162" w:type="dxa"/>
            <w:vAlign w:val="center"/>
          </w:tcPr>
          <w:p w:rsidR="00C01EE3" w:rsidRPr="00675E22" w:rsidRDefault="00D6311A" w:rsidP="00675E22">
            <w:pPr>
              <w:spacing w:after="0"/>
              <w:jc w:val="center"/>
            </w:pPr>
            <w:r w:rsidRPr="00675E22">
              <w:t>A child was accidentally poisoned when she ingested a chemical cleaning product</w:t>
            </w:r>
          </w:p>
        </w:tc>
        <w:tc>
          <w:tcPr>
            <w:tcW w:w="2976" w:type="dxa"/>
            <w:vAlign w:val="center"/>
          </w:tcPr>
          <w:p w:rsidR="00C01EE3" w:rsidRPr="00675E22" w:rsidRDefault="00D6311A" w:rsidP="00675E22">
            <w:pPr>
              <w:spacing w:after="0"/>
              <w:jc w:val="center"/>
              <w:rPr>
                <w:color w:val="000000"/>
              </w:rPr>
            </w:pPr>
            <w:r w:rsidRPr="00675E22">
              <w:rPr>
                <w:color w:val="000000"/>
              </w:rPr>
              <w:t>Accidental poisoning</w:t>
            </w:r>
          </w:p>
          <w:p w:rsidR="00C01EE3" w:rsidRPr="00675E22" w:rsidRDefault="00D6311A" w:rsidP="00675E22">
            <w:pPr>
              <w:spacing w:after="0"/>
              <w:jc w:val="center"/>
            </w:pPr>
            <w:r w:rsidRPr="00675E22">
              <w:t>Chemical poisoning</w:t>
            </w:r>
          </w:p>
        </w:tc>
        <w:tc>
          <w:tcPr>
            <w:tcW w:w="2880" w:type="dxa"/>
          </w:tcPr>
          <w:p w:rsidR="00C01EE3" w:rsidRPr="00675E22" w:rsidRDefault="00C01EE3" w:rsidP="00675E22">
            <w:pPr>
              <w:spacing w:after="0"/>
              <w:jc w:val="center"/>
              <w:rPr>
                <w:color w:val="000000"/>
              </w:rPr>
            </w:pPr>
          </w:p>
        </w:tc>
      </w:tr>
      <w:tr w:rsidR="006619D4" w:rsidRPr="00A3295A">
        <w:tc>
          <w:tcPr>
            <w:tcW w:w="3162" w:type="dxa"/>
            <w:vAlign w:val="center"/>
          </w:tcPr>
          <w:p w:rsidR="00C01EE3" w:rsidRDefault="00D6311A" w:rsidP="00675E22">
            <w:pPr>
              <w:spacing w:after="0"/>
              <w:jc w:val="center"/>
            </w:pPr>
            <w:r w:rsidRPr="00675E22">
              <w:t xml:space="preserve">Patient deliberately took an overdose of analgesic pills to treat his worsening arthritis </w:t>
            </w:r>
          </w:p>
          <w:p w:rsidR="00267E43" w:rsidRPr="00675E22" w:rsidRDefault="00267E43" w:rsidP="00675E22">
            <w:pPr>
              <w:spacing w:after="0"/>
              <w:jc w:val="center"/>
            </w:pPr>
          </w:p>
        </w:tc>
        <w:tc>
          <w:tcPr>
            <w:tcW w:w="2976" w:type="dxa"/>
            <w:vAlign w:val="center"/>
          </w:tcPr>
          <w:p w:rsidR="00C01EE3" w:rsidRPr="00675E22" w:rsidRDefault="00D6311A" w:rsidP="00675E22">
            <w:pPr>
              <w:spacing w:after="0"/>
              <w:jc w:val="center"/>
              <w:rPr>
                <w:color w:val="000000"/>
              </w:rPr>
            </w:pPr>
            <w:r w:rsidRPr="00675E22">
              <w:rPr>
                <w:color w:val="000000"/>
              </w:rPr>
              <w:t>Intentional overdose</w:t>
            </w:r>
          </w:p>
        </w:tc>
        <w:tc>
          <w:tcPr>
            <w:tcW w:w="2880" w:type="dxa"/>
          </w:tcPr>
          <w:p w:rsidR="00C01EE3" w:rsidRPr="00675E22" w:rsidRDefault="00D6311A" w:rsidP="00675E22">
            <w:pPr>
              <w:spacing w:after="0"/>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tc>
          <w:tcPr>
            <w:tcW w:w="3162" w:type="dxa"/>
            <w:vAlign w:val="center"/>
          </w:tcPr>
          <w:p w:rsidR="00C01EE3" w:rsidRPr="00675E22" w:rsidRDefault="00D6311A" w:rsidP="009759F8">
            <w:pPr>
              <w:spacing w:after="0"/>
              <w:jc w:val="center"/>
            </w:pPr>
            <w:r w:rsidRPr="00675E22">
              <w:t>The dose taken was above the recommended maximum dose in the label</w:t>
            </w:r>
          </w:p>
        </w:tc>
        <w:tc>
          <w:tcPr>
            <w:tcW w:w="2976" w:type="dxa"/>
            <w:vAlign w:val="center"/>
          </w:tcPr>
          <w:p w:rsidR="00C01EE3" w:rsidRPr="00675E22" w:rsidRDefault="009759F8" w:rsidP="00675E22">
            <w:pPr>
              <w:spacing w:after="0"/>
              <w:jc w:val="center"/>
              <w:rPr>
                <w:color w:val="000000"/>
              </w:rPr>
            </w:pPr>
            <w:r>
              <w:rPr>
                <w:color w:val="000000"/>
              </w:rPr>
              <w:t>O</w:t>
            </w:r>
            <w:r w:rsidR="00D6311A" w:rsidRPr="00675E22">
              <w:rPr>
                <w:color w:val="000000"/>
              </w:rPr>
              <w:t>verdose</w:t>
            </w:r>
          </w:p>
        </w:tc>
        <w:tc>
          <w:tcPr>
            <w:tcW w:w="2880" w:type="dxa"/>
          </w:tcPr>
          <w:p w:rsidR="00C01EE3" w:rsidRPr="00675E22" w:rsidRDefault="009759F8" w:rsidP="00675E22">
            <w:pPr>
              <w:spacing w:after="0"/>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r w:rsidR="006619D4" w:rsidRPr="00A3295A">
        <w:tc>
          <w:tcPr>
            <w:tcW w:w="3162" w:type="dxa"/>
            <w:vAlign w:val="center"/>
          </w:tcPr>
          <w:p w:rsidR="00C01EE3" w:rsidRPr="00675E22" w:rsidRDefault="00D6311A" w:rsidP="00675E22">
            <w:pPr>
              <w:spacing w:after="0"/>
              <w:jc w:val="center"/>
            </w:pPr>
            <w:r w:rsidRPr="00675E22">
              <w:t>Nurse inadvertently administered an additional vaccine dose to an already vaccinated child</w:t>
            </w:r>
          </w:p>
        </w:tc>
        <w:tc>
          <w:tcPr>
            <w:tcW w:w="2976" w:type="dxa"/>
            <w:vAlign w:val="center"/>
          </w:tcPr>
          <w:p w:rsidR="00C01EE3" w:rsidRPr="00675E22" w:rsidRDefault="00D6311A" w:rsidP="00675E22">
            <w:pPr>
              <w:spacing w:after="0"/>
              <w:jc w:val="center"/>
              <w:rPr>
                <w:color w:val="000000"/>
              </w:rPr>
            </w:pPr>
            <w:r w:rsidRPr="00675E22">
              <w:rPr>
                <w:color w:val="000000"/>
              </w:rPr>
              <w:t>Inappropriate dose of vaccine administered</w:t>
            </w:r>
          </w:p>
        </w:tc>
        <w:tc>
          <w:tcPr>
            <w:tcW w:w="2880" w:type="dxa"/>
          </w:tcPr>
          <w:p w:rsidR="00C01EE3" w:rsidRPr="00675E22" w:rsidRDefault="00D6311A" w:rsidP="00675E22">
            <w:pPr>
              <w:spacing w:after="0"/>
              <w:jc w:val="center"/>
              <w:rPr>
                <w:color w:val="000000"/>
              </w:rPr>
            </w:pPr>
            <w:r w:rsidRPr="00675E22">
              <w:rPr>
                <w:color w:val="000000"/>
              </w:rPr>
              <w:t xml:space="preserve">Please note that LLT </w:t>
            </w:r>
            <w:r w:rsidRPr="00675E22">
              <w:rPr>
                <w:i/>
                <w:color w:val="000000"/>
              </w:rPr>
              <w:t>Inappropriate dose of vaccine administered</w:t>
            </w:r>
            <w:r w:rsidRPr="00675E22">
              <w:rPr>
                <w:color w:val="000000"/>
              </w:rPr>
              <w:t xml:space="preserve"> is a maladministration term, not specifically an overdose term</w:t>
            </w:r>
          </w:p>
        </w:tc>
      </w:tr>
    </w:tbl>
    <w:p w:rsidR="006A7A4D" w:rsidRDefault="008D4EA0" w:rsidP="006A7A4D">
      <w:pPr>
        <w:pStyle w:val="Heading3"/>
      </w:pPr>
      <w:r>
        <w:lastRenderedPageBreak/>
        <w:t xml:space="preserve"> </w:t>
      </w:r>
      <w:bookmarkStart w:id="129" w:name="_Toc410669626"/>
      <w:r w:rsidR="006A7A4D">
        <w:t xml:space="preserve">Overdose reported </w:t>
      </w:r>
      <w:r w:rsidR="006A7A4D" w:rsidRPr="00257D72">
        <w:rPr>
          <w:u w:val="single"/>
        </w:rPr>
        <w:t>with</w:t>
      </w:r>
      <w:r w:rsidR="006A7A4D">
        <w:t xml:space="preserve"> clinical consequences</w:t>
      </w:r>
      <w:bookmarkEnd w:id="129"/>
    </w:p>
    <w:p w:rsidR="006A7A4D" w:rsidRDefault="006A7A4D" w:rsidP="006A7A4D">
      <w:r>
        <w:t>Select terms for overdose and for clinical consequences reported in association with an overdose.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r w:rsidRPr="00675E22">
              <w:t xml:space="preserve">Stomach upset from </w:t>
            </w:r>
          </w:p>
          <w:p w:rsidR="00C01EE3" w:rsidRPr="00675E22" w:rsidRDefault="00D6311A" w:rsidP="00675E22">
            <w:pPr>
              <w:spacing w:after="0"/>
              <w:jc w:val="center"/>
            </w:pPr>
            <w:r w:rsidRPr="00675E22">
              <w:t>study drug overdose</w:t>
            </w:r>
          </w:p>
        </w:tc>
        <w:tc>
          <w:tcPr>
            <w:tcW w:w="4428" w:type="dxa"/>
            <w:vAlign w:val="center"/>
          </w:tcPr>
          <w:p w:rsidR="00C01EE3" w:rsidRPr="00675E22" w:rsidRDefault="00D6311A" w:rsidP="00675E22">
            <w:pPr>
              <w:spacing w:after="0"/>
              <w:jc w:val="center"/>
              <w:rPr>
                <w:color w:val="000000"/>
              </w:rPr>
            </w:pPr>
            <w:r w:rsidRPr="00675E22">
              <w:rPr>
                <w:color w:val="000000"/>
              </w:rPr>
              <w:t xml:space="preserve">Overdose </w:t>
            </w:r>
          </w:p>
          <w:p w:rsidR="00C01EE3" w:rsidRPr="00675E22" w:rsidRDefault="00D6311A" w:rsidP="00675E22">
            <w:pPr>
              <w:spacing w:after="0"/>
              <w:jc w:val="center"/>
              <w:rPr>
                <w:color w:val="000000"/>
              </w:rPr>
            </w:pPr>
            <w:r w:rsidRPr="00675E22">
              <w:rPr>
                <w:color w:val="000000"/>
              </w:rPr>
              <w:t>Stomach upset</w:t>
            </w:r>
          </w:p>
          <w:p w:rsidR="00C01EE3" w:rsidRPr="00675E22" w:rsidRDefault="00C01EE3" w:rsidP="00675E22">
            <w:pPr>
              <w:spacing w:after="0"/>
              <w:jc w:val="center"/>
            </w:pPr>
          </w:p>
        </w:tc>
      </w:tr>
    </w:tbl>
    <w:p w:rsidR="006A7A4D" w:rsidRDefault="008D4EA0" w:rsidP="006A7A4D">
      <w:pPr>
        <w:pStyle w:val="Heading3"/>
      </w:pPr>
      <w:r>
        <w:t xml:space="preserve"> </w:t>
      </w:r>
      <w:bookmarkStart w:id="130" w:name="_Toc410669627"/>
      <w:r w:rsidR="006A7A4D">
        <w:t xml:space="preserve">Overdose reported </w:t>
      </w:r>
      <w:r w:rsidR="006A7A4D" w:rsidRPr="00257D72">
        <w:rPr>
          <w:u w:val="single"/>
        </w:rPr>
        <w:t>without</w:t>
      </w:r>
      <w:r w:rsidR="006A7A4D" w:rsidRPr="00274F53">
        <w:t xml:space="preserve"> </w:t>
      </w:r>
      <w:r w:rsidR="006A7A4D">
        <w:t>clinical consequences</w:t>
      </w:r>
      <w:bookmarkEnd w:id="130"/>
    </w:p>
    <w:p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trPr>
          <w:tblHeader/>
        </w:trPr>
        <w:tc>
          <w:tcPr>
            <w:tcW w:w="3348" w:type="dxa"/>
            <w:shd w:val="clear" w:color="auto" w:fill="E0E0E0"/>
          </w:tcPr>
          <w:p w:rsidR="00C01EE3" w:rsidRPr="00675E22" w:rsidRDefault="00D6311A" w:rsidP="00675E22">
            <w:pPr>
              <w:spacing w:after="0"/>
              <w:jc w:val="center"/>
              <w:rPr>
                <w:b/>
              </w:rPr>
            </w:pPr>
            <w:r w:rsidRPr="00675E22">
              <w:rPr>
                <w:b/>
              </w:rPr>
              <w:t>Reported</w:t>
            </w:r>
          </w:p>
        </w:tc>
        <w:tc>
          <w:tcPr>
            <w:tcW w:w="3060" w:type="dxa"/>
            <w:shd w:val="clear" w:color="auto" w:fill="E0E0E0"/>
          </w:tcPr>
          <w:p w:rsidR="00C01EE3" w:rsidRPr="00675E22" w:rsidRDefault="00D6311A" w:rsidP="00675E22">
            <w:pPr>
              <w:spacing w:after="0"/>
              <w:jc w:val="center"/>
              <w:rPr>
                <w:b/>
              </w:rPr>
            </w:pPr>
            <w:r w:rsidRPr="00675E22">
              <w:rPr>
                <w:b/>
              </w:rPr>
              <w:t>LLT Selected</w:t>
            </w:r>
          </w:p>
        </w:tc>
        <w:tc>
          <w:tcPr>
            <w:tcW w:w="2430" w:type="dxa"/>
            <w:shd w:val="clear" w:color="auto" w:fill="E0E0E0"/>
          </w:tcPr>
          <w:p w:rsidR="00C01EE3" w:rsidRPr="00675E22" w:rsidRDefault="00D6311A" w:rsidP="00675E22">
            <w:pPr>
              <w:spacing w:after="0"/>
              <w:jc w:val="center"/>
              <w:rPr>
                <w:b/>
              </w:rPr>
            </w:pPr>
            <w:r w:rsidRPr="00675E22">
              <w:rPr>
                <w:b/>
              </w:rPr>
              <w:t>Preferred Option</w:t>
            </w:r>
          </w:p>
        </w:tc>
      </w:tr>
      <w:tr w:rsidR="00455A6D" w:rsidRPr="00A3295A">
        <w:trPr>
          <w:trHeight w:val="366"/>
        </w:trPr>
        <w:tc>
          <w:tcPr>
            <w:tcW w:w="3348" w:type="dxa"/>
            <w:vMerge w:val="restart"/>
            <w:vAlign w:val="center"/>
          </w:tcPr>
          <w:p w:rsidR="00C01EE3" w:rsidRPr="00675E22" w:rsidRDefault="00D6311A" w:rsidP="00675E22">
            <w:pPr>
              <w:spacing w:after="0"/>
              <w:jc w:val="center"/>
            </w:pPr>
            <w:r w:rsidRPr="00675E22">
              <w:t>Patient received an overdose of medicine without any adverse consequences</w:t>
            </w:r>
          </w:p>
        </w:tc>
        <w:tc>
          <w:tcPr>
            <w:tcW w:w="3060" w:type="dxa"/>
            <w:vAlign w:val="center"/>
          </w:tcPr>
          <w:p w:rsidR="00C01EE3" w:rsidRPr="00675E22" w:rsidRDefault="00D6311A" w:rsidP="00675E22">
            <w:pPr>
              <w:spacing w:after="0"/>
              <w:jc w:val="center"/>
            </w:pPr>
            <w:r w:rsidRPr="00675E22">
              <w:t>Overdose</w:t>
            </w:r>
          </w:p>
        </w:tc>
        <w:tc>
          <w:tcPr>
            <w:tcW w:w="2430" w:type="dxa"/>
            <w:vAlign w:val="center"/>
          </w:tcPr>
          <w:p w:rsidR="00C01EE3" w:rsidRPr="00675E22" w:rsidRDefault="00D6311A" w:rsidP="00675E22">
            <w:pPr>
              <w:spacing w:after="0"/>
              <w:jc w:val="center"/>
            </w:pPr>
            <w:r w:rsidRPr="00675E22">
              <w:rPr>
                <w:b/>
                <w:szCs w:val="40"/>
              </w:rPr>
              <w:sym w:font="Wingdings" w:char="F0FC"/>
            </w:r>
          </w:p>
        </w:tc>
      </w:tr>
      <w:tr w:rsidR="00455A6D" w:rsidRPr="00A3295A">
        <w:trPr>
          <w:trHeight w:val="366"/>
        </w:trPr>
        <w:tc>
          <w:tcPr>
            <w:tcW w:w="3348" w:type="dxa"/>
            <w:vMerge/>
            <w:vAlign w:val="center"/>
          </w:tcPr>
          <w:p w:rsidR="00C01EE3" w:rsidRPr="00675E22" w:rsidRDefault="00C01EE3" w:rsidP="00675E22">
            <w:pPr>
              <w:spacing w:after="0"/>
              <w:jc w:val="center"/>
            </w:pPr>
          </w:p>
        </w:tc>
        <w:tc>
          <w:tcPr>
            <w:tcW w:w="3060" w:type="dxa"/>
            <w:vAlign w:val="center"/>
          </w:tcPr>
          <w:p w:rsidR="00C01EE3" w:rsidRPr="00675E22" w:rsidRDefault="00D6311A" w:rsidP="00675E22">
            <w:pPr>
              <w:spacing w:after="0"/>
              <w:jc w:val="center"/>
            </w:pPr>
            <w:r w:rsidRPr="00675E22">
              <w:t>Overdose</w:t>
            </w:r>
          </w:p>
          <w:p w:rsidR="00C01EE3" w:rsidRPr="00675E22" w:rsidRDefault="00D6311A" w:rsidP="00675E22">
            <w:pPr>
              <w:spacing w:after="0"/>
              <w:jc w:val="center"/>
            </w:pPr>
            <w:r w:rsidRPr="00675E22">
              <w:t>No adverse effect</w:t>
            </w:r>
          </w:p>
        </w:tc>
        <w:tc>
          <w:tcPr>
            <w:tcW w:w="2430" w:type="dxa"/>
          </w:tcPr>
          <w:p w:rsidR="00C01EE3" w:rsidRPr="00675E22" w:rsidRDefault="00C01EE3" w:rsidP="00675E22">
            <w:pPr>
              <w:spacing w:after="0"/>
              <w:jc w:val="center"/>
            </w:pPr>
          </w:p>
        </w:tc>
      </w:tr>
    </w:tbl>
    <w:p w:rsidR="006A7A4D" w:rsidRPr="00A3295A" w:rsidRDefault="006A7A4D" w:rsidP="006A7A4D">
      <w:pPr>
        <w:rPr>
          <w:color w:val="000000"/>
        </w:rPr>
      </w:pPr>
    </w:p>
    <w:p w:rsidR="006A7A4D" w:rsidRDefault="006A7A4D" w:rsidP="006A7A4D">
      <w:pPr>
        <w:pStyle w:val="Heading2"/>
      </w:pPr>
      <w:bookmarkStart w:id="131" w:name="_Toc410669628"/>
      <w:r>
        <w:t>Device-related Terms</w:t>
      </w:r>
      <w:bookmarkEnd w:id="131"/>
    </w:p>
    <w:p w:rsidR="006A7A4D" w:rsidRDefault="006A7A4D" w:rsidP="006A7A4D">
      <w:pPr>
        <w:pStyle w:val="Heading3"/>
      </w:pPr>
      <w:bookmarkStart w:id="132" w:name="_Toc410669629"/>
      <w:r>
        <w:t xml:space="preserve">Device-related event reported </w:t>
      </w:r>
      <w:r w:rsidRPr="00257D72">
        <w:rPr>
          <w:u w:val="single"/>
        </w:rPr>
        <w:t>with</w:t>
      </w:r>
      <w:r>
        <w:t xml:space="preserve"> clinical consequences</w:t>
      </w:r>
      <w:bookmarkEnd w:id="132"/>
    </w:p>
    <w:p w:rsidR="006A7A4D" w:rsidRDefault="006A7A4D" w:rsidP="006A7A4D">
      <w:r>
        <w:t>If available,</w:t>
      </w:r>
      <w:r w:rsidR="006A2683">
        <w:t xml:space="preserve"> </w:t>
      </w:r>
      <w:r>
        <w:t xml:space="preserve">select a term that reflects both the device-related event and the clinical consequence, if so reported.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r w:rsidRPr="00675E22">
              <w:t>Patient with a vascular implant developed an infection of the implant</w:t>
            </w:r>
          </w:p>
        </w:tc>
        <w:tc>
          <w:tcPr>
            <w:tcW w:w="4428" w:type="dxa"/>
            <w:vAlign w:val="center"/>
          </w:tcPr>
          <w:p w:rsidR="00C01EE3" w:rsidRPr="00675E22" w:rsidRDefault="00D6311A" w:rsidP="00675E22">
            <w:pPr>
              <w:spacing w:after="0"/>
              <w:jc w:val="center"/>
            </w:pPr>
            <w:r w:rsidRPr="00675E22">
              <w:rPr>
                <w:color w:val="000000"/>
              </w:rPr>
              <w:t>Vascular implant infection</w:t>
            </w:r>
          </w:p>
        </w:tc>
      </w:tr>
      <w:tr w:rsidR="006A7A4D" w:rsidRPr="00A3295A">
        <w:trPr>
          <w:trHeight w:val="215"/>
        </w:trPr>
        <w:tc>
          <w:tcPr>
            <w:tcW w:w="4428" w:type="dxa"/>
            <w:vAlign w:val="center"/>
          </w:tcPr>
          <w:p w:rsidR="00C01EE3" w:rsidRPr="00675E22" w:rsidRDefault="00D6311A" w:rsidP="00675E22">
            <w:pPr>
              <w:spacing w:after="0"/>
              <w:jc w:val="center"/>
            </w:pPr>
            <w:r w:rsidRPr="00675E22">
              <w:t>Patient noted the prosthesis caused pain</w:t>
            </w:r>
          </w:p>
        </w:tc>
        <w:tc>
          <w:tcPr>
            <w:tcW w:w="4428" w:type="dxa"/>
            <w:vAlign w:val="center"/>
          </w:tcPr>
          <w:p w:rsidR="00C01EE3" w:rsidRPr="00675E22" w:rsidRDefault="00D6311A" w:rsidP="00675E22">
            <w:pPr>
              <w:spacing w:after="0"/>
              <w:jc w:val="center"/>
              <w:rPr>
                <w:color w:val="000000"/>
              </w:rPr>
            </w:pPr>
            <w:r w:rsidRPr="00675E22">
              <w:rPr>
                <w:color w:val="000000"/>
              </w:rPr>
              <w:t>Medical device pain</w:t>
            </w:r>
          </w:p>
        </w:tc>
      </w:tr>
    </w:tbl>
    <w:p w:rsidR="006A7A4D" w:rsidRPr="00A3295A" w:rsidRDefault="006A7A4D" w:rsidP="006A7A4D"/>
    <w:p w:rsidR="006A7A4D" w:rsidRDefault="006A7A4D" w:rsidP="006A7A4D">
      <w:r>
        <w:t>If there is no single MedDRA term reflecting the device-related event and the clinical consequence, select separate terms for both.</w:t>
      </w:r>
    </w:p>
    <w:p w:rsidR="0024208F" w:rsidRDefault="0024208F">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r w:rsidRPr="00675E22">
              <w:t>Ventricular tachycardia due to malfunction of device</w:t>
            </w:r>
          </w:p>
        </w:tc>
        <w:tc>
          <w:tcPr>
            <w:tcW w:w="4428" w:type="dxa"/>
            <w:vAlign w:val="center"/>
          </w:tcPr>
          <w:p w:rsidR="00C01EE3" w:rsidRPr="00675E22" w:rsidRDefault="00D6311A" w:rsidP="00675E22">
            <w:pPr>
              <w:spacing w:after="0"/>
              <w:jc w:val="center"/>
              <w:rPr>
                <w:color w:val="000000"/>
              </w:rPr>
            </w:pPr>
            <w:r w:rsidRPr="00675E22">
              <w:rPr>
                <w:color w:val="000000"/>
              </w:rPr>
              <w:t>Device malfunction</w:t>
            </w:r>
          </w:p>
          <w:p w:rsidR="00C01EE3" w:rsidRPr="00675E22" w:rsidRDefault="00D6311A" w:rsidP="00675E22">
            <w:pPr>
              <w:spacing w:after="0"/>
              <w:jc w:val="center"/>
            </w:pPr>
            <w:r w:rsidRPr="00675E22">
              <w:rPr>
                <w:color w:val="000000"/>
              </w:rPr>
              <w:t>Ventricular tachycardia</w:t>
            </w:r>
          </w:p>
        </w:tc>
      </w:tr>
      <w:tr w:rsidR="006A7A4D" w:rsidRPr="00A3295A">
        <w:tc>
          <w:tcPr>
            <w:tcW w:w="4428" w:type="dxa"/>
            <w:vAlign w:val="center"/>
          </w:tcPr>
          <w:p w:rsidR="00C01EE3" w:rsidRPr="00675E22" w:rsidRDefault="00D6311A" w:rsidP="00675E22">
            <w:pPr>
              <w:spacing w:after="0"/>
              <w:jc w:val="center"/>
            </w:pPr>
            <w:r w:rsidRPr="00675E22">
              <w:t>Partial denture fractured leading to tooth pain</w:t>
            </w:r>
          </w:p>
        </w:tc>
        <w:tc>
          <w:tcPr>
            <w:tcW w:w="4428" w:type="dxa"/>
            <w:vAlign w:val="center"/>
          </w:tcPr>
          <w:p w:rsidR="00C01EE3" w:rsidRPr="00675E22" w:rsidRDefault="00D6311A" w:rsidP="00675E22">
            <w:pPr>
              <w:spacing w:after="0"/>
              <w:jc w:val="center"/>
              <w:rPr>
                <w:color w:val="000000"/>
              </w:rPr>
            </w:pPr>
            <w:r w:rsidRPr="00675E22">
              <w:rPr>
                <w:color w:val="000000"/>
              </w:rPr>
              <w:t>Dental prosthesis breakage</w:t>
            </w:r>
          </w:p>
          <w:p w:rsidR="00C01EE3" w:rsidRPr="00675E22" w:rsidRDefault="00D6311A" w:rsidP="00675E22">
            <w:pPr>
              <w:spacing w:after="0"/>
              <w:jc w:val="center"/>
              <w:rPr>
                <w:color w:val="000000"/>
              </w:rPr>
            </w:pPr>
            <w:r w:rsidRPr="00675E22">
              <w:rPr>
                <w:color w:val="000000"/>
              </w:rPr>
              <w:t>Tooth pain</w:t>
            </w:r>
          </w:p>
        </w:tc>
      </w:tr>
    </w:tbl>
    <w:p w:rsidR="006A7A4D" w:rsidRDefault="006A7A4D" w:rsidP="006A7A4D"/>
    <w:p w:rsidR="006A7A4D" w:rsidRDefault="008D4EA0" w:rsidP="006A7A4D">
      <w:pPr>
        <w:pStyle w:val="Heading3"/>
      </w:pPr>
      <w:r>
        <w:t xml:space="preserve"> </w:t>
      </w:r>
      <w:bookmarkStart w:id="133" w:name="_Toc410669630"/>
      <w:r w:rsidR="006A7A4D">
        <w:t xml:space="preserve">Device-related event reported </w:t>
      </w:r>
      <w:r w:rsidR="006A7A4D" w:rsidRPr="00257D72">
        <w:rPr>
          <w:u w:val="single"/>
        </w:rPr>
        <w:t>with</w:t>
      </w:r>
      <w:r w:rsidR="006A7A4D">
        <w:rPr>
          <w:u w:val="single"/>
        </w:rPr>
        <w:t>out</w:t>
      </w:r>
      <w:r w:rsidR="006A7A4D">
        <w:t xml:space="preserve"> clinical consequences</w:t>
      </w:r>
      <w:bookmarkEnd w:id="133"/>
    </w:p>
    <w:p w:rsidR="006A7A4D" w:rsidRDefault="006A7A4D" w:rsidP="006A7A4D">
      <w:r>
        <w:t>If a device-related event is reported in the absence of clinical consequences, select the appropriate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8D4EA0">
            <w:pPr>
              <w:spacing w:before="60" w:after="60"/>
              <w:jc w:val="center"/>
              <w:rPr>
                <w:b/>
              </w:rPr>
            </w:pPr>
            <w:r w:rsidRPr="00675E22">
              <w:rPr>
                <w:b/>
              </w:rPr>
              <w:t>Reported</w:t>
            </w:r>
          </w:p>
        </w:tc>
        <w:tc>
          <w:tcPr>
            <w:tcW w:w="4428" w:type="dxa"/>
            <w:shd w:val="clear" w:color="auto" w:fill="E0E0E0"/>
          </w:tcPr>
          <w:p w:rsidR="006A7A4D" w:rsidRPr="00675E22" w:rsidRDefault="00D6311A" w:rsidP="008D4EA0">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8D4EA0">
            <w:pPr>
              <w:spacing w:before="60" w:after="60"/>
              <w:jc w:val="center"/>
            </w:pPr>
            <w:r w:rsidRPr="00675E22">
              <w:t>Medical device breakage</w:t>
            </w:r>
          </w:p>
        </w:tc>
        <w:tc>
          <w:tcPr>
            <w:tcW w:w="4428" w:type="dxa"/>
            <w:vAlign w:val="center"/>
          </w:tcPr>
          <w:p w:rsidR="006A7A4D" w:rsidRPr="00675E22" w:rsidRDefault="00D6311A" w:rsidP="008D4EA0">
            <w:pPr>
              <w:spacing w:before="60" w:after="60"/>
              <w:jc w:val="center"/>
            </w:pPr>
            <w:r w:rsidRPr="00675E22">
              <w:rPr>
                <w:color w:val="000000"/>
              </w:rPr>
              <w:t>Device breakage</w:t>
            </w:r>
          </w:p>
        </w:tc>
      </w:tr>
      <w:tr w:rsidR="006A7A4D" w:rsidRPr="00A3295A">
        <w:tc>
          <w:tcPr>
            <w:tcW w:w="4428" w:type="dxa"/>
            <w:vAlign w:val="center"/>
          </w:tcPr>
          <w:p w:rsidR="006A7A4D" w:rsidRPr="00675E22" w:rsidRDefault="00D6311A" w:rsidP="008D4EA0">
            <w:pPr>
              <w:spacing w:before="60" w:after="60"/>
              <w:jc w:val="center"/>
            </w:pPr>
            <w:r w:rsidRPr="00675E22">
              <w:t>My patch is leaking on my arm</w:t>
            </w:r>
          </w:p>
        </w:tc>
        <w:tc>
          <w:tcPr>
            <w:tcW w:w="4428" w:type="dxa"/>
            <w:vAlign w:val="center"/>
          </w:tcPr>
          <w:p w:rsidR="006A7A4D" w:rsidRPr="00675E22" w:rsidRDefault="00D6311A" w:rsidP="008D4EA0">
            <w:pPr>
              <w:spacing w:before="60" w:after="60"/>
              <w:jc w:val="center"/>
            </w:pPr>
            <w:r w:rsidRPr="00675E22">
              <w:rPr>
                <w:color w:val="000000"/>
              </w:rPr>
              <w:t>Leaking patch</w:t>
            </w:r>
          </w:p>
        </w:tc>
      </w:tr>
    </w:tbl>
    <w:p w:rsidR="00251D20" w:rsidRDefault="006A7A4D" w:rsidP="00492FB0">
      <w:pPr>
        <w:pStyle w:val="Heading2"/>
      </w:pPr>
      <w:bookmarkStart w:id="134" w:name="_Toc410669634"/>
      <w:r>
        <w:t>Drug Interactions</w:t>
      </w:r>
      <w:bookmarkEnd w:id="134"/>
    </w:p>
    <w:p w:rsidR="006A7A4D" w:rsidRDefault="006A7A4D" w:rsidP="006A7A4D">
      <w:r>
        <w:t xml:space="preserve">This term includes reactions between drugs and other drugs, food, devices and alcohol. In this document, “drug” includes biologic products.  </w:t>
      </w:r>
    </w:p>
    <w:p w:rsidR="006A7A4D" w:rsidRDefault="006A7A4D" w:rsidP="006A7A4D">
      <w:r>
        <w:t>Label</w:t>
      </w:r>
      <w:r w:rsidR="006A2683">
        <w:t>l</w:t>
      </w:r>
      <w:r>
        <w:t>ed drug intera</w:t>
      </w:r>
      <w:r w:rsidR="005A029A">
        <w:t>ctions may be medication errors (s</w:t>
      </w:r>
      <w:r>
        <w:t>ee Section 3.15.</w:t>
      </w:r>
      <w:r w:rsidR="00C21681">
        <w:t>1.3</w:t>
      </w:r>
      <w:r>
        <w:t>).</w:t>
      </w:r>
    </w:p>
    <w:p w:rsidR="006A7A4D" w:rsidRDefault="006A7A4D" w:rsidP="006A7A4D">
      <w:pPr>
        <w:pStyle w:val="Heading3"/>
      </w:pPr>
      <w:bookmarkStart w:id="135" w:name="_Toc410669635"/>
      <w:r>
        <w:t>Reporter specifically states an interaction</w:t>
      </w:r>
      <w:bookmarkEnd w:id="135"/>
    </w:p>
    <w:p w:rsidR="006A7A4D" w:rsidRDefault="006A7A4D" w:rsidP="006A7A4D">
      <w:r>
        <w:t>Select an interaction term and additional term(s) for any reported medical event.</w:t>
      </w:r>
    </w:p>
    <w:p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r w:rsidRPr="00675E22">
              <w:t xml:space="preserve">Torsade de pointes with suspected </w:t>
            </w:r>
          </w:p>
          <w:p w:rsidR="00C01EE3" w:rsidRPr="00675E22" w:rsidRDefault="00D6311A" w:rsidP="00675E22">
            <w:pPr>
              <w:spacing w:after="0"/>
              <w:jc w:val="center"/>
            </w:pPr>
            <w:r w:rsidRPr="00675E22">
              <w:t>drug interaction</w:t>
            </w:r>
          </w:p>
        </w:tc>
        <w:tc>
          <w:tcPr>
            <w:tcW w:w="4428" w:type="dxa"/>
            <w:vAlign w:val="center"/>
          </w:tcPr>
          <w:p w:rsidR="00C01EE3" w:rsidRPr="00675E22" w:rsidRDefault="00D6311A" w:rsidP="00675E22">
            <w:pPr>
              <w:spacing w:after="0"/>
              <w:jc w:val="center"/>
              <w:rPr>
                <w:color w:val="000000"/>
              </w:rPr>
            </w:pPr>
            <w:r w:rsidRPr="00675E22">
              <w:rPr>
                <w:color w:val="000000"/>
              </w:rPr>
              <w:t>Drug interaction</w:t>
            </w:r>
          </w:p>
          <w:p w:rsidR="00C01EE3" w:rsidRPr="00675E22" w:rsidRDefault="00D6311A" w:rsidP="00675E22">
            <w:pPr>
              <w:spacing w:after="0"/>
              <w:jc w:val="center"/>
            </w:pPr>
            <w:r w:rsidRPr="00675E22">
              <w:rPr>
                <w:color w:val="000000"/>
              </w:rPr>
              <w:t>Torsade de pointes</w:t>
            </w:r>
          </w:p>
        </w:tc>
      </w:tr>
      <w:tr w:rsidR="006A7A4D" w:rsidRPr="00A3295A">
        <w:tc>
          <w:tcPr>
            <w:tcW w:w="4428" w:type="dxa"/>
            <w:vAlign w:val="center"/>
          </w:tcPr>
          <w:p w:rsidR="00C01EE3" w:rsidRPr="00675E22" w:rsidRDefault="00D6311A" w:rsidP="00675E22">
            <w:pPr>
              <w:spacing w:after="0"/>
              <w:jc w:val="center"/>
            </w:pPr>
            <w:r w:rsidRPr="00675E22">
              <w:t>Patient drank cranberry juice which interacted with anticoagulant drug causing an INR increase</w:t>
            </w:r>
          </w:p>
        </w:tc>
        <w:tc>
          <w:tcPr>
            <w:tcW w:w="4428" w:type="dxa"/>
            <w:vAlign w:val="center"/>
          </w:tcPr>
          <w:p w:rsidR="00C01EE3" w:rsidRPr="00675E22" w:rsidRDefault="00D6311A" w:rsidP="00675E22">
            <w:pPr>
              <w:spacing w:after="0"/>
              <w:jc w:val="center"/>
              <w:rPr>
                <w:color w:val="000000"/>
              </w:rPr>
            </w:pPr>
            <w:r w:rsidRPr="00675E22">
              <w:rPr>
                <w:color w:val="000000"/>
              </w:rPr>
              <w:t>Food interaction</w:t>
            </w:r>
          </w:p>
          <w:p w:rsidR="00C01EE3" w:rsidRPr="00675E22" w:rsidRDefault="00D6311A" w:rsidP="00675E22">
            <w:pPr>
              <w:spacing w:after="0"/>
              <w:jc w:val="center"/>
            </w:pPr>
            <w:r w:rsidRPr="00675E22">
              <w:rPr>
                <w:color w:val="000000"/>
              </w:rPr>
              <w:t>INR increased</w:t>
            </w:r>
          </w:p>
        </w:tc>
      </w:tr>
    </w:tbl>
    <w:p w:rsidR="006A7A4D" w:rsidRDefault="006A7A4D" w:rsidP="006A7A4D"/>
    <w:p w:rsidR="006A7A4D" w:rsidRDefault="003B2196" w:rsidP="006A7A4D">
      <w:pPr>
        <w:pStyle w:val="Heading3"/>
      </w:pPr>
      <w:r>
        <w:t xml:space="preserve"> </w:t>
      </w:r>
      <w:bookmarkStart w:id="136" w:name="_Toc410669636"/>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36"/>
    </w:p>
    <w:p w:rsidR="006A7A4D" w:rsidRDefault="006A7A4D" w:rsidP="006A7A4D">
      <w:r>
        <w:t>Two products may be used together, but if the reporter does not specifically state that an interaction has occurred, select terms only for the medical events reported.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lastRenderedPageBreak/>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r w:rsidRPr="00675E22">
              <w:t>Patient was started on an anti-seizure medication and a heart medication and developed syncope</w:t>
            </w:r>
          </w:p>
        </w:tc>
        <w:tc>
          <w:tcPr>
            <w:tcW w:w="4428" w:type="dxa"/>
            <w:vAlign w:val="center"/>
          </w:tcPr>
          <w:p w:rsidR="00C01EE3" w:rsidRPr="00675E22" w:rsidRDefault="00D6311A" w:rsidP="00675E22">
            <w:pPr>
              <w:spacing w:after="0"/>
              <w:jc w:val="center"/>
            </w:pPr>
            <w:r w:rsidRPr="00675E22">
              <w:rPr>
                <w:color w:val="000000"/>
              </w:rPr>
              <w:t>Syncope</w:t>
            </w:r>
          </w:p>
        </w:tc>
      </w:tr>
      <w:tr w:rsidR="006A7A4D" w:rsidRPr="00A3295A">
        <w:tc>
          <w:tcPr>
            <w:tcW w:w="4428" w:type="dxa"/>
            <w:vAlign w:val="center"/>
          </w:tcPr>
          <w:p w:rsidR="00C01EE3" w:rsidRPr="00675E22" w:rsidRDefault="00D6311A" w:rsidP="00675E22">
            <w:pPr>
              <w:spacing w:after="0"/>
              <w:jc w:val="center"/>
            </w:pPr>
            <w:r w:rsidRPr="00675E22">
              <w:t>Patient was already on an anti-seizure medication and was started on a heart medication, and anti-seizure medication levels increased</w:t>
            </w:r>
          </w:p>
        </w:tc>
        <w:tc>
          <w:tcPr>
            <w:tcW w:w="4428" w:type="dxa"/>
            <w:vAlign w:val="center"/>
          </w:tcPr>
          <w:p w:rsidR="00C01EE3" w:rsidRPr="00675E22" w:rsidRDefault="00D6311A" w:rsidP="00675E22">
            <w:pPr>
              <w:spacing w:after="0"/>
              <w:jc w:val="center"/>
            </w:pPr>
            <w:r w:rsidRPr="00675E22">
              <w:rPr>
                <w:color w:val="000000"/>
              </w:rPr>
              <w:t>Anticonvulsant drug level increased</w:t>
            </w:r>
          </w:p>
        </w:tc>
      </w:tr>
    </w:tbl>
    <w:p w:rsidR="006A7A4D" w:rsidRDefault="006A7A4D" w:rsidP="006A7A4D"/>
    <w:p w:rsidR="006A7A4D" w:rsidRDefault="006A7A4D" w:rsidP="006A7A4D">
      <w:pPr>
        <w:pStyle w:val="Heading2"/>
      </w:pPr>
      <w:bookmarkStart w:id="137" w:name="_Toc410669637"/>
      <w:r>
        <w:t>No Adverse Effect and “Normal” Terms</w:t>
      </w:r>
      <w:bookmarkEnd w:id="137"/>
    </w:p>
    <w:p w:rsidR="006A7A4D" w:rsidRDefault="006A7A4D" w:rsidP="006A7A4D">
      <w:pPr>
        <w:pStyle w:val="Heading3"/>
      </w:pPr>
      <w:bookmarkStart w:id="138" w:name="_Toc410669638"/>
      <w:r>
        <w:t>No adverse effect</w:t>
      </w:r>
      <w:bookmarkEnd w:id="138"/>
    </w:p>
    <w:p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rsidR="006A7A4D" w:rsidRDefault="006A7A4D" w:rsidP="006A7A4D">
      <w:r>
        <w:t xml:space="preserve">Some </w:t>
      </w:r>
      <w:proofErr w:type="spellStart"/>
      <w:r w:rsidR="00BC1EC3">
        <w:t>organisation</w:t>
      </w:r>
      <w:r>
        <w:t>s</w:t>
      </w:r>
      <w:proofErr w:type="spellEnd"/>
      <w:r>
        <w:t xml:space="preserve">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rsidR="006A7A4D" w:rsidRDefault="00A858EC" w:rsidP="006A7A4D">
      <w:pPr>
        <w:pStyle w:val="Heading3"/>
      </w:pPr>
      <w:r>
        <w:t xml:space="preserve"> </w:t>
      </w:r>
      <w:bookmarkStart w:id="139" w:name="_Toc410669639"/>
      <w:r w:rsidR="006A7A4D">
        <w:t>Use of “normal” terms</w:t>
      </w:r>
      <w:bookmarkEnd w:id="139"/>
    </w:p>
    <w:p w:rsidR="006A7A4D" w:rsidRDefault="006A7A4D" w:rsidP="006A7A4D">
      <w: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C01EE3" w:rsidRPr="00675E22" w:rsidRDefault="00D6311A" w:rsidP="00675E22">
            <w:pPr>
              <w:spacing w:after="0"/>
              <w:jc w:val="center"/>
              <w:rPr>
                <w:b/>
              </w:rPr>
            </w:pPr>
            <w:r w:rsidRPr="00675E22">
              <w:rPr>
                <w:b/>
              </w:rPr>
              <w:t>Examples of Terms for “Normal” States and Outcomes</w:t>
            </w:r>
          </w:p>
        </w:tc>
      </w:tr>
      <w:tr w:rsidR="006A7A4D" w:rsidRPr="00290061">
        <w:tc>
          <w:tcPr>
            <w:tcW w:w="8856" w:type="dxa"/>
          </w:tcPr>
          <w:p w:rsidR="00C01EE3" w:rsidRPr="00675E22" w:rsidRDefault="00D6311A" w:rsidP="00675E22">
            <w:pPr>
              <w:spacing w:after="0"/>
              <w:jc w:val="center"/>
            </w:pPr>
            <w:r w:rsidRPr="00675E22">
              <w:t>Sinus rhythm</w:t>
            </w:r>
          </w:p>
          <w:p w:rsidR="00C01EE3" w:rsidRPr="00675E22" w:rsidRDefault="00D6311A" w:rsidP="00675E22">
            <w:pPr>
              <w:spacing w:after="0"/>
              <w:jc w:val="center"/>
            </w:pPr>
            <w:r w:rsidRPr="00675E22">
              <w:t>Normal baby</w:t>
            </w:r>
          </w:p>
          <w:p w:rsidR="00C01EE3" w:rsidRPr="00675E22" w:rsidRDefault="00D6311A" w:rsidP="00675E22">
            <w:pPr>
              <w:spacing w:after="0"/>
              <w:jc w:val="center"/>
            </w:pPr>
            <w:r w:rsidRPr="00675E22">
              <w:t>Normal electrocardiogram</w:t>
            </w:r>
          </w:p>
        </w:tc>
      </w:tr>
    </w:tbl>
    <w:p w:rsidR="006A7A4D" w:rsidRPr="009D5B96" w:rsidRDefault="006A7A4D" w:rsidP="006A7A4D"/>
    <w:p w:rsidR="006A7A4D" w:rsidRDefault="006A7A4D" w:rsidP="006A7A4D">
      <w:pPr>
        <w:pStyle w:val="Heading2"/>
      </w:pPr>
      <w:bookmarkStart w:id="140" w:name="_Toc410669640"/>
      <w:r>
        <w:t>Unexpected Therapeutic Effect</w:t>
      </w:r>
      <w:bookmarkEnd w:id="140"/>
    </w:p>
    <w:p w:rsidR="006A7A4D" w:rsidRDefault="006A7A4D" w:rsidP="006A7A4D">
      <w:r>
        <w:t xml:space="preserve">Some </w:t>
      </w:r>
      <w:proofErr w:type="spellStart"/>
      <w:r w:rsidR="00BC1EC3">
        <w:t>organisation</w:t>
      </w:r>
      <w:r>
        <w:t>s</w:t>
      </w:r>
      <w:proofErr w:type="spellEnd"/>
      <w:r>
        <w:t xml:space="preserve">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rPr>
          <w:trHeight w:val="979"/>
        </w:trPr>
        <w:tc>
          <w:tcPr>
            <w:tcW w:w="4428" w:type="dxa"/>
            <w:vAlign w:val="center"/>
          </w:tcPr>
          <w:p w:rsidR="00C01EE3" w:rsidRPr="00675E22" w:rsidRDefault="00D6311A" w:rsidP="00675E22">
            <w:pPr>
              <w:spacing w:after="0"/>
              <w:jc w:val="center"/>
            </w:pPr>
            <w:r w:rsidRPr="00675E22">
              <w:t>A bald patient was pleased that he grew hair while using a product</w:t>
            </w:r>
          </w:p>
        </w:tc>
        <w:tc>
          <w:tcPr>
            <w:tcW w:w="4428" w:type="dxa"/>
            <w:vAlign w:val="center"/>
          </w:tcPr>
          <w:p w:rsidR="0054475B" w:rsidRDefault="0054475B" w:rsidP="0054475B">
            <w:pPr>
              <w:spacing w:after="0"/>
              <w:jc w:val="center"/>
            </w:pPr>
          </w:p>
          <w:p w:rsidR="00C01EE3" w:rsidRPr="00675E22" w:rsidRDefault="00D6311A" w:rsidP="00675E22">
            <w:pPr>
              <w:spacing w:after="0"/>
              <w:jc w:val="center"/>
              <w:rPr>
                <w:color w:val="000000"/>
              </w:rPr>
            </w:pPr>
            <w:r w:rsidRPr="00675E22">
              <w:t>Unexpected therapeutic effect</w:t>
            </w:r>
            <w:r w:rsidRPr="00675E22">
              <w:rPr>
                <w:color w:val="000000"/>
              </w:rPr>
              <w:t xml:space="preserve"> </w:t>
            </w:r>
          </w:p>
          <w:p w:rsidR="00C01EE3" w:rsidRPr="00675E22" w:rsidRDefault="00D6311A" w:rsidP="00675E22">
            <w:pPr>
              <w:spacing w:after="0"/>
              <w:jc w:val="center"/>
              <w:rPr>
                <w:color w:val="000000"/>
              </w:rPr>
            </w:pPr>
            <w:r w:rsidRPr="00675E22">
              <w:rPr>
                <w:color w:val="000000"/>
              </w:rPr>
              <w:t>Hair growth increased</w:t>
            </w:r>
          </w:p>
          <w:p w:rsidR="00C01EE3" w:rsidRPr="00675E22" w:rsidRDefault="00C01EE3" w:rsidP="00675E22">
            <w:pPr>
              <w:spacing w:after="0"/>
              <w:jc w:val="center"/>
            </w:pPr>
          </w:p>
        </w:tc>
      </w:tr>
    </w:tbl>
    <w:p w:rsidR="006A7A4D" w:rsidRDefault="006A7A4D" w:rsidP="006A7A4D">
      <w:pPr>
        <w:rPr>
          <w:b/>
        </w:rPr>
      </w:pPr>
    </w:p>
    <w:p w:rsidR="006A7A4D" w:rsidRDefault="006A7A4D" w:rsidP="006A7A4D">
      <w:pPr>
        <w:pStyle w:val="Heading2"/>
      </w:pPr>
      <w:bookmarkStart w:id="141" w:name="_Toc410669641"/>
      <w:r>
        <w:lastRenderedPageBreak/>
        <w:t>Modification of Effect</w:t>
      </w:r>
      <w:bookmarkEnd w:id="141"/>
    </w:p>
    <w:p w:rsidR="006A7A4D" w:rsidRDefault="006A7A4D" w:rsidP="006A7A4D">
      <w:r>
        <w:t xml:space="preserve">It is important to record modification of effect (e.g., increased, prolonged) although it is not always an AR/AE.  </w:t>
      </w:r>
    </w:p>
    <w:p w:rsidR="006A7A4D" w:rsidRDefault="006A7A4D" w:rsidP="006A7A4D">
      <w:pPr>
        <w:pStyle w:val="Heading3"/>
      </w:pPr>
      <w:bookmarkStart w:id="142" w:name="_Toc410669642"/>
      <w:r>
        <w:t>Lack of effect</w:t>
      </w:r>
      <w:bookmarkEnd w:id="142"/>
    </w:p>
    <w:p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rHeight w:val="368"/>
          <w:tblHeader/>
        </w:trPr>
        <w:tc>
          <w:tcPr>
            <w:tcW w:w="3099" w:type="dxa"/>
            <w:shd w:val="clear" w:color="auto" w:fill="E0E0E0"/>
            <w:vAlign w:val="center"/>
          </w:tcPr>
          <w:p w:rsidR="00C01EE3" w:rsidRPr="00675E22" w:rsidRDefault="00D6311A" w:rsidP="00675E22">
            <w:pPr>
              <w:spacing w:after="0"/>
              <w:jc w:val="center"/>
              <w:rPr>
                <w:b/>
              </w:rPr>
            </w:pPr>
            <w:r w:rsidRPr="00675E22">
              <w:rPr>
                <w:b/>
              </w:rPr>
              <w:t>Reported</w:t>
            </w:r>
          </w:p>
        </w:tc>
        <w:tc>
          <w:tcPr>
            <w:tcW w:w="3089" w:type="dxa"/>
            <w:shd w:val="clear" w:color="auto" w:fill="E0E0E0"/>
            <w:vAlign w:val="center"/>
          </w:tcPr>
          <w:p w:rsidR="00C01EE3" w:rsidRPr="00675E22" w:rsidRDefault="00D6311A" w:rsidP="00675E22">
            <w:pPr>
              <w:spacing w:after="0"/>
              <w:jc w:val="center"/>
              <w:rPr>
                <w:b/>
              </w:rPr>
            </w:pPr>
            <w:r w:rsidRPr="00675E22">
              <w:rPr>
                <w:b/>
              </w:rPr>
              <w:t>LLT Selected</w:t>
            </w:r>
          </w:p>
        </w:tc>
        <w:tc>
          <w:tcPr>
            <w:tcW w:w="2668" w:type="dxa"/>
            <w:shd w:val="clear" w:color="auto" w:fill="E0E0E0"/>
            <w:vAlign w:val="center"/>
          </w:tcPr>
          <w:p w:rsidR="00C01EE3" w:rsidRPr="00675E22" w:rsidRDefault="00D6311A" w:rsidP="00675E22">
            <w:pPr>
              <w:spacing w:after="0"/>
              <w:jc w:val="center"/>
              <w:rPr>
                <w:b/>
              </w:rPr>
            </w:pPr>
            <w:r w:rsidRPr="00675E22">
              <w:rPr>
                <w:b/>
              </w:rPr>
              <w:t>Preferred Option</w:t>
            </w:r>
          </w:p>
        </w:tc>
      </w:tr>
      <w:tr w:rsidR="006A7A4D" w:rsidRPr="00A3295A">
        <w:tc>
          <w:tcPr>
            <w:tcW w:w="3099" w:type="dxa"/>
            <w:vMerge w:val="restart"/>
            <w:vAlign w:val="center"/>
          </w:tcPr>
          <w:p w:rsidR="00C01EE3" w:rsidRPr="00675E22" w:rsidRDefault="00D6311A" w:rsidP="00675E22">
            <w:pPr>
              <w:spacing w:after="0"/>
              <w:jc w:val="center"/>
            </w:pPr>
            <w:r w:rsidRPr="00675E22">
              <w:t>Patient took drug for a headache, and her headache didn’t go away</w:t>
            </w:r>
          </w:p>
        </w:tc>
        <w:tc>
          <w:tcPr>
            <w:tcW w:w="3089" w:type="dxa"/>
            <w:vAlign w:val="center"/>
          </w:tcPr>
          <w:p w:rsidR="00C01EE3" w:rsidRPr="00675E22" w:rsidRDefault="00D6311A" w:rsidP="00675E22">
            <w:pPr>
              <w:spacing w:after="0"/>
              <w:jc w:val="center"/>
            </w:pPr>
            <w:r w:rsidRPr="00675E22">
              <w:t>Drug ineffective</w:t>
            </w:r>
          </w:p>
        </w:tc>
        <w:tc>
          <w:tcPr>
            <w:tcW w:w="2668" w:type="dxa"/>
            <w:vAlign w:val="center"/>
          </w:tcPr>
          <w:p w:rsidR="00C01EE3" w:rsidRPr="00675E22" w:rsidRDefault="00D6311A" w:rsidP="00675E22">
            <w:pPr>
              <w:spacing w:after="0"/>
              <w:jc w:val="center"/>
            </w:pPr>
            <w:r w:rsidRPr="00675E22">
              <w:rPr>
                <w:b/>
                <w:szCs w:val="40"/>
              </w:rPr>
              <w:sym w:font="Wingdings" w:char="F0FC"/>
            </w:r>
          </w:p>
        </w:tc>
      </w:tr>
      <w:tr w:rsidR="006A7A4D" w:rsidRPr="00A3295A">
        <w:tc>
          <w:tcPr>
            <w:tcW w:w="3099" w:type="dxa"/>
            <w:vMerge/>
            <w:vAlign w:val="center"/>
          </w:tcPr>
          <w:p w:rsidR="00C01EE3" w:rsidRPr="00675E22" w:rsidRDefault="00C01EE3" w:rsidP="00675E22">
            <w:pPr>
              <w:spacing w:after="0"/>
              <w:jc w:val="center"/>
            </w:pPr>
          </w:p>
        </w:tc>
        <w:tc>
          <w:tcPr>
            <w:tcW w:w="3089" w:type="dxa"/>
            <w:vAlign w:val="center"/>
          </w:tcPr>
          <w:p w:rsidR="00C01EE3" w:rsidRPr="00675E22" w:rsidRDefault="00D6311A" w:rsidP="00675E22">
            <w:pPr>
              <w:spacing w:after="0"/>
              <w:jc w:val="center"/>
            </w:pPr>
            <w:r w:rsidRPr="00675E22">
              <w:t>Drug ineffective</w:t>
            </w:r>
          </w:p>
          <w:p w:rsidR="00C01EE3" w:rsidRPr="00675E22" w:rsidRDefault="00D6311A" w:rsidP="00675E22">
            <w:pPr>
              <w:spacing w:after="0"/>
              <w:jc w:val="center"/>
            </w:pPr>
            <w:r w:rsidRPr="00675E22">
              <w:t>Headache</w:t>
            </w:r>
          </w:p>
        </w:tc>
        <w:tc>
          <w:tcPr>
            <w:tcW w:w="2668" w:type="dxa"/>
            <w:vAlign w:val="center"/>
          </w:tcPr>
          <w:p w:rsidR="00C01EE3" w:rsidRPr="00675E22" w:rsidRDefault="00C01EE3" w:rsidP="00675E22">
            <w:pPr>
              <w:spacing w:after="0"/>
              <w:jc w:val="center"/>
            </w:pPr>
          </w:p>
        </w:tc>
      </w:tr>
      <w:tr w:rsidR="006A7A4D" w:rsidRPr="00A3295A">
        <w:tc>
          <w:tcPr>
            <w:tcW w:w="3099" w:type="dxa"/>
            <w:vAlign w:val="center"/>
          </w:tcPr>
          <w:p w:rsidR="00C01EE3" w:rsidRPr="00675E22" w:rsidRDefault="00D6311A" w:rsidP="00675E22">
            <w:pPr>
              <w:spacing w:after="0"/>
              <w:jc w:val="center"/>
            </w:pPr>
            <w:r w:rsidRPr="00675E22">
              <w:t>Antibiotic didn’t work</w:t>
            </w:r>
          </w:p>
        </w:tc>
        <w:tc>
          <w:tcPr>
            <w:tcW w:w="3089" w:type="dxa"/>
            <w:vAlign w:val="center"/>
          </w:tcPr>
          <w:p w:rsidR="00C01EE3" w:rsidRPr="00675E22" w:rsidRDefault="00D6311A" w:rsidP="00675E22">
            <w:pPr>
              <w:spacing w:after="0"/>
              <w:jc w:val="center"/>
            </w:pPr>
            <w:r w:rsidRPr="00675E22">
              <w:t>Lack of drug effect</w:t>
            </w:r>
          </w:p>
        </w:tc>
        <w:tc>
          <w:tcPr>
            <w:tcW w:w="2668" w:type="dxa"/>
            <w:vAlign w:val="center"/>
          </w:tcPr>
          <w:p w:rsidR="00C01EE3" w:rsidRPr="00675E22" w:rsidRDefault="00C01EE3" w:rsidP="00675E22">
            <w:pPr>
              <w:spacing w:after="0"/>
              <w:jc w:val="center"/>
            </w:pPr>
          </w:p>
        </w:tc>
      </w:tr>
    </w:tbl>
    <w:p w:rsidR="006A7A4D" w:rsidRDefault="00A858EC" w:rsidP="006A7A4D">
      <w:pPr>
        <w:pStyle w:val="Heading3"/>
      </w:pPr>
      <w:r>
        <w:t xml:space="preserve"> </w:t>
      </w:r>
      <w:bookmarkStart w:id="143" w:name="_Toc410669643"/>
      <w:r w:rsidR="006A7A4D">
        <w:t>Do not infer lack of effect</w:t>
      </w:r>
      <w:bookmarkEnd w:id="143"/>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tcPr>
          <w:p w:rsidR="00C01EE3" w:rsidRPr="00675E22" w:rsidRDefault="00D6311A" w:rsidP="00675E22">
            <w:pPr>
              <w:spacing w:after="0"/>
              <w:jc w:val="center"/>
              <w:rPr>
                <w:b/>
              </w:rPr>
            </w:pPr>
            <w:r w:rsidRPr="00675E22">
              <w:rPr>
                <w:b/>
              </w:rPr>
              <w:t>Reported</w:t>
            </w:r>
          </w:p>
        </w:tc>
        <w:tc>
          <w:tcPr>
            <w:tcW w:w="3089" w:type="dxa"/>
            <w:shd w:val="clear" w:color="auto" w:fill="E0E0E0"/>
          </w:tcPr>
          <w:p w:rsidR="00C01EE3" w:rsidRPr="00675E22" w:rsidRDefault="00D6311A" w:rsidP="00675E22">
            <w:pPr>
              <w:spacing w:after="0"/>
              <w:jc w:val="center"/>
              <w:rPr>
                <w:b/>
              </w:rPr>
            </w:pPr>
            <w:r w:rsidRPr="00675E22">
              <w:rPr>
                <w:b/>
              </w:rPr>
              <w:t>LLT Selected</w:t>
            </w:r>
          </w:p>
        </w:tc>
        <w:tc>
          <w:tcPr>
            <w:tcW w:w="2668" w:type="dxa"/>
            <w:shd w:val="clear" w:color="auto" w:fill="E0E0E0"/>
          </w:tcPr>
          <w:p w:rsidR="00C01EE3" w:rsidRPr="00675E22" w:rsidRDefault="00D6311A" w:rsidP="00675E22">
            <w:pPr>
              <w:spacing w:after="0"/>
              <w:jc w:val="center"/>
              <w:rPr>
                <w:b/>
              </w:rPr>
            </w:pPr>
            <w:r w:rsidRPr="00675E22">
              <w:rPr>
                <w:b/>
              </w:rPr>
              <w:t>Comment</w:t>
            </w:r>
          </w:p>
        </w:tc>
      </w:tr>
      <w:tr w:rsidR="006A7A4D" w:rsidRPr="00A3295A">
        <w:tc>
          <w:tcPr>
            <w:tcW w:w="3099" w:type="dxa"/>
            <w:vAlign w:val="center"/>
          </w:tcPr>
          <w:p w:rsidR="00C01EE3" w:rsidRPr="00675E22" w:rsidRDefault="00D6311A" w:rsidP="00675E22">
            <w:pPr>
              <w:spacing w:after="0"/>
              <w:jc w:val="center"/>
            </w:pPr>
            <w:r w:rsidRPr="00675E22">
              <w:t>AIDS patient taking anti-HIV drug died</w:t>
            </w:r>
          </w:p>
        </w:tc>
        <w:tc>
          <w:tcPr>
            <w:tcW w:w="3089" w:type="dxa"/>
            <w:vAlign w:val="center"/>
          </w:tcPr>
          <w:p w:rsidR="00C01EE3" w:rsidRPr="00675E22" w:rsidRDefault="00D6311A" w:rsidP="00675E22">
            <w:pPr>
              <w:spacing w:after="0"/>
              <w:jc w:val="center"/>
            </w:pPr>
            <w:r w:rsidRPr="00675E22">
              <w:t>Death</w:t>
            </w:r>
          </w:p>
        </w:tc>
        <w:tc>
          <w:tcPr>
            <w:tcW w:w="2668" w:type="dxa"/>
            <w:vAlign w:val="center"/>
          </w:tcPr>
          <w:p w:rsidR="00C01EE3" w:rsidRPr="00675E22" w:rsidRDefault="00D6311A" w:rsidP="00675E22">
            <w:pPr>
              <w:spacing w:after="0"/>
              <w:jc w:val="center"/>
            </w:pPr>
            <w:r w:rsidRPr="00675E22">
              <w:t xml:space="preserve">Do not assume lack of effect in this instance. </w:t>
            </w:r>
            <w:r w:rsidR="005A029A">
              <w:t xml:space="preserve"> Select only a term for death (s</w:t>
            </w:r>
            <w:r w:rsidRPr="00675E22">
              <w:t>ee Section 3.2)</w:t>
            </w:r>
          </w:p>
        </w:tc>
      </w:tr>
    </w:tbl>
    <w:p w:rsidR="006A7A4D" w:rsidRDefault="00A858EC" w:rsidP="006A7A4D">
      <w:pPr>
        <w:pStyle w:val="Heading3"/>
      </w:pPr>
      <w:r>
        <w:t xml:space="preserve"> </w:t>
      </w:r>
      <w:bookmarkStart w:id="144" w:name="_Toc410669644"/>
      <w:r w:rsidR="006A7A4D">
        <w:t>Increased, decreased and prolonged effect</w:t>
      </w:r>
      <w:bookmarkEnd w:id="144"/>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r w:rsidRPr="00675E22">
              <w:t xml:space="preserve">Patient had increased effect </w:t>
            </w:r>
          </w:p>
          <w:p w:rsidR="00C01EE3" w:rsidRPr="00675E22" w:rsidRDefault="00D6311A" w:rsidP="00675E22">
            <w:pPr>
              <w:spacing w:after="0"/>
              <w:jc w:val="center"/>
            </w:pPr>
            <w:r w:rsidRPr="00675E22">
              <w:t>from drug A</w:t>
            </w:r>
          </w:p>
        </w:tc>
        <w:tc>
          <w:tcPr>
            <w:tcW w:w="4428" w:type="dxa"/>
            <w:vAlign w:val="center"/>
          </w:tcPr>
          <w:p w:rsidR="00C01EE3" w:rsidRPr="00675E22" w:rsidRDefault="00D6311A" w:rsidP="00675E22">
            <w:pPr>
              <w:spacing w:after="0"/>
              <w:jc w:val="center"/>
            </w:pPr>
            <w:r w:rsidRPr="00675E22">
              <w:t>Increased drug effect</w:t>
            </w:r>
          </w:p>
        </w:tc>
      </w:tr>
      <w:tr w:rsidR="006A7A4D" w:rsidRPr="00A3295A">
        <w:tc>
          <w:tcPr>
            <w:tcW w:w="4428" w:type="dxa"/>
            <w:vAlign w:val="center"/>
          </w:tcPr>
          <w:p w:rsidR="00C01EE3" w:rsidRPr="00675E22" w:rsidRDefault="00D6311A" w:rsidP="00675E22">
            <w:pPr>
              <w:spacing w:after="0"/>
              <w:jc w:val="center"/>
            </w:pPr>
            <w:r w:rsidRPr="00675E22">
              <w:t xml:space="preserve">Patient had decreased effect </w:t>
            </w:r>
          </w:p>
          <w:p w:rsidR="00C01EE3" w:rsidRPr="00675E22" w:rsidRDefault="00D6311A" w:rsidP="00675E22">
            <w:pPr>
              <w:spacing w:after="0"/>
              <w:jc w:val="center"/>
            </w:pPr>
            <w:r w:rsidRPr="00675E22">
              <w:t>from drug A</w:t>
            </w:r>
          </w:p>
        </w:tc>
        <w:tc>
          <w:tcPr>
            <w:tcW w:w="4428" w:type="dxa"/>
            <w:vAlign w:val="center"/>
          </w:tcPr>
          <w:p w:rsidR="00C01EE3" w:rsidRPr="00675E22" w:rsidRDefault="00D6311A" w:rsidP="00675E22">
            <w:pPr>
              <w:spacing w:after="0"/>
              <w:jc w:val="center"/>
            </w:pPr>
            <w:r w:rsidRPr="00675E22">
              <w:t>Drug effect decreased</w:t>
            </w:r>
          </w:p>
        </w:tc>
      </w:tr>
      <w:tr w:rsidR="006A7A4D" w:rsidRPr="00A3295A">
        <w:tc>
          <w:tcPr>
            <w:tcW w:w="4428" w:type="dxa"/>
            <w:vAlign w:val="center"/>
          </w:tcPr>
          <w:p w:rsidR="00C01EE3" w:rsidRPr="00675E22" w:rsidRDefault="00D6311A" w:rsidP="00675E22">
            <w:pPr>
              <w:spacing w:after="0"/>
              <w:jc w:val="center"/>
            </w:pPr>
            <w:r w:rsidRPr="00675E22">
              <w:t xml:space="preserve">Patient had prolonged effect </w:t>
            </w:r>
          </w:p>
          <w:p w:rsidR="00C01EE3" w:rsidRPr="00675E22" w:rsidRDefault="00D6311A" w:rsidP="00675E22">
            <w:pPr>
              <w:spacing w:after="0"/>
              <w:jc w:val="center"/>
            </w:pPr>
            <w:r w:rsidRPr="00675E22">
              <w:t>from drug A</w:t>
            </w:r>
          </w:p>
        </w:tc>
        <w:tc>
          <w:tcPr>
            <w:tcW w:w="4428" w:type="dxa"/>
            <w:vAlign w:val="center"/>
          </w:tcPr>
          <w:p w:rsidR="00C01EE3" w:rsidRPr="00675E22" w:rsidRDefault="00D6311A" w:rsidP="00675E22">
            <w:pPr>
              <w:spacing w:after="0"/>
              <w:jc w:val="center"/>
            </w:pPr>
            <w:r w:rsidRPr="00675E22">
              <w:t>Drug effect prolonged</w:t>
            </w:r>
          </w:p>
        </w:tc>
      </w:tr>
    </w:tbl>
    <w:p w:rsidR="006A7A4D" w:rsidRDefault="006A7A4D" w:rsidP="006A7A4D">
      <w:pPr>
        <w:pStyle w:val="Heading2"/>
      </w:pPr>
      <w:bookmarkStart w:id="145" w:name="_Toc410669645"/>
      <w:r>
        <w:t>Social Circumstances</w:t>
      </w:r>
      <w:bookmarkEnd w:id="145"/>
    </w:p>
    <w:p w:rsidR="006A7A4D" w:rsidRDefault="006A7A4D" w:rsidP="006A7A4D">
      <w:pPr>
        <w:pStyle w:val="Heading3"/>
      </w:pPr>
      <w:bookmarkStart w:id="146" w:name="_Toc410669646"/>
      <w:r>
        <w:t>Use of terms in this SOC</w:t>
      </w:r>
      <w:bookmarkEnd w:id="146"/>
    </w:p>
    <w:p w:rsidR="006A7A4D" w:rsidRDefault="006A7A4D" w:rsidP="006A7A4D">
      <w:r>
        <w:t xml:space="preserve">Terms in SOC </w:t>
      </w:r>
      <w:r>
        <w:rPr>
          <w:i/>
        </w:rPr>
        <w:t>Social circumstances</w:t>
      </w:r>
      <w:r>
        <w:t xml:space="preserve"> represent social factors and may be suitable to record social and medical history data. Such terms are not generally suitable for </w:t>
      </w:r>
      <w:r>
        <w:lastRenderedPageBreak/>
        <w:t xml:space="preserve">recording ARs/AEs; however, in certain instances, terms in SOC </w:t>
      </w:r>
      <w:r>
        <w:rPr>
          <w:i/>
        </w:rPr>
        <w:t>Social circumstances</w:t>
      </w:r>
      <w:r>
        <w:t xml:space="preserve"> are the only available terms for recording ARs/AEs or may add valuable clinical information.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Patient’s ability to drive was impaired</w:t>
            </w:r>
          </w:p>
        </w:tc>
        <w:tc>
          <w:tcPr>
            <w:tcW w:w="4428" w:type="dxa"/>
            <w:vAlign w:val="center"/>
          </w:tcPr>
          <w:p w:rsidR="006A7A4D" w:rsidRPr="00675E22" w:rsidRDefault="00D6311A" w:rsidP="00A858EC">
            <w:pPr>
              <w:spacing w:before="60" w:after="60"/>
              <w:jc w:val="center"/>
            </w:pPr>
            <w:r w:rsidRPr="00675E22">
              <w:t>Impaired driving ability</w:t>
            </w:r>
          </w:p>
        </w:tc>
      </w:tr>
    </w:tbl>
    <w:p w:rsidR="006A7A4D" w:rsidRDefault="006A7A4D" w:rsidP="006A7A4D"/>
    <w:p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w:t>
      </w:r>
      <w:proofErr w:type="gramStart"/>
      <w:r>
        <w:t>,</w:t>
      </w:r>
      <w:proofErr w:type="gramEnd"/>
      <w:r>
        <w:t xml:space="preserve"> they generally refer to a</w:t>
      </w:r>
      <w:r w:rsidRPr="0004464A">
        <w:rPr>
          <w:b/>
        </w:rPr>
        <w:t xml:space="preserve"> person</w:t>
      </w:r>
      <w:r>
        <w:t>, not to a medical condition.</w:t>
      </w:r>
    </w:p>
    <w:p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trPr>
          <w:tblHeader/>
        </w:trPr>
        <w:tc>
          <w:tcPr>
            <w:tcW w:w="4428" w:type="dxa"/>
            <w:shd w:val="clear" w:color="auto" w:fill="E0E0E0"/>
          </w:tcPr>
          <w:p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rsidR="006A7A4D" w:rsidRPr="00675E22" w:rsidRDefault="00D6311A" w:rsidP="00A858EC">
            <w:pPr>
              <w:spacing w:before="60" w:after="60"/>
              <w:jc w:val="center"/>
              <w:rPr>
                <w:b/>
              </w:rPr>
            </w:pPr>
            <w:r w:rsidRPr="00675E22">
              <w:rPr>
                <w:b/>
              </w:rPr>
              <w:t>Similar term in “Disorder” SOC (“condition”)</w:t>
            </w:r>
          </w:p>
        </w:tc>
      </w:tr>
      <w:tr w:rsidR="006A7A4D" w:rsidRPr="00151A1C">
        <w:tc>
          <w:tcPr>
            <w:tcW w:w="4428" w:type="dxa"/>
            <w:vAlign w:val="center"/>
          </w:tcPr>
          <w:p w:rsidR="006A7A4D" w:rsidRPr="00675E22" w:rsidRDefault="00D6311A" w:rsidP="00A858EC">
            <w:pPr>
              <w:spacing w:before="60" w:after="60"/>
              <w:jc w:val="center"/>
            </w:pPr>
            <w:r w:rsidRPr="00675E22">
              <w:t>Alcoholic</w:t>
            </w:r>
          </w:p>
        </w:tc>
        <w:tc>
          <w:tcPr>
            <w:tcW w:w="4428" w:type="dxa"/>
            <w:vAlign w:val="center"/>
          </w:tcPr>
          <w:p w:rsidR="006A7A4D" w:rsidRPr="00675E22" w:rsidRDefault="00D6311A" w:rsidP="00A858EC">
            <w:pPr>
              <w:spacing w:before="60" w:after="60"/>
              <w:jc w:val="center"/>
            </w:pPr>
            <w:r w:rsidRPr="00675E22">
              <w:t>Alcoholism</w:t>
            </w:r>
          </w:p>
        </w:tc>
      </w:tr>
      <w:tr w:rsidR="006A7A4D" w:rsidRPr="00151A1C">
        <w:tc>
          <w:tcPr>
            <w:tcW w:w="4428" w:type="dxa"/>
            <w:vAlign w:val="center"/>
          </w:tcPr>
          <w:p w:rsidR="006A7A4D" w:rsidRPr="00675E22" w:rsidRDefault="00D6311A" w:rsidP="00A858EC">
            <w:pPr>
              <w:spacing w:before="60" w:after="60"/>
              <w:jc w:val="center"/>
            </w:pPr>
            <w:r w:rsidRPr="00675E22">
              <w:t>Drug abuser</w:t>
            </w:r>
          </w:p>
        </w:tc>
        <w:tc>
          <w:tcPr>
            <w:tcW w:w="4428" w:type="dxa"/>
            <w:vAlign w:val="center"/>
          </w:tcPr>
          <w:p w:rsidR="006A7A4D" w:rsidRPr="00675E22" w:rsidRDefault="00D6311A" w:rsidP="00A858EC">
            <w:pPr>
              <w:spacing w:before="60" w:after="60"/>
              <w:jc w:val="center"/>
            </w:pPr>
            <w:r w:rsidRPr="00675E22">
              <w:t>Drug abuse</w:t>
            </w:r>
          </w:p>
        </w:tc>
      </w:tr>
      <w:tr w:rsidR="006A7A4D" w:rsidRPr="00151A1C">
        <w:tc>
          <w:tcPr>
            <w:tcW w:w="4428" w:type="dxa"/>
            <w:vAlign w:val="center"/>
          </w:tcPr>
          <w:p w:rsidR="006A7A4D" w:rsidRPr="00675E22" w:rsidRDefault="00D6311A" w:rsidP="00A858EC">
            <w:pPr>
              <w:spacing w:before="60" w:after="60"/>
              <w:jc w:val="center"/>
            </w:pPr>
            <w:r w:rsidRPr="00675E22">
              <w:t>Drug addict</w:t>
            </w:r>
          </w:p>
        </w:tc>
        <w:tc>
          <w:tcPr>
            <w:tcW w:w="4428" w:type="dxa"/>
            <w:vAlign w:val="center"/>
          </w:tcPr>
          <w:p w:rsidR="006A7A4D" w:rsidRPr="00675E22" w:rsidRDefault="00D6311A" w:rsidP="00A858EC">
            <w:pPr>
              <w:spacing w:before="60" w:after="60"/>
              <w:jc w:val="center"/>
            </w:pPr>
            <w:r w:rsidRPr="00675E22">
              <w:t>Drug addiction</w:t>
            </w:r>
          </w:p>
        </w:tc>
      </w:tr>
      <w:tr w:rsidR="006A7A4D" w:rsidRPr="00151A1C">
        <w:tc>
          <w:tcPr>
            <w:tcW w:w="4428" w:type="dxa"/>
            <w:vAlign w:val="center"/>
          </w:tcPr>
          <w:p w:rsidR="006A7A4D" w:rsidRPr="00675E22" w:rsidRDefault="00D6311A" w:rsidP="00A858EC">
            <w:pPr>
              <w:spacing w:before="60" w:after="60"/>
              <w:jc w:val="center"/>
            </w:pPr>
            <w:r w:rsidRPr="00675E22">
              <w:t>Glue sniffer</w:t>
            </w:r>
          </w:p>
        </w:tc>
        <w:tc>
          <w:tcPr>
            <w:tcW w:w="4428" w:type="dxa"/>
            <w:vAlign w:val="center"/>
          </w:tcPr>
          <w:p w:rsidR="006A7A4D" w:rsidRPr="00675E22" w:rsidRDefault="00D6311A" w:rsidP="00A858EC">
            <w:pPr>
              <w:spacing w:before="60" w:after="60"/>
              <w:jc w:val="center"/>
            </w:pPr>
            <w:r w:rsidRPr="00675E22">
              <w:t>Glue sniffing</w:t>
            </w:r>
          </w:p>
        </w:tc>
      </w:tr>
      <w:tr w:rsidR="006A7A4D" w:rsidRPr="00151A1C">
        <w:tc>
          <w:tcPr>
            <w:tcW w:w="4428" w:type="dxa"/>
            <w:vAlign w:val="center"/>
          </w:tcPr>
          <w:p w:rsidR="006A7A4D" w:rsidRPr="00675E22" w:rsidRDefault="00D6311A" w:rsidP="00A858EC">
            <w:pPr>
              <w:spacing w:before="60" w:after="60"/>
              <w:jc w:val="center"/>
            </w:pPr>
            <w:r w:rsidRPr="00675E22">
              <w:t>Smoker</w:t>
            </w:r>
          </w:p>
        </w:tc>
        <w:tc>
          <w:tcPr>
            <w:tcW w:w="4428" w:type="dxa"/>
            <w:vAlign w:val="center"/>
          </w:tcPr>
          <w:p w:rsidR="006A7A4D" w:rsidRPr="00675E22" w:rsidRDefault="00D6311A" w:rsidP="00A858EC">
            <w:pPr>
              <w:spacing w:before="60" w:after="60"/>
              <w:jc w:val="center"/>
            </w:pPr>
            <w:r w:rsidRPr="00675E22">
              <w:t>Nicotine dependence</w:t>
            </w:r>
          </w:p>
        </w:tc>
      </w:tr>
    </w:tbl>
    <w:p w:rsidR="006A7A4D" w:rsidRDefault="006A7A4D" w:rsidP="006A7A4D"/>
    <w:p w:rsidR="00BE0574" w:rsidRDefault="006A7A4D" w:rsidP="006A7A4D">
      <w:r>
        <w:t>Note that “abuse” terms not associated with drugs/substances</w:t>
      </w:r>
      <w:r w:rsidR="00BE0574">
        <w:t xml:space="preserve"> </w:t>
      </w:r>
      <w:proofErr w:type="gramStart"/>
      <w:r>
        <w:t>are</w:t>
      </w:r>
      <w:proofErr w:type="gramEnd"/>
      <w:r>
        <w:t xml:space="preserve"> in this SOC*, regardless of whether they refer to the person or to the condition, as illustrated in the table below:</w:t>
      </w:r>
      <w:r w:rsidR="009F655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trPr>
          <w:tblHeader/>
        </w:trPr>
        <w:tc>
          <w:tcPr>
            <w:tcW w:w="4428" w:type="dxa"/>
            <w:shd w:val="clear" w:color="auto" w:fill="E0E0E0"/>
          </w:tcPr>
          <w:p w:rsidR="006A7A4D" w:rsidRPr="00675E22" w:rsidRDefault="00D6311A" w:rsidP="00A858EC">
            <w:pPr>
              <w:spacing w:before="60" w:after="60"/>
              <w:jc w:val="center"/>
              <w:rPr>
                <w:b/>
              </w:rPr>
            </w:pPr>
            <w:r w:rsidRPr="00675E22">
              <w:rPr>
                <w:b/>
              </w:rPr>
              <w:t>LLT</w:t>
            </w:r>
          </w:p>
        </w:tc>
        <w:tc>
          <w:tcPr>
            <w:tcW w:w="4428" w:type="dxa"/>
            <w:shd w:val="clear" w:color="auto" w:fill="E0E0E0"/>
          </w:tcPr>
          <w:p w:rsidR="006A7A4D" w:rsidRPr="00675E22" w:rsidRDefault="00D6311A" w:rsidP="00A858EC">
            <w:pPr>
              <w:spacing w:before="60" w:after="60"/>
              <w:jc w:val="center"/>
              <w:rPr>
                <w:b/>
              </w:rPr>
            </w:pPr>
            <w:r w:rsidRPr="00675E22">
              <w:rPr>
                <w:b/>
              </w:rPr>
              <w:t>PT</w:t>
            </w:r>
          </w:p>
        </w:tc>
      </w:tr>
      <w:tr w:rsidR="006A7A4D" w:rsidRPr="00EC62DA">
        <w:tc>
          <w:tcPr>
            <w:tcW w:w="4428" w:type="dxa"/>
            <w:vAlign w:val="center"/>
          </w:tcPr>
          <w:p w:rsidR="006A7A4D" w:rsidRPr="00675E22" w:rsidRDefault="00D6311A" w:rsidP="00A858EC">
            <w:pPr>
              <w:spacing w:before="60" w:after="60"/>
              <w:jc w:val="center"/>
            </w:pPr>
            <w:r w:rsidRPr="00675E22">
              <w:t>Child abuse</w:t>
            </w:r>
          </w:p>
        </w:tc>
        <w:tc>
          <w:tcPr>
            <w:tcW w:w="4428" w:type="dxa"/>
            <w:vMerge w:val="restart"/>
            <w:vAlign w:val="center"/>
          </w:tcPr>
          <w:p w:rsidR="006A7A4D" w:rsidRPr="00675E22" w:rsidRDefault="00D6311A" w:rsidP="00A858EC">
            <w:pPr>
              <w:spacing w:before="60" w:after="60"/>
              <w:jc w:val="center"/>
            </w:pPr>
            <w:r w:rsidRPr="00675E22">
              <w:t>Child abuse</w:t>
            </w:r>
          </w:p>
        </w:tc>
      </w:tr>
      <w:tr w:rsidR="006A7A4D" w:rsidRPr="00EC62DA">
        <w:tc>
          <w:tcPr>
            <w:tcW w:w="4428" w:type="dxa"/>
            <w:vAlign w:val="center"/>
          </w:tcPr>
          <w:p w:rsidR="006A7A4D" w:rsidRPr="00675E22" w:rsidRDefault="00D6311A" w:rsidP="00A858EC">
            <w:pPr>
              <w:spacing w:before="60" w:after="60"/>
              <w:jc w:val="center"/>
            </w:pPr>
            <w:r w:rsidRPr="00675E22">
              <w:t>Child abuser</w:t>
            </w:r>
          </w:p>
        </w:tc>
        <w:tc>
          <w:tcPr>
            <w:tcW w:w="4428" w:type="dxa"/>
            <w:vMerge/>
            <w:vAlign w:val="center"/>
          </w:tcPr>
          <w:p w:rsidR="006A7A4D" w:rsidRPr="00675E22" w:rsidRDefault="006A7A4D" w:rsidP="00A858EC">
            <w:pPr>
              <w:spacing w:before="60" w:after="60"/>
              <w:jc w:val="center"/>
            </w:pPr>
          </w:p>
        </w:tc>
      </w:tr>
      <w:tr w:rsidR="006A7A4D" w:rsidRPr="00EC62DA">
        <w:tc>
          <w:tcPr>
            <w:tcW w:w="4428" w:type="dxa"/>
            <w:vAlign w:val="center"/>
          </w:tcPr>
          <w:p w:rsidR="006A7A4D" w:rsidRPr="00675E22" w:rsidRDefault="00D6311A" w:rsidP="00A858EC">
            <w:pPr>
              <w:spacing w:before="60" w:after="60"/>
              <w:jc w:val="center"/>
            </w:pPr>
            <w:r w:rsidRPr="00675E22">
              <w:t>Elder abuse</w:t>
            </w:r>
          </w:p>
        </w:tc>
        <w:tc>
          <w:tcPr>
            <w:tcW w:w="4428" w:type="dxa"/>
            <w:vMerge w:val="restart"/>
            <w:vAlign w:val="center"/>
          </w:tcPr>
          <w:p w:rsidR="006A7A4D" w:rsidRPr="00675E22" w:rsidRDefault="00D6311A" w:rsidP="00A858EC">
            <w:pPr>
              <w:spacing w:before="60" w:after="60"/>
              <w:jc w:val="center"/>
            </w:pPr>
            <w:r w:rsidRPr="00675E22">
              <w:t>Elder abuse</w:t>
            </w:r>
          </w:p>
        </w:tc>
      </w:tr>
      <w:tr w:rsidR="006A7A4D" w:rsidRPr="00EC62DA">
        <w:tc>
          <w:tcPr>
            <w:tcW w:w="4428" w:type="dxa"/>
            <w:vAlign w:val="center"/>
          </w:tcPr>
          <w:p w:rsidR="006A7A4D" w:rsidRPr="00675E22" w:rsidRDefault="00D6311A" w:rsidP="00A858EC">
            <w:pPr>
              <w:spacing w:before="60" w:after="60"/>
              <w:jc w:val="center"/>
            </w:pPr>
            <w:r w:rsidRPr="00675E22">
              <w:t>Elder abuser</w:t>
            </w:r>
          </w:p>
        </w:tc>
        <w:tc>
          <w:tcPr>
            <w:tcW w:w="4428" w:type="dxa"/>
            <w:vMerge/>
            <w:vAlign w:val="center"/>
          </w:tcPr>
          <w:p w:rsidR="006A7A4D" w:rsidRPr="00675E22" w:rsidRDefault="006A7A4D" w:rsidP="00A858EC">
            <w:pPr>
              <w:spacing w:before="60" w:after="60"/>
              <w:jc w:val="center"/>
            </w:pPr>
          </w:p>
        </w:tc>
      </w:tr>
    </w:tbl>
    <w:p w:rsidR="006A7A4D" w:rsidRPr="00EC62DA" w:rsidRDefault="006A7A4D" w:rsidP="006A7A4D"/>
    <w:p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rsidR="006A7A4D" w:rsidRPr="001269ED" w:rsidRDefault="00A858EC" w:rsidP="006A7A4D">
      <w:pPr>
        <w:pStyle w:val="Heading3"/>
      </w:pPr>
      <w:r>
        <w:lastRenderedPageBreak/>
        <w:t xml:space="preserve"> </w:t>
      </w:r>
      <w:bookmarkStart w:id="147" w:name="_Toc410669647"/>
      <w:r w:rsidR="006A7A4D">
        <w:t>Illegal acts of crime or abuse</w:t>
      </w:r>
      <w:bookmarkEnd w:id="147"/>
    </w:p>
    <w:p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rsidR="006A7A4D" w:rsidRPr="00B03070"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vAlign w:val="center"/>
          </w:tcPr>
          <w:p w:rsidR="00C01EE3" w:rsidRPr="00675E22" w:rsidRDefault="00D6311A" w:rsidP="00675E22">
            <w:pPr>
              <w:spacing w:after="0"/>
              <w:jc w:val="center"/>
              <w:rPr>
                <w:b/>
              </w:rPr>
            </w:pPr>
            <w:r w:rsidRPr="00675E22">
              <w:rPr>
                <w:b/>
              </w:rPr>
              <w:t>Reported</w:t>
            </w:r>
          </w:p>
        </w:tc>
        <w:tc>
          <w:tcPr>
            <w:tcW w:w="3089" w:type="dxa"/>
            <w:shd w:val="clear" w:color="auto" w:fill="E0E0E0"/>
            <w:vAlign w:val="center"/>
          </w:tcPr>
          <w:p w:rsidR="00C01EE3" w:rsidRPr="00675E22" w:rsidRDefault="00D6311A" w:rsidP="00675E22">
            <w:pPr>
              <w:spacing w:after="0"/>
              <w:jc w:val="center"/>
              <w:rPr>
                <w:b/>
              </w:rPr>
            </w:pPr>
            <w:r w:rsidRPr="00675E22">
              <w:rPr>
                <w:b/>
              </w:rPr>
              <w:t>LLT Selected</w:t>
            </w:r>
          </w:p>
        </w:tc>
        <w:tc>
          <w:tcPr>
            <w:tcW w:w="2668" w:type="dxa"/>
            <w:shd w:val="clear" w:color="auto" w:fill="E0E0E0"/>
            <w:vAlign w:val="center"/>
          </w:tcPr>
          <w:p w:rsidR="00C01EE3" w:rsidRPr="00675E22" w:rsidRDefault="00D6311A" w:rsidP="00675E22">
            <w:pPr>
              <w:spacing w:after="0"/>
              <w:jc w:val="center"/>
              <w:rPr>
                <w:b/>
              </w:rPr>
            </w:pPr>
            <w:r w:rsidRPr="00675E22">
              <w:rPr>
                <w:b/>
              </w:rPr>
              <w:t>Comment</w:t>
            </w:r>
          </w:p>
        </w:tc>
      </w:tr>
      <w:tr w:rsidR="006A7A4D" w:rsidRPr="00A3295A">
        <w:tc>
          <w:tcPr>
            <w:tcW w:w="3099" w:type="dxa"/>
            <w:vAlign w:val="center"/>
          </w:tcPr>
          <w:p w:rsidR="00C01EE3" w:rsidRPr="00675E22" w:rsidRDefault="00D6311A" w:rsidP="00675E22">
            <w:pPr>
              <w:spacing w:after="0"/>
              <w:jc w:val="center"/>
            </w:pPr>
            <w:r w:rsidRPr="00675E22">
              <w:t>Patient’s history indicates that patient is a known sexual offender</w:t>
            </w:r>
          </w:p>
        </w:tc>
        <w:tc>
          <w:tcPr>
            <w:tcW w:w="3089" w:type="dxa"/>
            <w:vAlign w:val="center"/>
          </w:tcPr>
          <w:p w:rsidR="00C01EE3" w:rsidRPr="00675E22" w:rsidRDefault="00D6311A" w:rsidP="00675E22">
            <w:pPr>
              <w:spacing w:after="0"/>
              <w:jc w:val="center"/>
            </w:pPr>
            <w:r w:rsidRPr="00675E22">
              <w:t>Sexual offender</w:t>
            </w:r>
          </w:p>
        </w:tc>
        <w:tc>
          <w:tcPr>
            <w:tcW w:w="2668" w:type="dxa"/>
            <w:vAlign w:val="center"/>
          </w:tcPr>
          <w:p w:rsidR="00C01EE3" w:rsidRPr="00675E22" w:rsidRDefault="00D6311A" w:rsidP="00675E22">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rsidR="00C01EE3" w:rsidRPr="00675E22" w:rsidRDefault="00D6311A" w:rsidP="00675E22">
            <w:pPr>
              <w:spacing w:after="0"/>
              <w:jc w:val="center"/>
            </w:pPr>
            <w:r w:rsidRPr="00675E22">
              <w:t xml:space="preserve">in SOC </w:t>
            </w:r>
          </w:p>
          <w:p w:rsidR="00C01EE3" w:rsidRPr="00675E22" w:rsidRDefault="00D6311A" w:rsidP="00675E22">
            <w:pPr>
              <w:spacing w:after="0"/>
              <w:jc w:val="center"/>
            </w:pPr>
            <w:r w:rsidRPr="00675E22">
              <w:rPr>
                <w:i/>
              </w:rPr>
              <w:t>Social circumstances</w:t>
            </w:r>
          </w:p>
        </w:tc>
      </w:tr>
      <w:tr w:rsidR="006A7A4D" w:rsidRPr="00A3295A">
        <w:tc>
          <w:tcPr>
            <w:tcW w:w="3099" w:type="dxa"/>
            <w:vAlign w:val="center"/>
          </w:tcPr>
          <w:p w:rsidR="00C01EE3" w:rsidRPr="00675E22" w:rsidRDefault="00D6311A" w:rsidP="00675E22">
            <w:pPr>
              <w:spacing w:after="0"/>
              <w:jc w:val="center"/>
            </w:pPr>
            <w:r w:rsidRPr="00675E22">
              <w:t>Patient was a childhood sexual assault victim</w:t>
            </w:r>
          </w:p>
        </w:tc>
        <w:tc>
          <w:tcPr>
            <w:tcW w:w="3089" w:type="dxa"/>
            <w:vAlign w:val="center"/>
          </w:tcPr>
          <w:p w:rsidR="00C01EE3" w:rsidRPr="00675E22" w:rsidRDefault="00D6311A" w:rsidP="00675E22">
            <w:pPr>
              <w:spacing w:after="0"/>
              <w:jc w:val="center"/>
            </w:pPr>
            <w:r w:rsidRPr="00675E22">
              <w:t>Childhood sexual assault victim</w:t>
            </w:r>
          </w:p>
        </w:tc>
        <w:tc>
          <w:tcPr>
            <w:tcW w:w="2668" w:type="dxa"/>
            <w:vAlign w:val="center"/>
          </w:tcPr>
          <w:p w:rsidR="00C01EE3" w:rsidRPr="00675E22" w:rsidRDefault="00D6311A" w:rsidP="00675E22">
            <w:pPr>
              <w:spacing w:after="0"/>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rsidR="006A7A4D" w:rsidRDefault="006A7A4D" w:rsidP="006A7A4D">
      <w:pPr>
        <w:pStyle w:val="Heading2"/>
      </w:pPr>
      <w:bookmarkStart w:id="148" w:name="_Toc410669648"/>
      <w:r>
        <w:t>Medical and Social History</w:t>
      </w:r>
      <w:bookmarkEnd w:id="148"/>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r w:rsidRPr="00675E22">
              <w:t xml:space="preserve">History of gastrointestinal bleed </w:t>
            </w:r>
          </w:p>
          <w:p w:rsidR="00C01EE3" w:rsidRPr="00675E22" w:rsidRDefault="00D6311A" w:rsidP="00675E22">
            <w:pPr>
              <w:spacing w:after="0"/>
              <w:jc w:val="center"/>
            </w:pPr>
            <w:r w:rsidRPr="00675E22">
              <w:t>and hysterectomy</w:t>
            </w:r>
          </w:p>
        </w:tc>
        <w:tc>
          <w:tcPr>
            <w:tcW w:w="4428" w:type="dxa"/>
            <w:vAlign w:val="center"/>
          </w:tcPr>
          <w:p w:rsidR="00C01EE3" w:rsidRPr="00675E22" w:rsidRDefault="00D6311A" w:rsidP="00675E22">
            <w:pPr>
              <w:spacing w:after="0"/>
              <w:jc w:val="center"/>
            </w:pPr>
            <w:r w:rsidRPr="00675E22">
              <w:t>Gastrointestinal bleed</w:t>
            </w:r>
          </w:p>
          <w:p w:rsidR="00C01EE3" w:rsidRPr="00675E22" w:rsidRDefault="00D6311A" w:rsidP="00675E22">
            <w:pPr>
              <w:spacing w:after="0"/>
              <w:jc w:val="center"/>
            </w:pPr>
            <w:r w:rsidRPr="00675E22">
              <w:t>Hysterectomy</w:t>
            </w:r>
          </w:p>
        </w:tc>
      </w:tr>
      <w:tr w:rsidR="006A7A4D" w:rsidRPr="00A3295A">
        <w:tc>
          <w:tcPr>
            <w:tcW w:w="4428" w:type="dxa"/>
            <w:vAlign w:val="center"/>
          </w:tcPr>
          <w:p w:rsidR="00C01EE3" w:rsidRPr="00675E22" w:rsidRDefault="00D6311A" w:rsidP="00675E22">
            <w:pPr>
              <w:spacing w:after="0"/>
              <w:jc w:val="center"/>
            </w:pPr>
            <w:r w:rsidRPr="00675E22">
              <w:t>Patient is a cigarette smoker with coronary artery disease</w:t>
            </w:r>
          </w:p>
        </w:tc>
        <w:tc>
          <w:tcPr>
            <w:tcW w:w="4428" w:type="dxa"/>
            <w:vAlign w:val="center"/>
          </w:tcPr>
          <w:p w:rsidR="00C01EE3" w:rsidRPr="00675E22" w:rsidRDefault="00D6311A" w:rsidP="00675E22">
            <w:pPr>
              <w:spacing w:after="0"/>
              <w:jc w:val="center"/>
            </w:pPr>
            <w:r w:rsidRPr="00675E22">
              <w:t>Cigarette smoker</w:t>
            </w:r>
          </w:p>
          <w:p w:rsidR="00C01EE3" w:rsidRPr="00675E22" w:rsidRDefault="00D6311A" w:rsidP="00675E22">
            <w:pPr>
              <w:spacing w:after="0"/>
              <w:jc w:val="center"/>
            </w:pPr>
            <w:r w:rsidRPr="00675E22">
              <w:t>Coronary artery disease</w:t>
            </w:r>
          </w:p>
        </w:tc>
      </w:tr>
    </w:tbl>
    <w:p w:rsidR="006A7A4D" w:rsidRDefault="006A7A4D" w:rsidP="006A7A4D">
      <w:pPr>
        <w:pStyle w:val="Heading2"/>
      </w:pPr>
      <w:bookmarkStart w:id="149" w:name="_Toc410669649"/>
      <w:r>
        <w:t>Indication for Product Use</w:t>
      </w:r>
      <w:bookmarkEnd w:id="149"/>
    </w:p>
    <w:p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rsidR="006748C1" w:rsidRDefault="006748C1" w:rsidP="006748C1">
      <w:r>
        <w:t>Regulatory authorities may have specific requirements for certain aspects of term selection for indications (e.g., for indications within regulated product information). Please refer to the regulatory authority’s specific guidance for such issues.</w:t>
      </w:r>
    </w:p>
    <w:p w:rsidR="00036C95" w:rsidRDefault="00036C95">
      <w:pPr>
        <w:spacing w:after="0"/>
        <w:rPr>
          <w:b/>
          <w:kern w:val="16"/>
        </w:rPr>
      </w:pPr>
      <w:bookmarkStart w:id="150" w:name="_Toc410669650"/>
      <w:r>
        <w:br w:type="page"/>
      </w:r>
    </w:p>
    <w:p w:rsidR="006A7A4D" w:rsidRDefault="006A7A4D" w:rsidP="0066290A">
      <w:pPr>
        <w:pStyle w:val="Heading3"/>
      </w:pPr>
      <w:r>
        <w:lastRenderedPageBreak/>
        <w:t>Medical conditions</w:t>
      </w:r>
      <w:bookmarkEnd w:id="150"/>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576981">
            <w:pPr>
              <w:spacing w:before="60" w:after="60"/>
              <w:jc w:val="center"/>
              <w:rPr>
                <w:b/>
              </w:rPr>
            </w:pPr>
            <w:r w:rsidRPr="00675E22">
              <w:rPr>
                <w:b/>
              </w:rPr>
              <w:t>Reported</w:t>
            </w:r>
          </w:p>
        </w:tc>
        <w:tc>
          <w:tcPr>
            <w:tcW w:w="4428" w:type="dxa"/>
            <w:shd w:val="clear" w:color="auto" w:fill="E0E0E0"/>
          </w:tcPr>
          <w:p w:rsidR="006A7A4D" w:rsidRPr="00675E22" w:rsidRDefault="00D6311A" w:rsidP="00576981">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576981">
            <w:pPr>
              <w:spacing w:before="60" w:after="60"/>
              <w:jc w:val="center"/>
            </w:pPr>
            <w:r w:rsidRPr="00675E22">
              <w:t>Hypertension</w:t>
            </w:r>
          </w:p>
        </w:tc>
        <w:tc>
          <w:tcPr>
            <w:tcW w:w="4428" w:type="dxa"/>
            <w:vMerge w:val="restart"/>
            <w:vAlign w:val="center"/>
          </w:tcPr>
          <w:p w:rsidR="006A7A4D" w:rsidRPr="00675E22" w:rsidRDefault="00D6311A" w:rsidP="00576981">
            <w:pPr>
              <w:spacing w:before="60" w:after="60"/>
              <w:jc w:val="center"/>
            </w:pPr>
            <w:r w:rsidRPr="00675E22">
              <w:t>Hypertension</w:t>
            </w:r>
          </w:p>
        </w:tc>
      </w:tr>
      <w:tr w:rsidR="006A7A4D" w:rsidRPr="00A3295A">
        <w:tc>
          <w:tcPr>
            <w:tcW w:w="4428" w:type="dxa"/>
            <w:vAlign w:val="center"/>
          </w:tcPr>
          <w:p w:rsidR="006A7A4D" w:rsidRPr="00675E22" w:rsidRDefault="00D6311A" w:rsidP="00576981">
            <w:pPr>
              <w:spacing w:before="60" w:after="60"/>
              <w:jc w:val="center"/>
            </w:pPr>
            <w:r w:rsidRPr="00675E22">
              <w:t>Anti-hypertensive</w:t>
            </w:r>
          </w:p>
        </w:tc>
        <w:tc>
          <w:tcPr>
            <w:tcW w:w="4428" w:type="dxa"/>
            <w:vMerge/>
            <w:vAlign w:val="center"/>
          </w:tcPr>
          <w:p w:rsidR="006A7A4D" w:rsidRPr="00675E22" w:rsidRDefault="006A7A4D" w:rsidP="00576981">
            <w:pPr>
              <w:spacing w:before="60" w:after="60"/>
              <w:jc w:val="center"/>
            </w:pPr>
          </w:p>
        </w:tc>
      </w:tr>
      <w:tr w:rsidR="006A7A4D" w:rsidRPr="00A3295A">
        <w:tc>
          <w:tcPr>
            <w:tcW w:w="4428" w:type="dxa"/>
            <w:vAlign w:val="center"/>
          </w:tcPr>
          <w:p w:rsidR="006A7A4D" w:rsidRPr="00675E22" w:rsidRDefault="00D6311A" w:rsidP="00576981">
            <w:pPr>
              <w:spacing w:before="60" w:after="60"/>
              <w:jc w:val="center"/>
            </w:pPr>
            <w:r w:rsidRPr="00675E22">
              <w:t>Chemotherapy for breast cancer</w:t>
            </w:r>
          </w:p>
        </w:tc>
        <w:tc>
          <w:tcPr>
            <w:tcW w:w="4428" w:type="dxa"/>
            <w:vAlign w:val="center"/>
          </w:tcPr>
          <w:p w:rsidR="006A7A4D" w:rsidRPr="00675E22" w:rsidRDefault="00D6311A" w:rsidP="00576981">
            <w:pPr>
              <w:spacing w:before="60" w:after="60"/>
              <w:jc w:val="center"/>
            </w:pPr>
            <w:r w:rsidRPr="00675E22">
              <w:t>Breast cancer</w:t>
            </w:r>
          </w:p>
        </w:tc>
      </w:tr>
      <w:tr w:rsidR="006748C1" w:rsidRPr="00A3295A">
        <w:tc>
          <w:tcPr>
            <w:tcW w:w="4428" w:type="dxa"/>
            <w:vAlign w:val="center"/>
          </w:tcPr>
          <w:p w:rsidR="006748C1" w:rsidRPr="00675E22" w:rsidRDefault="00D6311A" w:rsidP="00576981">
            <w:pPr>
              <w:spacing w:before="60" w:after="60"/>
              <w:jc w:val="center"/>
            </w:pPr>
            <w:r w:rsidRPr="00675E22">
              <w:t>I took it for my cold symptoms</w:t>
            </w:r>
          </w:p>
        </w:tc>
        <w:tc>
          <w:tcPr>
            <w:tcW w:w="4428" w:type="dxa"/>
            <w:vAlign w:val="center"/>
          </w:tcPr>
          <w:p w:rsidR="006748C1" w:rsidRPr="00675E22" w:rsidRDefault="00D6311A" w:rsidP="00576981">
            <w:pPr>
              <w:spacing w:before="60" w:after="60"/>
              <w:jc w:val="center"/>
            </w:pPr>
            <w:r w:rsidRPr="00675E22">
              <w:t>Cold symptoms</w:t>
            </w:r>
          </w:p>
        </w:tc>
      </w:tr>
    </w:tbl>
    <w:p w:rsidR="006A7A4D" w:rsidRPr="00A3295A" w:rsidRDefault="006A7A4D" w:rsidP="006A7A4D"/>
    <w:p w:rsidR="006A7A4D" w:rsidRDefault="006A7A4D" w:rsidP="006A7A4D">
      <w:r>
        <w:t>If the only information reported is the type of therapy, select the most specific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 received chemotherapy</w:t>
            </w:r>
          </w:p>
        </w:tc>
        <w:tc>
          <w:tcPr>
            <w:tcW w:w="4428" w:type="dxa"/>
            <w:vAlign w:val="center"/>
          </w:tcPr>
          <w:p w:rsidR="006A7A4D" w:rsidRPr="00675E22" w:rsidRDefault="00D6311A" w:rsidP="00A858EC">
            <w:pPr>
              <w:spacing w:before="60" w:after="60"/>
              <w:jc w:val="center"/>
            </w:pPr>
            <w:r w:rsidRPr="00675E22">
              <w:t>Chemotherapy</w:t>
            </w:r>
          </w:p>
        </w:tc>
      </w:tr>
      <w:tr w:rsidR="00F52ECC" w:rsidRPr="00A3295A">
        <w:tc>
          <w:tcPr>
            <w:tcW w:w="4428" w:type="dxa"/>
            <w:vAlign w:val="center"/>
          </w:tcPr>
          <w:p w:rsidR="00F52ECC" w:rsidRPr="00675E22" w:rsidRDefault="00D6311A" w:rsidP="00A858EC">
            <w:pPr>
              <w:spacing w:before="60" w:after="60"/>
              <w:jc w:val="center"/>
            </w:pPr>
            <w:r w:rsidRPr="00675E22">
              <w:t>Patient received antibiotics</w:t>
            </w:r>
          </w:p>
        </w:tc>
        <w:tc>
          <w:tcPr>
            <w:tcW w:w="4428" w:type="dxa"/>
            <w:vAlign w:val="center"/>
          </w:tcPr>
          <w:p w:rsidR="00F52ECC" w:rsidRPr="00675E22" w:rsidRDefault="00D6311A" w:rsidP="00A858EC">
            <w:pPr>
              <w:spacing w:before="60" w:after="60"/>
              <w:jc w:val="center"/>
            </w:pPr>
            <w:r w:rsidRPr="00675E22">
              <w:t>Antibiotic therapy</w:t>
            </w:r>
          </w:p>
        </w:tc>
      </w:tr>
    </w:tbl>
    <w:p w:rsidR="006A7A4D" w:rsidRDefault="006A7A4D" w:rsidP="006A7A4D"/>
    <w:p w:rsidR="006621AC" w:rsidRDefault="006A7A4D">
      <w:r>
        <w:t>It may not be clear if the reported indication is a medical condition or a desired outcome of therapy.  The term selected in either case may be the same</w:t>
      </w:r>
      <w:r w:rsidR="00BE0574">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vAlign w:val="center"/>
          </w:tcPr>
          <w:p w:rsidR="00C01EE3" w:rsidRDefault="002F25B0" w:rsidP="00675E22">
            <w:pPr>
              <w:spacing w:after="0"/>
              <w:jc w:val="center"/>
              <w:rPr>
                <w:b/>
              </w:rPr>
            </w:pPr>
            <w:r w:rsidRPr="00492FB0">
              <w:rPr>
                <w:b/>
              </w:rPr>
              <w:t>Reported</w:t>
            </w:r>
          </w:p>
        </w:tc>
        <w:tc>
          <w:tcPr>
            <w:tcW w:w="3089" w:type="dxa"/>
            <w:shd w:val="clear" w:color="auto" w:fill="E0E0E0"/>
            <w:vAlign w:val="center"/>
          </w:tcPr>
          <w:p w:rsidR="00C01EE3" w:rsidRDefault="002F25B0" w:rsidP="00675E22">
            <w:pPr>
              <w:spacing w:after="0"/>
              <w:jc w:val="center"/>
              <w:rPr>
                <w:b/>
              </w:rPr>
            </w:pPr>
            <w:r w:rsidRPr="00492FB0">
              <w:rPr>
                <w:b/>
              </w:rPr>
              <w:t>LLT Selected</w:t>
            </w:r>
          </w:p>
        </w:tc>
        <w:tc>
          <w:tcPr>
            <w:tcW w:w="2668" w:type="dxa"/>
            <w:shd w:val="clear" w:color="auto" w:fill="E0E0E0"/>
            <w:vAlign w:val="center"/>
          </w:tcPr>
          <w:p w:rsidR="00C01EE3" w:rsidRDefault="002F25B0" w:rsidP="00675E22">
            <w:pPr>
              <w:spacing w:after="0"/>
              <w:jc w:val="center"/>
              <w:rPr>
                <w:b/>
              </w:rPr>
            </w:pPr>
            <w:r w:rsidRPr="00492FB0">
              <w:rPr>
                <w:b/>
              </w:rPr>
              <w:t>Comment</w:t>
            </w:r>
          </w:p>
        </w:tc>
      </w:tr>
      <w:tr w:rsidR="006A7A4D" w:rsidRPr="00A3295A">
        <w:tc>
          <w:tcPr>
            <w:tcW w:w="3099" w:type="dxa"/>
            <w:vAlign w:val="center"/>
          </w:tcPr>
          <w:p w:rsidR="00C01EE3" w:rsidRDefault="002F25B0" w:rsidP="00675E22">
            <w:pPr>
              <w:spacing w:after="0"/>
              <w:jc w:val="center"/>
            </w:pPr>
            <w:r w:rsidRPr="00492FB0">
              <w:t>Weight loss</w:t>
            </w:r>
          </w:p>
        </w:tc>
        <w:tc>
          <w:tcPr>
            <w:tcW w:w="3089" w:type="dxa"/>
            <w:vAlign w:val="center"/>
          </w:tcPr>
          <w:p w:rsidR="00C01EE3" w:rsidRDefault="002F25B0" w:rsidP="00675E22">
            <w:pPr>
              <w:spacing w:after="0"/>
              <w:jc w:val="center"/>
            </w:pPr>
            <w:r w:rsidRPr="00492FB0">
              <w:t>Weight loss</w:t>
            </w:r>
          </w:p>
        </w:tc>
        <w:tc>
          <w:tcPr>
            <w:tcW w:w="2668" w:type="dxa"/>
            <w:vAlign w:val="center"/>
          </w:tcPr>
          <w:p w:rsidR="00C01EE3" w:rsidRDefault="002F25B0" w:rsidP="00675E22">
            <w:pPr>
              <w:spacing w:after="0"/>
              <w:jc w:val="center"/>
            </w:pPr>
            <w:r w:rsidRPr="00492FB0">
              <w:t>Unclear if the purpose is to induce weight loss or to treat an underweight patient</w:t>
            </w:r>
          </w:p>
        </w:tc>
      </w:tr>
      <w:tr w:rsidR="006A7A4D" w:rsidRPr="00A3295A">
        <w:tc>
          <w:tcPr>
            <w:tcW w:w="3099" w:type="dxa"/>
            <w:vAlign w:val="center"/>
          </w:tcPr>
          <w:p w:rsidR="00C01EE3" w:rsidRDefault="002F25B0" w:rsidP="00675E22">
            <w:pPr>
              <w:spacing w:after="0"/>
              <w:jc w:val="center"/>
            </w:pPr>
            <w:r w:rsidRPr="00492FB0">
              <w:t>Immunosuppression</w:t>
            </w:r>
          </w:p>
        </w:tc>
        <w:tc>
          <w:tcPr>
            <w:tcW w:w="3089" w:type="dxa"/>
            <w:vAlign w:val="center"/>
          </w:tcPr>
          <w:p w:rsidR="00C01EE3" w:rsidRDefault="002F25B0" w:rsidP="00675E22">
            <w:pPr>
              <w:spacing w:after="0"/>
              <w:jc w:val="center"/>
            </w:pPr>
            <w:r w:rsidRPr="00492FB0">
              <w:t>Immunosuppression</w:t>
            </w:r>
          </w:p>
        </w:tc>
        <w:tc>
          <w:tcPr>
            <w:tcW w:w="2668" w:type="dxa"/>
            <w:vAlign w:val="center"/>
          </w:tcPr>
          <w:p w:rsidR="00C01EE3" w:rsidRDefault="002F25B0" w:rsidP="00675E22">
            <w:pPr>
              <w:spacing w:after="0"/>
              <w:jc w:val="center"/>
            </w:pPr>
            <w:r w:rsidRPr="00492FB0">
              <w:t>Unclear if the purpose is to induce or to treat immunosuppression</w:t>
            </w:r>
          </w:p>
        </w:tc>
      </w:tr>
    </w:tbl>
    <w:p w:rsidR="006748C1" w:rsidRDefault="006748C1" w:rsidP="0066290A">
      <w:pPr>
        <w:pStyle w:val="Heading3"/>
      </w:pPr>
      <w:bookmarkStart w:id="151" w:name="_Toc410669651"/>
      <w:r>
        <w:t>Complex indications</w:t>
      </w:r>
      <w:bookmarkEnd w:id="151"/>
    </w:p>
    <w:p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p w:rsidR="002D7173" w:rsidRDefault="002D7173">
      <w:pPr>
        <w:spacing w:after="0"/>
      </w:pPr>
      <w:r>
        <w:br w:type="page"/>
      </w:r>
    </w:p>
    <w:p w:rsidR="006748C1" w:rsidRPr="00492FB0" w:rsidRDefault="002F25B0" w:rsidP="006748C1">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trPr>
          <w:tblHeader/>
        </w:trPr>
        <w:tc>
          <w:tcPr>
            <w:tcW w:w="2358" w:type="dxa"/>
            <w:shd w:val="clear" w:color="auto" w:fill="E0E0E0"/>
          </w:tcPr>
          <w:p w:rsidR="006748C1" w:rsidRPr="00675E22" w:rsidRDefault="00D6311A" w:rsidP="00A858EC">
            <w:pPr>
              <w:spacing w:before="60" w:after="60"/>
              <w:jc w:val="center"/>
              <w:rPr>
                <w:b/>
              </w:rPr>
            </w:pPr>
            <w:r w:rsidRPr="00675E22">
              <w:rPr>
                <w:b/>
              </w:rPr>
              <w:t>Reported</w:t>
            </w:r>
          </w:p>
        </w:tc>
        <w:tc>
          <w:tcPr>
            <w:tcW w:w="2160" w:type="dxa"/>
            <w:shd w:val="clear" w:color="auto" w:fill="E0E0E0"/>
          </w:tcPr>
          <w:p w:rsidR="006748C1" w:rsidRPr="00675E22" w:rsidRDefault="00D6311A" w:rsidP="00A858EC">
            <w:pPr>
              <w:spacing w:before="60" w:after="60"/>
              <w:jc w:val="center"/>
              <w:rPr>
                <w:b/>
              </w:rPr>
            </w:pPr>
            <w:r w:rsidRPr="00675E22">
              <w:rPr>
                <w:b/>
              </w:rPr>
              <w:t>LLT Selected</w:t>
            </w:r>
          </w:p>
        </w:tc>
        <w:tc>
          <w:tcPr>
            <w:tcW w:w="4338" w:type="dxa"/>
            <w:shd w:val="clear" w:color="auto" w:fill="E0E0E0"/>
          </w:tcPr>
          <w:p w:rsidR="006748C1" w:rsidRPr="00675E22" w:rsidRDefault="00D6311A" w:rsidP="00A858EC">
            <w:pPr>
              <w:spacing w:before="60" w:after="60"/>
              <w:jc w:val="center"/>
              <w:rPr>
                <w:b/>
              </w:rPr>
            </w:pPr>
            <w:r w:rsidRPr="00675E22">
              <w:rPr>
                <w:b/>
              </w:rPr>
              <w:t>Comment</w:t>
            </w:r>
          </w:p>
        </w:tc>
      </w:tr>
      <w:tr w:rsidR="006748C1" w:rsidRPr="00A3295A">
        <w:tc>
          <w:tcPr>
            <w:tcW w:w="2358" w:type="dxa"/>
            <w:vAlign w:val="center"/>
          </w:tcPr>
          <w:p w:rsidR="006748C1" w:rsidRPr="00675E22" w:rsidRDefault="00D6311A" w:rsidP="00A858EC">
            <w:pPr>
              <w:spacing w:before="60" w:after="60"/>
              <w:jc w:val="center"/>
            </w:pPr>
            <w:r w:rsidRPr="00675E22">
              <w:t>Treatment of aggression in autism</w:t>
            </w:r>
          </w:p>
        </w:tc>
        <w:tc>
          <w:tcPr>
            <w:tcW w:w="2160" w:type="dxa"/>
            <w:vAlign w:val="center"/>
          </w:tcPr>
          <w:p w:rsidR="006748C1" w:rsidRPr="00675E22" w:rsidRDefault="00D6311A" w:rsidP="00A858EC">
            <w:pPr>
              <w:spacing w:before="60" w:after="60"/>
              <w:jc w:val="center"/>
            </w:pPr>
            <w:r w:rsidRPr="00675E22">
              <w:t>Aggression</w:t>
            </w:r>
          </w:p>
          <w:p w:rsidR="006748C1" w:rsidRPr="00675E22" w:rsidRDefault="006748C1" w:rsidP="00A858EC">
            <w:pPr>
              <w:spacing w:before="60" w:after="60"/>
              <w:jc w:val="center"/>
            </w:pPr>
          </w:p>
        </w:tc>
        <w:tc>
          <w:tcPr>
            <w:tcW w:w="4338" w:type="dxa"/>
            <w:vMerge w:val="restart"/>
          </w:tcPr>
          <w:p w:rsidR="00264EA3" w:rsidRPr="00675E22" w:rsidRDefault="00264EA3" w:rsidP="00A858EC">
            <w:pPr>
              <w:spacing w:before="60" w:after="60"/>
              <w:jc w:val="center"/>
            </w:pPr>
          </w:p>
          <w:p w:rsidR="002111BD" w:rsidRPr="00675E22" w:rsidRDefault="00D6311A" w:rsidP="002D7173">
            <w:pPr>
              <w:spacing w:before="60" w:after="60"/>
              <w:jc w:val="center"/>
            </w:pPr>
            <w:r w:rsidRPr="00675E22">
              <w:t xml:space="preserve">The products do not treat the underlying autism, </w:t>
            </w:r>
            <w:proofErr w:type="spellStart"/>
            <w:r w:rsidRPr="00675E22">
              <w:t>thalassaemia</w:t>
            </w:r>
            <w:proofErr w:type="spellEnd"/>
            <w:r w:rsidRPr="00675E22">
              <w:t xml:space="preserve">, or myocardial infarction, but they </w:t>
            </w:r>
            <w:r w:rsidRPr="00675E22">
              <w:rPr>
                <w:i/>
              </w:rPr>
              <w:t>do</w:t>
            </w:r>
            <w:r w:rsidRPr="00675E22">
              <w:t xml:space="preserve"> address the associated signs/symptoms (aggression, chronic iron overload, </w:t>
            </w:r>
            <w:proofErr w:type="spellStart"/>
            <w:r w:rsidRPr="00675E22">
              <w:t>atherothrombosis</w:t>
            </w:r>
            <w:proofErr w:type="spellEnd"/>
            <w:r w:rsidRPr="00675E22">
              <w:t xml:space="preserve">). It may be necessary to select LLT </w:t>
            </w:r>
            <w:r w:rsidRPr="00675E22">
              <w:rPr>
                <w:i/>
              </w:rPr>
              <w:t>Autism,</w:t>
            </w:r>
            <w:r w:rsidRPr="00675E22">
              <w:t xml:space="preserve"> LLT </w:t>
            </w:r>
            <w:proofErr w:type="spellStart"/>
            <w:r w:rsidRPr="00675E22">
              <w:rPr>
                <w:i/>
              </w:rPr>
              <w:t>Thalassaemia</w:t>
            </w:r>
            <w:proofErr w:type="spellEnd"/>
            <w:r w:rsidRPr="00675E22">
              <w:rPr>
                <w:i/>
              </w:rPr>
              <w:t xml:space="preserve"> major</w:t>
            </w:r>
            <w:r w:rsidRPr="00675E22">
              <w:t xml:space="preserve">, or LLT </w:t>
            </w:r>
            <w:r w:rsidRPr="00675E22">
              <w:rPr>
                <w:i/>
              </w:rPr>
              <w:t>Myocardial infarction</w:t>
            </w:r>
            <w:r w:rsidRPr="00675E22">
              <w:t xml:space="preserve"> based on regional regulatory requirements.</w:t>
            </w:r>
          </w:p>
        </w:tc>
      </w:tr>
      <w:tr w:rsidR="006748C1" w:rsidRPr="00A3295A">
        <w:tc>
          <w:tcPr>
            <w:tcW w:w="2358" w:type="dxa"/>
            <w:vAlign w:val="center"/>
          </w:tcPr>
          <w:p w:rsidR="006748C1" w:rsidRPr="00675E22" w:rsidRDefault="00D6311A" w:rsidP="00A858EC">
            <w:pPr>
              <w:spacing w:before="60" w:after="60"/>
              <w:jc w:val="center"/>
            </w:pPr>
            <w:r w:rsidRPr="00675E22">
              <w:t xml:space="preserve">Treatment of chronic iron overload in </w:t>
            </w:r>
            <w:proofErr w:type="spellStart"/>
            <w:r w:rsidRPr="00675E22">
              <w:t>thalassaemia</w:t>
            </w:r>
            <w:proofErr w:type="spellEnd"/>
            <w:r w:rsidRPr="00675E22">
              <w:t xml:space="preserve"> major</w:t>
            </w:r>
          </w:p>
        </w:tc>
        <w:tc>
          <w:tcPr>
            <w:tcW w:w="2160" w:type="dxa"/>
            <w:vAlign w:val="center"/>
          </w:tcPr>
          <w:p w:rsidR="000D2538" w:rsidRPr="00675E22" w:rsidRDefault="00D6311A" w:rsidP="00A858EC">
            <w:pPr>
              <w:spacing w:before="60" w:after="60"/>
              <w:jc w:val="center"/>
            </w:pPr>
            <w:r w:rsidRPr="00675E22">
              <w:t>Chronic iron overload</w:t>
            </w: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r w:rsidR="006748C1" w:rsidRPr="00A3295A">
        <w:trPr>
          <w:trHeight w:val="1618"/>
        </w:trPr>
        <w:tc>
          <w:tcPr>
            <w:tcW w:w="2358" w:type="dxa"/>
            <w:vAlign w:val="center"/>
          </w:tcPr>
          <w:p w:rsidR="002111BD" w:rsidRPr="00675E22" w:rsidRDefault="00D6311A" w:rsidP="00A858EC">
            <w:pPr>
              <w:spacing w:before="60" w:after="60"/>
              <w:jc w:val="center"/>
            </w:pPr>
            <w:r w:rsidRPr="00675E22">
              <w:t xml:space="preserve">Prevention of </w:t>
            </w:r>
            <w:proofErr w:type="spellStart"/>
            <w:r w:rsidRPr="00675E22">
              <w:t>atherothrombotic</w:t>
            </w:r>
            <w:proofErr w:type="spellEnd"/>
            <w:r w:rsidRPr="00675E22">
              <w:t xml:space="preserve"> events in patients with myocardial infarction</w:t>
            </w:r>
          </w:p>
        </w:tc>
        <w:tc>
          <w:tcPr>
            <w:tcW w:w="2160" w:type="dxa"/>
            <w:vAlign w:val="center"/>
          </w:tcPr>
          <w:p w:rsidR="002111BD" w:rsidRPr="00675E22" w:rsidRDefault="00D6311A" w:rsidP="00A858EC">
            <w:pPr>
              <w:spacing w:before="60" w:after="60"/>
              <w:jc w:val="center"/>
            </w:pPr>
            <w:proofErr w:type="spellStart"/>
            <w:r w:rsidRPr="00675E22">
              <w:t>Atherothrombosis</w:t>
            </w:r>
            <w:proofErr w:type="spellEnd"/>
            <w:r w:rsidRPr="00675E22">
              <w:t xml:space="preserve"> prophylaxis</w:t>
            </w:r>
          </w:p>
          <w:p w:rsidR="002111BD" w:rsidRPr="00675E22" w:rsidRDefault="002111BD" w:rsidP="00A858EC">
            <w:pPr>
              <w:spacing w:before="60" w:after="60"/>
              <w:jc w:val="center"/>
            </w:pP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bl>
    <w:p w:rsidR="006A7A4D" w:rsidRDefault="00A858EC" w:rsidP="006A7A4D">
      <w:pPr>
        <w:pStyle w:val="Heading3"/>
      </w:pPr>
      <w:r>
        <w:t xml:space="preserve"> </w:t>
      </w:r>
      <w:bookmarkStart w:id="152" w:name="_Toc410669652"/>
      <w:r w:rsidR="006A7A4D">
        <w:t>Indications with genetic markers or abnormalities</w:t>
      </w:r>
      <w:bookmarkEnd w:id="152"/>
    </w:p>
    <w:p w:rsidR="006A7A4D" w:rsidRDefault="006A7A4D" w:rsidP="008C7743">
      <w:bookmarkStart w:id="153" w:name="_Toc352241489"/>
      <w:bookmarkStart w:id="154" w:name="_Toc352572265"/>
      <w:r>
        <w:t>For indications that describe a genetic marker or abnormality associated with a medical condition, select a term for both the medical condition and the genetic marker or abnormality.</w:t>
      </w:r>
      <w:bookmarkEnd w:id="153"/>
      <w:bookmarkEnd w:id="154"/>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A3295A">
        <w:tc>
          <w:tcPr>
            <w:tcW w:w="4428" w:type="dxa"/>
            <w:vAlign w:val="center"/>
          </w:tcPr>
          <w:p w:rsidR="00C01EE3" w:rsidRPr="00675E22" w:rsidRDefault="00D6311A" w:rsidP="00675E22">
            <w:pPr>
              <w:spacing w:after="0"/>
              <w:jc w:val="center"/>
            </w:pPr>
            <w:proofErr w:type="spellStart"/>
            <w:r w:rsidRPr="00675E22">
              <w:t>Non small</w:t>
            </w:r>
            <w:proofErr w:type="spellEnd"/>
            <w:r w:rsidRPr="00675E22">
              <w:t xml:space="preserve"> cell lung cancer with K-</w:t>
            </w:r>
            <w:proofErr w:type="spellStart"/>
            <w:r w:rsidRPr="00675E22">
              <w:t>ras</w:t>
            </w:r>
            <w:proofErr w:type="spellEnd"/>
            <w:r w:rsidRPr="00675E22">
              <w:t xml:space="preserve"> mutation</w:t>
            </w:r>
          </w:p>
        </w:tc>
        <w:tc>
          <w:tcPr>
            <w:tcW w:w="4428" w:type="dxa"/>
            <w:vAlign w:val="center"/>
          </w:tcPr>
          <w:p w:rsidR="00C01EE3" w:rsidRPr="00675E22" w:rsidRDefault="00D6311A" w:rsidP="00675E22">
            <w:pPr>
              <w:spacing w:after="0"/>
              <w:jc w:val="center"/>
            </w:pPr>
            <w:r w:rsidRPr="00675E22">
              <w:t>Non-small cell lung cancer</w:t>
            </w:r>
          </w:p>
          <w:p w:rsidR="00C01EE3" w:rsidRPr="00675E22" w:rsidRDefault="00D6311A" w:rsidP="00675E22">
            <w:pPr>
              <w:spacing w:after="0"/>
              <w:jc w:val="center"/>
            </w:pPr>
            <w:r w:rsidRPr="00675E22">
              <w:t>K-</w:t>
            </w:r>
            <w:proofErr w:type="spellStart"/>
            <w:r w:rsidRPr="00675E22">
              <w:t>ras</w:t>
            </w:r>
            <w:proofErr w:type="spellEnd"/>
            <w:r w:rsidRPr="00675E22">
              <w:t xml:space="preserve"> gene mutation</w:t>
            </w:r>
          </w:p>
        </w:tc>
      </w:tr>
    </w:tbl>
    <w:p w:rsidR="006A7A4D" w:rsidRPr="00FA2CD0" w:rsidRDefault="006A7A4D" w:rsidP="006A7A4D"/>
    <w:p w:rsidR="006A7A4D" w:rsidRDefault="006A7A4D" w:rsidP="006A7A4D">
      <w:pPr>
        <w:pStyle w:val="Heading3"/>
      </w:pPr>
      <w:bookmarkStart w:id="155" w:name="_Toc410669653"/>
      <w:r>
        <w:t>Prevention and prophylaxis</w:t>
      </w:r>
      <w:bookmarkEnd w:id="155"/>
    </w:p>
    <w:p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Prophylaxis of arrhythmia</w:t>
            </w:r>
          </w:p>
        </w:tc>
        <w:tc>
          <w:tcPr>
            <w:tcW w:w="4428" w:type="dxa"/>
            <w:vAlign w:val="center"/>
          </w:tcPr>
          <w:p w:rsidR="006A7A4D" w:rsidRPr="00675E22" w:rsidRDefault="00D6311A" w:rsidP="00A858EC">
            <w:pPr>
              <w:spacing w:before="60" w:after="60"/>
              <w:jc w:val="center"/>
            </w:pPr>
            <w:r w:rsidRPr="00675E22">
              <w:t>Arrhythmia prophylaxis</w:t>
            </w:r>
          </w:p>
        </w:tc>
      </w:tr>
      <w:tr w:rsidR="006A7A4D" w:rsidRPr="00A3295A">
        <w:tc>
          <w:tcPr>
            <w:tcW w:w="4428" w:type="dxa"/>
            <w:vAlign w:val="center"/>
          </w:tcPr>
          <w:p w:rsidR="006A7A4D" w:rsidRPr="00675E22" w:rsidRDefault="00D6311A" w:rsidP="00A858EC">
            <w:pPr>
              <w:spacing w:before="60" w:after="60"/>
              <w:jc w:val="center"/>
            </w:pPr>
            <w:r w:rsidRPr="00675E22">
              <w:t>Prevention of migraine</w:t>
            </w:r>
          </w:p>
        </w:tc>
        <w:tc>
          <w:tcPr>
            <w:tcW w:w="4428" w:type="dxa"/>
            <w:vAlign w:val="center"/>
          </w:tcPr>
          <w:p w:rsidR="006A7A4D" w:rsidRPr="00675E22" w:rsidRDefault="00D6311A" w:rsidP="00A858EC">
            <w:pPr>
              <w:spacing w:before="60" w:after="60"/>
              <w:jc w:val="center"/>
            </w:pPr>
            <w:r w:rsidRPr="00675E22">
              <w:t>Migraine prophylaxis</w:t>
            </w:r>
          </w:p>
        </w:tc>
      </w:tr>
    </w:tbl>
    <w:p w:rsidR="006A7A4D" w:rsidRPr="00A3295A" w:rsidRDefault="006A7A4D" w:rsidP="006A7A4D"/>
    <w:p w:rsidR="006A7A4D" w:rsidRPr="001E1C5B" w:rsidRDefault="006A7A4D" w:rsidP="006A7A4D">
      <w:r>
        <w:t xml:space="preserve">If there is no MedDRA term containing “prevention” or “prophylaxis”, choose one of the following options (Note: the </w:t>
      </w:r>
      <w:r>
        <w:rPr>
          <w:b/>
        </w:rPr>
        <w:t>preferred option</w:t>
      </w:r>
      <w:r>
        <w:t xml:space="preserve"> is to select a general prevention/ prophylaxis term </w:t>
      </w:r>
      <w:r>
        <w:rPr>
          <w:b/>
        </w:rPr>
        <w:t>and</w:t>
      </w:r>
      <w:r w:rsidR="002B7626">
        <w:t xml:space="preserve"> a term for the condition).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593"/>
        <w:gridCol w:w="2539"/>
      </w:tblGrid>
      <w:tr w:rsidR="006A7A4D" w:rsidRPr="00A3295A">
        <w:trPr>
          <w:tblHeader/>
        </w:trPr>
        <w:tc>
          <w:tcPr>
            <w:tcW w:w="2151" w:type="dxa"/>
            <w:shd w:val="clear" w:color="auto" w:fill="E0E0E0"/>
            <w:vAlign w:val="center"/>
          </w:tcPr>
          <w:p w:rsidR="00C01EE3" w:rsidRPr="00675E22" w:rsidRDefault="00D6311A" w:rsidP="00675E22">
            <w:pPr>
              <w:spacing w:after="0"/>
              <w:jc w:val="center"/>
              <w:rPr>
                <w:b/>
              </w:rPr>
            </w:pPr>
            <w:r w:rsidRPr="00675E22">
              <w:rPr>
                <w:b/>
              </w:rPr>
              <w:lastRenderedPageBreak/>
              <w:t>Reported</w:t>
            </w:r>
          </w:p>
        </w:tc>
        <w:tc>
          <w:tcPr>
            <w:tcW w:w="2573" w:type="dxa"/>
            <w:shd w:val="clear" w:color="auto" w:fill="E0E0E0"/>
            <w:vAlign w:val="center"/>
          </w:tcPr>
          <w:p w:rsidR="00C01EE3" w:rsidRPr="00675E22" w:rsidRDefault="00D6311A" w:rsidP="00675E22">
            <w:pPr>
              <w:spacing w:after="0"/>
              <w:jc w:val="center"/>
              <w:rPr>
                <w:b/>
              </w:rPr>
            </w:pPr>
            <w:r w:rsidRPr="00675E22">
              <w:rPr>
                <w:b/>
              </w:rPr>
              <w:t>LLT Selected</w:t>
            </w:r>
          </w:p>
        </w:tc>
        <w:tc>
          <w:tcPr>
            <w:tcW w:w="1593" w:type="dxa"/>
            <w:shd w:val="clear" w:color="auto" w:fill="E0E0E0"/>
            <w:vAlign w:val="center"/>
          </w:tcPr>
          <w:p w:rsidR="00C01EE3" w:rsidRPr="00675E22" w:rsidRDefault="00D6311A" w:rsidP="00675E22">
            <w:pPr>
              <w:spacing w:after="0"/>
              <w:jc w:val="center"/>
              <w:rPr>
                <w:b/>
              </w:rPr>
            </w:pPr>
            <w:r w:rsidRPr="00675E22">
              <w:rPr>
                <w:b/>
              </w:rPr>
              <w:t>Preferred Option</w:t>
            </w:r>
          </w:p>
        </w:tc>
        <w:tc>
          <w:tcPr>
            <w:tcW w:w="2539" w:type="dxa"/>
            <w:shd w:val="clear" w:color="auto" w:fill="E0E0E0"/>
            <w:vAlign w:val="center"/>
          </w:tcPr>
          <w:p w:rsidR="00C01EE3" w:rsidRPr="00675E22" w:rsidRDefault="00D6311A" w:rsidP="00675E22">
            <w:pPr>
              <w:spacing w:after="0"/>
              <w:jc w:val="center"/>
              <w:rPr>
                <w:b/>
              </w:rPr>
            </w:pPr>
            <w:r w:rsidRPr="00675E22">
              <w:rPr>
                <w:b/>
              </w:rPr>
              <w:t>Comment</w:t>
            </w:r>
          </w:p>
        </w:tc>
      </w:tr>
      <w:tr w:rsidR="006A7A4D" w:rsidRPr="00A3295A">
        <w:tc>
          <w:tcPr>
            <w:tcW w:w="2151" w:type="dxa"/>
            <w:vMerge w:val="restart"/>
            <w:vAlign w:val="center"/>
          </w:tcPr>
          <w:p w:rsidR="00C01EE3" w:rsidRPr="00675E22" w:rsidRDefault="00D6311A" w:rsidP="00675E22">
            <w:pPr>
              <w:spacing w:after="0"/>
              <w:jc w:val="center"/>
            </w:pPr>
            <w:r w:rsidRPr="00675E22">
              <w:t>Prevention of hepatotoxicity</w:t>
            </w:r>
          </w:p>
        </w:tc>
        <w:tc>
          <w:tcPr>
            <w:tcW w:w="2573" w:type="dxa"/>
            <w:vAlign w:val="center"/>
          </w:tcPr>
          <w:p w:rsidR="00C01EE3" w:rsidRPr="00675E22" w:rsidRDefault="00D6311A" w:rsidP="00675E22">
            <w:pPr>
              <w:spacing w:after="0"/>
              <w:jc w:val="center"/>
            </w:pPr>
            <w:r w:rsidRPr="00675E22">
              <w:t>Prevention</w:t>
            </w:r>
          </w:p>
          <w:p w:rsidR="00C01EE3" w:rsidRPr="00675E22" w:rsidRDefault="00D6311A" w:rsidP="00675E22">
            <w:pPr>
              <w:spacing w:after="0"/>
              <w:jc w:val="center"/>
            </w:pPr>
            <w:r w:rsidRPr="00675E22">
              <w:t>Hepatotoxicity</w:t>
            </w:r>
          </w:p>
        </w:tc>
        <w:tc>
          <w:tcPr>
            <w:tcW w:w="1593" w:type="dxa"/>
            <w:vAlign w:val="center"/>
          </w:tcPr>
          <w:p w:rsidR="00C01EE3" w:rsidRPr="00675E22" w:rsidRDefault="00D6311A" w:rsidP="00675E22">
            <w:pPr>
              <w:spacing w:after="0"/>
              <w:jc w:val="center"/>
              <w:rPr>
                <w:b/>
              </w:rPr>
            </w:pPr>
            <w:r w:rsidRPr="00675E22">
              <w:rPr>
                <w:b/>
                <w:szCs w:val="40"/>
              </w:rPr>
              <w:sym w:font="Wingdings" w:char="F0FC"/>
            </w:r>
          </w:p>
        </w:tc>
        <w:tc>
          <w:tcPr>
            <w:tcW w:w="2539" w:type="dxa"/>
          </w:tcPr>
          <w:p w:rsidR="00C01EE3" w:rsidRPr="00675E22" w:rsidRDefault="00D6311A" w:rsidP="00675E22">
            <w:pPr>
              <w:spacing w:after="0"/>
              <w:jc w:val="center"/>
            </w:pPr>
            <w:r w:rsidRPr="00675E22">
              <w:t xml:space="preserve">Select the closest term for </w:t>
            </w:r>
          </w:p>
          <w:p w:rsidR="00C01EE3" w:rsidRPr="00675E22" w:rsidRDefault="00D6311A" w:rsidP="00675E22">
            <w:pPr>
              <w:spacing w:after="0"/>
              <w:jc w:val="center"/>
            </w:pPr>
            <w:r w:rsidRPr="00675E22">
              <w:t>both concepts</w:t>
            </w:r>
          </w:p>
        </w:tc>
      </w:tr>
      <w:tr w:rsidR="006A7A4D" w:rsidRPr="00A3295A">
        <w:tc>
          <w:tcPr>
            <w:tcW w:w="2151" w:type="dxa"/>
            <w:vMerge/>
            <w:vAlign w:val="center"/>
          </w:tcPr>
          <w:p w:rsidR="00C01EE3" w:rsidRPr="00675E22" w:rsidRDefault="00C01EE3" w:rsidP="00675E22">
            <w:pPr>
              <w:spacing w:after="0"/>
              <w:jc w:val="center"/>
            </w:pPr>
          </w:p>
        </w:tc>
        <w:tc>
          <w:tcPr>
            <w:tcW w:w="2573" w:type="dxa"/>
            <w:vAlign w:val="center"/>
          </w:tcPr>
          <w:p w:rsidR="00C01EE3" w:rsidRPr="00675E22" w:rsidRDefault="00D6311A" w:rsidP="00675E22">
            <w:pPr>
              <w:spacing w:after="0"/>
              <w:jc w:val="center"/>
            </w:pPr>
            <w:r w:rsidRPr="00675E22">
              <w:t>Hepatotoxicity</w:t>
            </w:r>
          </w:p>
        </w:tc>
        <w:tc>
          <w:tcPr>
            <w:tcW w:w="1593" w:type="dxa"/>
            <w:vAlign w:val="center"/>
          </w:tcPr>
          <w:p w:rsidR="00C01EE3" w:rsidRPr="00675E22" w:rsidRDefault="00C01EE3" w:rsidP="00675E22">
            <w:pPr>
              <w:spacing w:after="0"/>
              <w:jc w:val="center"/>
            </w:pPr>
          </w:p>
        </w:tc>
        <w:tc>
          <w:tcPr>
            <w:tcW w:w="2539" w:type="dxa"/>
          </w:tcPr>
          <w:p w:rsidR="00C01EE3" w:rsidRPr="00675E22" w:rsidRDefault="00D6311A" w:rsidP="00675E22">
            <w:pPr>
              <w:spacing w:after="0"/>
              <w:jc w:val="center"/>
            </w:pPr>
            <w:r w:rsidRPr="00675E22">
              <w:t xml:space="preserve">Select a term for </w:t>
            </w:r>
          </w:p>
          <w:p w:rsidR="00C01EE3" w:rsidRPr="00675E22" w:rsidRDefault="00D6311A" w:rsidP="00675E22">
            <w:pPr>
              <w:spacing w:after="0"/>
              <w:jc w:val="center"/>
            </w:pPr>
            <w:r w:rsidRPr="00675E22">
              <w:t>the condition</w:t>
            </w:r>
          </w:p>
        </w:tc>
      </w:tr>
      <w:tr w:rsidR="006A7A4D" w:rsidRPr="00A3295A">
        <w:tc>
          <w:tcPr>
            <w:tcW w:w="2151" w:type="dxa"/>
            <w:vMerge/>
            <w:vAlign w:val="center"/>
          </w:tcPr>
          <w:p w:rsidR="00C01EE3" w:rsidRPr="00675E22" w:rsidRDefault="00C01EE3" w:rsidP="00675E22">
            <w:pPr>
              <w:spacing w:after="0"/>
              <w:jc w:val="center"/>
            </w:pPr>
          </w:p>
        </w:tc>
        <w:tc>
          <w:tcPr>
            <w:tcW w:w="2573" w:type="dxa"/>
            <w:vAlign w:val="center"/>
          </w:tcPr>
          <w:p w:rsidR="00C01EE3" w:rsidRPr="00675E22" w:rsidRDefault="00D6311A" w:rsidP="00675E22">
            <w:pPr>
              <w:spacing w:after="0"/>
              <w:jc w:val="center"/>
            </w:pPr>
            <w:r w:rsidRPr="00675E22">
              <w:t>Prevention</w:t>
            </w:r>
          </w:p>
        </w:tc>
        <w:tc>
          <w:tcPr>
            <w:tcW w:w="1593" w:type="dxa"/>
            <w:vAlign w:val="center"/>
          </w:tcPr>
          <w:p w:rsidR="00C01EE3" w:rsidRPr="00675E22" w:rsidRDefault="00C01EE3" w:rsidP="00675E22">
            <w:pPr>
              <w:spacing w:after="0"/>
              <w:jc w:val="center"/>
            </w:pPr>
          </w:p>
        </w:tc>
        <w:tc>
          <w:tcPr>
            <w:tcW w:w="2539" w:type="dxa"/>
          </w:tcPr>
          <w:p w:rsidR="00C01EE3" w:rsidRPr="00675E22" w:rsidRDefault="00D6311A" w:rsidP="00675E22">
            <w:pPr>
              <w:spacing w:after="0"/>
              <w:jc w:val="center"/>
            </w:pPr>
            <w:r w:rsidRPr="00675E22">
              <w:t>Select the closest prevention/prophylaxis term</w:t>
            </w:r>
          </w:p>
        </w:tc>
      </w:tr>
    </w:tbl>
    <w:p w:rsidR="006A7A4D" w:rsidRPr="000868D8" w:rsidRDefault="006A7A4D" w:rsidP="006A7A4D"/>
    <w:p w:rsidR="006A7A4D" w:rsidRDefault="00A858EC" w:rsidP="006A7A4D">
      <w:pPr>
        <w:pStyle w:val="Heading3"/>
      </w:pPr>
      <w:r>
        <w:t xml:space="preserve"> </w:t>
      </w:r>
      <w:bookmarkStart w:id="156" w:name="_Toc410669654"/>
      <w:r w:rsidR="006A7A4D">
        <w:t>Procedures and diagnostic tests as indications</w:t>
      </w:r>
      <w:bookmarkEnd w:id="156"/>
    </w:p>
    <w:p w:rsidR="006A7A4D" w:rsidRPr="007C3D5A" w:rsidRDefault="006A7A4D" w:rsidP="006A7A4D">
      <w:r>
        <w:t>Select the appropriate term if the product is indicated for performing a procedure or a diagnostic test.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 xml:space="preserve">Induction of </w:t>
            </w:r>
            <w:proofErr w:type="spellStart"/>
            <w:r w:rsidRPr="00675E22">
              <w:t>anaesthesia</w:t>
            </w:r>
            <w:proofErr w:type="spellEnd"/>
          </w:p>
        </w:tc>
        <w:tc>
          <w:tcPr>
            <w:tcW w:w="4428" w:type="dxa"/>
            <w:vAlign w:val="center"/>
          </w:tcPr>
          <w:p w:rsidR="006A7A4D" w:rsidRPr="00675E22" w:rsidRDefault="00D6311A" w:rsidP="00A858EC">
            <w:pPr>
              <w:spacing w:before="60" w:after="60"/>
              <w:jc w:val="center"/>
            </w:pPr>
            <w:r w:rsidRPr="00675E22">
              <w:t xml:space="preserve">Induction of </w:t>
            </w:r>
            <w:proofErr w:type="spellStart"/>
            <w:r w:rsidRPr="00675E22">
              <w:t>anaesthesia</w:t>
            </w:r>
            <w:proofErr w:type="spellEnd"/>
          </w:p>
        </w:tc>
      </w:tr>
      <w:tr w:rsidR="006A7A4D" w:rsidRPr="00A3295A">
        <w:tc>
          <w:tcPr>
            <w:tcW w:w="4428" w:type="dxa"/>
            <w:vAlign w:val="center"/>
          </w:tcPr>
          <w:p w:rsidR="006A7A4D" w:rsidRPr="00675E22" w:rsidRDefault="00D6311A" w:rsidP="00A858EC">
            <w:pPr>
              <w:spacing w:before="60" w:after="60"/>
              <w:jc w:val="center"/>
            </w:pPr>
            <w:r w:rsidRPr="00675E22">
              <w:t>Contrast agent for angiogram</w:t>
            </w:r>
          </w:p>
        </w:tc>
        <w:tc>
          <w:tcPr>
            <w:tcW w:w="4428" w:type="dxa"/>
            <w:vAlign w:val="center"/>
          </w:tcPr>
          <w:p w:rsidR="006A7A4D" w:rsidRPr="00675E22" w:rsidRDefault="00D6311A" w:rsidP="00A858EC">
            <w:pPr>
              <w:spacing w:before="60" w:after="60"/>
              <w:jc w:val="center"/>
            </w:pPr>
            <w:r w:rsidRPr="00675E22">
              <w:t>Angiogram</w:t>
            </w:r>
          </w:p>
        </w:tc>
      </w:tr>
      <w:tr w:rsidR="006A7A4D" w:rsidRPr="00A3295A">
        <w:tc>
          <w:tcPr>
            <w:tcW w:w="4428" w:type="dxa"/>
            <w:vAlign w:val="center"/>
          </w:tcPr>
          <w:p w:rsidR="006A7A4D" w:rsidRPr="00675E22" w:rsidRDefault="00D6311A" w:rsidP="00A858EC">
            <w:pPr>
              <w:spacing w:before="60" w:after="60"/>
              <w:jc w:val="center"/>
            </w:pPr>
            <w:r w:rsidRPr="00675E22">
              <w:t>Contrast agent for coronary angiogram</w:t>
            </w:r>
          </w:p>
        </w:tc>
        <w:tc>
          <w:tcPr>
            <w:tcW w:w="4428" w:type="dxa"/>
            <w:vAlign w:val="center"/>
          </w:tcPr>
          <w:p w:rsidR="006A7A4D" w:rsidRPr="00675E22" w:rsidRDefault="00D6311A" w:rsidP="00A858EC">
            <w:pPr>
              <w:spacing w:before="60" w:after="60"/>
              <w:jc w:val="center"/>
            </w:pPr>
            <w:r w:rsidRPr="00675E22">
              <w:t>Coronary angiogram</w:t>
            </w:r>
          </w:p>
        </w:tc>
      </w:tr>
    </w:tbl>
    <w:p w:rsidR="006A7A4D" w:rsidRDefault="006A7A4D" w:rsidP="006A7A4D">
      <w:pPr>
        <w:pStyle w:val="Heading3"/>
      </w:pPr>
      <w:bookmarkStart w:id="157" w:name="_Toc410669655"/>
      <w:r>
        <w:t>Supplementation and replacement therapies</w:t>
      </w:r>
      <w:bookmarkEnd w:id="157"/>
    </w:p>
    <w:p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Testosterone replacement therapy</w:t>
            </w:r>
          </w:p>
        </w:tc>
        <w:tc>
          <w:tcPr>
            <w:tcW w:w="4428" w:type="dxa"/>
            <w:vAlign w:val="center"/>
          </w:tcPr>
          <w:p w:rsidR="006A7A4D" w:rsidRPr="00675E22" w:rsidRDefault="00D6311A" w:rsidP="00A858EC">
            <w:pPr>
              <w:spacing w:before="60" w:after="60"/>
              <w:jc w:val="center"/>
            </w:pPr>
            <w:r w:rsidRPr="00675E22">
              <w:t>Androgen replacement therapy</w:t>
            </w:r>
          </w:p>
        </w:tc>
      </w:tr>
      <w:tr w:rsidR="006A7A4D" w:rsidRPr="00A3295A">
        <w:tc>
          <w:tcPr>
            <w:tcW w:w="4428" w:type="dxa"/>
            <w:vAlign w:val="center"/>
          </w:tcPr>
          <w:p w:rsidR="006A7A4D" w:rsidRPr="00675E22" w:rsidRDefault="00D6311A" w:rsidP="00A858EC">
            <w:pPr>
              <w:spacing w:before="60" w:after="60"/>
              <w:jc w:val="center"/>
            </w:pPr>
            <w:r w:rsidRPr="00675E22">
              <w:t>Prenatal vitamin</w:t>
            </w:r>
          </w:p>
        </w:tc>
        <w:tc>
          <w:tcPr>
            <w:tcW w:w="4428" w:type="dxa"/>
            <w:vAlign w:val="center"/>
          </w:tcPr>
          <w:p w:rsidR="006A7A4D" w:rsidRPr="00675E22" w:rsidRDefault="00D6311A" w:rsidP="00A858EC">
            <w:pPr>
              <w:spacing w:before="60" w:after="60"/>
              <w:jc w:val="center"/>
            </w:pPr>
            <w:r w:rsidRPr="00675E22">
              <w:t>Vitamin supplementation</w:t>
            </w:r>
          </w:p>
        </w:tc>
      </w:tr>
    </w:tbl>
    <w:p w:rsidR="006A7A4D" w:rsidRDefault="00CA6BFA" w:rsidP="006A7A4D">
      <w:pPr>
        <w:pStyle w:val="Heading3"/>
      </w:pPr>
      <w:r>
        <w:t xml:space="preserve"> </w:t>
      </w:r>
      <w:bookmarkStart w:id="158" w:name="_Toc410669656"/>
      <w:r w:rsidR="006A7A4D">
        <w:t>Indication not reported</w:t>
      </w:r>
      <w:bookmarkEnd w:id="158"/>
    </w:p>
    <w:p w:rsidR="006A7A4D" w:rsidRDefault="006A7A4D" w:rsidP="006A7A4D">
      <w:r w:rsidRPr="00717C7F">
        <w:t xml:space="preserve">If clarification cannot be obtained, select LLT </w:t>
      </w:r>
      <w:r w:rsidRPr="00717C7F">
        <w:rPr>
          <w:i/>
        </w:rPr>
        <w:t>Drug use for unknown indication</w:t>
      </w:r>
      <w:r>
        <w:t>.</w:t>
      </w:r>
    </w:p>
    <w:p w:rsidR="001D7262" w:rsidRDefault="001D7262" w:rsidP="006A7A4D"/>
    <w:p w:rsidR="001D7262" w:rsidRDefault="001D726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CA6BFA">
            <w:pPr>
              <w:spacing w:before="60" w:after="60"/>
              <w:jc w:val="center"/>
              <w:rPr>
                <w:b/>
              </w:rPr>
            </w:pPr>
            <w:r w:rsidRPr="00675E22">
              <w:rPr>
                <w:b/>
              </w:rPr>
              <w:lastRenderedPageBreak/>
              <w:t>Reported</w:t>
            </w:r>
          </w:p>
        </w:tc>
        <w:tc>
          <w:tcPr>
            <w:tcW w:w="4428" w:type="dxa"/>
            <w:shd w:val="clear" w:color="auto" w:fill="E0E0E0"/>
          </w:tcPr>
          <w:p w:rsidR="006A7A4D" w:rsidRPr="00675E22" w:rsidRDefault="00D6311A" w:rsidP="00CA6BFA">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CA6BFA">
            <w:pPr>
              <w:spacing w:before="60" w:after="60"/>
              <w:jc w:val="center"/>
            </w:pPr>
            <w:r w:rsidRPr="00675E22">
              <w:t>Aspirin was taken for an unknown indication</w:t>
            </w:r>
          </w:p>
        </w:tc>
        <w:tc>
          <w:tcPr>
            <w:tcW w:w="4428" w:type="dxa"/>
            <w:vAlign w:val="center"/>
          </w:tcPr>
          <w:p w:rsidR="006A7A4D" w:rsidRPr="00675E22" w:rsidRDefault="00D6311A" w:rsidP="00CA6BFA">
            <w:pPr>
              <w:spacing w:before="60" w:after="60"/>
              <w:jc w:val="center"/>
            </w:pPr>
            <w:r w:rsidRPr="00675E22">
              <w:t>Drug use for unknown indication</w:t>
            </w:r>
          </w:p>
        </w:tc>
      </w:tr>
    </w:tbl>
    <w:p w:rsidR="006A7A4D" w:rsidRPr="00A3295A" w:rsidRDefault="006A7A4D" w:rsidP="006A7A4D">
      <w:pPr>
        <w:rPr>
          <w:b/>
        </w:rPr>
      </w:pPr>
    </w:p>
    <w:p w:rsidR="00FF45B0" w:rsidRDefault="006A7A4D" w:rsidP="006A7A4D">
      <w:pPr>
        <w:pStyle w:val="Heading2"/>
      </w:pPr>
      <w:bookmarkStart w:id="159" w:name="_Toc410669657"/>
      <w:r>
        <w:t>Off Label Use</w:t>
      </w:r>
      <w:bookmarkEnd w:id="159"/>
    </w:p>
    <w:p w:rsidR="004B54DD" w:rsidRPr="008E4BEB" w:rsidRDefault="00FF45B0" w:rsidP="00FF45B0">
      <w:pPr>
        <w:rPr>
          <w:rFonts w:cs="Arial"/>
          <w:iCs/>
        </w:rPr>
      </w:pPr>
      <w:r>
        <w:t>The concept of “off label use”</w:t>
      </w:r>
      <w:r w:rsidRPr="008B07B6">
        <w:t xml:space="preserve"> relates to</w:t>
      </w:r>
      <w:r>
        <w:t xml:space="preserve"> situations where the </w:t>
      </w:r>
      <w:r w:rsidRPr="008B07B6">
        <w:t>product is intentionally used for a medical purpose not</w:t>
      </w:r>
      <w:r>
        <w:t xml:space="preserve"> in accordance with the </w:t>
      </w:r>
      <w:proofErr w:type="spellStart"/>
      <w:r>
        <w:t>authoris</w:t>
      </w:r>
      <w:r w:rsidRPr="008B07B6">
        <w:t>ed</w:t>
      </w:r>
      <w:proofErr w:type="spellEnd"/>
      <w:r w:rsidRPr="008B07B6">
        <w:t xml:space="preserve"> product information.</w:t>
      </w:r>
      <w:r>
        <w:t xml:space="preserve"> </w:t>
      </w:r>
      <w:r w:rsidR="00CF02A1" w:rsidRPr="00D430F1">
        <w:rPr>
          <w:rFonts w:cs="Arial"/>
          <w:iCs/>
        </w:rPr>
        <w:t>When recording off label use, consider that product information</w:t>
      </w:r>
      <w:r>
        <w:rPr>
          <w:rFonts w:cs="Arial"/>
          <w:iCs/>
        </w:rPr>
        <w:t xml:space="preserve"> and/or regulations/requirements </w:t>
      </w:r>
      <w:r w:rsidR="00CF02A1" w:rsidRPr="00D430F1">
        <w:rPr>
          <w:rFonts w:cs="Arial"/>
          <w:iCs/>
        </w:rPr>
        <w:t>may differ between regulatory regions</w:t>
      </w:r>
      <w:r>
        <w:rPr>
          <w:rFonts w:cs="Arial"/>
          <w:iCs/>
        </w:rPr>
        <w:t>.</w:t>
      </w:r>
    </w:p>
    <w:p w:rsidR="006A7A4D" w:rsidRDefault="006A7A4D" w:rsidP="00CA6BFA">
      <w:pPr>
        <w:pStyle w:val="Heading3"/>
      </w:pPr>
      <w:bookmarkStart w:id="160" w:name="_Toc410669658"/>
      <w:bookmarkStart w:id="161" w:name="OLE_LINK40"/>
      <w:r>
        <w:t>Off label use when reported as an indication</w:t>
      </w:r>
      <w:bookmarkEnd w:id="160"/>
    </w:p>
    <w:p w:rsidR="003E4EFB"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proofErr w:type="gramStart"/>
      <w:r w:rsidRPr="00717C7F">
        <w:rPr>
          <w:i/>
        </w:rPr>
        <w:t>Off</w:t>
      </w:r>
      <w:proofErr w:type="gramEnd"/>
      <w:r w:rsidRPr="00717C7F">
        <w:rPr>
          <w:i/>
        </w:rPr>
        <w:t xml:space="preserve"> label use</w:t>
      </w:r>
      <w:r>
        <w:t xml:space="preserve"> alone </w:t>
      </w:r>
      <w:r>
        <w:rPr>
          <w:b/>
        </w:rPr>
        <w:t xml:space="preserve">only </w:t>
      </w:r>
      <w:r>
        <w:t xml:space="preserve">if it is the only information available. </w:t>
      </w:r>
    </w:p>
    <w:bookmarkEnd w:id="161"/>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trPr>
          <w:tblHeader/>
        </w:trPr>
        <w:tc>
          <w:tcPr>
            <w:tcW w:w="3177" w:type="dxa"/>
            <w:shd w:val="clear" w:color="auto" w:fill="E0E0E0"/>
          </w:tcPr>
          <w:p w:rsidR="00C01EE3" w:rsidRPr="00675E22" w:rsidRDefault="00D6311A" w:rsidP="00675E22">
            <w:pPr>
              <w:spacing w:after="0"/>
              <w:jc w:val="center"/>
              <w:rPr>
                <w:b/>
              </w:rPr>
            </w:pPr>
            <w:r w:rsidRPr="00675E22">
              <w:rPr>
                <w:b/>
              </w:rPr>
              <w:t>Reported</w:t>
            </w:r>
          </w:p>
        </w:tc>
        <w:tc>
          <w:tcPr>
            <w:tcW w:w="3146" w:type="dxa"/>
            <w:shd w:val="clear" w:color="auto" w:fill="E0E0E0"/>
          </w:tcPr>
          <w:p w:rsidR="00C01EE3" w:rsidRPr="00675E22" w:rsidRDefault="00D6311A" w:rsidP="00675E22">
            <w:pPr>
              <w:spacing w:after="0"/>
              <w:jc w:val="center"/>
              <w:rPr>
                <w:b/>
              </w:rPr>
            </w:pPr>
            <w:r w:rsidRPr="00675E22">
              <w:rPr>
                <w:b/>
              </w:rPr>
              <w:t>LLT Selected</w:t>
            </w:r>
          </w:p>
        </w:tc>
        <w:tc>
          <w:tcPr>
            <w:tcW w:w="2533" w:type="dxa"/>
            <w:shd w:val="clear" w:color="auto" w:fill="E0E0E0"/>
          </w:tcPr>
          <w:p w:rsidR="00C01EE3" w:rsidRPr="00675E22" w:rsidRDefault="00D6311A" w:rsidP="00675E22">
            <w:pPr>
              <w:spacing w:after="0"/>
              <w:jc w:val="center"/>
              <w:rPr>
                <w:b/>
              </w:rPr>
            </w:pPr>
            <w:r w:rsidRPr="00675E22">
              <w:rPr>
                <w:b/>
              </w:rPr>
              <w:t>Preferred Option</w:t>
            </w:r>
          </w:p>
        </w:tc>
      </w:tr>
      <w:tr w:rsidR="006714CE" w:rsidRPr="00A3295A">
        <w:tc>
          <w:tcPr>
            <w:tcW w:w="3177" w:type="dxa"/>
            <w:vMerge w:val="restart"/>
            <w:vAlign w:val="center"/>
          </w:tcPr>
          <w:p w:rsidR="00C01EE3" w:rsidRPr="00675E22" w:rsidRDefault="00D6311A" w:rsidP="00675E22">
            <w:pPr>
              <w:spacing w:after="0"/>
              <w:jc w:val="center"/>
            </w:pPr>
            <w:r w:rsidRPr="00675E22">
              <w:t>Hypertension; this is off label use</w:t>
            </w:r>
          </w:p>
        </w:tc>
        <w:tc>
          <w:tcPr>
            <w:tcW w:w="3146" w:type="dxa"/>
            <w:vAlign w:val="center"/>
          </w:tcPr>
          <w:p w:rsidR="00C01EE3" w:rsidRPr="00675E22" w:rsidRDefault="00D6311A" w:rsidP="00675E22">
            <w:pPr>
              <w:spacing w:after="0"/>
              <w:jc w:val="center"/>
            </w:pPr>
            <w:r w:rsidRPr="00675E22">
              <w:t>Off label use</w:t>
            </w:r>
          </w:p>
          <w:p w:rsidR="00C01EE3" w:rsidRPr="00675E22" w:rsidRDefault="00D6311A" w:rsidP="00675E22">
            <w:pPr>
              <w:spacing w:after="0"/>
              <w:jc w:val="center"/>
            </w:pPr>
            <w:r w:rsidRPr="00675E22">
              <w:t>Hypertension</w:t>
            </w:r>
          </w:p>
        </w:tc>
        <w:tc>
          <w:tcPr>
            <w:tcW w:w="2533" w:type="dxa"/>
          </w:tcPr>
          <w:p w:rsidR="00C01EE3" w:rsidRPr="00675E22" w:rsidRDefault="00D6311A" w:rsidP="00675E22">
            <w:pPr>
              <w:spacing w:after="0"/>
              <w:jc w:val="center"/>
            </w:pPr>
            <w:r w:rsidRPr="00675E22">
              <w:rPr>
                <w:b/>
                <w:szCs w:val="40"/>
              </w:rPr>
              <w:sym w:font="Wingdings" w:char="F0FC"/>
            </w:r>
          </w:p>
        </w:tc>
      </w:tr>
      <w:tr w:rsidR="006A7A4D" w:rsidRPr="00A3295A">
        <w:tc>
          <w:tcPr>
            <w:tcW w:w="3177" w:type="dxa"/>
            <w:vMerge/>
            <w:vAlign w:val="center"/>
          </w:tcPr>
          <w:p w:rsidR="00C01EE3" w:rsidRPr="00675E22" w:rsidRDefault="00C01EE3" w:rsidP="00675E22">
            <w:pPr>
              <w:spacing w:after="0"/>
              <w:jc w:val="center"/>
            </w:pPr>
          </w:p>
        </w:tc>
        <w:tc>
          <w:tcPr>
            <w:tcW w:w="3146" w:type="dxa"/>
            <w:vAlign w:val="center"/>
          </w:tcPr>
          <w:p w:rsidR="00C01EE3" w:rsidRPr="00675E22" w:rsidRDefault="00D6311A" w:rsidP="00675E22">
            <w:pPr>
              <w:spacing w:after="0"/>
              <w:jc w:val="center"/>
            </w:pPr>
            <w:r w:rsidRPr="00675E22">
              <w:t>Hypertension</w:t>
            </w:r>
          </w:p>
        </w:tc>
        <w:tc>
          <w:tcPr>
            <w:tcW w:w="2533" w:type="dxa"/>
          </w:tcPr>
          <w:p w:rsidR="00C01EE3" w:rsidRPr="00675E22" w:rsidRDefault="00C01EE3" w:rsidP="00675E22">
            <w:pPr>
              <w:spacing w:after="0"/>
              <w:jc w:val="center"/>
            </w:pPr>
          </w:p>
        </w:tc>
      </w:tr>
    </w:tbl>
    <w:p w:rsidR="0012018D" w:rsidRDefault="0012018D" w:rsidP="00036B90">
      <w:pPr>
        <w:spacing w:after="0"/>
      </w:pPr>
    </w:p>
    <w:p w:rsidR="0012018D" w:rsidRDefault="002F25B0" w:rsidP="00036B90">
      <w:pPr>
        <w:spacing w:after="0"/>
      </w:pPr>
      <w:r w:rsidRPr="00492FB0">
        <w:t>Example</w:t>
      </w:r>
    </w:p>
    <w:p w:rsidR="0012018D" w:rsidRDefault="0012018D" w:rsidP="00036B9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011616" w:rsidRPr="00A3295A">
        <w:trPr>
          <w:trHeight w:val="439"/>
          <w:tblHeader/>
        </w:trPr>
        <w:tc>
          <w:tcPr>
            <w:tcW w:w="4346" w:type="dxa"/>
            <w:shd w:val="clear" w:color="auto" w:fill="E0E0E0"/>
          </w:tcPr>
          <w:p w:rsidR="00011616" w:rsidRPr="00675E22" w:rsidRDefault="00011616" w:rsidP="00675E22">
            <w:pPr>
              <w:spacing w:after="0"/>
              <w:jc w:val="center"/>
              <w:rPr>
                <w:b/>
              </w:rPr>
            </w:pPr>
            <w:r w:rsidRPr="00675E22">
              <w:rPr>
                <w:b/>
              </w:rPr>
              <w:t>Reported</w:t>
            </w:r>
          </w:p>
        </w:tc>
        <w:tc>
          <w:tcPr>
            <w:tcW w:w="4415" w:type="dxa"/>
            <w:shd w:val="clear" w:color="auto" w:fill="E0E0E0"/>
          </w:tcPr>
          <w:p w:rsidR="00011616" w:rsidRPr="00675E22" w:rsidRDefault="00011616" w:rsidP="00675E22">
            <w:pPr>
              <w:spacing w:after="0"/>
              <w:jc w:val="center"/>
              <w:rPr>
                <w:b/>
              </w:rPr>
            </w:pPr>
            <w:r w:rsidRPr="00675E22">
              <w:rPr>
                <w:b/>
              </w:rPr>
              <w:t>LLT Selected</w:t>
            </w:r>
          </w:p>
        </w:tc>
      </w:tr>
      <w:tr w:rsidR="00011616" w:rsidRPr="00A3295A">
        <w:trPr>
          <w:trHeight w:val="509"/>
        </w:trPr>
        <w:tc>
          <w:tcPr>
            <w:tcW w:w="4346" w:type="dxa"/>
            <w:vAlign w:val="center"/>
          </w:tcPr>
          <w:p w:rsidR="00011616" w:rsidRPr="00675E22" w:rsidRDefault="00011616" w:rsidP="00675E22">
            <w:pPr>
              <w:spacing w:after="0"/>
              <w:jc w:val="center"/>
            </w:pPr>
            <w:r w:rsidRPr="00675E22">
              <w:t>Used off label</w:t>
            </w:r>
          </w:p>
        </w:tc>
        <w:tc>
          <w:tcPr>
            <w:tcW w:w="4415" w:type="dxa"/>
            <w:vAlign w:val="center"/>
          </w:tcPr>
          <w:p w:rsidR="00011616" w:rsidRPr="00675E22" w:rsidRDefault="00011616" w:rsidP="00675E22">
            <w:pPr>
              <w:spacing w:after="0"/>
              <w:jc w:val="center"/>
            </w:pPr>
            <w:r w:rsidRPr="00675E22">
              <w:t>Off label use</w:t>
            </w:r>
          </w:p>
        </w:tc>
      </w:tr>
    </w:tbl>
    <w:p w:rsidR="006A7A4D" w:rsidRDefault="006A7A4D" w:rsidP="006A7A4D">
      <w:pPr>
        <w:pStyle w:val="Heading3"/>
      </w:pPr>
      <w:bookmarkStart w:id="162" w:name="_Toc410669669"/>
      <w:bookmarkStart w:id="163" w:name="OLE_LINK41"/>
      <w:r>
        <w:t>Off label use when reported with an AR/AE</w:t>
      </w:r>
      <w:bookmarkEnd w:id="162"/>
    </w:p>
    <w:p w:rsidR="006A7A4D" w:rsidRPr="000D110C"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LLT </w:t>
      </w:r>
      <w:r w:rsidRPr="000D110C">
        <w:rPr>
          <w:i/>
        </w:rPr>
        <w:t>Off label use</w:t>
      </w:r>
      <w:r>
        <w:t>,</w:t>
      </w:r>
      <w:r w:rsidRPr="000D110C">
        <w:t xml:space="preserve"> </w:t>
      </w:r>
      <w:r>
        <w:t xml:space="preserve">or other appropriate LLTs linked to PT </w:t>
      </w:r>
      <w:r w:rsidRPr="00473CDC">
        <w:rPr>
          <w:i/>
        </w:rPr>
        <w:t xml:space="preserve">Off label </w:t>
      </w:r>
      <w:proofErr w:type="gramStart"/>
      <w:r w:rsidRPr="00473CDC">
        <w:rPr>
          <w:i/>
        </w:rPr>
        <w:t>use</w:t>
      </w:r>
      <w:r>
        <w:rPr>
          <w:i/>
        </w:rPr>
        <w:t>,</w:t>
      </w:r>
      <w:proofErr w:type="gramEnd"/>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p>
    <w:bookmarkEnd w:id="163"/>
    <w:p w:rsidR="001D7262" w:rsidRDefault="001D7262">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trPr>
          <w:tblHeader/>
        </w:trPr>
        <w:tc>
          <w:tcPr>
            <w:tcW w:w="3618" w:type="dxa"/>
            <w:shd w:val="clear" w:color="auto" w:fill="E0E0E0"/>
            <w:vAlign w:val="center"/>
          </w:tcPr>
          <w:p w:rsidR="00C01EE3" w:rsidRPr="00675E22" w:rsidRDefault="00D6311A" w:rsidP="00675E22">
            <w:pPr>
              <w:spacing w:after="0"/>
              <w:jc w:val="center"/>
              <w:rPr>
                <w:b/>
              </w:rPr>
            </w:pPr>
            <w:r w:rsidRPr="00675E22">
              <w:rPr>
                <w:b/>
              </w:rPr>
              <w:t>Reported</w:t>
            </w:r>
          </w:p>
        </w:tc>
        <w:tc>
          <w:tcPr>
            <w:tcW w:w="3690" w:type="dxa"/>
            <w:shd w:val="clear" w:color="auto" w:fill="E0E0E0"/>
            <w:vAlign w:val="center"/>
          </w:tcPr>
          <w:p w:rsidR="00C01EE3" w:rsidRPr="00675E22" w:rsidRDefault="00D6311A" w:rsidP="00675E22">
            <w:pPr>
              <w:spacing w:after="0"/>
              <w:jc w:val="center"/>
              <w:rPr>
                <w:b/>
              </w:rPr>
            </w:pPr>
            <w:r w:rsidRPr="00675E22">
              <w:rPr>
                <w:b/>
              </w:rPr>
              <w:t>LLT Selected</w:t>
            </w:r>
          </w:p>
        </w:tc>
        <w:tc>
          <w:tcPr>
            <w:tcW w:w="1530" w:type="dxa"/>
            <w:shd w:val="clear" w:color="auto" w:fill="E0E0E0"/>
          </w:tcPr>
          <w:p w:rsidR="00C01EE3" w:rsidRPr="00675E22" w:rsidRDefault="00D6311A" w:rsidP="00675E22">
            <w:pPr>
              <w:spacing w:after="0"/>
              <w:jc w:val="center"/>
              <w:rPr>
                <w:b/>
              </w:rPr>
            </w:pPr>
            <w:r w:rsidRPr="00675E22">
              <w:rPr>
                <w:b/>
              </w:rPr>
              <w:t>Preferred Option</w:t>
            </w:r>
          </w:p>
        </w:tc>
      </w:tr>
      <w:tr w:rsidR="0052322B" w:rsidRPr="00A3295A">
        <w:tc>
          <w:tcPr>
            <w:tcW w:w="3618" w:type="dxa"/>
            <w:vMerge w:val="restart"/>
            <w:vAlign w:val="center"/>
          </w:tcPr>
          <w:p w:rsidR="00C01EE3" w:rsidRPr="00675E22" w:rsidRDefault="00D6311A" w:rsidP="00675E22">
            <w:pPr>
              <w:spacing w:after="0"/>
              <w:jc w:val="center"/>
            </w:pPr>
            <w:r w:rsidRPr="00675E22">
              <w:t xml:space="preserve">Patient was administered a drug off label for pulmonary hypertension and suffered </w:t>
            </w:r>
          </w:p>
          <w:p w:rsidR="00C01EE3" w:rsidRPr="00675E22" w:rsidRDefault="00D6311A" w:rsidP="00675E22">
            <w:pPr>
              <w:spacing w:after="0"/>
              <w:jc w:val="center"/>
            </w:pPr>
            <w:r w:rsidRPr="00675E22">
              <w:t>a stroke</w:t>
            </w:r>
          </w:p>
        </w:tc>
        <w:tc>
          <w:tcPr>
            <w:tcW w:w="3690" w:type="dxa"/>
            <w:vAlign w:val="center"/>
          </w:tcPr>
          <w:p w:rsidR="00C01EE3" w:rsidRPr="00675E22" w:rsidRDefault="00D6311A" w:rsidP="00675E22">
            <w:pPr>
              <w:spacing w:after="0"/>
              <w:jc w:val="center"/>
            </w:pPr>
            <w:r w:rsidRPr="00675E22">
              <w:t>Off label use</w:t>
            </w:r>
          </w:p>
          <w:p w:rsidR="00C01EE3" w:rsidRPr="00675E22" w:rsidRDefault="00D6311A" w:rsidP="00675E22">
            <w:pPr>
              <w:spacing w:after="0"/>
              <w:jc w:val="center"/>
            </w:pPr>
            <w:r w:rsidRPr="00675E22">
              <w:t>Pulmonary hypertension</w:t>
            </w:r>
          </w:p>
          <w:p w:rsidR="00C01EE3" w:rsidRPr="00675E22" w:rsidRDefault="00D6311A" w:rsidP="00675E22">
            <w:pPr>
              <w:spacing w:after="0"/>
              <w:jc w:val="center"/>
            </w:pPr>
            <w:r w:rsidRPr="00675E22">
              <w:t>Stroke</w:t>
            </w:r>
          </w:p>
        </w:tc>
        <w:tc>
          <w:tcPr>
            <w:tcW w:w="1530" w:type="dxa"/>
            <w:vAlign w:val="center"/>
          </w:tcPr>
          <w:p w:rsidR="00C01EE3" w:rsidRPr="00675E22" w:rsidRDefault="00D6311A" w:rsidP="00675E22">
            <w:pPr>
              <w:spacing w:after="0"/>
              <w:jc w:val="center"/>
            </w:pPr>
            <w:r w:rsidRPr="00675E22">
              <w:rPr>
                <w:b/>
                <w:szCs w:val="40"/>
              </w:rPr>
              <w:sym w:font="Wingdings" w:char="F0FC"/>
            </w:r>
          </w:p>
        </w:tc>
      </w:tr>
      <w:tr w:rsidR="0052322B" w:rsidRPr="00A3295A">
        <w:tc>
          <w:tcPr>
            <w:tcW w:w="3618" w:type="dxa"/>
            <w:vMerge/>
            <w:vAlign w:val="center"/>
          </w:tcPr>
          <w:p w:rsidR="00C01EE3" w:rsidRPr="00675E22" w:rsidRDefault="00C01EE3" w:rsidP="00675E22">
            <w:pPr>
              <w:spacing w:after="0"/>
              <w:jc w:val="center"/>
            </w:pPr>
          </w:p>
        </w:tc>
        <w:tc>
          <w:tcPr>
            <w:tcW w:w="3690" w:type="dxa"/>
            <w:vAlign w:val="center"/>
          </w:tcPr>
          <w:p w:rsidR="00C01EE3" w:rsidRPr="00675E22" w:rsidRDefault="00D6311A" w:rsidP="00675E22">
            <w:pPr>
              <w:spacing w:after="0"/>
              <w:jc w:val="center"/>
            </w:pPr>
            <w:r w:rsidRPr="00675E22">
              <w:t>Pulmonary hypertension</w:t>
            </w:r>
          </w:p>
          <w:p w:rsidR="00C01EE3" w:rsidRPr="00675E22" w:rsidRDefault="00D6311A" w:rsidP="00675E22">
            <w:pPr>
              <w:spacing w:after="0"/>
              <w:jc w:val="center"/>
            </w:pPr>
            <w:r w:rsidRPr="00675E22">
              <w:t>Stroke</w:t>
            </w:r>
          </w:p>
        </w:tc>
        <w:tc>
          <w:tcPr>
            <w:tcW w:w="1530" w:type="dxa"/>
            <w:vAlign w:val="center"/>
          </w:tcPr>
          <w:p w:rsidR="00C01EE3" w:rsidRPr="00675E22" w:rsidRDefault="00C01EE3" w:rsidP="00675E22">
            <w:pPr>
              <w:spacing w:after="0"/>
              <w:jc w:val="center"/>
            </w:pPr>
          </w:p>
        </w:tc>
      </w:tr>
    </w:tbl>
    <w:p w:rsidR="006A7A4D" w:rsidRPr="00916141" w:rsidRDefault="006A7A4D" w:rsidP="006A7A4D"/>
    <w:p w:rsidR="006A7A4D" w:rsidRDefault="006A7A4D" w:rsidP="006A7A4D">
      <w:pPr>
        <w:pStyle w:val="Heading2"/>
      </w:pPr>
      <w:bookmarkStart w:id="164" w:name="_Toc410669670"/>
      <w:r>
        <w:t>Product Quality Issues</w:t>
      </w:r>
      <w:bookmarkEnd w:id="164"/>
    </w:p>
    <w:p w:rsidR="006A7A4D" w:rsidRPr="00437492" w:rsidRDefault="006A7A4D" w:rsidP="006A7A4D">
      <w:pPr>
        <w:pStyle w:val="BodyTextIndent2"/>
        <w:tabs>
          <w:tab w:val="left" w:pos="0"/>
          <w:tab w:val="left" w:pos="900"/>
          <w:tab w:val="left" w:pos="1620"/>
        </w:tabs>
        <w:spacing w:line="240" w:lineRule="auto"/>
        <w:ind w:left="0"/>
      </w:pPr>
      <w:r w:rsidRPr="00437492">
        <w:t xml:space="preserve">It is important to </w:t>
      </w:r>
      <w:proofErr w:type="spellStart"/>
      <w:r w:rsidRPr="00437492">
        <w:t>recogni</w:t>
      </w:r>
      <w:r w:rsidR="000016B8">
        <w:t>s</w:t>
      </w:r>
      <w:r w:rsidRPr="00437492">
        <w:t>e</w:t>
      </w:r>
      <w:proofErr w:type="spellEnd"/>
      <w:r w:rsidRPr="00437492">
        <w:t xml:space="preserve"> product quality issues as they may have implications for patient safety. They may be reported in the context of adverse events or as part of a product quality monitoring system.  </w:t>
      </w:r>
    </w:p>
    <w:p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rsidR="006A7A4D" w:rsidRPr="00437492" w:rsidRDefault="006A7A4D" w:rsidP="006A7A4D">
      <w:pPr>
        <w:pStyle w:val="BodyTextIndent2"/>
        <w:tabs>
          <w:tab w:val="left" w:pos="0"/>
          <w:tab w:val="left" w:pos="900"/>
          <w:tab w:val="left" w:pos="1620"/>
        </w:tabs>
        <w:spacing w:line="240" w:lineRule="auto"/>
        <w:ind w:left="0"/>
      </w:pPr>
      <w:r w:rsidRPr="00437492">
        <w:t xml:space="preserve">Familiarity with HLGT </w:t>
      </w:r>
      <w:r w:rsidRPr="006A2742">
        <w:rPr>
          <w:i/>
        </w:rPr>
        <w:t>Product quality</w:t>
      </w:r>
      <w:ins w:id="165" w:author="Author">
        <w:r w:rsidR="005E277C">
          <w:rPr>
            <w:i/>
          </w:rPr>
          <w:t xml:space="preserve">, supply, distribution, manufacturing and quality system </w:t>
        </w:r>
      </w:ins>
      <w:del w:id="166" w:author="Author">
        <w:r w:rsidRPr="006A2742" w:rsidDel="005E277C">
          <w:rPr>
            <w:i/>
          </w:rPr>
          <w:delText xml:space="preserve"> </w:delText>
        </w:r>
      </w:del>
      <w:r w:rsidRPr="006A2742">
        <w:rPr>
          <w:i/>
        </w:rPr>
        <w:t>issues</w:t>
      </w:r>
      <w:r w:rsidRPr="00437492">
        <w:t xml:space="preserve"> (in SOC</w:t>
      </w:r>
      <w:ins w:id="167" w:author="Author">
        <w:r w:rsidR="005E277C">
          <w:rPr>
            <w:i/>
          </w:rPr>
          <w:t xml:space="preserve"> Product issues</w:t>
        </w:r>
      </w:ins>
      <w:del w:id="168" w:author="Author">
        <w:r w:rsidRPr="00437492" w:rsidDel="005E277C">
          <w:delText xml:space="preserve"> </w:delText>
        </w:r>
        <w:r w:rsidRPr="006A2742" w:rsidDel="005E277C">
          <w:rPr>
            <w:i/>
          </w:rPr>
          <w:delText>General disorders and administration site conditions</w:delText>
        </w:r>
      </w:del>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ins w:id="169" w:author="Author">
        <w:r w:rsidR="005E277C">
          <w:t xml:space="preserve">HLT </w:t>
        </w:r>
      </w:ins>
      <w:r w:rsidRPr="006A2742">
        <w:rPr>
          <w:i/>
        </w:rPr>
        <w:t>Product physical issues</w:t>
      </w:r>
      <w:r w:rsidRPr="00437492">
        <w:t xml:space="preserve">, </w:t>
      </w:r>
      <w:ins w:id="170" w:author="Author">
        <w:r w:rsidR="005E277C">
          <w:t xml:space="preserve">HLT </w:t>
        </w:r>
        <w:r w:rsidR="006E3045" w:rsidRPr="009C0D9E">
          <w:rPr>
            <w:i/>
            <w:rPrChange w:id="171" w:author="Author">
              <w:rPr/>
            </w:rPrChange>
          </w:rPr>
          <w:t>Manufacturing facilities and equipment issues</w:t>
        </w:r>
        <w:r w:rsidR="005E277C">
          <w:t xml:space="preserve">, </w:t>
        </w:r>
        <w:r w:rsidR="00FF21C1">
          <w:t xml:space="preserve">HLT </w:t>
        </w:r>
        <w:r w:rsidR="006E3045" w:rsidRPr="009C0D9E">
          <w:rPr>
            <w:i/>
            <w:rPrChange w:id="172" w:author="Author">
              <w:rPr/>
            </w:rPrChange>
          </w:rPr>
          <w:t>Counterfeit, falsified and substandard products</w:t>
        </w:r>
        <w:r w:rsidR="00FF21C1">
          <w:t xml:space="preserve">, </w:t>
        </w:r>
      </w:ins>
      <w:r w:rsidRPr="00437492">
        <w:t xml:space="preserve">etc. Navigating down to the appropriate LLTs from </w:t>
      </w:r>
      <w:r>
        <w:t>the MedDRA hierarchy is</w:t>
      </w:r>
      <w:r w:rsidRPr="00437492">
        <w:t xml:space="preserve"> the optimal approach for term selection.  </w:t>
      </w:r>
    </w:p>
    <w:p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rsidR="006621AC" w:rsidRDefault="006A7A4D" w:rsidP="005B01D2">
      <w:pPr>
        <w:pStyle w:val="Heading3"/>
      </w:pPr>
      <w:bookmarkStart w:id="173" w:name="_Toc410669671"/>
      <w:r w:rsidRPr="00437492">
        <w:t xml:space="preserve">Product quality issue reported </w:t>
      </w:r>
      <w:r w:rsidRPr="00186AFD">
        <w:rPr>
          <w:u w:val="single"/>
        </w:rPr>
        <w:t>with</w:t>
      </w:r>
      <w:r w:rsidRPr="00437492">
        <w:t xml:space="preserve"> </w:t>
      </w:r>
      <w:r w:rsidR="006621AC" w:rsidRPr="00437492">
        <w:t>clinical consequence</w:t>
      </w:r>
      <w:r w:rsidR="006621AC">
        <w:t>s</w:t>
      </w:r>
      <w:bookmarkEnd w:id="173"/>
    </w:p>
    <w:p w:rsidR="0012018D" w:rsidRDefault="006A7A4D" w:rsidP="00036B90">
      <w:pPr>
        <w:tabs>
          <w:tab w:val="left" w:pos="0"/>
        </w:tabs>
      </w:pPr>
      <w:r w:rsidRPr="00437492">
        <w:t xml:space="preserve">If a product quality issue results in clinical consequences, term(s) for the product quality issue and the clinical consequences should be selected. </w:t>
      </w:r>
    </w:p>
    <w:p w:rsidR="001D7262" w:rsidRDefault="001D7262">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CA6BFA">
            <w:pPr>
              <w:spacing w:before="60" w:after="60"/>
              <w:jc w:val="center"/>
              <w:rPr>
                <w:b/>
              </w:rPr>
            </w:pPr>
            <w:r w:rsidRPr="00675E22">
              <w:rPr>
                <w:b/>
              </w:rPr>
              <w:t>Reported</w:t>
            </w:r>
          </w:p>
        </w:tc>
        <w:tc>
          <w:tcPr>
            <w:tcW w:w="4428" w:type="dxa"/>
            <w:shd w:val="clear" w:color="auto" w:fill="E0E0E0"/>
          </w:tcPr>
          <w:p w:rsidR="006A7A4D" w:rsidRPr="00675E22" w:rsidRDefault="00D6311A" w:rsidP="00CA6BFA">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CA6BFA">
            <w:pPr>
              <w:spacing w:before="60" w:after="60"/>
              <w:jc w:val="center"/>
            </w:pPr>
            <w:r w:rsidRPr="00675E22">
              <w:t>New bottle of drug tablets have unusual chemical smell that made me nauseous</w:t>
            </w:r>
          </w:p>
        </w:tc>
        <w:tc>
          <w:tcPr>
            <w:tcW w:w="4428" w:type="dxa"/>
            <w:vAlign w:val="center"/>
          </w:tcPr>
          <w:p w:rsidR="0012018D" w:rsidRDefault="00D6311A" w:rsidP="00036B90">
            <w:pPr>
              <w:spacing w:after="0"/>
              <w:jc w:val="center"/>
            </w:pPr>
            <w:r w:rsidRPr="00675E22">
              <w:t xml:space="preserve">Product </w:t>
            </w:r>
            <w:proofErr w:type="spellStart"/>
            <w:r w:rsidRPr="00675E22">
              <w:t>odour</w:t>
            </w:r>
            <w:proofErr w:type="spellEnd"/>
            <w:r w:rsidRPr="00675E22">
              <w:t xml:space="preserve"> abnormal</w:t>
            </w:r>
          </w:p>
          <w:p w:rsidR="0012018D" w:rsidRDefault="00D6311A" w:rsidP="00036B90">
            <w:pPr>
              <w:spacing w:after="0"/>
              <w:jc w:val="center"/>
            </w:pPr>
            <w:r w:rsidRPr="00675E22">
              <w:t>Nauseous</w:t>
            </w:r>
          </w:p>
        </w:tc>
      </w:tr>
      <w:tr w:rsidR="006A7A4D" w:rsidRPr="00A3295A">
        <w:tc>
          <w:tcPr>
            <w:tcW w:w="4428" w:type="dxa"/>
            <w:vAlign w:val="center"/>
          </w:tcPr>
          <w:p w:rsidR="006A7A4D" w:rsidRPr="00675E22" w:rsidRDefault="00D6311A" w:rsidP="00CA6BFA">
            <w:pPr>
              <w:spacing w:before="60" w:after="60"/>
              <w:jc w:val="center"/>
            </w:pPr>
            <w:r w:rsidRPr="00675E22">
              <w:t>I switched from one brand to another of my blood pressure medication, and I developed smelly breath</w:t>
            </w:r>
          </w:p>
        </w:tc>
        <w:tc>
          <w:tcPr>
            <w:tcW w:w="4428" w:type="dxa"/>
            <w:vAlign w:val="center"/>
          </w:tcPr>
          <w:p w:rsidR="0012018D" w:rsidRDefault="00D6311A" w:rsidP="00036B90">
            <w:pPr>
              <w:spacing w:after="0"/>
              <w:jc w:val="center"/>
            </w:pPr>
            <w:r w:rsidRPr="00675E22">
              <w:t>Product substitution issue brand to brand</w:t>
            </w:r>
          </w:p>
          <w:p w:rsidR="0012018D" w:rsidRDefault="00D6311A" w:rsidP="00036B90">
            <w:pPr>
              <w:spacing w:after="0"/>
              <w:jc w:val="center"/>
            </w:pPr>
            <w:r w:rsidRPr="00675E22">
              <w:t>Smelly breath</w:t>
            </w:r>
          </w:p>
        </w:tc>
      </w:tr>
      <w:tr w:rsidR="009748A9" w:rsidRPr="00A3295A">
        <w:tc>
          <w:tcPr>
            <w:tcW w:w="4428" w:type="dxa"/>
            <w:vAlign w:val="center"/>
          </w:tcPr>
          <w:p w:rsidR="009748A9" w:rsidRPr="00675E22" w:rsidRDefault="00D6311A" w:rsidP="007772B1">
            <w:pPr>
              <w:spacing w:before="60" w:after="60"/>
              <w:jc w:val="center"/>
            </w:pPr>
            <w:r w:rsidRPr="00675E22">
              <w:t xml:space="preserve">Consumer noted that the toothpaste they had purchased </w:t>
            </w:r>
            <w:r w:rsidR="00832EDB" w:rsidRPr="00036B90">
              <w:rPr>
                <w:szCs w:val="26"/>
              </w:rPr>
              <w:t>caused a stinging sensation in the mouth</w:t>
            </w:r>
            <w:r w:rsidRPr="00675E22">
              <w:t>. Subsequent investigation of the product lot number revealed that the toothpaste was a counterfeit product.</w:t>
            </w:r>
          </w:p>
        </w:tc>
        <w:tc>
          <w:tcPr>
            <w:tcW w:w="4428" w:type="dxa"/>
            <w:vAlign w:val="center"/>
          </w:tcPr>
          <w:p w:rsidR="0012018D" w:rsidRDefault="00D6311A" w:rsidP="00036B90">
            <w:pPr>
              <w:spacing w:after="0"/>
              <w:jc w:val="center"/>
            </w:pPr>
            <w:r w:rsidRPr="00675E22">
              <w:t>Product counterfeit</w:t>
            </w:r>
          </w:p>
          <w:p w:rsidR="0012018D" w:rsidRDefault="00EF369A" w:rsidP="00036B90">
            <w:pPr>
              <w:spacing w:after="0"/>
              <w:jc w:val="center"/>
            </w:pPr>
            <w:r>
              <w:t>Stinging mouth</w:t>
            </w:r>
          </w:p>
          <w:p w:rsidR="009748A9" w:rsidRPr="00675E22" w:rsidRDefault="009748A9" w:rsidP="00CA6BFA">
            <w:pPr>
              <w:spacing w:before="60" w:after="60"/>
              <w:jc w:val="center"/>
            </w:pPr>
          </w:p>
        </w:tc>
      </w:tr>
    </w:tbl>
    <w:p w:rsidR="006A7A4D" w:rsidRDefault="00CA6BFA" w:rsidP="005B01D2">
      <w:pPr>
        <w:pStyle w:val="Heading3"/>
      </w:pPr>
      <w:r>
        <w:t xml:space="preserve"> </w:t>
      </w:r>
      <w:bookmarkStart w:id="174" w:name="_Toc410669672"/>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74"/>
    </w:p>
    <w:p w:rsidR="006A7A4D" w:rsidRDefault="006A7A4D" w:rsidP="006A7A4D">
      <w:pPr>
        <w:tabs>
          <w:tab w:val="left" w:pos="0"/>
        </w:tabs>
      </w:pPr>
      <w:r w:rsidRPr="00437492">
        <w:t>It is important to capture the occurrence of product quality issues even in the absence of clinical consequences.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trPr>
          <w:tblHeader/>
        </w:trPr>
        <w:tc>
          <w:tcPr>
            <w:tcW w:w="4428" w:type="dxa"/>
            <w:shd w:val="clear" w:color="auto" w:fill="E0E0E0"/>
          </w:tcPr>
          <w:p w:rsidR="00C01EE3" w:rsidRPr="00675E22" w:rsidRDefault="00D6311A" w:rsidP="00675E22">
            <w:pPr>
              <w:spacing w:after="0"/>
              <w:jc w:val="center"/>
              <w:rPr>
                <w:b/>
              </w:rPr>
            </w:pPr>
            <w:r w:rsidRPr="00675E22">
              <w:rPr>
                <w:b/>
              </w:rPr>
              <w:t>Reported</w:t>
            </w:r>
          </w:p>
        </w:tc>
        <w:tc>
          <w:tcPr>
            <w:tcW w:w="4428" w:type="dxa"/>
            <w:shd w:val="clear" w:color="auto" w:fill="E0E0E0"/>
          </w:tcPr>
          <w:p w:rsidR="00C01EE3" w:rsidRPr="00675E22" w:rsidRDefault="00D6311A" w:rsidP="00675E22">
            <w:pPr>
              <w:spacing w:after="0"/>
              <w:jc w:val="center"/>
              <w:rPr>
                <w:b/>
              </w:rPr>
            </w:pPr>
            <w:r w:rsidRPr="00675E22">
              <w:rPr>
                <w:b/>
              </w:rPr>
              <w:t>LLT Selected</w:t>
            </w:r>
          </w:p>
        </w:tc>
      </w:tr>
      <w:tr w:rsidR="006A7A4D" w:rsidRPr="001B1012">
        <w:tc>
          <w:tcPr>
            <w:tcW w:w="4428" w:type="dxa"/>
            <w:vAlign w:val="center"/>
          </w:tcPr>
          <w:p w:rsidR="00C01EE3" w:rsidRPr="00675E22" w:rsidRDefault="00D6311A" w:rsidP="00675E22">
            <w:pPr>
              <w:spacing w:after="0"/>
              <w:jc w:val="center"/>
            </w:pPr>
            <w:r w:rsidRPr="00675E22">
              <w:t xml:space="preserve">Sterile lumbar puncture kit received in broken packaging </w:t>
            </w:r>
          </w:p>
          <w:p w:rsidR="00C01EE3" w:rsidRPr="00675E22" w:rsidRDefault="00D6311A" w:rsidP="00675E22">
            <w:pPr>
              <w:spacing w:after="0"/>
              <w:jc w:val="center"/>
            </w:pPr>
            <w:r w:rsidRPr="00675E22">
              <w:t>(sterility compromised)</w:t>
            </w:r>
          </w:p>
        </w:tc>
        <w:tc>
          <w:tcPr>
            <w:tcW w:w="4428" w:type="dxa"/>
            <w:vAlign w:val="center"/>
          </w:tcPr>
          <w:p w:rsidR="00C01EE3" w:rsidRPr="00675E22" w:rsidRDefault="00D6311A" w:rsidP="00675E22">
            <w:pPr>
              <w:spacing w:after="0"/>
              <w:jc w:val="center"/>
            </w:pPr>
            <w:r w:rsidRPr="00675E22">
              <w:t>Product sterile packaging disrupted</w:t>
            </w:r>
          </w:p>
        </w:tc>
      </w:tr>
    </w:tbl>
    <w:p w:rsidR="006A7A4D" w:rsidRDefault="00276E22" w:rsidP="005B01D2">
      <w:pPr>
        <w:pStyle w:val="Heading3"/>
      </w:pPr>
      <w:r>
        <w:t xml:space="preserve"> </w:t>
      </w:r>
      <w:bookmarkStart w:id="175" w:name="_Toc410669673"/>
      <w:r w:rsidR="006A7A4D">
        <w:t>Product quality issue vs. medication error</w:t>
      </w:r>
      <w:bookmarkEnd w:id="175"/>
    </w:p>
    <w:p w:rsidR="006A7A4D" w:rsidRDefault="006A7A4D" w:rsidP="006A7A4D">
      <w:pPr>
        <w:tabs>
          <w:tab w:val="left" w:pos="0"/>
        </w:tabs>
      </w:pPr>
      <w:r>
        <w:t xml:space="preserve">It is important to distinguish between a product quality issue and a medication error.  </w:t>
      </w:r>
    </w:p>
    <w:p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rsidR="001D7262" w:rsidRDefault="001D7262">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B1012">
        <w:trPr>
          <w:tblHeader/>
        </w:trPr>
        <w:tc>
          <w:tcPr>
            <w:tcW w:w="3099" w:type="dxa"/>
            <w:shd w:val="clear" w:color="auto" w:fill="E0E0E0"/>
            <w:vAlign w:val="center"/>
          </w:tcPr>
          <w:p w:rsidR="00C01EE3" w:rsidRPr="00675E22" w:rsidRDefault="00D6311A" w:rsidP="00675E22">
            <w:pPr>
              <w:spacing w:after="0"/>
              <w:jc w:val="center"/>
              <w:rPr>
                <w:b/>
              </w:rPr>
            </w:pPr>
            <w:r w:rsidRPr="00675E22">
              <w:rPr>
                <w:b/>
              </w:rPr>
              <w:t>Reported</w:t>
            </w:r>
          </w:p>
        </w:tc>
        <w:tc>
          <w:tcPr>
            <w:tcW w:w="3089" w:type="dxa"/>
            <w:shd w:val="clear" w:color="auto" w:fill="E0E0E0"/>
            <w:vAlign w:val="center"/>
          </w:tcPr>
          <w:p w:rsidR="00C01EE3" w:rsidRPr="00675E22" w:rsidRDefault="00D6311A" w:rsidP="00675E22">
            <w:pPr>
              <w:spacing w:after="0"/>
              <w:jc w:val="center"/>
              <w:rPr>
                <w:b/>
              </w:rPr>
            </w:pPr>
            <w:r w:rsidRPr="00675E22">
              <w:rPr>
                <w:b/>
              </w:rPr>
              <w:t>LLT Selected</w:t>
            </w:r>
          </w:p>
        </w:tc>
        <w:tc>
          <w:tcPr>
            <w:tcW w:w="2668" w:type="dxa"/>
            <w:shd w:val="clear" w:color="auto" w:fill="E0E0E0"/>
            <w:vAlign w:val="center"/>
          </w:tcPr>
          <w:p w:rsidR="00C01EE3" w:rsidRPr="00675E22" w:rsidRDefault="00D6311A" w:rsidP="00675E22">
            <w:pPr>
              <w:spacing w:after="0"/>
              <w:jc w:val="center"/>
              <w:rPr>
                <w:b/>
              </w:rPr>
            </w:pPr>
            <w:r w:rsidRPr="00675E22">
              <w:rPr>
                <w:b/>
              </w:rPr>
              <w:t>Comment</w:t>
            </w:r>
          </w:p>
        </w:tc>
      </w:tr>
      <w:tr w:rsidR="006A7A4D" w:rsidRPr="001B1012">
        <w:tc>
          <w:tcPr>
            <w:tcW w:w="3099" w:type="dxa"/>
            <w:vAlign w:val="center"/>
          </w:tcPr>
          <w:p w:rsidR="00C01EE3" w:rsidRPr="00675E22" w:rsidRDefault="00D6311A" w:rsidP="00675E22">
            <w:pPr>
              <w:spacing w:after="0"/>
              <w:jc w:val="center"/>
            </w:pPr>
            <w:r w:rsidRPr="00675E22">
              <w:t>Pharmacist dispensing Drug A inadvertently attached a product label for Drug B</w:t>
            </w:r>
          </w:p>
        </w:tc>
        <w:tc>
          <w:tcPr>
            <w:tcW w:w="3089" w:type="dxa"/>
            <w:vAlign w:val="center"/>
          </w:tcPr>
          <w:p w:rsidR="00C01EE3" w:rsidRPr="00675E22" w:rsidRDefault="00D6311A" w:rsidP="00675E22">
            <w:pPr>
              <w:spacing w:after="0"/>
              <w:jc w:val="center"/>
            </w:pPr>
            <w:r w:rsidRPr="00675E22">
              <w:t xml:space="preserve">Wrong label placed </w:t>
            </w:r>
          </w:p>
          <w:p w:rsidR="00C01EE3" w:rsidRPr="00675E22" w:rsidRDefault="00D6311A" w:rsidP="00675E22">
            <w:pPr>
              <w:spacing w:after="0"/>
              <w:jc w:val="center"/>
            </w:pPr>
            <w:r w:rsidRPr="00675E22">
              <w:t xml:space="preserve">on medication </w:t>
            </w:r>
          </w:p>
          <w:p w:rsidR="00C01EE3" w:rsidRPr="00675E22" w:rsidRDefault="00D6311A" w:rsidP="00675E22">
            <w:pPr>
              <w:spacing w:after="0"/>
              <w:jc w:val="center"/>
            </w:pPr>
            <w:r w:rsidRPr="00675E22">
              <w:t>during dispensing</w:t>
            </w:r>
          </w:p>
        </w:tc>
        <w:tc>
          <w:tcPr>
            <w:tcW w:w="2668" w:type="dxa"/>
            <w:vAlign w:val="center"/>
          </w:tcPr>
          <w:p w:rsidR="00C01EE3" w:rsidRPr="00675E22" w:rsidRDefault="00D6311A" w:rsidP="00675E22">
            <w:pPr>
              <w:spacing w:after="0"/>
              <w:jc w:val="center"/>
            </w:pPr>
            <w:r w:rsidRPr="00675E22">
              <w:t>Medication error</w:t>
            </w:r>
          </w:p>
        </w:tc>
      </w:tr>
      <w:tr w:rsidR="006A7A4D" w:rsidRPr="001B1012">
        <w:tc>
          <w:tcPr>
            <w:tcW w:w="3099" w:type="dxa"/>
            <w:vAlign w:val="center"/>
          </w:tcPr>
          <w:p w:rsidR="00C01EE3" w:rsidRPr="00675E22" w:rsidRDefault="00D6311A" w:rsidP="00675E22">
            <w:pPr>
              <w:spacing w:after="0"/>
              <w:jc w:val="center"/>
            </w:pPr>
            <w:r w:rsidRPr="00675E22">
              <w:t xml:space="preserve">The drug store clerk noted that the wrong product label was attached to some bottles in a shipment </w:t>
            </w:r>
          </w:p>
          <w:p w:rsidR="00C01EE3" w:rsidRPr="00675E22" w:rsidRDefault="00D6311A" w:rsidP="00675E22">
            <w:pPr>
              <w:spacing w:after="0"/>
              <w:jc w:val="center"/>
            </w:pPr>
            <w:r w:rsidRPr="00675E22">
              <w:t>of mouthwash</w:t>
            </w:r>
          </w:p>
        </w:tc>
        <w:tc>
          <w:tcPr>
            <w:tcW w:w="3089" w:type="dxa"/>
            <w:vAlign w:val="center"/>
          </w:tcPr>
          <w:p w:rsidR="00C01EE3" w:rsidRPr="00675E22" w:rsidRDefault="00D6311A" w:rsidP="00675E22">
            <w:pPr>
              <w:spacing w:after="0"/>
              <w:jc w:val="center"/>
            </w:pPr>
            <w:r w:rsidRPr="00675E22">
              <w:t xml:space="preserve">Product label </w:t>
            </w:r>
          </w:p>
          <w:p w:rsidR="00C01EE3" w:rsidRPr="00675E22" w:rsidRDefault="00D6311A" w:rsidP="00675E22">
            <w:pPr>
              <w:spacing w:after="0"/>
              <w:jc w:val="center"/>
            </w:pPr>
            <w:r w:rsidRPr="00675E22">
              <w:t>on wrong product</w:t>
            </w:r>
          </w:p>
        </w:tc>
        <w:tc>
          <w:tcPr>
            <w:tcW w:w="2668" w:type="dxa"/>
            <w:vAlign w:val="center"/>
          </w:tcPr>
          <w:p w:rsidR="00C01EE3" w:rsidRPr="00675E22" w:rsidRDefault="00D6311A" w:rsidP="00675E22">
            <w:pPr>
              <w:spacing w:after="0"/>
              <w:jc w:val="center"/>
            </w:pPr>
            <w:r w:rsidRPr="00675E22">
              <w:t>Product quality issue</w:t>
            </w:r>
          </w:p>
        </w:tc>
      </w:tr>
      <w:tr w:rsidR="006A7A4D" w:rsidRPr="001B1012">
        <w:tc>
          <w:tcPr>
            <w:tcW w:w="3099" w:type="dxa"/>
            <w:vAlign w:val="center"/>
          </w:tcPr>
          <w:p w:rsidR="00C01EE3" w:rsidRPr="00675E22" w:rsidRDefault="00D6311A" w:rsidP="00B057B3">
            <w:pPr>
              <w:spacing w:after="0"/>
              <w:jc w:val="center"/>
            </w:pPr>
            <w:bookmarkStart w:id="176" w:name="OLE_LINK4"/>
            <w:r w:rsidRPr="00675E22">
              <w:t xml:space="preserve">The mother administered </w:t>
            </w:r>
            <w:r w:rsidR="00B057B3">
              <w:t xml:space="preserve">an underdose of </w:t>
            </w:r>
            <w:r w:rsidRPr="00675E22">
              <w:t xml:space="preserve">antibiotic because the lines on the dropper were </w:t>
            </w:r>
            <w:r w:rsidR="00C95F1A">
              <w:t xml:space="preserve">illegible </w:t>
            </w:r>
            <w:bookmarkEnd w:id="176"/>
          </w:p>
        </w:tc>
        <w:tc>
          <w:tcPr>
            <w:tcW w:w="3089" w:type="dxa"/>
            <w:vAlign w:val="center"/>
          </w:tcPr>
          <w:p w:rsidR="00C01EE3" w:rsidRPr="00675E22" w:rsidRDefault="00D6311A" w:rsidP="00675E22">
            <w:pPr>
              <w:spacing w:after="0"/>
              <w:jc w:val="center"/>
            </w:pPr>
            <w:r w:rsidRPr="00675E22">
              <w:t>Product dropper calibration unreadable</w:t>
            </w:r>
          </w:p>
          <w:p w:rsidR="00C01EE3" w:rsidRPr="00675E22" w:rsidRDefault="00B057B3" w:rsidP="00675E22">
            <w:pPr>
              <w:spacing w:after="0"/>
              <w:jc w:val="center"/>
            </w:pPr>
            <w:r>
              <w:t>Accidental underdose</w:t>
            </w:r>
          </w:p>
        </w:tc>
        <w:tc>
          <w:tcPr>
            <w:tcW w:w="2668" w:type="dxa"/>
            <w:vAlign w:val="center"/>
          </w:tcPr>
          <w:p w:rsidR="00C01EE3" w:rsidRDefault="00D6311A" w:rsidP="00675E22">
            <w:pPr>
              <w:spacing w:after="0"/>
              <w:jc w:val="center"/>
            </w:pPr>
            <w:r w:rsidRPr="00675E22">
              <w:t>Product quality issue and medication error</w:t>
            </w:r>
            <w:r w:rsidR="00B057B3">
              <w:t>.</w:t>
            </w:r>
          </w:p>
          <w:p w:rsidR="00B057B3" w:rsidRPr="00675E22" w:rsidRDefault="00B057B3" w:rsidP="00B057B3">
            <w:pPr>
              <w:spacing w:after="0"/>
              <w:jc w:val="center"/>
            </w:pPr>
            <w:r>
              <w:t>If underdose</w:t>
            </w:r>
            <w:r w:rsidRPr="00675E22">
              <w:t xml:space="preserve"> is reported in the context of </w:t>
            </w:r>
            <w:r>
              <w:t xml:space="preserve">a medication error, </w:t>
            </w:r>
            <w:r w:rsidRPr="00675E22">
              <w:t xml:space="preserve">the more specific LLT </w:t>
            </w:r>
            <w:r>
              <w:rPr>
                <w:i/>
              </w:rPr>
              <w:t>Accidental underdose</w:t>
            </w:r>
            <w:r>
              <w:t xml:space="preserve"> can be selected</w:t>
            </w:r>
            <w:r w:rsidR="00C61DA1">
              <w:t>.</w:t>
            </w:r>
          </w:p>
        </w:tc>
      </w:tr>
    </w:tbl>
    <w:p w:rsidR="00110F69" w:rsidRDefault="00110F69" w:rsidP="006A7A4D">
      <w:pPr>
        <w:rPr>
          <w:b/>
        </w:rPr>
      </w:pPr>
    </w:p>
    <w:p w:rsidR="00110F69" w:rsidRDefault="00110F69">
      <w:pPr>
        <w:spacing w:after="0"/>
        <w:rPr>
          <w:b/>
        </w:rPr>
      </w:pPr>
      <w:r>
        <w:rPr>
          <w:b/>
        </w:rPr>
        <w:br w:type="page"/>
      </w:r>
    </w:p>
    <w:p w:rsidR="006A7A4D" w:rsidRDefault="006A7A4D" w:rsidP="006A7A4D">
      <w:pPr>
        <w:pStyle w:val="Heading1"/>
      </w:pPr>
      <w:bookmarkStart w:id="177" w:name="_Toc410669674"/>
      <w:r>
        <w:lastRenderedPageBreak/>
        <w:t>APPENDIX</w:t>
      </w:r>
      <w:bookmarkEnd w:id="177"/>
    </w:p>
    <w:p w:rsidR="006A7A4D" w:rsidRDefault="006A7A4D" w:rsidP="006A7A4D">
      <w:pPr>
        <w:pStyle w:val="Heading2"/>
      </w:pPr>
      <w:bookmarkStart w:id="178" w:name="_Toc410669675"/>
      <w:r>
        <w:t>Versioning</w:t>
      </w:r>
      <w:bookmarkEnd w:id="178"/>
      <w:r>
        <w:t xml:space="preserve"> </w:t>
      </w:r>
    </w:p>
    <w:p w:rsidR="006A7A4D" w:rsidRPr="002D34F8" w:rsidRDefault="006A7A4D" w:rsidP="006A7A4D">
      <w:pPr>
        <w:pStyle w:val="Heading3"/>
      </w:pPr>
      <w:bookmarkStart w:id="179" w:name="_Toc410669676"/>
      <w:r w:rsidRPr="002D34F8">
        <w:t>Versioning methodologies</w:t>
      </w:r>
      <w:bookmarkEnd w:id="179"/>
    </w:p>
    <w:p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w:t>
      </w:r>
      <w:proofErr w:type="spellStart"/>
      <w:r w:rsidRPr="006C4D74">
        <w:t>postmarketing</w:t>
      </w:r>
      <w:proofErr w:type="spellEnd"/>
      <w:r w:rsidRPr="006C4D74">
        <w:t xml:space="preserve"> safety data may be required to be reported in the current (or near-current) version of MedDRA, and version update recommendations then apply. </w:t>
      </w:r>
    </w:p>
    <w:p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proofErr w:type="spellStart"/>
      <w:r w:rsidR="00BC1EC3">
        <w:t>organisation</w:t>
      </w:r>
      <w:r w:rsidRPr="006C4D74">
        <w:t>s</w:t>
      </w:r>
      <w:proofErr w:type="spellEnd"/>
      <w:r w:rsidRPr="006C4D74">
        <w:t>.</w:t>
      </w:r>
    </w:p>
    <w:p w:rsidR="00915351" w:rsidRDefault="006A7A4D">
      <w:r w:rsidRPr="006C4D74">
        <w:t xml:space="preserve">The table </w:t>
      </w:r>
      <w:r>
        <w:t xml:space="preserve">below </w:t>
      </w:r>
      <w:proofErr w:type="spellStart"/>
      <w:r w:rsidRPr="006C4D74">
        <w:t>summari</w:t>
      </w:r>
      <w:r w:rsidR="000016B8">
        <w:t>s</w:t>
      </w:r>
      <w:r w:rsidRPr="006C4D74">
        <w:t>es</w:t>
      </w:r>
      <w:proofErr w:type="spellEnd"/>
      <w:r w:rsidRPr="006C4D74">
        <w:t xml:space="preserve">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trPr>
          <w:tblHeader/>
        </w:trPr>
        <w:tc>
          <w:tcPr>
            <w:tcW w:w="1188" w:type="dxa"/>
            <w:shd w:val="clear" w:color="auto" w:fill="D9D9D9"/>
            <w:vAlign w:val="center"/>
          </w:tcPr>
          <w:p w:rsidR="006A7A4D" w:rsidRPr="00492FB0" w:rsidRDefault="002F25B0" w:rsidP="004E5060">
            <w:pPr>
              <w:spacing w:before="60" w:after="60"/>
              <w:jc w:val="center"/>
            </w:pPr>
            <w:r w:rsidRPr="00492FB0">
              <w:rPr>
                <w:b/>
              </w:rPr>
              <w:t>Method</w:t>
            </w:r>
          </w:p>
        </w:tc>
        <w:tc>
          <w:tcPr>
            <w:tcW w:w="5490" w:type="dxa"/>
            <w:shd w:val="clear" w:color="auto" w:fill="D9D9D9"/>
            <w:vAlign w:val="center"/>
          </w:tcPr>
          <w:p w:rsidR="006A7A4D" w:rsidRPr="00492FB0" w:rsidRDefault="002F25B0" w:rsidP="004E5060">
            <w:pPr>
              <w:spacing w:before="60" w:after="60"/>
              <w:jc w:val="center"/>
            </w:pPr>
            <w:r w:rsidRPr="00492FB0">
              <w:rPr>
                <w:b/>
              </w:rPr>
              <w:t>Description</w:t>
            </w:r>
          </w:p>
        </w:tc>
        <w:tc>
          <w:tcPr>
            <w:tcW w:w="1710" w:type="dxa"/>
            <w:shd w:val="clear" w:color="auto" w:fill="D9D9D9"/>
          </w:tcPr>
          <w:p w:rsidR="006A7A4D" w:rsidRPr="00492FB0" w:rsidRDefault="002F25B0" w:rsidP="004E5060">
            <w:pPr>
              <w:spacing w:before="60" w:after="60"/>
              <w:jc w:val="center"/>
            </w:pPr>
            <w:r w:rsidRPr="00492FB0">
              <w:rPr>
                <w:b/>
              </w:rPr>
              <w:t>Resource Intensity</w:t>
            </w:r>
          </w:p>
        </w:tc>
        <w:tc>
          <w:tcPr>
            <w:tcW w:w="1260" w:type="dxa"/>
            <w:shd w:val="clear" w:color="auto" w:fill="D9D9D9"/>
          </w:tcPr>
          <w:p w:rsidR="006A7A4D" w:rsidRPr="00492FB0" w:rsidRDefault="002F25B0" w:rsidP="004E5060">
            <w:pPr>
              <w:spacing w:before="60" w:after="60"/>
              <w:jc w:val="center"/>
            </w:pPr>
            <w:r w:rsidRPr="00492FB0">
              <w:rPr>
                <w:b/>
              </w:rPr>
              <w:t>Data Accuracy</w:t>
            </w:r>
          </w:p>
        </w:tc>
      </w:tr>
      <w:tr w:rsidR="006A7A4D">
        <w:tc>
          <w:tcPr>
            <w:tcW w:w="1188" w:type="dxa"/>
          </w:tcPr>
          <w:p w:rsidR="006A7A4D" w:rsidRPr="00492FB0" w:rsidRDefault="002F25B0" w:rsidP="00CA6BFA">
            <w:pPr>
              <w:spacing w:before="60" w:after="60"/>
              <w:jc w:val="center"/>
            </w:pPr>
            <w:r w:rsidRPr="00492FB0">
              <w:t>1</w:t>
            </w:r>
          </w:p>
        </w:tc>
        <w:tc>
          <w:tcPr>
            <w:tcW w:w="5490" w:type="dxa"/>
          </w:tcPr>
          <w:p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rsidR="006A7A4D" w:rsidRPr="00492FB0" w:rsidRDefault="002F25B0" w:rsidP="00CA6BFA">
            <w:pPr>
              <w:spacing w:before="60" w:after="60"/>
              <w:jc w:val="center"/>
            </w:pPr>
            <w:r w:rsidRPr="00492FB0">
              <w:t>Least</w:t>
            </w:r>
          </w:p>
        </w:tc>
        <w:tc>
          <w:tcPr>
            <w:tcW w:w="1260" w:type="dxa"/>
            <w:vAlign w:val="center"/>
          </w:tcPr>
          <w:p w:rsidR="006A7A4D" w:rsidRPr="00492FB0" w:rsidRDefault="002F25B0" w:rsidP="00CA6BFA">
            <w:pPr>
              <w:spacing w:before="60" w:after="60"/>
              <w:jc w:val="center"/>
            </w:pPr>
            <w:r w:rsidRPr="00492FB0">
              <w:t>Least</w:t>
            </w:r>
          </w:p>
        </w:tc>
      </w:tr>
      <w:tr w:rsidR="006A7A4D">
        <w:tc>
          <w:tcPr>
            <w:tcW w:w="1188" w:type="dxa"/>
          </w:tcPr>
          <w:p w:rsidR="006A7A4D" w:rsidRPr="00492FB0" w:rsidRDefault="002F25B0" w:rsidP="00CA6BFA">
            <w:pPr>
              <w:spacing w:before="60" w:after="60"/>
              <w:jc w:val="center"/>
            </w:pPr>
            <w:r w:rsidRPr="00492FB0">
              <w:t>2</w:t>
            </w:r>
          </w:p>
        </w:tc>
        <w:tc>
          <w:tcPr>
            <w:tcW w:w="5490" w:type="dxa"/>
          </w:tcPr>
          <w:p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rsidR="006A7A4D" w:rsidRPr="00492FB0" w:rsidRDefault="006A7A4D" w:rsidP="00CA6BFA">
            <w:pPr>
              <w:spacing w:before="60" w:after="60"/>
              <w:jc w:val="center"/>
              <w:rPr>
                <w:b/>
                <w:sz w:val="200"/>
              </w:rPr>
            </w:pPr>
            <w:r w:rsidRPr="001B1012">
              <w:rPr>
                <w:b/>
                <w:sz w:val="200"/>
              </w:rPr>
              <w:t>↓</w:t>
            </w:r>
          </w:p>
        </w:tc>
      </w:tr>
      <w:tr w:rsidR="006A7A4D">
        <w:trPr>
          <w:trHeight w:val="2141"/>
        </w:trPr>
        <w:tc>
          <w:tcPr>
            <w:tcW w:w="1188" w:type="dxa"/>
          </w:tcPr>
          <w:p w:rsidR="006A7A4D" w:rsidRPr="00492FB0" w:rsidRDefault="002F25B0" w:rsidP="00CA6BFA">
            <w:pPr>
              <w:spacing w:before="60" w:after="60"/>
              <w:jc w:val="center"/>
            </w:pPr>
            <w:r w:rsidRPr="00492FB0">
              <w:t>3</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rsidR="006A7A4D" w:rsidRPr="00492FB0" w:rsidRDefault="006A7A4D" w:rsidP="00CA6BFA">
            <w:pPr>
              <w:spacing w:before="60" w:after="60"/>
              <w:jc w:val="center"/>
            </w:pPr>
          </w:p>
        </w:tc>
        <w:tc>
          <w:tcPr>
            <w:tcW w:w="1260" w:type="dxa"/>
            <w:vMerge/>
            <w:vAlign w:val="center"/>
          </w:tcPr>
          <w:p w:rsidR="006A7A4D" w:rsidRPr="00492FB0" w:rsidRDefault="006A7A4D" w:rsidP="00CA6BFA">
            <w:pPr>
              <w:spacing w:before="60" w:after="60"/>
              <w:jc w:val="center"/>
            </w:pPr>
          </w:p>
        </w:tc>
      </w:tr>
      <w:tr w:rsidR="006A7A4D">
        <w:tc>
          <w:tcPr>
            <w:tcW w:w="1188" w:type="dxa"/>
          </w:tcPr>
          <w:p w:rsidR="006A7A4D" w:rsidRPr="00492FB0" w:rsidRDefault="002F25B0" w:rsidP="00CA6BFA">
            <w:pPr>
              <w:spacing w:before="60" w:after="60"/>
              <w:jc w:val="center"/>
            </w:pPr>
            <w:r w:rsidRPr="00492FB0">
              <w:t>4</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rsidR="006A7A4D" w:rsidRPr="00492FB0" w:rsidRDefault="002F25B0" w:rsidP="00CA6BFA">
            <w:pPr>
              <w:spacing w:before="60" w:after="60"/>
              <w:jc w:val="center"/>
            </w:pPr>
            <w:r w:rsidRPr="00492FB0">
              <w:t>Most</w:t>
            </w:r>
          </w:p>
        </w:tc>
        <w:tc>
          <w:tcPr>
            <w:tcW w:w="1260" w:type="dxa"/>
            <w:vAlign w:val="center"/>
          </w:tcPr>
          <w:p w:rsidR="006A7A4D" w:rsidRPr="00492FB0" w:rsidRDefault="002F25B0" w:rsidP="00CA6BFA">
            <w:pPr>
              <w:spacing w:before="60" w:after="60"/>
              <w:jc w:val="center"/>
            </w:pPr>
            <w:r w:rsidRPr="00492FB0">
              <w:t>Most</w:t>
            </w:r>
          </w:p>
        </w:tc>
      </w:tr>
    </w:tbl>
    <w:p w:rsidR="006A7A4D" w:rsidRPr="00101E26" w:rsidRDefault="006A7A4D" w:rsidP="006A7A4D">
      <w:pPr>
        <w:ind w:left="-90"/>
      </w:pPr>
    </w:p>
    <w:p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rsidR="006A7A4D" w:rsidRDefault="006A7A4D" w:rsidP="006A7A4D">
      <w:pPr>
        <w:ind w:left="-90"/>
      </w:pPr>
      <w:bookmarkStart w:id="180"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80"/>
      <w:r>
        <w:t xml:space="preserve"> </w:t>
      </w:r>
      <w:r w:rsidR="005A029A">
        <w:t>(s</w:t>
      </w:r>
      <w:r w:rsidR="0026333C">
        <w:t xml:space="preserve">ee </w:t>
      </w:r>
      <w:r>
        <w:t>Appendix, Section 4.2</w:t>
      </w:r>
      <w:r w:rsidR="0026333C">
        <w:t>)</w:t>
      </w:r>
      <w:r>
        <w:t>.</w:t>
      </w:r>
    </w:p>
    <w:p w:rsidR="006A7A4D" w:rsidRPr="002D34F8" w:rsidRDefault="00CA6BFA" w:rsidP="006A7A4D">
      <w:pPr>
        <w:pStyle w:val="Heading3"/>
      </w:pPr>
      <w:r>
        <w:t xml:space="preserve"> </w:t>
      </w:r>
      <w:bookmarkStart w:id="181" w:name="_Toc410669677"/>
      <w:r w:rsidR="006A7A4D" w:rsidRPr="002D34F8">
        <w:t>Timing of version implementation</w:t>
      </w:r>
      <w:bookmarkEnd w:id="181"/>
    </w:p>
    <w:p w:rsidR="006A7A4D" w:rsidRDefault="006A7A4D" w:rsidP="006A7A4D">
      <w:pPr>
        <w:ind w:left="-90"/>
      </w:pPr>
      <w:r w:rsidRPr="006C4D74">
        <w:t xml:space="preserve">For single case reporting, the sender and receiver of the data need to be in synchrony regarding MedDRA versions. There </w:t>
      </w:r>
      <w:r>
        <w:t>are</w:t>
      </w:r>
      <w:r w:rsidRPr="006C4D74">
        <w:t xml:space="preserve"> MSSO 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xt MedDRA versions are provided</w:t>
      </w:r>
      <w:r>
        <w:t xml:space="preserve"> </w:t>
      </w:r>
      <w:r w:rsidRPr="006C4D74">
        <w:t>(</w:t>
      </w:r>
      <w:r w:rsidR="005A029A">
        <w:t>s</w:t>
      </w:r>
      <w:r>
        <w:t>ee Appendix, Section 4.2)</w:t>
      </w:r>
      <w:r w:rsidRPr="006C4D74">
        <w:t xml:space="preserve">. </w:t>
      </w:r>
    </w:p>
    <w:p w:rsidR="00C76DC9" w:rsidRDefault="00C76DC9" w:rsidP="006A7A4D">
      <w:pPr>
        <w:ind w:left="-90"/>
        <w:rPr>
          <w:ins w:id="182" w:author="Author"/>
        </w:rPr>
      </w:pPr>
    </w:p>
    <w:p w:rsidR="006A7A4D" w:rsidRDefault="006A7A4D" w:rsidP="006A7A4D">
      <w:pPr>
        <w:ind w:left="-90"/>
      </w:pPr>
      <w:del w:id="183" w:author="Author">
        <w:r w:rsidRPr="006C4D74" w:rsidDel="00FA73D4">
          <w:delText xml:space="preserve">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tc>
          <w:tcPr>
            <w:tcW w:w="8856" w:type="dxa"/>
          </w:tcPr>
          <w:p w:rsidR="006A7A4D" w:rsidRPr="00492FB0" w:rsidRDefault="002F25B0" w:rsidP="00CA6BFA">
            <w:pPr>
              <w:autoSpaceDE w:val="0"/>
              <w:autoSpaceDN w:val="0"/>
              <w:adjustRightInd w:val="0"/>
              <w:spacing w:before="60" w:after="60"/>
              <w:jc w:val="center"/>
            </w:pPr>
            <w:r w:rsidRPr="00492FB0">
              <w:t xml:space="preserve">A new release version of MedDRA should become the reporting version on the first Monday of the second month after it is released. To </w:t>
            </w:r>
            <w:proofErr w:type="spellStart"/>
            <w:r w:rsidRPr="00492FB0">
              <w:t>synchronise</w:t>
            </w:r>
            <w:proofErr w:type="spellEnd"/>
            <w:r w:rsidRPr="00492FB0">
              <w:t xml:space="preserve"> this event over the three ICH regions, the MSSO recommends midnight GMT, Sunday to Monday, for the switchover.  For example :</w:t>
            </w:r>
          </w:p>
          <w:p w:rsidR="006A7A4D" w:rsidRPr="00492FB0" w:rsidRDefault="006A7A4D" w:rsidP="00CA6BFA">
            <w:pPr>
              <w:autoSpaceDE w:val="0"/>
              <w:autoSpaceDN w:val="0"/>
              <w:adjustRightInd w:val="0"/>
              <w:spacing w:before="60" w:after="60"/>
              <w:jc w:val="center"/>
            </w:pPr>
          </w:p>
          <w:p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rsidR="006A7A4D" w:rsidRPr="00492FB0" w:rsidRDefault="006A7A4D" w:rsidP="00CA6BFA">
            <w:pPr>
              <w:autoSpaceDE w:val="0"/>
              <w:autoSpaceDN w:val="0"/>
              <w:adjustRightInd w:val="0"/>
              <w:spacing w:before="60" w:after="60"/>
              <w:ind w:left="720"/>
            </w:pPr>
          </w:p>
          <w:p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rsidR="006A7A4D" w:rsidRPr="00492FB0" w:rsidRDefault="006A7A4D" w:rsidP="00CA6BFA">
            <w:pPr>
              <w:spacing w:before="60" w:after="60"/>
              <w:jc w:val="center"/>
            </w:pPr>
          </w:p>
        </w:tc>
      </w:tr>
    </w:tbl>
    <w:p w:rsidR="00BE0574" w:rsidRPr="00BE0574" w:rsidRDefault="006A7A4D">
      <w:pPr>
        <w:pStyle w:val="Heading2"/>
      </w:pPr>
      <w:bookmarkStart w:id="184" w:name="_Toc410669678"/>
      <w:r>
        <w:lastRenderedPageBreak/>
        <w:t>Links and References</w:t>
      </w:r>
      <w:bookmarkEnd w:id="184"/>
    </w:p>
    <w:p w:rsidR="00B73395" w:rsidRPr="006427BB" w:rsidRDefault="00B73395" w:rsidP="00B73395">
      <w:pPr>
        <w:ind w:left="360"/>
      </w:pPr>
      <w:r w:rsidRPr="006427BB">
        <w:t>The following documents and tools can be found on the MedDRA website: (</w:t>
      </w:r>
      <w:hyperlink r:id="rId10" w:history="1">
        <w:r w:rsidRPr="006427BB">
          <w:rPr>
            <w:rStyle w:val="Hyperlink"/>
            <w:rFonts w:eastAsia="MS Mincho"/>
          </w:rPr>
          <w:t>www.meddra.org</w:t>
        </w:r>
      </w:hyperlink>
      <w:r w:rsidRPr="006427BB">
        <w:t>):</w:t>
      </w:r>
    </w:p>
    <w:p w:rsidR="00B73395" w:rsidRPr="006427BB" w:rsidRDefault="00B73395" w:rsidP="003B2196">
      <w:pPr>
        <w:pStyle w:val="ListParagraph"/>
        <w:numPr>
          <w:ilvl w:val="0"/>
          <w:numId w:val="8"/>
        </w:numPr>
      </w:pPr>
      <w:r w:rsidRPr="006427BB">
        <w:t>MedDRA Introductory Guide</w:t>
      </w:r>
    </w:p>
    <w:p w:rsidR="00B73395" w:rsidRPr="006427BB" w:rsidRDefault="00B73395" w:rsidP="003B2196">
      <w:pPr>
        <w:pStyle w:val="ListParagraph"/>
        <w:numPr>
          <w:ilvl w:val="0"/>
          <w:numId w:val="8"/>
        </w:numPr>
      </w:pPr>
      <w:r w:rsidRPr="006427BB">
        <w:t>MedDRA Change Request Information document</w:t>
      </w:r>
    </w:p>
    <w:p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rsidR="00B73395" w:rsidRPr="006427BB" w:rsidRDefault="00B73395" w:rsidP="003B2196">
      <w:pPr>
        <w:pStyle w:val="ListParagraph"/>
        <w:numPr>
          <w:ilvl w:val="0"/>
          <w:numId w:val="8"/>
        </w:numPr>
      </w:pPr>
      <w:r w:rsidRPr="006427BB">
        <w:t>MedDRA Desktop Browser</w:t>
      </w:r>
    </w:p>
    <w:p w:rsidR="00B73395" w:rsidRPr="006427BB" w:rsidRDefault="00B73395" w:rsidP="003B2196">
      <w:pPr>
        <w:pStyle w:val="ListParagraph"/>
        <w:numPr>
          <w:ilvl w:val="0"/>
          <w:numId w:val="8"/>
        </w:numPr>
      </w:pPr>
      <w:r w:rsidRPr="006427BB">
        <w:t>MedDRA Version Report (lists all changes in new version) *</w:t>
      </w:r>
    </w:p>
    <w:p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MSSO’s Recommendations for Single Case Reporting</w:t>
      </w:r>
      <w:r w:rsidR="00760A52">
        <w:rPr>
          <w:rFonts w:cs="TimesNewRomanPS-BoldMT"/>
          <w:bCs/>
        </w:rPr>
        <w:t xml:space="preserve"> </w:t>
      </w:r>
      <w:r w:rsidR="002A648E">
        <w:rPr>
          <w:rFonts w:cs="TimesNewRomanPS-BoldMT"/>
          <w:bCs/>
        </w:rPr>
        <w:t xml:space="preserve"> using Semi-annual Version Control</w:t>
      </w:r>
    </w:p>
    <w:p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 xml:space="preserve">MSSO’s Recommendations for </w:t>
      </w:r>
      <w:r w:rsidR="002A648E">
        <w:rPr>
          <w:rFonts w:cs="TimesNewRomanPS-BoldMT"/>
          <w:bCs/>
        </w:rPr>
        <w:t xml:space="preserve">MedDRA Implementation and Versioning for Clinical Trials </w:t>
      </w:r>
    </w:p>
    <w:p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rsidR="006A7A4D" w:rsidRDefault="006A7A4D" w:rsidP="006A7A4D">
      <w:r>
        <w:t>*   Requires user ID and password to access</w:t>
      </w:r>
    </w:p>
    <w:p w:rsidR="00760A52" w:rsidRDefault="00760A52">
      <w:pPr>
        <w:spacing w:after="0"/>
      </w:pPr>
      <w:r>
        <w:br w:type="page"/>
      </w:r>
    </w:p>
    <w:p w:rsidR="006A7A4D" w:rsidRDefault="006A7A4D" w:rsidP="006A7A4D">
      <w:pPr>
        <w:pStyle w:val="Heading2"/>
      </w:pPr>
      <w:bookmarkStart w:id="185" w:name="_Toc410669679"/>
      <w:r>
        <w:lastRenderedPageBreak/>
        <w:t>Membership of the ICH Points to Consider Working Group</w:t>
      </w:r>
      <w:bookmarkEnd w:id="185"/>
    </w:p>
    <w:p w:rsidR="00C01EE3" w:rsidRDefault="006A7A4D" w:rsidP="00675E22">
      <w:pPr>
        <w:pStyle w:val="Heading3"/>
      </w:pPr>
      <w:bookmarkStart w:id="186" w:name="_Toc410669680"/>
      <w:r>
        <w:t>C</w:t>
      </w:r>
      <w:r w:rsidRPr="00056D9D">
        <w:t>urrent</w:t>
      </w:r>
      <w:r>
        <w:t xml:space="preserve"> members of the ICH Points to Consider</w:t>
      </w:r>
      <w:r w:rsidRPr="00900723">
        <w:t xml:space="preserve"> Working Grou</w:t>
      </w:r>
      <w:r w:rsidR="005C2F10">
        <w:t>p</w:t>
      </w:r>
      <w:bookmarkEnd w:id="186"/>
    </w:p>
    <w:p w:rsidR="00C01EE3" w:rsidRDefault="00C01EE3" w:rsidP="00675E2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E2995" w:rsidRPr="00A66064">
        <w:trPr>
          <w:tblHeader/>
        </w:trPr>
        <w:tc>
          <w:tcPr>
            <w:tcW w:w="4428" w:type="dxa"/>
            <w:shd w:val="clear" w:color="auto" w:fill="E0E0E0"/>
          </w:tcPr>
          <w:p w:rsidR="00C01EE3" w:rsidRDefault="00FE2995" w:rsidP="00675E22">
            <w:pPr>
              <w:spacing w:after="0"/>
              <w:jc w:val="center"/>
              <w:rPr>
                <w:b/>
              </w:rPr>
            </w:pPr>
            <w:r w:rsidRPr="005964C5">
              <w:rPr>
                <w:b/>
              </w:rPr>
              <w:t>Affiliation</w:t>
            </w:r>
          </w:p>
        </w:tc>
        <w:tc>
          <w:tcPr>
            <w:tcW w:w="4428" w:type="dxa"/>
            <w:shd w:val="clear" w:color="auto" w:fill="E0E0E0"/>
          </w:tcPr>
          <w:p w:rsidR="00C01EE3" w:rsidRDefault="00FE2995" w:rsidP="00675E22">
            <w:pPr>
              <w:spacing w:after="0"/>
              <w:jc w:val="center"/>
              <w:rPr>
                <w:b/>
              </w:rPr>
            </w:pPr>
            <w:r w:rsidRPr="005964C5">
              <w:rPr>
                <w:b/>
              </w:rPr>
              <w:t>Member</w:t>
            </w:r>
          </w:p>
        </w:tc>
      </w:tr>
      <w:tr w:rsidR="00FE2995">
        <w:tc>
          <w:tcPr>
            <w:tcW w:w="4428" w:type="dxa"/>
            <w:vMerge w:val="restart"/>
            <w:vAlign w:val="center"/>
          </w:tcPr>
          <w:p w:rsidR="00C01EE3" w:rsidRDefault="00FE2995" w:rsidP="00675E22">
            <w:pPr>
              <w:spacing w:after="0"/>
              <w:jc w:val="center"/>
            </w:pPr>
            <w:r w:rsidRPr="005964C5">
              <w:t>Commission of the European Communities</w:t>
            </w:r>
          </w:p>
        </w:tc>
        <w:tc>
          <w:tcPr>
            <w:tcW w:w="4428" w:type="dxa"/>
            <w:vAlign w:val="center"/>
          </w:tcPr>
          <w:p w:rsidR="00C01EE3" w:rsidRDefault="00FE2995" w:rsidP="00DD5EE9">
            <w:pPr>
              <w:spacing w:before="60" w:after="60"/>
              <w:jc w:val="center"/>
            </w:pPr>
            <w:r w:rsidRPr="005964C5">
              <w:t xml:space="preserve">Maria Luisa </w:t>
            </w:r>
            <w:proofErr w:type="spellStart"/>
            <w:r w:rsidRPr="005964C5">
              <w:t>Casini</w:t>
            </w:r>
            <w:proofErr w:type="spellEnd"/>
            <w:r w:rsidRPr="005964C5">
              <w:t xml:space="preserve"> </w:t>
            </w:r>
          </w:p>
        </w:tc>
      </w:tr>
      <w:tr w:rsidR="00FE2995">
        <w:trPr>
          <w:trHeight w:val="304"/>
        </w:trPr>
        <w:tc>
          <w:tcPr>
            <w:tcW w:w="4428" w:type="dxa"/>
            <w:vMerge/>
            <w:vAlign w:val="center"/>
          </w:tcPr>
          <w:p w:rsidR="00C01EE3" w:rsidRDefault="00C01EE3" w:rsidP="00675E22">
            <w:pPr>
              <w:spacing w:after="0"/>
              <w:jc w:val="center"/>
            </w:pPr>
          </w:p>
        </w:tc>
        <w:tc>
          <w:tcPr>
            <w:tcW w:w="4428" w:type="dxa"/>
            <w:vAlign w:val="center"/>
          </w:tcPr>
          <w:p w:rsidR="00C01EE3" w:rsidRDefault="00233109" w:rsidP="00DD5EE9">
            <w:pPr>
              <w:spacing w:before="60" w:after="60"/>
              <w:jc w:val="center"/>
            </w:pPr>
            <w:proofErr w:type="spellStart"/>
            <w:r>
              <w:t>Kavita</w:t>
            </w:r>
            <w:proofErr w:type="spellEnd"/>
            <w:r>
              <w:t xml:space="preserve"> </w:t>
            </w:r>
            <w:proofErr w:type="spellStart"/>
            <w:r>
              <w:t>Chadda</w:t>
            </w:r>
            <w:proofErr w:type="spellEnd"/>
          </w:p>
        </w:tc>
      </w:tr>
      <w:tr w:rsidR="00FE2995">
        <w:trPr>
          <w:trHeight w:val="322"/>
        </w:trPr>
        <w:tc>
          <w:tcPr>
            <w:tcW w:w="4428" w:type="dxa"/>
            <w:vMerge w:val="restart"/>
            <w:vAlign w:val="center"/>
          </w:tcPr>
          <w:p w:rsidR="00C01EE3" w:rsidRDefault="00FE2995" w:rsidP="00675E22">
            <w:pPr>
              <w:spacing w:after="0"/>
              <w:jc w:val="center"/>
            </w:pPr>
            <w:r w:rsidRPr="005964C5">
              <w:t xml:space="preserve">European Federation of Pharmaceutical Industries </w:t>
            </w:r>
            <w:r>
              <w:t xml:space="preserve">and </w:t>
            </w:r>
            <w:r w:rsidRPr="005964C5">
              <w:t>Associations</w:t>
            </w:r>
          </w:p>
        </w:tc>
        <w:tc>
          <w:tcPr>
            <w:tcW w:w="4428" w:type="dxa"/>
            <w:vAlign w:val="center"/>
          </w:tcPr>
          <w:p w:rsidR="00C01EE3" w:rsidRDefault="00FE2995" w:rsidP="00DD5EE9">
            <w:pPr>
              <w:spacing w:before="60" w:after="60"/>
              <w:jc w:val="center"/>
            </w:pPr>
            <w:r w:rsidRPr="005964C5">
              <w:t>Hilary Vass*</w:t>
            </w:r>
          </w:p>
        </w:tc>
      </w:tr>
      <w:tr w:rsidR="00FE2995">
        <w:trPr>
          <w:trHeight w:val="385"/>
        </w:trPr>
        <w:tc>
          <w:tcPr>
            <w:tcW w:w="4428" w:type="dxa"/>
            <w:vMerge/>
            <w:vAlign w:val="center"/>
          </w:tcPr>
          <w:p w:rsidR="00C01EE3" w:rsidRDefault="00C01EE3" w:rsidP="00675E22">
            <w:pPr>
              <w:spacing w:after="0"/>
              <w:jc w:val="center"/>
            </w:pPr>
          </w:p>
        </w:tc>
        <w:tc>
          <w:tcPr>
            <w:tcW w:w="4428" w:type="dxa"/>
            <w:vAlign w:val="center"/>
          </w:tcPr>
          <w:p w:rsidR="00C01EE3" w:rsidRDefault="00FE2995" w:rsidP="00675E22">
            <w:pPr>
              <w:spacing w:after="0"/>
              <w:jc w:val="center"/>
            </w:pPr>
            <w:r w:rsidRPr="005964C5">
              <w:t>Christina Winter</w:t>
            </w:r>
            <w:r w:rsidRPr="005964C5">
              <w:rPr>
                <w:vertAlign w:val="superscript"/>
              </w:rPr>
              <w:t>†</w:t>
            </w:r>
          </w:p>
        </w:tc>
      </w:tr>
      <w:tr w:rsidR="00233109">
        <w:trPr>
          <w:trHeight w:val="358"/>
        </w:trPr>
        <w:tc>
          <w:tcPr>
            <w:tcW w:w="4428" w:type="dxa"/>
            <w:vMerge w:val="restart"/>
            <w:vAlign w:val="center"/>
          </w:tcPr>
          <w:p w:rsidR="00233109" w:rsidRDefault="00456301" w:rsidP="00675E22">
            <w:pPr>
              <w:spacing w:after="0"/>
              <w:jc w:val="center"/>
            </w:pPr>
            <w:r>
              <w:t>Health Canada</w:t>
            </w:r>
          </w:p>
        </w:tc>
        <w:tc>
          <w:tcPr>
            <w:tcW w:w="4428" w:type="dxa"/>
            <w:vAlign w:val="center"/>
          </w:tcPr>
          <w:p w:rsidR="00233109" w:rsidRDefault="006059FE" w:rsidP="00675E22">
            <w:pPr>
              <w:spacing w:after="0"/>
              <w:jc w:val="center"/>
            </w:pPr>
            <w:proofErr w:type="spellStart"/>
            <w:r>
              <w:t>Valérie</w:t>
            </w:r>
            <w:proofErr w:type="spellEnd"/>
            <w:r w:rsidR="002A648E">
              <w:t xml:space="preserve"> Bergeron</w:t>
            </w:r>
          </w:p>
        </w:tc>
      </w:tr>
      <w:tr w:rsidR="00233109">
        <w:trPr>
          <w:trHeight w:val="466"/>
        </w:trPr>
        <w:tc>
          <w:tcPr>
            <w:tcW w:w="4428" w:type="dxa"/>
            <w:vMerge/>
            <w:vAlign w:val="center"/>
          </w:tcPr>
          <w:p w:rsidR="00233109" w:rsidRDefault="00233109" w:rsidP="00675E22">
            <w:pPr>
              <w:spacing w:after="0"/>
              <w:jc w:val="center"/>
            </w:pPr>
          </w:p>
        </w:tc>
        <w:tc>
          <w:tcPr>
            <w:tcW w:w="4428" w:type="dxa"/>
            <w:vAlign w:val="center"/>
          </w:tcPr>
          <w:p w:rsidR="00233109" w:rsidRDefault="00233109" w:rsidP="00675E22">
            <w:pPr>
              <w:spacing w:after="0"/>
              <w:jc w:val="center"/>
            </w:pPr>
            <w:r>
              <w:t>Lynn Macdonald</w:t>
            </w:r>
          </w:p>
        </w:tc>
      </w:tr>
      <w:tr w:rsidR="00FE2995">
        <w:trPr>
          <w:trHeight w:val="132"/>
        </w:trPr>
        <w:tc>
          <w:tcPr>
            <w:tcW w:w="4428" w:type="dxa"/>
            <w:vMerge w:val="restart"/>
            <w:vAlign w:val="center"/>
          </w:tcPr>
          <w:p w:rsidR="00C01EE3" w:rsidRDefault="00FE2995" w:rsidP="00675E22">
            <w:pPr>
              <w:spacing w:after="0"/>
              <w:jc w:val="center"/>
            </w:pPr>
            <w:bookmarkStart w:id="187" w:name="OLE_LINK22"/>
            <w:r w:rsidRPr="005964C5">
              <w:t>Japanese Maintenance Organization</w:t>
            </w:r>
            <w:bookmarkEnd w:id="187"/>
          </w:p>
        </w:tc>
        <w:tc>
          <w:tcPr>
            <w:tcW w:w="4428" w:type="dxa"/>
            <w:vAlign w:val="center"/>
          </w:tcPr>
          <w:p w:rsidR="00C01EE3" w:rsidRDefault="00FE2995" w:rsidP="00DD5EE9">
            <w:pPr>
              <w:spacing w:before="60" w:after="60"/>
              <w:jc w:val="center"/>
            </w:pPr>
            <w:r w:rsidRPr="005964C5">
              <w:t>Yutaka Nagao</w:t>
            </w:r>
          </w:p>
        </w:tc>
      </w:tr>
      <w:tr w:rsidR="00FE2995">
        <w:trPr>
          <w:trHeight w:val="132"/>
        </w:trPr>
        <w:tc>
          <w:tcPr>
            <w:tcW w:w="4428" w:type="dxa"/>
            <w:vMerge/>
            <w:vAlign w:val="center"/>
          </w:tcPr>
          <w:p w:rsidR="00C01EE3" w:rsidRDefault="00C01EE3" w:rsidP="00675E22">
            <w:pPr>
              <w:spacing w:after="0"/>
              <w:jc w:val="center"/>
            </w:pPr>
          </w:p>
        </w:tc>
        <w:tc>
          <w:tcPr>
            <w:tcW w:w="4428" w:type="dxa"/>
            <w:vAlign w:val="center"/>
          </w:tcPr>
          <w:p w:rsidR="00C01EE3" w:rsidRDefault="00FE2995" w:rsidP="00DD5EE9">
            <w:pPr>
              <w:spacing w:before="60" w:after="60"/>
              <w:jc w:val="center"/>
            </w:pPr>
            <w:r w:rsidRPr="005964C5">
              <w:t xml:space="preserve">Kazuyuki </w:t>
            </w:r>
            <w:proofErr w:type="spellStart"/>
            <w:r w:rsidRPr="005964C5">
              <w:t>Sekiguchi</w:t>
            </w:r>
            <w:proofErr w:type="spellEnd"/>
          </w:p>
        </w:tc>
      </w:tr>
      <w:tr w:rsidR="00FE2995">
        <w:trPr>
          <w:trHeight w:val="322"/>
        </w:trPr>
        <w:tc>
          <w:tcPr>
            <w:tcW w:w="4428" w:type="dxa"/>
            <w:vMerge/>
            <w:vAlign w:val="center"/>
          </w:tcPr>
          <w:p w:rsidR="00C01EE3" w:rsidRDefault="00C01EE3" w:rsidP="00675E22">
            <w:pPr>
              <w:spacing w:after="0"/>
              <w:jc w:val="center"/>
            </w:pPr>
          </w:p>
        </w:tc>
        <w:tc>
          <w:tcPr>
            <w:tcW w:w="4428" w:type="dxa"/>
            <w:vAlign w:val="center"/>
          </w:tcPr>
          <w:p w:rsidR="00C01EE3" w:rsidRDefault="00FE2995" w:rsidP="00DD5EE9">
            <w:pPr>
              <w:spacing w:before="60" w:after="60"/>
              <w:jc w:val="center"/>
              <w:rPr>
                <w:rFonts w:eastAsia="Calibri"/>
                <w:szCs w:val="21"/>
              </w:rPr>
            </w:pPr>
            <w:r>
              <w:rPr>
                <w:rFonts w:eastAsia="Calibri"/>
                <w:szCs w:val="21"/>
              </w:rPr>
              <w:t>Mitsuru Takano</w:t>
            </w:r>
          </w:p>
        </w:tc>
      </w:tr>
      <w:tr w:rsidR="00FE2995">
        <w:tc>
          <w:tcPr>
            <w:tcW w:w="4428" w:type="dxa"/>
            <w:vMerge w:val="restart"/>
            <w:vAlign w:val="center"/>
          </w:tcPr>
          <w:p w:rsidR="00C01EE3" w:rsidRDefault="00FE2995" w:rsidP="00675E22">
            <w:pPr>
              <w:spacing w:after="0"/>
              <w:jc w:val="center"/>
            </w:pPr>
            <w:r w:rsidRPr="005964C5">
              <w:t>Japan Pharmaceutical Manufacturers Association</w:t>
            </w:r>
          </w:p>
        </w:tc>
        <w:tc>
          <w:tcPr>
            <w:tcW w:w="4428" w:type="dxa"/>
            <w:vAlign w:val="center"/>
          </w:tcPr>
          <w:p w:rsidR="00C01EE3" w:rsidRDefault="00FE2995" w:rsidP="00DD5EE9">
            <w:pPr>
              <w:spacing w:before="60" w:after="60"/>
              <w:jc w:val="center"/>
            </w:pPr>
            <w:proofErr w:type="spellStart"/>
            <w:r w:rsidRPr="005964C5">
              <w:t>Yo</w:t>
            </w:r>
            <w:proofErr w:type="spellEnd"/>
            <w:r w:rsidRPr="005964C5">
              <w:t xml:space="preserve"> Tanaka</w:t>
            </w:r>
          </w:p>
        </w:tc>
      </w:tr>
      <w:tr w:rsidR="00FE2995">
        <w:tc>
          <w:tcPr>
            <w:tcW w:w="4428" w:type="dxa"/>
            <w:vMerge/>
            <w:vAlign w:val="center"/>
          </w:tcPr>
          <w:p w:rsidR="00C01EE3" w:rsidRDefault="00C01EE3" w:rsidP="00675E22">
            <w:pPr>
              <w:spacing w:after="0"/>
              <w:jc w:val="center"/>
            </w:pPr>
          </w:p>
        </w:tc>
        <w:tc>
          <w:tcPr>
            <w:tcW w:w="4428" w:type="dxa"/>
            <w:vAlign w:val="center"/>
          </w:tcPr>
          <w:p w:rsidR="00C01EE3" w:rsidRDefault="00FE2995" w:rsidP="00DD5EE9">
            <w:pPr>
              <w:spacing w:before="60" w:after="60"/>
              <w:jc w:val="center"/>
            </w:pPr>
            <w:proofErr w:type="spellStart"/>
            <w:r>
              <w:t>Hitomi</w:t>
            </w:r>
            <w:proofErr w:type="spellEnd"/>
            <w:r>
              <w:t xml:space="preserve"> Takeshita</w:t>
            </w:r>
          </w:p>
        </w:tc>
      </w:tr>
      <w:tr w:rsidR="00FE2995">
        <w:tc>
          <w:tcPr>
            <w:tcW w:w="4428" w:type="dxa"/>
            <w:vAlign w:val="center"/>
          </w:tcPr>
          <w:p w:rsidR="00C01EE3" w:rsidRDefault="00FE2995" w:rsidP="00675E22">
            <w:pPr>
              <w:spacing w:after="0"/>
              <w:jc w:val="center"/>
              <w:rPr>
                <w:b/>
                <w:kern w:val="16"/>
              </w:rPr>
            </w:pPr>
            <w:r w:rsidRPr="005964C5">
              <w:t>MedDRA MSSO</w:t>
            </w:r>
          </w:p>
        </w:tc>
        <w:tc>
          <w:tcPr>
            <w:tcW w:w="4428" w:type="dxa"/>
            <w:vAlign w:val="center"/>
          </w:tcPr>
          <w:p w:rsidR="00C01EE3" w:rsidRDefault="00FE2995" w:rsidP="00DD5EE9">
            <w:pPr>
              <w:spacing w:before="60" w:after="60"/>
              <w:jc w:val="center"/>
              <w:rPr>
                <w:b/>
                <w:kern w:val="16"/>
              </w:rPr>
            </w:pPr>
            <w:r w:rsidRPr="005964C5">
              <w:t>Judy Harrison</w:t>
            </w:r>
          </w:p>
        </w:tc>
      </w:tr>
      <w:tr w:rsidR="007D57D9">
        <w:tc>
          <w:tcPr>
            <w:tcW w:w="4428" w:type="dxa"/>
            <w:vMerge w:val="restart"/>
            <w:vAlign w:val="center"/>
          </w:tcPr>
          <w:p w:rsidR="007D57D9" w:rsidRDefault="007D57D9" w:rsidP="00675E22">
            <w:pPr>
              <w:spacing w:after="0"/>
              <w:jc w:val="center"/>
              <w:rPr>
                <w:b/>
                <w:kern w:val="16"/>
              </w:rPr>
            </w:pPr>
            <w:r w:rsidRPr="005964C5">
              <w:t xml:space="preserve">Ministry of Health, </w:t>
            </w:r>
            <w:proofErr w:type="spellStart"/>
            <w:r w:rsidRPr="005964C5">
              <w:t>Labour</w:t>
            </w:r>
            <w:proofErr w:type="spellEnd"/>
            <w:r w:rsidRPr="005964C5">
              <w:t xml:space="preserve"> and Welfare</w:t>
            </w:r>
            <w:r w:rsidRPr="005964C5">
              <w:rPr>
                <w:lang w:eastAsia="ja-JP"/>
              </w:rPr>
              <w:t>/Pharmaceuticals and Medical Devices Agency</w:t>
            </w:r>
          </w:p>
        </w:tc>
        <w:tc>
          <w:tcPr>
            <w:tcW w:w="4428" w:type="dxa"/>
            <w:vAlign w:val="center"/>
          </w:tcPr>
          <w:p w:rsidR="007D57D9" w:rsidRPr="00797280" w:rsidRDefault="00797280" w:rsidP="00DD5EE9">
            <w:pPr>
              <w:spacing w:before="60" w:after="60"/>
              <w:jc w:val="center"/>
              <w:rPr>
                <w:kern w:val="16"/>
              </w:rPr>
            </w:pPr>
            <w:r>
              <w:rPr>
                <w:kern w:val="16"/>
              </w:rPr>
              <w:t>Daisuk</w:t>
            </w:r>
            <w:r w:rsidRPr="00797280">
              <w:rPr>
                <w:kern w:val="16"/>
              </w:rPr>
              <w:t>e Inoue</w:t>
            </w:r>
          </w:p>
        </w:tc>
      </w:tr>
      <w:tr w:rsidR="007D57D9">
        <w:tc>
          <w:tcPr>
            <w:tcW w:w="4428" w:type="dxa"/>
            <w:vMerge/>
            <w:vAlign w:val="center"/>
          </w:tcPr>
          <w:p w:rsidR="007D57D9" w:rsidRDefault="007D57D9" w:rsidP="00675E22">
            <w:pPr>
              <w:spacing w:after="0"/>
              <w:jc w:val="center"/>
            </w:pPr>
          </w:p>
        </w:tc>
        <w:tc>
          <w:tcPr>
            <w:tcW w:w="4428" w:type="dxa"/>
            <w:vAlign w:val="center"/>
          </w:tcPr>
          <w:p w:rsidR="007D57D9" w:rsidRDefault="007D57D9" w:rsidP="00DD5EE9">
            <w:pPr>
              <w:spacing w:before="60" w:after="60"/>
              <w:jc w:val="center"/>
            </w:pPr>
            <w:r>
              <w:rPr>
                <w:bCs/>
                <w:color w:val="000000"/>
              </w:rPr>
              <w:t xml:space="preserve">Miki </w:t>
            </w:r>
            <w:proofErr w:type="spellStart"/>
            <w:r>
              <w:rPr>
                <w:bCs/>
                <w:color w:val="000000"/>
              </w:rPr>
              <w:t>Ohta</w:t>
            </w:r>
            <w:proofErr w:type="spellEnd"/>
            <w:r>
              <w:rPr>
                <w:bCs/>
                <w:color w:val="000000"/>
              </w:rPr>
              <w:t xml:space="preserve"> </w:t>
            </w:r>
          </w:p>
        </w:tc>
      </w:tr>
      <w:tr w:rsidR="007D57D9">
        <w:tc>
          <w:tcPr>
            <w:tcW w:w="4428" w:type="dxa"/>
            <w:vMerge/>
            <w:vAlign w:val="center"/>
          </w:tcPr>
          <w:p w:rsidR="007D57D9" w:rsidRDefault="007D57D9" w:rsidP="00675E22">
            <w:pPr>
              <w:spacing w:after="0"/>
              <w:jc w:val="center"/>
            </w:pPr>
          </w:p>
        </w:tc>
        <w:tc>
          <w:tcPr>
            <w:tcW w:w="4428" w:type="dxa"/>
            <w:vAlign w:val="center"/>
          </w:tcPr>
          <w:p w:rsidR="007D57D9" w:rsidRDefault="007D57D9" w:rsidP="00DD5EE9">
            <w:pPr>
              <w:spacing w:before="60" w:after="60"/>
              <w:jc w:val="center"/>
            </w:pPr>
            <w:bookmarkStart w:id="188" w:name="OLE_LINK14"/>
            <w:r>
              <w:rPr>
                <w:bCs/>
                <w:noProof/>
              </w:rPr>
              <w:t>Daisuke Sato</w:t>
            </w:r>
            <w:bookmarkEnd w:id="188"/>
          </w:p>
        </w:tc>
      </w:tr>
      <w:tr w:rsidR="007D57D9">
        <w:trPr>
          <w:trHeight w:val="323"/>
        </w:trPr>
        <w:tc>
          <w:tcPr>
            <w:tcW w:w="4428" w:type="dxa"/>
            <w:vMerge/>
            <w:vAlign w:val="center"/>
          </w:tcPr>
          <w:p w:rsidR="007D57D9" w:rsidRDefault="007D57D9" w:rsidP="00675E22">
            <w:pPr>
              <w:spacing w:after="0"/>
              <w:jc w:val="center"/>
            </w:pPr>
          </w:p>
        </w:tc>
        <w:tc>
          <w:tcPr>
            <w:tcW w:w="4428" w:type="dxa"/>
            <w:vAlign w:val="center"/>
          </w:tcPr>
          <w:p w:rsidR="007D57D9" w:rsidRDefault="00797280" w:rsidP="00DD5EE9">
            <w:pPr>
              <w:spacing w:before="60" w:after="60"/>
              <w:jc w:val="center"/>
              <w:rPr>
                <w:bCs/>
              </w:rPr>
            </w:pPr>
            <w:r>
              <w:rPr>
                <w:bCs/>
              </w:rPr>
              <w:t xml:space="preserve">Yasuko </w:t>
            </w:r>
            <w:proofErr w:type="spellStart"/>
            <w:r>
              <w:rPr>
                <w:bCs/>
              </w:rPr>
              <w:t>Inokuma</w:t>
            </w:r>
            <w:proofErr w:type="spellEnd"/>
          </w:p>
        </w:tc>
      </w:tr>
      <w:tr w:rsidR="007D57D9">
        <w:trPr>
          <w:trHeight w:val="323"/>
        </w:trPr>
        <w:tc>
          <w:tcPr>
            <w:tcW w:w="4428" w:type="dxa"/>
            <w:vMerge/>
            <w:vAlign w:val="center"/>
          </w:tcPr>
          <w:p w:rsidR="007D57D9" w:rsidRPr="005964C5" w:rsidRDefault="007D57D9" w:rsidP="00675E22">
            <w:pPr>
              <w:spacing w:after="0"/>
              <w:jc w:val="center"/>
            </w:pPr>
          </w:p>
        </w:tc>
        <w:tc>
          <w:tcPr>
            <w:tcW w:w="4428" w:type="dxa"/>
            <w:vAlign w:val="center"/>
          </w:tcPr>
          <w:p w:rsidR="007D57D9" w:rsidRDefault="007D57D9" w:rsidP="00DD5EE9">
            <w:pPr>
              <w:spacing w:before="60" w:after="60"/>
              <w:jc w:val="center"/>
              <w:rPr>
                <w:bCs/>
              </w:rPr>
            </w:pPr>
            <w:proofErr w:type="spellStart"/>
            <w:r>
              <w:rPr>
                <w:bCs/>
              </w:rPr>
              <w:t>Kiyomi</w:t>
            </w:r>
            <w:proofErr w:type="spellEnd"/>
            <w:r>
              <w:rPr>
                <w:bCs/>
              </w:rPr>
              <w:t xml:space="preserve"> Ueno</w:t>
            </w:r>
          </w:p>
        </w:tc>
      </w:tr>
      <w:tr w:rsidR="00FE2995">
        <w:trPr>
          <w:trHeight w:val="323"/>
        </w:trPr>
        <w:tc>
          <w:tcPr>
            <w:tcW w:w="4428" w:type="dxa"/>
            <w:vAlign w:val="center"/>
          </w:tcPr>
          <w:p w:rsidR="00C01EE3" w:rsidRDefault="00FE2995" w:rsidP="00675E22">
            <w:pPr>
              <w:spacing w:after="0"/>
              <w:jc w:val="center"/>
            </w:pPr>
            <w:r w:rsidRPr="005964C5">
              <w:t>Pharmaceutical Research and Manufacturers of America</w:t>
            </w:r>
          </w:p>
        </w:tc>
        <w:tc>
          <w:tcPr>
            <w:tcW w:w="4428" w:type="dxa"/>
            <w:vAlign w:val="center"/>
          </w:tcPr>
          <w:p w:rsidR="00C01EE3" w:rsidRDefault="00FE2995" w:rsidP="00DD5EE9">
            <w:pPr>
              <w:spacing w:before="60" w:after="60"/>
              <w:jc w:val="center"/>
            </w:pPr>
            <w:proofErr w:type="spellStart"/>
            <w:r>
              <w:rPr>
                <w:bCs/>
              </w:rPr>
              <w:t>Milbhor</w:t>
            </w:r>
            <w:proofErr w:type="spellEnd"/>
            <w:r>
              <w:rPr>
                <w:bCs/>
              </w:rPr>
              <w:t xml:space="preserve"> </w:t>
            </w:r>
            <w:proofErr w:type="spellStart"/>
            <w:r>
              <w:rPr>
                <w:bCs/>
              </w:rPr>
              <w:t>D’Silva</w:t>
            </w:r>
            <w:proofErr w:type="spellEnd"/>
          </w:p>
        </w:tc>
      </w:tr>
      <w:tr w:rsidR="00FE2995">
        <w:trPr>
          <w:trHeight w:val="439"/>
        </w:trPr>
        <w:tc>
          <w:tcPr>
            <w:tcW w:w="4428" w:type="dxa"/>
            <w:vMerge w:val="restart"/>
            <w:vAlign w:val="center"/>
          </w:tcPr>
          <w:p w:rsidR="00C01EE3" w:rsidRDefault="00FE2995" w:rsidP="00675E22">
            <w:pPr>
              <w:spacing w:after="0"/>
              <w:jc w:val="center"/>
            </w:pPr>
            <w:r w:rsidRPr="005964C5">
              <w:t>US Food and Drug Administration</w:t>
            </w:r>
          </w:p>
        </w:tc>
        <w:tc>
          <w:tcPr>
            <w:tcW w:w="4428" w:type="dxa"/>
            <w:vAlign w:val="center"/>
          </w:tcPr>
          <w:p w:rsidR="00C01EE3" w:rsidRDefault="00FE2995" w:rsidP="00675E22">
            <w:pPr>
              <w:spacing w:after="0"/>
              <w:jc w:val="center"/>
            </w:pPr>
            <w:bookmarkStart w:id="189" w:name="OLE_LINK12"/>
            <w:r w:rsidRPr="005964C5">
              <w:t xml:space="preserve">Sonja </w:t>
            </w:r>
            <w:proofErr w:type="spellStart"/>
            <w:r w:rsidRPr="005964C5">
              <w:t>Brajovic</w:t>
            </w:r>
            <w:bookmarkEnd w:id="189"/>
            <w:proofErr w:type="spellEnd"/>
            <w:r w:rsidRPr="005964C5">
              <w:rPr>
                <w:vertAlign w:val="superscript"/>
              </w:rPr>
              <w:t>#</w:t>
            </w:r>
          </w:p>
        </w:tc>
      </w:tr>
      <w:tr w:rsidR="00FE2995">
        <w:trPr>
          <w:trHeight w:val="449"/>
        </w:trPr>
        <w:tc>
          <w:tcPr>
            <w:tcW w:w="4428" w:type="dxa"/>
            <w:vMerge/>
            <w:vAlign w:val="center"/>
          </w:tcPr>
          <w:p w:rsidR="00C01EE3" w:rsidRDefault="00C01EE3" w:rsidP="00675E22">
            <w:pPr>
              <w:spacing w:after="0"/>
              <w:jc w:val="center"/>
            </w:pPr>
          </w:p>
        </w:tc>
        <w:tc>
          <w:tcPr>
            <w:tcW w:w="4428" w:type="dxa"/>
            <w:vAlign w:val="center"/>
          </w:tcPr>
          <w:p w:rsidR="00C01EE3" w:rsidRDefault="00FE2995" w:rsidP="00675E22">
            <w:pPr>
              <w:spacing w:after="0"/>
              <w:jc w:val="center"/>
            </w:pPr>
            <w:bookmarkStart w:id="190" w:name="OLE_LINK8"/>
            <w:r w:rsidRPr="005964C5">
              <w:t xml:space="preserve">Christopher </w:t>
            </w:r>
            <w:proofErr w:type="spellStart"/>
            <w:r w:rsidRPr="005964C5">
              <w:t>Breder</w:t>
            </w:r>
            <w:bookmarkEnd w:id="190"/>
            <w:proofErr w:type="spellEnd"/>
          </w:p>
        </w:tc>
      </w:tr>
      <w:tr w:rsidR="00FE2995">
        <w:trPr>
          <w:trHeight w:val="449"/>
        </w:trPr>
        <w:tc>
          <w:tcPr>
            <w:tcW w:w="4428" w:type="dxa"/>
            <w:vMerge w:val="restart"/>
            <w:vAlign w:val="center"/>
          </w:tcPr>
          <w:p w:rsidR="00C01EE3" w:rsidRDefault="00FE2995" w:rsidP="00675E22">
            <w:pPr>
              <w:spacing w:after="0"/>
              <w:jc w:val="center"/>
            </w:pPr>
            <w:r>
              <w:t>Ministry of Food and Drug Safety, Korea</w:t>
            </w:r>
          </w:p>
        </w:tc>
        <w:tc>
          <w:tcPr>
            <w:tcW w:w="4428" w:type="dxa"/>
            <w:vAlign w:val="center"/>
          </w:tcPr>
          <w:p w:rsidR="00C01EE3" w:rsidRDefault="00FE2995" w:rsidP="00675E22">
            <w:pPr>
              <w:spacing w:after="0"/>
              <w:jc w:val="center"/>
            </w:pPr>
            <w:proofErr w:type="spellStart"/>
            <w:r>
              <w:t>YuBin</w:t>
            </w:r>
            <w:proofErr w:type="spellEnd"/>
            <w:r>
              <w:t xml:space="preserve"> Lee</w:t>
            </w:r>
          </w:p>
        </w:tc>
      </w:tr>
      <w:tr w:rsidR="00FE2995">
        <w:trPr>
          <w:trHeight w:val="449"/>
        </w:trPr>
        <w:tc>
          <w:tcPr>
            <w:tcW w:w="4428" w:type="dxa"/>
            <w:vMerge/>
            <w:vAlign w:val="center"/>
          </w:tcPr>
          <w:p w:rsidR="00C01EE3" w:rsidRDefault="00C01EE3" w:rsidP="00675E22">
            <w:pPr>
              <w:spacing w:after="0"/>
              <w:jc w:val="center"/>
            </w:pPr>
          </w:p>
        </w:tc>
        <w:tc>
          <w:tcPr>
            <w:tcW w:w="4428" w:type="dxa"/>
            <w:vAlign w:val="center"/>
          </w:tcPr>
          <w:p w:rsidR="00C01EE3" w:rsidRDefault="00FE2995" w:rsidP="00675E22">
            <w:pPr>
              <w:spacing w:after="0"/>
              <w:jc w:val="center"/>
            </w:pPr>
            <w:r>
              <w:t>Kyung-</w:t>
            </w:r>
            <w:proofErr w:type="spellStart"/>
            <w:r>
              <w:t>Eun</w:t>
            </w:r>
            <w:proofErr w:type="spellEnd"/>
            <w:r>
              <w:t xml:space="preserve"> Yoon</w:t>
            </w:r>
          </w:p>
        </w:tc>
      </w:tr>
      <w:tr w:rsidR="007D57D9">
        <w:trPr>
          <w:trHeight w:val="449"/>
        </w:trPr>
        <w:tc>
          <w:tcPr>
            <w:tcW w:w="4428" w:type="dxa"/>
            <w:vAlign w:val="center"/>
          </w:tcPr>
          <w:p w:rsidR="007D57D9" w:rsidRDefault="007D57D9" w:rsidP="00675E22">
            <w:pPr>
              <w:spacing w:after="0"/>
              <w:jc w:val="center"/>
            </w:pPr>
            <w:r>
              <w:t>World Health Organization</w:t>
            </w:r>
          </w:p>
        </w:tc>
        <w:tc>
          <w:tcPr>
            <w:tcW w:w="4428" w:type="dxa"/>
            <w:vAlign w:val="center"/>
          </w:tcPr>
          <w:p w:rsidR="007D57D9" w:rsidRDefault="007D57D9" w:rsidP="00675E22">
            <w:pPr>
              <w:spacing w:after="0"/>
              <w:jc w:val="center"/>
            </w:pPr>
            <w:r>
              <w:t>Daisuke Tanaka</w:t>
            </w:r>
          </w:p>
        </w:tc>
      </w:tr>
    </w:tbl>
    <w:p w:rsidR="00C01EE3" w:rsidRDefault="00C01EE3" w:rsidP="00675E22">
      <w:pPr>
        <w:spacing w:after="0"/>
      </w:pPr>
    </w:p>
    <w:p w:rsidR="00C01EE3" w:rsidRDefault="006A7A4D" w:rsidP="00675E22">
      <w:pPr>
        <w:spacing w:after="0"/>
      </w:pPr>
      <w:r w:rsidRPr="001C0C25">
        <w:t xml:space="preserve">*  </w:t>
      </w:r>
      <w:r>
        <w:t xml:space="preserve"> </w:t>
      </w:r>
      <w:r w:rsidRPr="001C0C25">
        <w:t>Current Rapporteur</w:t>
      </w:r>
    </w:p>
    <w:p w:rsidR="00C01EE3" w:rsidRDefault="002F25B0" w:rsidP="00675E22">
      <w:pPr>
        <w:spacing w:after="0"/>
      </w:pPr>
      <w:r w:rsidRPr="00492FB0">
        <w:rPr>
          <w:vertAlign w:val="superscript"/>
        </w:rPr>
        <w:t>#</w:t>
      </w:r>
      <w:r w:rsidR="009908AA" w:rsidRPr="001C0C25">
        <w:t xml:space="preserve">  </w:t>
      </w:r>
      <w:r w:rsidR="009908AA">
        <w:t xml:space="preserve"> Regulatory Chair</w:t>
      </w:r>
    </w:p>
    <w:p w:rsidR="006A7A4D" w:rsidRDefault="001D31BE" w:rsidP="006A7A4D">
      <w:r w:rsidRPr="001D31BE">
        <w:rPr>
          <w:vertAlign w:val="superscript"/>
        </w:rPr>
        <w:t>†</w:t>
      </w:r>
      <w:r w:rsidR="00891FCD">
        <w:t xml:space="preserve">  </w:t>
      </w:r>
      <w:r w:rsidR="00F5228B">
        <w:t xml:space="preserve"> </w:t>
      </w:r>
      <w:r w:rsidR="00891FCD">
        <w:t>Former Rapporteur</w:t>
      </w:r>
    </w:p>
    <w:p w:rsidR="006A7A4D" w:rsidRDefault="006A7A4D" w:rsidP="006A7A4D">
      <w:pPr>
        <w:pStyle w:val="Heading3"/>
      </w:pPr>
      <w:r>
        <w:lastRenderedPageBreak/>
        <w:t xml:space="preserve">  </w:t>
      </w:r>
      <w:bookmarkStart w:id="191" w:name="_Toc410669681"/>
      <w:r>
        <w:t>Former members of the ICH Points to Consider</w:t>
      </w:r>
      <w:r w:rsidRPr="00E81BE1">
        <w:t xml:space="preserve"> Working Group</w:t>
      </w:r>
      <w:bookmarkEnd w:id="191"/>
    </w:p>
    <w:p w:rsidR="006A7A4D" w:rsidRDefault="006A7A4D" w:rsidP="006A7A4D">
      <w:pPr>
        <w:tabs>
          <w:tab w:val="left" w:pos="1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trPr>
          <w:tblHeader/>
        </w:trPr>
        <w:tc>
          <w:tcPr>
            <w:tcW w:w="4428" w:type="dxa"/>
            <w:shd w:val="clear" w:color="auto" w:fill="E0E0E0"/>
          </w:tcPr>
          <w:p w:rsidR="00C01EE3" w:rsidRDefault="002F25B0" w:rsidP="00006D8D">
            <w:pPr>
              <w:spacing w:before="60" w:after="60"/>
              <w:jc w:val="center"/>
              <w:rPr>
                <w:b/>
              </w:rPr>
            </w:pPr>
            <w:r w:rsidRPr="00492FB0">
              <w:rPr>
                <w:b/>
              </w:rPr>
              <w:t>Affiliation</w:t>
            </w:r>
          </w:p>
        </w:tc>
        <w:tc>
          <w:tcPr>
            <w:tcW w:w="4428" w:type="dxa"/>
            <w:shd w:val="clear" w:color="auto" w:fill="E0E0E0"/>
          </w:tcPr>
          <w:p w:rsidR="00C01EE3" w:rsidRDefault="002F25B0" w:rsidP="00006D8D">
            <w:pPr>
              <w:spacing w:before="60" w:after="60"/>
              <w:jc w:val="center"/>
              <w:rPr>
                <w:b/>
              </w:rPr>
            </w:pPr>
            <w:r w:rsidRPr="00492FB0">
              <w:rPr>
                <w:b/>
              </w:rPr>
              <w:t>Member</w:t>
            </w:r>
          </w:p>
        </w:tc>
      </w:tr>
      <w:tr w:rsidR="00233109">
        <w:trPr>
          <w:trHeight w:val="970"/>
        </w:trPr>
        <w:tc>
          <w:tcPr>
            <w:tcW w:w="4428" w:type="dxa"/>
            <w:tcBorders>
              <w:bottom w:val="single" w:sz="4" w:space="0" w:color="auto"/>
            </w:tcBorders>
            <w:vAlign w:val="center"/>
          </w:tcPr>
          <w:p w:rsidR="00233109" w:rsidRDefault="00233109" w:rsidP="00006D8D">
            <w:pPr>
              <w:spacing w:before="60" w:after="60"/>
              <w:jc w:val="center"/>
            </w:pPr>
            <w:r w:rsidRPr="00492FB0">
              <w:t xml:space="preserve">Commission of the </w:t>
            </w:r>
          </w:p>
          <w:p w:rsidR="00233109" w:rsidRDefault="00233109" w:rsidP="00006D8D">
            <w:pPr>
              <w:spacing w:before="60" w:after="60"/>
              <w:jc w:val="center"/>
            </w:pPr>
            <w:r w:rsidRPr="00492FB0">
              <w:t>European Communities</w:t>
            </w:r>
          </w:p>
        </w:tc>
        <w:tc>
          <w:tcPr>
            <w:tcW w:w="4428" w:type="dxa"/>
            <w:tcBorders>
              <w:bottom w:val="single" w:sz="4" w:space="0" w:color="auto"/>
            </w:tcBorders>
            <w:vAlign w:val="center"/>
          </w:tcPr>
          <w:p w:rsidR="00535DAA" w:rsidRDefault="00233109" w:rsidP="00006D8D">
            <w:pPr>
              <w:spacing w:before="60" w:after="60"/>
              <w:jc w:val="center"/>
            </w:pPr>
            <w:r w:rsidRPr="00492FB0">
              <w:t>Dolores Montero</w:t>
            </w:r>
            <w:r>
              <w:t xml:space="preserve">; </w:t>
            </w:r>
            <w:r w:rsidRPr="00492FB0">
              <w:t xml:space="preserve">Carmen </w:t>
            </w:r>
            <w:proofErr w:type="spellStart"/>
            <w:r w:rsidRPr="00492FB0">
              <w:t>Kreft-Jais</w:t>
            </w:r>
            <w:proofErr w:type="spellEnd"/>
            <w:r>
              <w:t xml:space="preserve">; </w:t>
            </w:r>
            <w:r w:rsidRPr="00492FB0">
              <w:t>Morell David</w:t>
            </w:r>
            <w:r>
              <w:t>; Sarah Vaughan</w:t>
            </w:r>
          </w:p>
        </w:tc>
      </w:tr>
      <w:tr w:rsidR="006A7A4D">
        <w:trPr>
          <w:trHeight w:val="1007"/>
        </w:trPr>
        <w:tc>
          <w:tcPr>
            <w:tcW w:w="4428" w:type="dxa"/>
            <w:vAlign w:val="center"/>
          </w:tcPr>
          <w:p w:rsidR="00C01EE3" w:rsidRDefault="002F25B0" w:rsidP="00006D8D">
            <w:pPr>
              <w:spacing w:before="60" w:after="60"/>
              <w:jc w:val="center"/>
            </w:pPr>
            <w:r w:rsidRPr="00492FB0">
              <w:t xml:space="preserve">European Federation of Pharmaceutical Industries </w:t>
            </w:r>
            <w:r w:rsidR="001B00CB">
              <w:t xml:space="preserve">and </w:t>
            </w:r>
            <w:r w:rsidRPr="00492FB0">
              <w:t>Associations</w:t>
            </w:r>
          </w:p>
        </w:tc>
        <w:tc>
          <w:tcPr>
            <w:tcW w:w="4428" w:type="dxa"/>
            <w:vAlign w:val="center"/>
          </w:tcPr>
          <w:p w:rsidR="00C01EE3" w:rsidRDefault="00C01EE3" w:rsidP="00006D8D">
            <w:pPr>
              <w:spacing w:before="60" w:after="60"/>
              <w:jc w:val="center"/>
            </w:pPr>
          </w:p>
          <w:p w:rsidR="00C01EE3" w:rsidRDefault="002F25B0" w:rsidP="00006D8D">
            <w:pPr>
              <w:spacing w:before="60" w:after="60"/>
              <w:jc w:val="center"/>
              <w:rPr>
                <w:b/>
                <w:i/>
              </w:rPr>
            </w:pPr>
            <w:r w:rsidRPr="00492FB0">
              <w:t>Barry Hammond</w:t>
            </w:r>
            <w:r w:rsidRPr="00492FB0">
              <w:rPr>
                <w:vertAlign w:val="superscript"/>
              </w:rPr>
              <w:t>†</w:t>
            </w:r>
            <w:r w:rsidRPr="00492FB0">
              <w:t xml:space="preserve">; </w:t>
            </w:r>
            <w:r w:rsidR="00C531BA">
              <w:br/>
            </w:r>
            <w:proofErr w:type="spellStart"/>
            <w:r w:rsidRPr="00492FB0">
              <w:t>Reinhard</w:t>
            </w:r>
            <w:proofErr w:type="spellEnd"/>
            <w:r w:rsidRPr="00492FB0">
              <w:t xml:space="preserve"> </w:t>
            </w:r>
            <w:proofErr w:type="spellStart"/>
            <w:r w:rsidRPr="00492FB0">
              <w:t>Fescharek</w:t>
            </w:r>
            <w:proofErr w:type="spellEnd"/>
            <w:r w:rsidRPr="00492FB0">
              <w:rPr>
                <w:vertAlign w:val="superscript"/>
              </w:rPr>
              <w:t>†</w:t>
            </w:r>
          </w:p>
          <w:p w:rsidR="00C01EE3" w:rsidRDefault="00C01EE3" w:rsidP="00006D8D">
            <w:pPr>
              <w:spacing w:before="60" w:after="60"/>
            </w:pPr>
          </w:p>
        </w:tc>
      </w:tr>
      <w:tr w:rsidR="006A7A4D">
        <w:trPr>
          <w:trHeight w:val="623"/>
        </w:trPr>
        <w:tc>
          <w:tcPr>
            <w:tcW w:w="4428" w:type="dxa"/>
            <w:vAlign w:val="center"/>
          </w:tcPr>
          <w:p w:rsidR="00C01EE3" w:rsidRDefault="002F25B0" w:rsidP="00006D8D">
            <w:pPr>
              <w:spacing w:before="60" w:after="60"/>
              <w:jc w:val="center"/>
            </w:pPr>
            <w:r w:rsidRPr="00492FB0">
              <w:t>Health Canada</w:t>
            </w:r>
          </w:p>
        </w:tc>
        <w:tc>
          <w:tcPr>
            <w:tcW w:w="4428" w:type="dxa"/>
            <w:vAlign w:val="center"/>
          </w:tcPr>
          <w:p w:rsidR="002A648E" w:rsidRDefault="002A648E" w:rsidP="00006D8D">
            <w:pPr>
              <w:spacing w:before="60" w:after="60"/>
              <w:jc w:val="center"/>
            </w:pPr>
            <w:r>
              <w:t xml:space="preserve">Alison Bennett; </w:t>
            </w:r>
            <w:r w:rsidR="002F25B0" w:rsidRPr="00492FB0">
              <w:t>Heather Morrison;</w:t>
            </w:r>
            <w:r>
              <w:t xml:space="preserve"> </w:t>
            </w:r>
            <w:r w:rsidR="001D7262">
              <w:br/>
            </w:r>
            <w:proofErr w:type="spellStart"/>
            <w:r>
              <w:t>Polina</w:t>
            </w:r>
            <w:proofErr w:type="spellEnd"/>
            <w:r>
              <w:t xml:space="preserve"> </w:t>
            </w:r>
            <w:proofErr w:type="spellStart"/>
            <w:r>
              <w:t>Ostrovsky</w:t>
            </w:r>
            <w:proofErr w:type="spellEnd"/>
            <w:r>
              <w:t>;</w:t>
            </w:r>
            <w:r w:rsidR="002F25B0" w:rsidRPr="00492FB0">
              <w:t xml:space="preserve"> Michelle </w:t>
            </w:r>
            <w:proofErr w:type="spellStart"/>
            <w:r w:rsidR="002F25B0" w:rsidRPr="00492FB0">
              <w:t>Séguin</w:t>
            </w:r>
            <w:proofErr w:type="spellEnd"/>
            <w:r w:rsidR="002F25B0" w:rsidRPr="00492FB0">
              <w:t xml:space="preserve">; </w:t>
            </w:r>
          </w:p>
          <w:p w:rsidR="00C01EE3" w:rsidRDefault="002F25B0" w:rsidP="00006D8D">
            <w:pPr>
              <w:spacing w:before="60" w:after="60"/>
              <w:jc w:val="center"/>
            </w:pPr>
            <w:r w:rsidRPr="00492FB0">
              <w:t>Heather Sutcliffe; Bill Wilson</w:t>
            </w:r>
          </w:p>
        </w:tc>
      </w:tr>
      <w:tr w:rsidR="006A7A4D" w:rsidRPr="00C338DD">
        <w:trPr>
          <w:trHeight w:val="548"/>
        </w:trPr>
        <w:tc>
          <w:tcPr>
            <w:tcW w:w="4428" w:type="dxa"/>
            <w:vAlign w:val="center"/>
          </w:tcPr>
          <w:p w:rsidR="00C01EE3" w:rsidRDefault="002F25B0" w:rsidP="00006D8D">
            <w:pPr>
              <w:spacing w:before="60" w:after="60"/>
              <w:jc w:val="center"/>
            </w:pPr>
            <w:r w:rsidRPr="00492FB0">
              <w:t>Japanese Maintenance Organization</w:t>
            </w:r>
          </w:p>
        </w:tc>
        <w:tc>
          <w:tcPr>
            <w:tcW w:w="4428" w:type="dxa"/>
            <w:vAlign w:val="center"/>
          </w:tcPr>
          <w:p w:rsidR="00C01EE3" w:rsidRPr="00A051CB" w:rsidRDefault="003E39B2" w:rsidP="00006D8D">
            <w:pPr>
              <w:spacing w:before="60" w:after="60"/>
              <w:jc w:val="center"/>
              <w:rPr>
                <w:lang w:val="es-ES"/>
              </w:rPr>
            </w:pPr>
            <w:proofErr w:type="spellStart"/>
            <w:r w:rsidRPr="00A051CB">
              <w:rPr>
                <w:lang w:val="es-ES"/>
              </w:rPr>
              <w:t>Osamu</w:t>
            </w:r>
            <w:proofErr w:type="spellEnd"/>
            <w:r w:rsidRPr="00A051CB">
              <w:rPr>
                <w:lang w:val="es-ES"/>
              </w:rPr>
              <w:t xml:space="preserve"> </w:t>
            </w:r>
            <w:proofErr w:type="spellStart"/>
            <w:r w:rsidRPr="00A051CB">
              <w:rPr>
                <w:lang w:val="es-ES"/>
              </w:rPr>
              <w:t>Handa</w:t>
            </w:r>
            <w:proofErr w:type="spellEnd"/>
            <w:r w:rsidR="002F25B0" w:rsidRPr="00492FB0">
              <w:rPr>
                <w:lang w:val="fi-FI"/>
              </w:rPr>
              <w:t xml:space="preserve">; Akemi Ishikawa; </w:t>
            </w:r>
            <w:r w:rsidR="00C531BA">
              <w:rPr>
                <w:lang w:val="fi-FI"/>
              </w:rPr>
              <w:br/>
            </w:r>
            <w:r w:rsidR="002F25B0" w:rsidRPr="00492FB0">
              <w:rPr>
                <w:lang w:val="fi-FI"/>
              </w:rPr>
              <w:t>Yasuo Sakurai; Yuki Tada</w:t>
            </w:r>
            <w:r w:rsidR="002A648E">
              <w:rPr>
                <w:lang w:val="fi-FI"/>
              </w:rPr>
              <w:t>; Reiji Tezuka</w:t>
            </w:r>
          </w:p>
        </w:tc>
      </w:tr>
      <w:tr w:rsidR="006A7A4D">
        <w:tc>
          <w:tcPr>
            <w:tcW w:w="4428" w:type="dxa"/>
            <w:vAlign w:val="center"/>
          </w:tcPr>
          <w:p w:rsidR="00C01EE3" w:rsidRDefault="002F25B0" w:rsidP="00006D8D">
            <w:pPr>
              <w:spacing w:before="60" w:after="60"/>
              <w:jc w:val="center"/>
            </w:pPr>
            <w:r w:rsidRPr="00492FB0">
              <w:t xml:space="preserve">Japan Pharmaceutical </w:t>
            </w:r>
          </w:p>
          <w:p w:rsidR="00C01EE3" w:rsidRDefault="002F25B0" w:rsidP="00006D8D">
            <w:pPr>
              <w:spacing w:before="60" w:after="60"/>
              <w:jc w:val="center"/>
            </w:pPr>
            <w:r w:rsidRPr="00492FB0">
              <w:t>Manufacturers Association</w:t>
            </w:r>
          </w:p>
        </w:tc>
        <w:tc>
          <w:tcPr>
            <w:tcW w:w="4428" w:type="dxa"/>
            <w:vAlign w:val="center"/>
          </w:tcPr>
          <w:p w:rsidR="00C01EE3" w:rsidRDefault="002F25B0" w:rsidP="00006D8D">
            <w:pPr>
              <w:spacing w:before="60" w:after="60"/>
              <w:jc w:val="center"/>
              <w:rPr>
                <w:lang w:val="fi-FI"/>
              </w:rPr>
            </w:pPr>
            <w:r w:rsidRPr="00492FB0">
              <w:t>Takayoshi Ichikawa</w:t>
            </w:r>
            <w:r w:rsidRPr="00492FB0">
              <w:rPr>
                <w:lang w:val="fi-FI"/>
              </w:rPr>
              <w:t xml:space="preserve">; Akemi Ishikawa; Satoru Mori; Yasuo Sakurai; </w:t>
            </w:r>
            <w:r w:rsidR="00C531BA">
              <w:rPr>
                <w:lang w:val="fi-FI"/>
              </w:rPr>
              <w:br/>
            </w:r>
            <w:r w:rsidRPr="00492FB0">
              <w:rPr>
                <w:lang w:val="fi-FI"/>
              </w:rPr>
              <w:t>Kunikazu Yokoi</w:t>
            </w:r>
          </w:p>
        </w:tc>
      </w:tr>
      <w:tr w:rsidR="006A7A4D">
        <w:tc>
          <w:tcPr>
            <w:tcW w:w="4428" w:type="dxa"/>
            <w:vAlign w:val="center"/>
          </w:tcPr>
          <w:p w:rsidR="00C01EE3" w:rsidRDefault="002F25B0" w:rsidP="00006D8D">
            <w:pPr>
              <w:spacing w:before="60" w:after="60"/>
              <w:jc w:val="center"/>
            </w:pPr>
            <w:r w:rsidRPr="00492FB0">
              <w:t>MedDRA MSSO</w:t>
            </w:r>
          </w:p>
        </w:tc>
        <w:tc>
          <w:tcPr>
            <w:tcW w:w="4428" w:type="dxa"/>
            <w:vAlign w:val="center"/>
          </w:tcPr>
          <w:p w:rsidR="00C01EE3" w:rsidRDefault="002F25B0" w:rsidP="00006D8D">
            <w:pPr>
              <w:spacing w:before="60" w:after="60"/>
              <w:jc w:val="center"/>
            </w:pPr>
            <w:r w:rsidRPr="00492FB0">
              <w:t xml:space="preserve">JoAnn </w:t>
            </w:r>
            <w:proofErr w:type="spellStart"/>
            <w:r w:rsidRPr="00492FB0">
              <w:t>Medbery</w:t>
            </w:r>
            <w:proofErr w:type="spellEnd"/>
            <w:r w:rsidRPr="00492FB0">
              <w:t xml:space="preserve">; Patricia </w:t>
            </w:r>
            <w:proofErr w:type="spellStart"/>
            <w:r w:rsidRPr="00492FB0">
              <w:t>Mozzicato</w:t>
            </w:r>
            <w:proofErr w:type="spellEnd"/>
          </w:p>
        </w:tc>
      </w:tr>
      <w:tr w:rsidR="006A7A4D">
        <w:trPr>
          <w:trHeight w:val="623"/>
        </w:trPr>
        <w:tc>
          <w:tcPr>
            <w:tcW w:w="4428" w:type="dxa"/>
            <w:vAlign w:val="center"/>
          </w:tcPr>
          <w:p w:rsidR="00C01EE3" w:rsidRDefault="002F25B0" w:rsidP="00006D8D">
            <w:pPr>
              <w:spacing w:before="60" w:after="60"/>
              <w:jc w:val="center"/>
            </w:pPr>
            <w:r w:rsidRPr="00492FB0">
              <w:t xml:space="preserve">Ministry of Health, </w:t>
            </w:r>
            <w:proofErr w:type="spellStart"/>
            <w:r w:rsidRPr="00492FB0">
              <w:t>Labour</w:t>
            </w:r>
            <w:proofErr w:type="spellEnd"/>
            <w:r w:rsidRPr="00492FB0">
              <w:t xml:space="preserve"> and Welfare</w:t>
            </w:r>
            <w:r w:rsidRPr="00492FB0">
              <w:rPr>
                <w:lang w:eastAsia="ja-JP"/>
              </w:rPr>
              <w:t>/Pharmaceuticals and Medical Devices Agency</w:t>
            </w:r>
          </w:p>
        </w:tc>
        <w:tc>
          <w:tcPr>
            <w:tcW w:w="4428" w:type="dxa"/>
            <w:vAlign w:val="center"/>
          </w:tcPr>
          <w:p w:rsidR="00C01EE3" w:rsidRDefault="00797280" w:rsidP="00006D8D">
            <w:pPr>
              <w:spacing w:before="60" w:after="60"/>
              <w:jc w:val="center"/>
            </w:pPr>
            <w:r>
              <w:rPr>
                <w:bCs/>
                <w:noProof/>
              </w:rPr>
              <w:t>Y</w:t>
            </w:r>
            <w:r w:rsidRPr="005964C5">
              <w:rPr>
                <w:bCs/>
                <w:noProof/>
              </w:rPr>
              <w:t>uhei Fukuta</w:t>
            </w:r>
            <w:r>
              <w:rPr>
                <w:bCs/>
                <w:color w:val="000000"/>
              </w:rPr>
              <w:t xml:space="preserve">; </w:t>
            </w:r>
            <w:r w:rsidR="002F25B0" w:rsidRPr="00492FB0">
              <w:t xml:space="preserve">Tamaki Fushimi; </w:t>
            </w:r>
            <w:r w:rsidR="00954A9A">
              <w:br/>
            </w:r>
            <w:proofErr w:type="spellStart"/>
            <w:r w:rsidR="002F25B0" w:rsidRPr="00492FB0">
              <w:t>Wakako</w:t>
            </w:r>
            <w:proofErr w:type="spellEnd"/>
            <w:r w:rsidR="002F25B0" w:rsidRPr="00492FB0">
              <w:t xml:space="preserve"> </w:t>
            </w:r>
            <w:proofErr w:type="spellStart"/>
            <w:r w:rsidR="002F25B0" w:rsidRPr="00492FB0">
              <w:t>Horiki</w:t>
            </w:r>
            <w:proofErr w:type="spellEnd"/>
            <w:r w:rsidR="002F25B0" w:rsidRPr="00492FB0">
              <w:t xml:space="preserve">; </w:t>
            </w:r>
            <w:proofErr w:type="spellStart"/>
            <w:r w:rsidR="00FE2995" w:rsidRPr="005964C5">
              <w:rPr>
                <w:bCs/>
                <w:color w:val="000000"/>
              </w:rPr>
              <w:t>Sonoko</w:t>
            </w:r>
            <w:proofErr w:type="spellEnd"/>
            <w:r w:rsidR="00FE2995" w:rsidRPr="005964C5">
              <w:rPr>
                <w:bCs/>
                <w:color w:val="000000"/>
              </w:rPr>
              <w:t xml:space="preserve"> Ishihara</w:t>
            </w:r>
            <w:r w:rsidR="00FE2995">
              <w:t xml:space="preserve">; </w:t>
            </w:r>
            <w:r w:rsidR="00954A9A">
              <w:br/>
            </w:r>
            <w:r w:rsidRPr="005964C5">
              <w:rPr>
                <w:bCs/>
                <w:noProof/>
                <w:lang w:val="en-GB"/>
              </w:rPr>
              <w:t>Makiko Isozaki</w:t>
            </w:r>
            <w:r>
              <w:t xml:space="preserve">; </w:t>
            </w:r>
            <w:r w:rsidR="002F25B0" w:rsidRPr="00492FB0">
              <w:t xml:space="preserve">Kazuhiro </w:t>
            </w:r>
            <w:proofErr w:type="spellStart"/>
            <w:r w:rsidR="002F25B0" w:rsidRPr="00492FB0">
              <w:t>Kemmotsu</w:t>
            </w:r>
            <w:proofErr w:type="spellEnd"/>
            <w:r w:rsidR="002F25B0" w:rsidRPr="00492FB0">
              <w:t xml:space="preserve">; Tatsuo </w:t>
            </w:r>
            <w:proofErr w:type="spellStart"/>
            <w:r w:rsidR="002F25B0" w:rsidRPr="00492FB0">
              <w:t>Kishi</w:t>
            </w:r>
            <w:proofErr w:type="spellEnd"/>
            <w:r w:rsidR="002F25B0" w:rsidRPr="00492FB0">
              <w:t xml:space="preserve">; Chie Kojima; </w:t>
            </w:r>
            <w:r w:rsidR="002F25B0" w:rsidRPr="00492FB0">
              <w:rPr>
                <w:lang w:val="fi-FI"/>
              </w:rPr>
              <w:t>Emiko Kondo</w:t>
            </w:r>
            <w:r w:rsidR="002F25B0" w:rsidRPr="00492FB0">
              <w:t xml:space="preserve">; </w:t>
            </w:r>
            <w:r w:rsidR="002F25B0" w:rsidRPr="00492FB0">
              <w:rPr>
                <w:bCs/>
                <w:noProof/>
              </w:rPr>
              <w:t>Hideyuki Kondou</w:t>
            </w:r>
            <w:r w:rsidR="002F25B0" w:rsidRPr="00492FB0">
              <w:t xml:space="preserve">; </w:t>
            </w:r>
            <w:r w:rsidR="002F25B0" w:rsidRPr="00492FB0">
              <w:rPr>
                <w:lang w:val="fi-FI"/>
              </w:rPr>
              <w:t>Kemji Kuramochi</w:t>
            </w:r>
            <w:r w:rsidR="002F25B0" w:rsidRPr="00492FB0">
              <w:t xml:space="preserve">; </w:t>
            </w:r>
            <w:r w:rsidR="002F25B0" w:rsidRPr="00492FB0">
              <w:rPr>
                <w:lang w:val="fi-FI"/>
              </w:rPr>
              <w:t>Tetsuya Kusakabe</w:t>
            </w:r>
            <w:r w:rsidR="002F25B0" w:rsidRPr="00492FB0">
              <w:t>;</w:t>
            </w:r>
            <w:r w:rsidR="002A648E" w:rsidRPr="00492FB0">
              <w:t xml:space="preserve"> </w:t>
            </w:r>
            <w:r w:rsidR="002F25B0" w:rsidRPr="00492FB0">
              <w:rPr>
                <w:lang w:val="fi-FI"/>
              </w:rPr>
              <w:t>Kaori Nomura</w:t>
            </w:r>
            <w:r w:rsidR="002F25B0" w:rsidRPr="00492FB0">
              <w:t xml:space="preserve">; </w:t>
            </w:r>
            <w:r w:rsidR="00954A9A">
              <w:br/>
            </w:r>
            <w:r w:rsidR="002F25B0" w:rsidRPr="00492FB0">
              <w:t xml:space="preserve">Izumi Oba; </w:t>
            </w:r>
            <w:r w:rsidR="002F25B0" w:rsidRPr="00492FB0">
              <w:rPr>
                <w:bCs/>
                <w:color w:val="000000"/>
              </w:rPr>
              <w:t>Shinichi Okamura</w:t>
            </w:r>
            <w:r w:rsidR="002F25B0" w:rsidRPr="00492FB0">
              <w:rPr>
                <w:color w:val="000000"/>
              </w:rPr>
              <w:t xml:space="preserve">; </w:t>
            </w:r>
            <w:r w:rsidR="00954A9A">
              <w:rPr>
                <w:color w:val="000000"/>
              </w:rPr>
              <w:br/>
            </w:r>
            <w:r w:rsidR="002F25B0" w:rsidRPr="00492FB0">
              <w:t xml:space="preserve">Yoshihiko Sano; </w:t>
            </w:r>
            <w:proofErr w:type="spellStart"/>
            <w:r w:rsidR="002F25B0" w:rsidRPr="00492FB0">
              <w:t>Nogusa</w:t>
            </w:r>
            <w:proofErr w:type="spellEnd"/>
            <w:r w:rsidR="002F25B0" w:rsidRPr="00492FB0">
              <w:t xml:space="preserve"> </w:t>
            </w:r>
            <w:proofErr w:type="spellStart"/>
            <w:r w:rsidR="002F25B0" w:rsidRPr="00492FB0">
              <w:t>Takahara</w:t>
            </w:r>
            <w:proofErr w:type="spellEnd"/>
            <w:r w:rsidR="002F25B0" w:rsidRPr="00492FB0">
              <w:t>;</w:t>
            </w:r>
            <w:r w:rsidR="002F25B0" w:rsidRPr="00492FB0">
              <w:rPr>
                <w:lang w:val="fi-FI"/>
              </w:rPr>
              <w:t xml:space="preserve"> Kenichi Tamiya</w:t>
            </w:r>
            <w:r w:rsidR="002F25B0" w:rsidRPr="00492FB0">
              <w:t>; Daisuke Tanaka;</w:t>
            </w:r>
            <w:r w:rsidR="002F25B0" w:rsidRPr="00492FB0">
              <w:rPr>
                <w:lang w:val="fi-FI"/>
              </w:rPr>
              <w:t xml:space="preserve"> </w:t>
            </w:r>
            <w:r w:rsidR="00954A9A">
              <w:rPr>
                <w:lang w:val="fi-FI"/>
              </w:rPr>
              <w:br/>
            </w:r>
            <w:r w:rsidR="002F25B0" w:rsidRPr="00492FB0">
              <w:rPr>
                <w:bCs/>
                <w:noProof/>
              </w:rPr>
              <w:t>Shinichi Watanabe;</w:t>
            </w:r>
            <w:r w:rsidR="002F25B0" w:rsidRPr="00492FB0">
              <w:rPr>
                <w:lang w:val="fi-FI"/>
              </w:rPr>
              <w:t xml:space="preserve"> Takashi Yasukawa</w:t>
            </w:r>
            <w:r w:rsidR="002F25B0" w:rsidRPr="00492FB0">
              <w:t>; Go Yamamoto;</w:t>
            </w:r>
            <w:r w:rsidR="002F25B0" w:rsidRPr="00492FB0">
              <w:rPr>
                <w:lang w:val="fi-FI"/>
              </w:rPr>
              <w:t xml:space="preserve"> Manabu Yamamoto</w:t>
            </w:r>
            <w:r w:rsidR="002F25B0" w:rsidRPr="00492FB0">
              <w:t xml:space="preserve">; </w:t>
            </w:r>
            <w:proofErr w:type="spellStart"/>
            <w:r w:rsidR="002F25B0" w:rsidRPr="00492FB0">
              <w:rPr>
                <w:lang w:val="es-ES"/>
              </w:rPr>
              <w:t>Nobuhiro</w:t>
            </w:r>
            <w:proofErr w:type="spellEnd"/>
            <w:r w:rsidR="002F25B0" w:rsidRPr="00492FB0">
              <w:rPr>
                <w:lang w:val="es-ES"/>
              </w:rPr>
              <w:t xml:space="preserve"> </w:t>
            </w:r>
            <w:proofErr w:type="spellStart"/>
            <w:r w:rsidR="002F25B0" w:rsidRPr="00492FB0">
              <w:rPr>
                <w:lang w:val="es-ES"/>
              </w:rPr>
              <w:t>Yamamoto</w:t>
            </w:r>
            <w:proofErr w:type="spellEnd"/>
          </w:p>
        </w:tc>
      </w:tr>
      <w:tr w:rsidR="006A7A4D">
        <w:trPr>
          <w:trHeight w:val="1016"/>
        </w:trPr>
        <w:tc>
          <w:tcPr>
            <w:tcW w:w="4428" w:type="dxa"/>
            <w:vAlign w:val="center"/>
          </w:tcPr>
          <w:p w:rsidR="00C01EE3" w:rsidRDefault="002F25B0" w:rsidP="00006D8D">
            <w:pPr>
              <w:spacing w:before="60" w:after="60"/>
              <w:jc w:val="center"/>
            </w:pPr>
            <w:r w:rsidRPr="00492FB0">
              <w:t>Pharmaceutical Research and Manufacturers of America</w:t>
            </w:r>
          </w:p>
        </w:tc>
        <w:tc>
          <w:tcPr>
            <w:tcW w:w="4428" w:type="dxa"/>
            <w:vAlign w:val="center"/>
          </w:tcPr>
          <w:p w:rsidR="00C01EE3" w:rsidRDefault="002F25B0" w:rsidP="00006D8D">
            <w:pPr>
              <w:pStyle w:val="BodyText"/>
              <w:spacing w:before="60" w:after="60"/>
              <w:jc w:val="center"/>
              <w:rPr>
                <w:rFonts w:cs="Arial"/>
              </w:rPr>
            </w:pPr>
            <w:r w:rsidRPr="00492FB0">
              <w:rPr>
                <w:rFonts w:cs="Arial"/>
              </w:rPr>
              <w:t xml:space="preserve">David Goldsmith; Sidney Kahn; </w:t>
            </w:r>
            <w:r w:rsidR="00954A9A">
              <w:rPr>
                <w:rFonts w:cs="Arial"/>
              </w:rPr>
              <w:br/>
            </w:r>
            <w:r w:rsidR="00FE2995" w:rsidRPr="005964C5">
              <w:rPr>
                <w:bCs/>
              </w:rPr>
              <w:t xml:space="preserve">Anna-Lisa </w:t>
            </w:r>
            <w:proofErr w:type="spellStart"/>
            <w:r w:rsidR="00FE2995" w:rsidRPr="005964C5">
              <w:rPr>
                <w:bCs/>
              </w:rPr>
              <w:t>Kleckner</w:t>
            </w:r>
            <w:proofErr w:type="spellEnd"/>
            <w:r w:rsidR="00FE2995">
              <w:rPr>
                <w:rFonts w:cs="Arial"/>
              </w:rPr>
              <w:t xml:space="preserve">; </w:t>
            </w:r>
            <w:r w:rsidRPr="00492FB0">
              <w:rPr>
                <w:rFonts w:cs="Arial"/>
              </w:rPr>
              <w:t xml:space="preserve">Susan M. </w:t>
            </w:r>
            <w:proofErr w:type="spellStart"/>
            <w:r w:rsidRPr="00492FB0">
              <w:rPr>
                <w:rFonts w:cs="Arial"/>
              </w:rPr>
              <w:t>Lorenski</w:t>
            </w:r>
            <w:proofErr w:type="spellEnd"/>
            <w:r w:rsidRPr="00492FB0">
              <w:rPr>
                <w:rFonts w:cs="Arial"/>
              </w:rPr>
              <w:t xml:space="preserve">; </w:t>
            </w:r>
            <w:r w:rsidR="00797280" w:rsidRPr="00492FB0">
              <w:t xml:space="preserve">JoAnn </w:t>
            </w:r>
            <w:proofErr w:type="spellStart"/>
            <w:r w:rsidR="00797280" w:rsidRPr="00492FB0">
              <w:t>Medbery</w:t>
            </w:r>
            <w:proofErr w:type="spellEnd"/>
            <w:r w:rsidR="00797280">
              <w:t xml:space="preserve">; </w:t>
            </w:r>
            <w:r w:rsidRPr="00492FB0">
              <w:rPr>
                <w:rFonts w:cs="Arial"/>
              </w:rPr>
              <w:t>Margaret M. Westland</w:t>
            </w:r>
            <w:r w:rsidRPr="00492FB0">
              <w:rPr>
                <w:rFonts w:cs="Arial"/>
                <w:vertAlign w:val="superscript"/>
              </w:rPr>
              <w:t>†</w:t>
            </w:r>
          </w:p>
        </w:tc>
      </w:tr>
      <w:tr w:rsidR="006A7A4D">
        <w:trPr>
          <w:trHeight w:val="656"/>
        </w:trPr>
        <w:tc>
          <w:tcPr>
            <w:tcW w:w="4428" w:type="dxa"/>
            <w:vAlign w:val="center"/>
          </w:tcPr>
          <w:p w:rsidR="00C01EE3" w:rsidRDefault="002F25B0" w:rsidP="00006D8D">
            <w:pPr>
              <w:spacing w:before="60" w:after="60"/>
              <w:jc w:val="center"/>
            </w:pPr>
            <w:r w:rsidRPr="00492FB0">
              <w:t>US Food and Drug Administration</w:t>
            </w:r>
          </w:p>
        </w:tc>
        <w:tc>
          <w:tcPr>
            <w:tcW w:w="4428" w:type="dxa"/>
            <w:vAlign w:val="center"/>
          </w:tcPr>
          <w:p w:rsidR="00C01EE3" w:rsidRDefault="002F25B0" w:rsidP="00006D8D">
            <w:pPr>
              <w:spacing w:before="60" w:after="60"/>
              <w:jc w:val="center"/>
            </w:pPr>
            <w:r w:rsidRPr="00492FB0">
              <w:t xml:space="preserve">Miles Braun; Andrea </w:t>
            </w:r>
            <w:proofErr w:type="spellStart"/>
            <w:r w:rsidRPr="00492FB0">
              <w:t>Feight</w:t>
            </w:r>
            <w:proofErr w:type="spellEnd"/>
            <w:r w:rsidRPr="00492FB0">
              <w:t xml:space="preserve">; </w:t>
            </w:r>
            <w:r w:rsidR="00C531BA">
              <w:br/>
            </w:r>
            <w:r w:rsidRPr="00492FB0">
              <w:t>John (Jake) Kelsey</w:t>
            </w:r>
            <w:r w:rsidRPr="00492FB0">
              <w:rPr>
                <w:vertAlign w:val="superscript"/>
              </w:rPr>
              <w:t>†</w:t>
            </w:r>
            <w:r w:rsidRPr="00492FB0">
              <w:t xml:space="preserve">; Brad </w:t>
            </w:r>
            <w:proofErr w:type="spellStart"/>
            <w:r w:rsidRPr="00492FB0">
              <w:t>Leissa</w:t>
            </w:r>
            <w:proofErr w:type="spellEnd"/>
            <w:r w:rsidRPr="00492FB0">
              <w:t xml:space="preserve">; </w:t>
            </w:r>
            <w:r w:rsidR="00C531BA">
              <w:br/>
            </w:r>
            <w:r w:rsidRPr="00492FB0">
              <w:t>Toni Piazza-</w:t>
            </w:r>
            <w:proofErr w:type="spellStart"/>
            <w:r w:rsidRPr="00492FB0">
              <w:t>Hepp</w:t>
            </w:r>
            <w:proofErr w:type="spellEnd"/>
          </w:p>
        </w:tc>
      </w:tr>
    </w:tbl>
    <w:p w:rsidR="006A7A4D" w:rsidRDefault="006A7A4D" w:rsidP="006A7A4D"/>
    <w:p w:rsidR="006A7A4D" w:rsidRPr="00336B72" w:rsidRDefault="001D31BE" w:rsidP="006A7A4D">
      <w:r w:rsidRPr="001D31BE">
        <w:rPr>
          <w:vertAlign w:val="superscript"/>
        </w:rPr>
        <w:t>†</w:t>
      </w:r>
      <w:r w:rsidR="006A7A4D">
        <w:t xml:space="preserve">  </w:t>
      </w:r>
      <w:r w:rsidR="00281914">
        <w:t xml:space="preserve"> </w:t>
      </w:r>
      <w:r w:rsidR="006A7A4D">
        <w:t>Former Rapporteur</w:t>
      </w:r>
    </w:p>
    <w:sectPr w:rsidR="006A7A4D" w:rsidRPr="00336B72" w:rsidSect="00F9044C">
      <w:pgSz w:w="12240" w:h="15840"/>
      <w:pgMar w:top="1000" w:right="180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A5CEA" w15:done="0"/>
  <w15:commentEx w15:paraId="2901C96A" w15:done="0"/>
  <w15:commentEx w15:paraId="2F9F8401" w15:done="0"/>
  <w15:commentEx w15:paraId="1E4A678C" w15:done="0"/>
  <w15:commentEx w15:paraId="1E88ED01" w15:done="0"/>
  <w15:commentEx w15:paraId="17063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D4" w:rsidRDefault="000B3DD4" w:rsidP="006A7A4D">
      <w:r>
        <w:separator/>
      </w:r>
    </w:p>
    <w:p w:rsidR="000B3DD4" w:rsidRDefault="000B3DD4"/>
  </w:endnote>
  <w:endnote w:type="continuationSeparator" w:id="0">
    <w:p w:rsidR="000B3DD4" w:rsidRDefault="000B3DD4" w:rsidP="006A7A4D">
      <w:r>
        <w:continuationSeparator/>
      </w:r>
    </w:p>
    <w:p w:rsidR="000B3DD4" w:rsidRDefault="000B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舒体">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7C" w:rsidRPr="001D68EE" w:rsidRDefault="005E277C" w:rsidP="003A68E5">
    <w:pPr>
      <w:pStyle w:val="Footer"/>
      <w:pBdr>
        <w:top w:val="none" w:sz="0" w:space="0" w:color="auto"/>
      </w:pBdr>
      <w:jc w:val="right"/>
      <w:rPr>
        <w:b w:val="0"/>
      </w:rPr>
    </w:pPr>
  </w:p>
  <w:p w:rsidR="005E277C" w:rsidRDefault="005E277C" w:rsidP="003A68E5">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7C" w:rsidRPr="001D68EE" w:rsidRDefault="000D2F0F" w:rsidP="003A68E5">
    <w:pPr>
      <w:pStyle w:val="Footer"/>
      <w:pBdr>
        <w:top w:val="none" w:sz="0" w:space="0" w:color="auto"/>
      </w:pBdr>
      <w:jc w:val="right"/>
      <w:rPr>
        <w:b w:val="0"/>
      </w:rPr>
    </w:pPr>
    <w:r>
      <w:fldChar w:fldCharType="begin"/>
    </w:r>
    <w:r>
      <w:instrText xml:space="preserve"> PAGE   \* MERGEFORMAT </w:instrText>
    </w:r>
    <w:r>
      <w:fldChar w:fldCharType="separate"/>
    </w:r>
    <w:r w:rsidR="0092258E" w:rsidRPr="0092258E">
      <w:rPr>
        <w:b w:val="0"/>
        <w:noProof/>
      </w:rPr>
      <w:t>53</w:t>
    </w:r>
    <w:r>
      <w:rPr>
        <w:b w:val="0"/>
        <w:noProof/>
      </w:rPr>
      <w:fldChar w:fldCharType="end"/>
    </w:r>
  </w:p>
  <w:p w:rsidR="005E277C" w:rsidRDefault="005E277C" w:rsidP="003A68E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D4" w:rsidRDefault="000B3DD4" w:rsidP="006A7A4D">
      <w:r>
        <w:separator/>
      </w:r>
    </w:p>
    <w:p w:rsidR="000B3DD4" w:rsidRDefault="000B3DD4"/>
  </w:footnote>
  <w:footnote w:type="continuationSeparator" w:id="0">
    <w:p w:rsidR="000B3DD4" w:rsidRDefault="000B3DD4" w:rsidP="006A7A4D">
      <w:r>
        <w:continuationSeparator/>
      </w:r>
    </w:p>
    <w:p w:rsidR="000B3DD4" w:rsidRDefault="000B3D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065AEA"/>
    <w:lvl w:ilvl="0">
      <w:start w:val="1"/>
      <w:numFmt w:val="decimal"/>
      <w:pStyle w:val="Heading1"/>
      <w:suff w:val="space"/>
      <w:lvlText w:val="Section %1 –"/>
      <w:lvlJc w:val="left"/>
      <w:pPr>
        <w:ind w:left="0" w:firstLine="0"/>
      </w:pPr>
      <w:rPr>
        <w:rFonts w:ascii="Arial" w:hAnsi="Arial" w:hint="default"/>
        <w:b/>
        <w:i w:val="0"/>
        <w:caps w:val="0"/>
        <w:sz w:val="24"/>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w:lvlJc w:val="left"/>
      <w:pPr>
        <w:ind w:left="0" w:firstLine="720"/>
      </w:pPr>
      <w:rPr>
        <w:rFonts w:hint="default"/>
      </w:rPr>
    </w:lvl>
    <w:lvl w:ilvl="3">
      <w:start w:val="1"/>
      <w:numFmt w:val="decimal"/>
      <w:pStyle w:val="Heading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9"/>
  </w:num>
  <w:num w:numId="7">
    <w:abstractNumId w:val="5"/>
  </w:num>
  <w:num w:numId="8">
    <w:abstractNumId w:val="11"/>
  </w:num>
  <w:num w:numId="9">
    <w:abstractNumId w:val="7"/>
  </w:num>
  <w:num w:numId="10">
    <w:abstractNumId w:val="12"/>
  </w:num>
  <w:num w:numId="11">
    <w:abstractNumId w:val="8"/>
  </w:num>
  <w:num w:numId="12">
    <w:abstractNumId w:val="13"/>
  </w:num>
  <w:num w:numId="13">
    <w:abstractNumId w:val="10"/>
  </w:num>
  <w:num w:numId="14">
    <w:abstractNumId w:val="0"/>
    <w:lvlOverride w:ilvl="0">
      <w:lvl w:ilvl="0">
        <w:start w:val="1"/>
        <w:numFmt w:val="decimal"/>
        <w:pStyle w:val="Heading1"/>
        <w:suff w:val="space"/>
        <w:lvlText w:val="SECTION %1 –"/>
        <w:lvlJc w:val="left"/>
        <w:pPr>
          <w:ind w:left="0" w:firstLine="0"/>
        </w:pPr>
        <w:rPr>
          <w:rFonts w:ascii="Arial Bold" w:hAnsi="Arial Bold" w:hint="default"/>
          <w:b/>
          <w:i w:val="0"/>
          <w:caps w:val="0"/>
          <w:sz w:val="24"/>
        </w:rPr>
      </w:lvl>
    </w:lvlOverride>
    <w:lvlOverride w:ilvl="1">
      <w:lvl w:ilvl="1">
        <w:start w:val="1"/>
        <w:numFmt w:val="decimal"/>
        <w:pStyle w:val="Heading2"/>
        <w:suff w:val="space"/>
        <w:lvlText w:val="%1.%2 –"/>
        <w:lvlJc w:val="left"/>
        <w:pPr>
          <w:ind w:left="0" w:firstLine="0"/>
        </w:pPr>
        <w:rPr>
          <w:rFonts w:hint="default"/>
        </w:rPr>
      </w:lvl>
    </w:lvlOverride>
    <w:lvlOverride w:ilvl="2">
      <w:lvl w:ilvl="2">
        <w:start w:val="1"/>
        <w:numFmt w:val="decimal"/>
        <w:pStyle w:val="Heading3"/>
        <w:suff w:val="space"/>
        <w:lvlText w:val="%1.%2.%3"/>
        <w:lvlJc w:val="left"/>
        <w:pPr>
          <w:ind w:left="2700" w:firstLine="720"/>
        </w:pPr>
        <w:rPr>
          <w:rFonts w:hint="default"/>
        </w:rPr>
      </w:lvl>
    </w:lvlOverride>
    <w:lvlOverride w:ilvl="3">
      <w:lvl w:ilvl="3">
        <w:start w:val="1"/>
        <w:numFmt w:val="decimal"/>
        <w:pStyle w:val="Heading4"/>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6B8"/>
    <w:rsid w:val="00003B56"/>
    <w:rsid w:val="00006D8D"/>
    <w:rsid w:val="00007C33"/>
    <w:rsid w:val="00011616"/>
    <w:rsid w:val="000124FE"/>
    <w:rsid w:val="0001603E"/>
    <w:rsid w:val="00025709"/>
    <w:rsid w:val="000307FF"/>
    <w:rsid w:val="00030A70"/>
    <w:rsid w:val="000312D1"/>
    <w:rsid w:val="00031E1F"/>
    <w:rsid w:val="00033293"/>
    <w:rsid w:val="00036942"/>
    <w:rsid w:val="00036B90"/>
    <w:rsid w:val="00036C95"/>
    <w:rsid w:val="00041039"/>
    <w:rsid w:val="00055521"/>
    <w:rsid w:val="00067376"/>
    <w:rsid w:val="000716C7"/>
    <w:rsid w:val="00081F34"/>
    <w:rsid w:val="00086351"/>
    <w:rsid w:val="00091366"/>
    <w:rsid w:val="00092752"/>
    <w:rsid w:val="00095B10"/>
    <w:rsid w:val="000974AD"/>
    <w:rsid w:val="000A42E0"/>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4D29"/>
    <w:rsid w:val="00107993"/>
    <w:rsid w:val="00110D87"/>
    <w:rsid w:val="00110F69"/>
    <w:rsid w:val="00111C7D"/>
    <w:rsid w:val="0011205D"/>
    <w:rsid w:val="0012018D"/>
    <w:rsid w:val="00120E0D"/>
    <w:rsid w:val="0012223B"/>
    <w:rsid w:val="001251C8"/>
    <w:rsid w:val="00127A3B"/>
    <w:rsid w:val="00131764"/>
    <w:rsid w:val="001323E8"/>
    <w:rsid w:val="00140B8A"/>
    <w:rsid w:val="00142D01"/>
    <w:rsid w:val="001440C6"/>
    <w:rsid w:val="00144726"/>
    <w:rsid w:val="001477EE"/>
    <w:rsid w:val="00151450"/>
    <w:rsid w:val="001545CB"/>
    <w:rsid w:val="0016560E"/>
    <w:rsid w:val="00173862"/>
    <w:rsid w:val="0017659F"/>
    <w:rsid w:val="001877EF"/>
    <w:rsid w:val="001908D4"/>
    <w:rsid w:val="00190C08"/>
    <w:rsid w:val="00192892"/>
    <w:rsid w:val="001955BC"/>
    <w:rsid w:val="0019765F"/>
    <w:rsid w:val="001A3960"/>
    <w:rsid w:val="001A423D"/>
    <w:rsid w:val="001A5B0F"/>
    <w:rsid w:val="001A7767"/>
    <w:rsid w:val="001B00CB"/>
    <w:rsid w:val="001B1012"/>
    <w:rsid w:val="001B3F19"/>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106DE"/>
    <w:rsid w:val="002111BD"/>
    <w:rsid w:val="00212F95"/>
    <w:rsid w:val="00216F51"/>
    <w:rsid w:val="00221BE5"/>
    <w:rsid w:val="002236F0"/>
    <w:rsid w:val="00223A07"/>
    <w:rsid w:val="00226533"/>
    <w:rsid w:val="0022691A"/>
    <w:rsid w:val="00226CDB"/>
    <w:rsid w:val="002304DD"/>
    <w:rsid w:val="00233109"/>
    <w:rsid w:val="002362F3"/>
    <w:rsid w:val="00236E4A"/>
    <w:rsid w:val="00237047"/>
    <w:rsid w:val="00241884"/>
    <w:rsid w:val="0024208F"/>
    <w:rsid w:val="0024399F"/>
    <w:rsid w:val="00251D20"/>
    <w:rsid w:val="00252289"/>
    <w:rsid w:val="002549BA"/>
    <w:rsid w:val="00260668"/>
    <w:rsid w:val="002618D5"/>
    <w:rsid w:val="0026333C"/>
    <w:rsid w:val="00264EA3"/>
    <w:rsid w:val="002650D0"/>
    <w:rsid w:val="00267E43"/>
    <w:rsid w:val="00271413"/>
    <w:rsid w:val="00276E22"/>
    <w:rsid w:val="00280539"/>
    <w:rsid w:val="00281914"/>
    <w:rsid w:val="00283943"/>
    <w:rsid w:val="0028422F"/>
    <w:rsid w:val="002911F9"/>
    <w:rsid w:val="00291BC5"/>
    <w:rsid w:val="00293923"/>
    <w:rsid w:val="002A0D7F"/>
    <w:rsid w:val="002A204B"/>
    <w:rsid w:val="002A5318"/>
    <w:rsid w:val="002A5998"/>
    <w:rsid w:val="002A648E"/>
    <w:rsid w:val="002A6A94"/>
    <w:rsid w:val="002A7145"/>
    <w:rsid w:val="002A7380"/>
    <w:rsid w:val="002B0774"/>
    <w:rsid w:val="002B5321"/>
    <w:rsid w:val="002B7626"/>
    <w:rsid w:val="002C0007"/>
    <w:rsid w:val="002C0F04"/>
    <w:rsid w:val="002C1A82"/>
    <w:rsid w:val="002C2998"/>
    <w:rsid w:val="002C42E9"/>
    <w:rsid w:val="002C43C9"/>
    <w:rsid w:val="002C4EE2"/>
    <w:rsid w:val="002D5A18"/>
    <w:rsid w:val="002D7173"/>
    <w:rsid w:val="002D793C"/>
    <w:rsid w:val="002E28A8"/>
    <w:rsid w:val="002E37A8"/>
    <w:rsid w:val="002F18A7"/>
    <w:rsid w:val="002F25B0"/>
    <w:rsid w:val="002F44FE"/>
    <w:rsid w:val="0030359B"/>
    <w:rsid w:val="00306BCB"/>
    <w:rsid w:val="00307DD0"/>
    <w:rsid w:val="00310311"/>
    <w:rsid w:val="003138CD"/>
    <w:rsid w:val="00313A73"/>
    <w:rsid w:val="00315F8A"/>
    <w:rsid w:val="00320EEA"/>
    <w:rsid w:val="00322561"/>
    <w:rsid w:val="00326725"/>
    <w:rsid w:val="003268C5"/>
    <w:rsid w:val="003372AF"/>
    <w:rsid w:val="00340B37"/>
    <w:rsid w:val="00341590"/>
    <w:rsid w:val="003453E3"/>
    <w:rsid w:val="0035524D"/>
    <w:rsid w:val="0035559F"/>
    <w:rsid w:val="003617F4"/>
    <w:rsid w:val="003628DF"/>
    <w:rsid w:val="0036315D"/>
    <w:rsid w:val="00372715"/>
    <w:rsid w:val="003740B4"/>
    <w:rsid w:val="003753EB"/>
    <w:rsid w:val="0038207A"/>
    <w:rsid w:val="00385BC3"/>
    <w:rsid w:val="003866D3"/>
    <w:rsid w:val="0038683F"/>
    <w:rsid w:val="00386BA6"/>
    <w:rsid w:val="00387462"/>
    <w:rsid w:val="0038786D"/>
    <w:rsid w:val="003926E2"/>
    <w:rsid w:val="00392DF8"/>
    <w:rsid w:val="00392F5C"/>
    <w:rsid w:val="0039734A"/>
    <w:rsid w:val="00397608"/>
    <w:rsid w:val="003A01EB"/>
    <w:rsid w:val="003A080C"/>
    <w:rsid w:val="003A57EE"/>
    <w:rsid w:val="003A68E5"/>
    <w:rsid w:val="003A7ADA"/>
    <w:rsid w:val="003A7F3A"/>
    <w:rsid w:val="003A7F57"/>
    <w:rsid w:val="003B2196"/>
    <w:rsid w:val="003B3B03"/>
    <w:rsid w:val="003B5353"/>
    <w:rsid w:val="003B5725"/>
    <w:rsid w:val="003C3043"/>
    <w:rsid w:val="003C46E5"/>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2004A"/>
    <w:rsid w:val="00426BE7"/>
    <w:rsid w:val="00432E2E"/>
    <w:rsid w:val="0044393F"/>
    <w:rsid w:val="004439DC"/>
    <w:rsid w:val="004459C9"/>
    <w:rsid w:val="00447828"/>
    <w:rsid w:val="00453936"/>
    <w:rsid w:val="00455A6D"/>
    <w:rsid w:val="00456301"/>
    <w:rsid w:val="004646E9"/>
    <w:rsid w:val="00465BC2"/>
    <w:rsid w:val="00480584"/>
    <w:rsid w:val="00480F0E"/>
    <w:rsid w:val="00492ADA"/>
    <w:rsid w:val="00492FB0"/>
    <w:rsid w:val="00493D2D"/>
    <w:rsid w:val="00493FC3"/>
    <w:rsid w:val="00496305"/>
    <w:rsid w:val="00496371"/>
    <w:rsid w:val="004A246B"/>
    <w:rsid w:val="004A5DBE"/>
    <w:rsid w:val="004B0C2A"/>
    <w:rsid w:val="004B1B22"/>
    <w:rsid w:val="004B2177"/>
    <w:rsid w:val="004B4FA5"/>
    <w:rsid w:val="004B54DD"/>
    <w:rsid w:val="004B5F8F"/>
    <w:rsid w:val="004D3344"/>
    <w:rsid w:val="004D7250"/>
    <w:rsid w:val="004D73F4"/>
    <w:rsid w:val="004D78E1"/>
    <w:rsid w:val="004E5060"/>
    <w:rsid w:val="004F032E"/>
    <w:rsid w:val="004F161C"/>
    <w:rsid w:val="004F3097"/>
    <w:rsid w:val="004F363D"/>
    <w:rsid w:val="004F7847"/>
    <w:rsid w:val="00510D65"/>
    <w:rsid w:val="0051298A"/>
    <w:rsid w:val="005162AD"/>
    <w:rsid w:val="005209CE"/>
    <w:rsid w:val="0052322B"/>
    <w:rsid w:val="00523BAD"/>
    <w:rsid w:val="00525C31"/>
    <w:rsid w:val="00530C74"/>
    <w:rsid w:val="00531932"/>
    <w:rsid w:val="00531F32"/>
    <w:rsid w:val="00532A02"/>
    <w:rsid w:val="00535DAA"/>
    <w:rsid w:val="005430C7"/>
    <w:rsid w:val="0054475B"/>
    <w:rsid w:val="00552FA1"/>
    <w:rsid w:val="00553F95"/>
    <w:rsid w:val="0055403A"/>
    <w:rsid w:val="005551DC"/>
    <w:rsid w:val="00556F9E"/>
    <w:rsid w:val="00557189"/>
    <w:rsid w:val="00564919"/>
    <w:rsid w:val="005677BC"/>
    <w:rsid w:val="0057077B"/>
    <w:rsid w:val="00572C31"/>
    <w:rsid w:val="00573E96"/>
    <w:rsid w:val="00576981"/>
    <w:rsid w:val="005827B4"/>
    <w:rsid w:val="00583A85"/>
    <w:rsid w:val="005843EA"/>
    <w:rsid w:val="00587803"/>
    <w:rsid w:val="00594D50"/>
    <w:rsid w:val="005A029A"/>
    <w:rsid w:val="005A3945"/>
    <w:rsid w:val="005B01D2"/>
    <w:rsid w:val="005B098E"/>
    <w:rsid w:val="005B756C"/>
    <w:rsid w:val="005C14F6"/>
    <w:rsid w:val="005C2F10"/>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4165"/>
    <w:rsid w:val="006059FE"/>
    <w:rsid w:val="00611B29"/>
    <w:rsid w:val="00614D1F"/>
    <w:rsid w:val="006172EE"/>
    <w:rsid w:val="006219EF"/>
    <w:rsid w:val="006231A5"/>
    <w:rsid w:val="0062608F"/>
    <w:rsid w:val="00626E45"/>
    <w:rsid w:val="00630DFD"/>
    <w:rsid w:val="00631C05"/>
    <w:rsid w:val="00631CEA"/>
    <w:rsid w:val="006348F6"/>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802F8"/>
    <w:rsid w:val="00681568"/>
    <w:rsid w:val="006859C1"/>
    <w:rsid w:val="006941B8"/>
    <w:rsid w:val="00697634"/>
    <w:rsid w:val="006A0FBE"/>
    <w:rsid w:val="006A2683"/>
    <w:rsid w:val="006A7A4D"/>
    <w:rsid w:val="006B0DF7"/>
    <w:rsid w:val="006B4E55"/>
    <w:rsid w:val="006C0C3A"/>
    <w:rsid w:val="006C0FBC"/>
    <w:rsid w:val="006C1598"/>
    <w:rsid w:val="006C1D86"/>
    <w:rsid w:val="006C2E68"/>
    <w:rsid w:val="006C5D4A"/>
    <w:rsid w:val="006C627C"/>
    <w:rsid w:val="006D4826"/>
    <w:rsid w:val="006E0F58"/>
    <w:rsid w:val="006E3045"/>
    <w:rsid w:val="006F28A4"/>
    <w:rsid w:val="006F4AE2"/>
    <w:rsid w:val="00701B9D"/>
    <w:rsid w:val="007032D2"/>
    <w:rsid w:val="00704D1E"/>
    <w:rsid w:val="007053DB"/>
    <w:rsid w:val="007078AE"/>
    <w:rsid w:val="00714ADF"/>
    <w:rsid w:val="00715961"/>
    <w:rsid w:val="00722018"/>
    <w:rsid w:val="00724CB4"/>
    <w:rsid w:val="00725FB5"/>
    <w:rsid w:val="00732EFF"/>
    <w:rsid w:val="00733B73"/>
    <w:rsid w:val="007360D1"/>
    <w:rsid w:val="007368FB"/>
    <w:rsid w:val="00740FA7"/>
    <w:rsid w:val="00746A44"/>
    <w:rsid w:val="007512CE"/>
    <w:rsid w:val="00751526"/>
    <w:rsid w:val="007579A7"/>
    <w:rsid w:val="00760A52"/>
    <w:rsid w:val="00761461"/>
    <w:rsid w:val="00761D03"/>
    <w:rsid w:val="00762CEE"/>
    <w:rsid w:val="0076366D"/>
    <w:rsid w:val="0077637B"/>
    <w:rsid w:val="007772B1"/>
    <w:rsid w:val="00786A7C"/>
    <w:rsid w:val="007908F3"/>
    <w:rsid w:val="007919A9"/>
    <w:rsid w:val="007938BA"/>
    <w:rsid w:val="00794E52"/>
    <w:rsid w:val="00795A9C"/>
    <w:rsid w:val="00797280"/>
    <w:rsid w:val="007A205B"/>
    <w:rsid w:val="007A2AB6"/>
    <w:rsid w:val="007A3EA1"/>
    <w:rsid w:val="007B62FF"/>
    <w:rsid w:val="007C0F12"/>
    <w:rsid w:val="007C187F"/>
    <w:rsid w:val="007C4189"/>
    <w:rsid w:val="007C5422"/>
    <w:rsid w:val="007D12F0"/>
    <w:rsid w:val="007D37DE"/>
    <w:rsid w:val="007D57D9"/>
    <w:rsid w:val="007D6EEE"/>
    <w:rsid w:val="007E6A2E"/>
    <w:rsid w:val="007F272C"/>
    <w:rsid w:val="007F5032"/>
    <w:rsid w:val="00800EC9"/>
    <w:rsid w:val="00814EE1"/>
    <w:rsid w:val="00832EDB"/>
    <w:rsid w:val="008349C6"/>
    <w:rsid w:val="00850A10"/>
    <w:rsid w:val="00853F3C"/>
    <w:rsid w:val="008567AD"/>
    <w:rsid w:val="008637ED"/>
    <w:rsid w:val="00881EF8"/>
    <w:rsid w:val="008849A6"/>
    <w:rsid w:val="00890E44"/>
    <w:rsid w:val="00891FCD"/>
    <w:rsid w:val="00894162"/>
    <w:rsid w:val="008A19A1"/>
    <w:rsid w:val="008B47C9"/>
    <w:rsid w:val="008C5FED"/>
    <w:rsid w:val="008C7743"/>
    <w:rsid w:val="008D4EA0"/>
    <w:rsid w:val="008E014F"/>
    <w:rsid w:val="008E01CF"/>
    <w:rsid w:val="008E0E22"/>
    <w:rsid w:val="008E1510"/>
    <w:rsid w:val="008E4BEB"/>
    <w:rsid w:val="008E72DC"/>
    <w:rsid w:val="008F078B"/>
    <w:rsid w:val="008F5668"/>
    <w:rsid w:val="00904124"/>
    <w:rsid w:val="00904161"/>
    <w:rsid w:val="00907CDC"/>
    <w:rsid w:val="00912124"/>
    <w:rsid w:val="00913BFA"/>
    <w:rsid w:val="00915351"/>
    <w:rsid w:val="00916F3F"/>
    <w:rsid w:val="00917A31"/>
    <w:rsid w:val="00920203"/>
    <w:rsid w:val="0092258E"/>
    <w:rsid w:val="00923C47"/>
    <w:rsid w:val="00924F78"/>
    <w:rsid w:val="009268A3"/>
    <w:rsid w:val="009305D6"/>
    <w:rsid w:val="00930CA1"/>
    <w:rsid w:val="00936AC7"/>
    <w:rsid w:val="009437FE"/>
    <w:rsid w:val="00954A9A"/>
    <w:rsid w:val="00961112"/>
    <w:rsid w:val="00961BC7"/>
    <w:rsid w:val="009660F1"/>
    <w:rsid w:val="00966C52"/>
    <w:rsid w:val="009671E1"/>
    <w:rsid w:val="009748A9"/>
    <w:rsid w:val="00975326"/>
    <w:rsid w:val="009759F8"/>
    <w:rsid w:val="00975E11"/>
    <w:rsid w:val="00982C43"/>
    <w:rsid w:val="00985363"/>
    <w:rsid w:val="00990684"/>
    <w:rsid w:val="009908AA"/>
    <w:rsid w:val="009971FA"/>
    <w:rsid w:val="009A0E31"/>
    <w:rsid w:val="009A11A5"/>
    <w:rsid w:val="009A68DF"/>
    <w:rsid w:val="009A72D7"/>
    <w:rsid w:val="009B194B"/>
    <w:rsid w:val="009B1C5F"/>
    <w:rsid w:val="009B43D7"/>
    <w:rsid w:val="009B5593"/>
    <w:rsid w:val="009B6A57"/>
    <w:rsid w:val="009C0D9E"/>
    <w:rsid w:val="009C180B"/>
    <w:rsid w:val="009C2631"/>
    <w:rsid w:val="009C5D86"/>
    <w:rsid w:val="009D1351"/>
    <w:rsid w:val="009D4DDD"/>
    <w:rsid w:val="009D59BF"/>
    <w:rsid w:val="009F0D03"/>
    <w:rsid w:val="009F4C96"/>
    <w:rsid w:val="009F655B"/>
    <w:rsid w:val="00A031BD"/>
    <w:rsid w:val="00A051CB"/>
    <w:rsid w:val="00A070CA"/>
    <w:rsid w:val="00A158E8"/>
    <w:rsid w:val="00A166FD"/>
    <w:rsid w:val="00A20E96"/>
    <w:rsid w:val="00A3295A"/>
    <w:rsid w:val="00A32AE1"/>
    <w:rsid w:val="00A43C6A"/>
    <w:rsid w:val="00A46F6E"/>
    <w:rsid w:val="00A540AE"/>
    <w:rsid w:val="00A54821"/>
    <w:rsid w:val="00A609A6"/>
    <w:rsid w:val="00A62340"/>
    <w:rsid w:val="00A6493F"/>
    <w:rsid w:val="00A67395"/>
    <w:rsid w:val="00A71632"/>
    <w:rsid w:val="00A72742"/>
    <w:rsid w:val="00A73178"/>
    <w:rsid w:val="00A74102"/>
    <w:rsid w:val="00A7762E"/>
    <w:rsid w:val="00A80CED"/>
    <w:rsid w:val="00A858EC"/>
    <w:rsid w:val="00A86853"/>
    <w:rsid w:val="00A868C2"/>
    <w:rsid w:val="00A87081"/>
    <w:rsid w:val="00A87AFF"/>
    <w:rsid w:val="00A90BBC"/>
    <w:rsid w:val="00A935A6"/>
    <w:rsid w:val="00A935BA"/>
    <w:rsid w:val="00AA0625"/>
    <w:rsid w:val="00AA1E01"/>
    <w:rsid w:val="00AA25A4"/>
    <w:rsid w:val="00AA373B"/>
    <w:rsid w:val="00AA395A"/>
    <w:rsid w:val="00AA40C1"/>
    <w:rsid w:val="00AA4766"/>
    <w:rsid w:val="00AA6130"/>
    <w:rsid w:val="00AA7C5E"/>
    <w:rsid w:val="00AB1E20"/>
    <w:rsid w:val="00AB2880"/>
    <w:rsid w:val="00AB28F3"/>
    <w:rsid w:val="00AB4AE7"/>
    <w:rsid w:val="00AB5939"/>
    <w:rsid w:val="00AB6100"/>
    <w:rsid w:val="00AC2491"/>
    <w:rsid w:val="00AC33D8"/>
    <w:rsid w:val="00AC36BE"/>
    <w:rsid w:val="00AC5FDC"/>
    <w:rsid w:val="00AD1F96"/>
    <w:rsid w:val="00AD37B0"/>
    <w:rsid w:val="00AD386A"/>
    <w:rsid w:val="00AD6725"/>
    <w:rsid w:val="00AE0AC1"/>
    <w:rsid w:val="00AE567F"/>
    <w:rsid w:val="00AE6724"/>
    <w:rsid w:val="00AF378F"/>
    <w:rsid w:val="00AF533D"/>
    <w:rsid w:val="00B00E5D"/>
    <w:rsid w:val="00B0108B"/>
    <w:rsid w:val="00B041CE"/>
    <w:rsid w:val="00B057B3"/>
    <w:rsid w:val="00B07824"/>
    <w:rsid w:val="00B13381"/>
    <w:rsid w:val="00B24C5E"/>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705D9"/>
    <w:rsid w:val="00B71537"/>
    <w:rsid w:val="00B721EE"/>
    <w:rsid w:val="00B72E37"/>
    <w:rsid w:val="00B72EC4"/>
    <w:rsid w:val="00B73395"/>
    <w:rsid w:val="00B73953"/>
    <w:rsid w:val="00B75B1F"/>
    <w:rsid w:val="00B7620B"/>
    <w:rsid w:val="00B80856"/>
    <w:rsid w:val="00B816DB"/>
    <w:rsid w:val="00B820D1"/>
    <w:rsid w:val="00B94466"/>
    <w:rsid w:val="00BA3C11"/>
    <w:rsid w:val="00BB1206"/>
    <w:rsid w:val="00BB2ACC"/>
    <w:rsid w:val="00BB3FA1"/>
    <w:rsid w:val="00BC06C0"/>
    <w:rsid w:val="00BC1EC3"/>
    <w:rsid w:val="00BC294A"/>
    <w:rsid w:val="00BC33E1"/>
    <w:rsid w:val="00BD07AA"/>
    <w:rsid w:val="00BD14C8"/>
    <w:rsid w:val="00BD21F0"/>
    <w:rsid w:val="00BE0574"/>
    <w:rsid w:val="00BF0994"/>
    <w:rsid w:val="00BF112B"/>
    <w:rsid w:val="00BF2510"/>
    <w:rsid w:val="00BF46F0"/>
    <w:rsid w:val="00BF5AE4"/>
    <w:rsid w:val="00BF7CE6"/>
    <w:rsid w:val="00C01EE3"/>
    <w:rsid w:val="00C040E8"/>
    <w:rsid w:val="00C06FB4"/>
    <w:rsid w:val="00C10D7F"/>
    <w:rsid w:val="00C16869"/>
    <w:rsid w:val="00C17450"/>
    <w:rsid w:val="00C21681"/>
    <w:rsid w:val="00C218A6"/>
    <w:rsid w:val="00C23B6B"/>
    <w:rsid w:val="00C2444F"/>
    <w:rsid w:val="00C30865"/>
    <w:rsid w:val="00C33524"/>
    <w:rsid w:val="00C338DD"/>
    <w:rsid w:val="00C33944"/>
    <w:rsid w:val="00C34682"/>
    <w:rsid w:val="00C404CA"/>
    <w:rsid w:val="00C41480"/>
    <w:rsid w:val="00C421D5"/>
    <w:rsid w:val="00C46B4E"/>
    <w:rsid w:val="00C47536"/>
    <w:rsid w:val="00C51E57"/>
    <w:rsid w:val="00C531BA"/>
    <w:rsid w:val="00C57CD1"/>
    <w:rsid w:val="00C6042A"/>
    <w:rsid w:val="00C606C9"/>
    <w:rsid w:val="00C61DA1"/>
    <w:rsid w:val="00C6758F"/>
    <w:rsid w:val="00C71695"/>
    <w:rsid w:val="00C72C59"/>
    <w:rsid w:val="00C76DC9"/>
    <w:rsid w:val="00C76F54"/>
    <w:rsid w:val="00C8257E"/>
    <w:rsid w:val="00C82EC1"/>
    <w:rsid w:val="00C95F1A"/>
    <w:rsid w:val="00CA2A79"/>
    <w:rsid w:val="00CA2DAF"/>
    <w:rsid w:val="00CA4C94"/>
    <w:rsid w:val="00CA5CC5"/>
    <w:rsid w:val="00CA6BFA"/>
    <w:rsid w:val="00CA7151"/>
    <w:rsid w:val="00CB1B7E"/>
    <w:rsid w:val="00CB26B0"/>
    <w:rsid w:val="00CB32AF"/>
    <w:rsid w:val="00CB5DB9"/>
    <w:rsid w:val="00CC1BDD"/>
    <w:rsid w:val="00CC5DB8"/>
    <w:rsid w:val="00CD0CFF"/>
    <w:rsid w:val="00CD36DD"/>
    <w:rsid w:val="00CD4AB2"/>
    <w:rsid w:val="00CE59F8"/>
    <w:rsid w:val="00CE5B9B"/>
    <w:rsid w:val="00CF02A1"/>
    <w:rsid w:val="00CF1EA0"/>
    <w:rsid w:val="00CF20C4"/>
    <w:rsid w:val="00CF31B9"/>
    <w:rsid w:val="00CF42DF"/>
    <w:rsid w:val="00D010C1"/>
    <w:rsid w:val="00D022DB"/>
    <w:rsid w:val="00D03D91"/>
    <w:rsid w:val="00D1189D"/>
    <w:rsid w:val="00D1363A"/>
    <w:rsid w:val="00D13856"/>
    <w:rsid w:val="00D161CB"/>
    <w:rsid w:val="00D16A73"/>
    <w:rsid w:val="00D24F14"/>
    <w:rsid w:val="00D33587"/>
    <w:rsid w:val="00D34D4F"/>
    <w:rsid w:val="00D430F1"/>
    <w:rsid w:val="00D43B18"/>
    <w:rsid w:val="00D44AC9"/>
    <w:rsid w:val="00D509E5"/>
    <w:rsid w:val="00D51DF0"/>
    <w:rsid w:val="00D543AC"/>
    <w:rsid w:val="00D5466C"/>
    <w:rsid w:val="00D57902"/>
    <w:rsid w:val="00D6041B"/>
    <w:rsid w:val="00D60F37"/>
    <w:rsid w:val="00D61C45"/>
    <w:rsid w:val="00D6311A"/>
    <w:rsid w:val="00D727D7"/>
    <w:rsid w:val="00D73BB6"/>
    <w:rsid w:val="00D841C0"/>
    <w:rsid w:val="00D86101"/>
    <w:rsid w:val="00D9271F"/>
    <w:rsid w:val="00DB5EF8"/>
    <w:rsid w:val="00DB68A5"/>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7C35"/>
    <w:rsid w:val="00E0374B"/>
    <w:rsid w:val="00E03A27"/>
    <w:rsid w:val="00E056A9"/>
    <w:rsid w:val="00E079B5"/>
    <w:rsid w:val="00E10491"/>
    <w:rsid w:val="00E11794"/>
    <w:rsid w:val="00E16F64"/>
    <w:rsid w:val="00E3209D"/>
    <w:rsid w:val="00E36743"/>
    <w:rsid w:val="00E55A42"/>
    <w:rsid w:val="00E576F9"/>
    <w:rsid w:val="00E62058"/>
    <w:rsid w:val="00E67FC5"/>
    <w:rsid w:val="00E74F16"/>
    <w:rsid w:val="00E83B8B"/>
    <w:rsid w:val="00E842ED"/>
    <w:rsid w:val="00E92A1E"/>
    <w:rsid w:val="00E97CF4"/>
    <w:rsid w:val="00EA0313"/>
    <w:rsid w:val="00EA3169"/>
    <w:rsid w:val="00EC62DA"/>
    <w:rsid w:val="00ED147C"/>
    <w:rsid w:val="00ED558D"/>
    <w:rsid w:val="00ED57F4"/>
    <w:rsid w:val="00EE1550"/>
    <w:rsid w:val="00EE3010"/>
    <w:rsid w:val="00EE75E1"/>
    <w:rsid w:val="00EF2840"/>
    <w:rsid w:val="00EF369A"/>
    <w:rsid w:val="00EF384D"/>
    <w:rsid w:val="00F04CEB"/>
    <w:rsid w:val="00F13092"/>
    <w:rsid w:val="00F14608"/>
    <w:rsid w:val="00F1568E"/>
    <w:rsid w:val="00F21B87"/>
    <w:rsid w:val="00F2378C"/>
    <w:rsid w:val="00F30F72"/>
    <w:rsid w:val="00F3319B"/>
    <w:rsid w:val="00F34A85"/>
    <w:rsid w:val="00F41BC2"/>
    <w:rsid w:val="00F420FF"/>
    <w:rsid w:val="00F4685C"/>
    <w:rsid w:val="00F47B77"/>
    <w:rsid w:val="00F47D26"/>
    <w:rsid w:val="00F5228B"/>
    <w:rsid w:val="00F52ECC"/>
    <w:rsid w:val="00F5679E"/>
    <w:rsid w:val="00F673DC"/>
    <w:rsid w:val="00F70707"/>
    <w:rsid w:val="00F713EF"/>
    <w:rsid w:val="00F71E85"/>
    <w:rsid w:val="00F763B8"/>
    <w:rsid w:val="00F84CD7"/>
    <w:rsid w:val="00F8578F"/>
    <w:rsid w:val="00F9044C"/>
    <w:rsid w:val="00F90FDF"/>
    <w:rsid w:val="00F9133F"/>
    <w:rsid w:val="00F93194"/>
    <w:rsid w:val="00F96762"/>
    <w:rsid w:val="00FA122B"/>
    <w:rsid w:val="00FA288D"/>
    <w:rsid w:val="00FA4C3B"/>
    <w:rsid w:val="00FA510E"/>
    <w:rsid w:val="00FA73D4"/>
    <w:rsid w:val="00FB026D"/>
    <w:rsid w:val="00FB628D"/>
    <w:rsid w:val="00FB698D"/>
    <w:rsid w:val="00FC2BA0"/>
    <w:rsid w:val="00FC6B58"/>
    <w:rsid w:val="00FD639F"/>
    <w:rsid w:val="00FD69CD"/>
    <w:rsid w:val="00FD6F54"/>
    <w:rsid w:val="00FE0200"/>
    <w:rsid w:val="00FE2995"/>
    <w:rsid w:val="00FE4EB9"/>
    <w:rsid w:val="00FE6542"/>
    <w:rsid w:val="00FF21C1"/>
    <w:rsid w:val="00FF3187"/>
    <w:rsid w:val="00FF45B0"/>
    <w:rsid w:val="00FF4633"/>
    <w:rsid w:val="00FF5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258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8207A"/>
    <w:pPr>
      <w:keepNext/>
      <w:numPr>
        <w:numId w:val="14"/>
      </w:numPr>
      <w:spacing w:before="360"/>
      <w:outlineLvl w:val="0"/>
    </w:pPr>
    <w:rPr>
      <w:b/>
      <w:caps/>
      <w:kern w:val="28"/>
    </w:rPr>
  </w:style>
  <w:style w:type="paragraph" w:styleId="Heading2">
    <w:name w:val="heading 2"/>
    <w:basedOn w:val="Normal"/>
    <w:next w:val="Normal"/>
    <w:link w:val="Heading2Char"/>
    <w:qFormat/>
    <w:rsid w:val="0038207A"/>
    <w:pPr>
      <w:keepNext/>
      <w:numPr>
        <w:ilvl w:val="1"/>
        <w:numId w:val="14"/>
      </w:numPr>
      <w:spacing w:before="360"/>
      <w:outlineLvl w:val="1"/>
    </w:pPr>
    <w:rPr>
      <w:rFonts w:ascii="Arial Bold" w:hAnsi="Arial Bold"/>
      <w:b/>
      <w:kern w:val="16"/>
    </w:rPr>
  </w:style>
  <w:style w:type="paragraph" w:styleId="Heading3">
    <w:name w:val="heading 3"/>
    <w:basedOn w:val="Normal"/>
    <w:next w:val="Normal"/>
    <w:link w:val="Heading3Char"/>
    <w:qFormat/>
    <w:rsid w:val="0038207A"/>
    <w:pPr>
      <w:keepNext/>
      <w:numPr>
        <w:ilvl w:val="2"/>
        <w:numId w:val="14"/>
      </w:numPr>
      <w:spacing w:before="360"/>
      <w:ind w:left="0"/>
      <w:outlineLvl w:val="2"/>
    </w:pPr>
    <w:rPr>
      <w:b/>
      <w:kern w:val="16"/>
    </w:rPr>
  </w:style>
  <w:style w:type="paragraph" w:styleId="Heading4">
    <w:name w:val="heading 4"/>
    <w:basedOn w:val="Normal"/>
    <w:next w:val="Normal"/>
    <w:link w:val="Heading4Char"/>
    <w:qFormat/>
    <w:rsid w:val="0038207A"/>
    <w:pPr>
      <w:keepNext/>
      <w:numPr>
        <w:ilvl w:val="3"/>
        <w:numId w:val="14"/>
      </w:numPr>
      <w:spacing w:before="360"/>
      <w:outlineLvl w:val="3"/>
    </w:pPr>
  </w:style>
  <w:style w:type="paragraph" w:styleId="Heading5">
    <w:name w:val="heading 5"/>
    <w:aliases w:val="APPENDIX"/>
    <w:basedOn w:val="Normal"/>
    <w:next w:val="Normal"/>
    <w:link w:val="Heading5Char"/>
    <w:qFormat/>
    <w:rsid w:val="0038207A"/>
    <w:pPr>
      <w:numPr>
        <w:ilvl w:val="4"/>
        <w:numId w:val="14"/>
      </w:numPr>
      <w:spacing w:before="240" w:after="60"/>
      <w:outlineLvl w:val="4"/>
    </w:pPr>
    <w:rPr>
      <w:b/>
    </w:rPr>
  </w:style>
  <w:style w:type="paragraph" w:styleId="Heading6">
    <w:name w:val="heading 6"/>
    <w:aliases w:val="ATTACHMENT"/>
    <w:basedOn w:val="Normal"/>
    <w:next w:val="Normal"/>
    <w:link w:val="Heading6Char"/>
    <w:qFormat/>
    <w:rsid w:val="0038207A"/>
    <w:pPr>
      <w:numPr>
        <w:ilvl w:val="5"/>
        <w:numId w:val="14"/>
      </w:numPr>
      <w:spacing w:before="240" w:after="60"/>
      <w:outlineLvl w:val="5"/>
    </w:pPr>
    <w:rPr>
      <w:i/>
    </w:rPr>
  </w:style>
  <w:style w:type="paragraph" w:styleId="Heading7">
    <w:name w:val="heading 7"/>
    <w:basedOn w:val="Normal"/>
    <w:next w:val="Normal"/>
    <w:link w:val="Heading7Char"/>
    <w:qFormat/>
    <w:rsid w:val="0038207A"/>
    <w:pPr>
      <w:numPr>
        <w:ilvl w:val="6"/>
        <w:numId w:val="14"/>
      </w:numPr>
      <w:spacing w:before="240" w:after="60"/>
      <w:outlineLvl w:val="6"/>
    </w:pPr>
    <w:rPr>
      <w:sz w:val="20"/>
    </w:rPr>
  </w:style>
  <w:style w:type="paragraph" w:styleId="Heading8">
    <w:name w:val="heading 8"/>
    <w:basedOn w:val="Normal"/>
    <w:next w:val="Normal"/>
    <w:link w:val="Heading8Char"/>
    <w:qFormat/>
    <w:rsid w:val="0038207A"/>
    <w:pPr>
      <w:numPr>
        <w:ilvl w:val="7"/>
        <w:numId w:val="14"/>
      </w:numPr>
      <w:spacing w:before="240" w:after="60"/>
      <w:outlineLvl w:val="7"/>
    </w:pPr>
    <w:rPr>
      <w:i/>
      <w:sz w:val="20"/>
    </w:rPr>
  </w:style>
  <w:style w:type="paragraph" w:styleId="Heading9">
    <w:name w:val="heading 9"/>
    <w:basedOn w:val="Normal"/>
    <w:next w:val="Normal"/>
    <w:link w:val="Heading9Char"/>
    <w:qFormat/>
    <w:rsid w:val="0038207A"/>
    <w:pPr>
      <w:numPr>
        <w:ilvl w:val="8"/>
        <w:numId w:val="14"/>
      </w:numPr>
      <w:spacing w:before="240" w:after="60"/>
      <w:outlineLvl w:val="8"/>
    </w:pPr>
    <w:rPr>
      <w:i/>
      <w:sz w:val="18"/>
    </w:rPr>
  </w:style>
  <w:style w:type="character" w:default="1" w:styleId="DefaultParagraphFont">
    <w:name w:val="Default Paragraph Font"/>
    <w:uiPriority w:val="1"/>
    <w:semiHidden/>
    <w:unhideWhenUsed/>
    <w:rsid w:val="00922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58E"/>
  </w:style>
  <w:style w:type="character" w:customStyle="1" w:styleId="Heading1Char">
    <w:name w:val="Heading 1 Char"/>
    <w:link w:val="Heading1"/>
    <w:rsid w:val="004A07CC"/>
    <w:rPr>
      <w:rFonts w:ascii="Arial" w:hAnsi="Arial"/>
      <w:b/>
      <w:caps/>
      <w:kern w:val="28"/>
      <w:szCs w:val="20"/>
    </w:rPr>
  </w:style>
  <w:style w:type="character" w:customStyle="1" w:styleId="Heading2Char">
    <w:name w:val="Heading 2 Char"/>
    <w:link w:val="Heading2"/>
    <w:rsid w:val="004A07CC"/>
    <w:rPr>
      <w:rFonts w:ascii="Arial Bold" w:hAnsi="Arial Bold"/>
      <w:b/>
      <w:kern w:val="16"/>
      <w:szCs w:val="20"/>
    </w:rPr>
  </w:style>
  <w:style w:type="character" w:customStyle="1" w:styleId="Heading3Char">
    <w:name w:val="Heading 3 Char"/>
    <w:link w:val="Heading3"/>
    <w:rsid w:val="008349C6"/>
    <w:rPr>
      <w:rFonts w:ascii="Arial" w:hAnsi="Arial"/>
      <w:b/>
      <w:kern w:val="16"/>
      <w:szCs w:val="20"/>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pPr>
      <w:spacing w:after="0"/>
    </w:pPr>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keepLines/>
      <w:spacing w:before="480"/>
      <w:outlineLvl w:val="9"/>
    </w:pPr>
    <w:rPr>
      <w:rFonts w:ascii="Cambria" w:hAnsi="Cambria"/>
      <w:color w:val="365F91"/>
      <w:kern w:val="0"/>
      <w:sz w:val="28"/>
      <w:szCs w:val="28"/>
    </w:rPr>
  </w:style>
  <w:style w:type="paragraph" w:styleId="TOC1">
    <w:name w:val="toc 1"/>
    <w:basedOn w:val="Normal"/>
    <w:next w:val="Normal"/>
    <w:uiPriority w:val="39"/>
    <w:rsid w:val="0038207A"/>
    <w:pPr>
      <w:tabs>
        <w:tab w:val="right" w:leader="dot" w:pos="9360"/>
      </w:tabs>
      <w:spacing w:before="120" w:after="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after="0"/>
      <w:ind w:left="360"/>
    </w:pPr>
  </w:style>
  <w:style w:type="paragraph" w:styleId="TOC3">
    <w:name w:val="toc 3"/>
    <w:basedOn w:val="Normal"/>
    <w:next w:val="Normal"/>
    <w:uiPriority w:val="39"/>
    <w:rsid w:val="0038207A"/>
    <w:pPr>
      <w:tabs>
        <w:tab w:val="right" w:leader="dot" w:pos="9360"/>
      </w:tabs>
      <w:spacing w:after="0"/>
      <w:ind w:left="720"/>
    </w:pPr>
  </w:style>
  <w:style w:type="paragraph" w:styleId="TOC4">
    <w:name w:val="toc 4"/>
    <w:basedOn w:val="Normal"/>
    <w:next w:val="Normal"/>
    <w:uiPriority w:val="39"/>
    <w:rsid w:val="0038207A"/>
    <w:pPr>
      <w:tabs>
        <w:tab w:val="right" w:leader="dot" w:pos="9360"/>
      </w:tabs>
      <w:spacing w:after="0"/>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pPr>
      <w:spacing w:after="0"/>
    </w:pPr>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hAnsi="Arial"/>
      <w:b w:val="0"/>
      <w:kern w:val="16"/>
      <w:szCs w:val="20"/>
    </w:rPr>
  </w:style>
  <w:style w:type="character" w:customStyle="1" w:styleId="Heading4Char">
    <w:name w:val="Heading 4 Char"/>
    <w:basedOn w:val="DefaultParagraphFont"/>
    <w:link w:val="Heading4"/>
    <w:rsid w:val="0024399F"/>
    <w:rPr>
      <w:rFonts w:ascii="Arial" w:hAnsi="Arial"/>
      <w:szCs w:val="20"/>
    </w:rPr>
  </w:style>
  <w:style w:type="character" w:customStyle="1" w:styleId="Heading5Char">
    <w:name w:val="Heading 5 Char"/>
    <w:aliases w:val="APPENDIX Char"/>
    <w:basedOn w:val="DefaultParagraphFont"/>
    <w:link w:val="Heading5"/>
    <w:rsid w:val="0024399F"/>
    <w:rPr>
      <w:rFonts w:ascii="Arial" w:hAnsi="Arial"/>
      <w:b/>
      <w:szCs w:val="20"/>
    </w:rPr>
  </w:style>
  <w:style w:type="character" w:customStyle="1" w:styleId="Heading6Char">
    <w:name w:val="Heading 6 Char"/>
    <w:aliases w:val="ATTACHMENT Char"/>
    <w:basedOn w:val="DefaultParagraphFont"/>
    <w:link w:val="Heading6"/>
    <w:rsid w:val="0024399F"/>
    <w:rPr>
      <w:rFonts w:ascii="Arial" w:hAnsi="Arial"/>
      <w:i/>
      <w:sz w:val="22"/>
      <w:szCs w:val="20"/>
    </w:rPr>
  </w:style>
  <w:style w:type="character" w:customStyle="1" w:styleId="Heading7Char">
    <w:name w:val="Heading 7 Char"/>
    <w:basedOn w:val="DefaultParagraphFont"/>
    <w:link w:val="Heading7"/>
    <w:rsid w:val="0024399F"/>
    <w:rPr>
      <w:rFonts w:ascii="Arial" w:hAnsi="Arial"/>
      <w:sz w:val="20"/>
      <w:szCs w:val="20"/>
    </w:rPr>
  </w:style>
  <w:style w:type="character" w:customStyle="1" w:styleId="Heading8Char">
    <w:name w:val="Heading 8 Char"/>
    <w:basedOn w:val="DefaultParagraphFont"/>
    <w:link w:val="Heading8"/>
    <w:rsid w:val="0024399F"/>
    <w:rPr>
      <w:rFonts w:ascii="Arial" w:hAnsi="Arial"/>
      <w:i/>
      <w:sz w:val="20"/>
      <w:szCs w:val="20"/>
    </w:rPr>
  </w:style>
  <w:style w:type="character" w:customStyle="1" w:styleId="Heading9Char">
    <w:name w:val="Heading 9 Char"/>
    <w:basedOn w:val="DefaultParagraphFont"/>
    <w:link w:val="Heading9"/>
    <w:rsid w:val="0024399F"/>
    <w:rPr>
      <w:rFonts w:ascii="Arial" w:hAnsi="Arial"/>
      <w:i/>
      <w:sz w:val="18"/>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spacing w:after="0"/>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pPr>
      <w:spacing w:after="0"/>
    </w:pPr>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spacing w:after="0"/>
    </w:pPr>
    <w:rPr>
      <w:sz w:val="20"/>
      <w:szCs w:val="24"/>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spacing w:after="0"/>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pPr>
      <w:spacing w:after="0"/>
    </w:pPr>
    <w:rPr>
      <w:rFonts w:ascii="Times New Roman" w:hAnsi="Times New Roman"/>
      <w:szCs w:val="24"/>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258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8207A"/>
    <w:pPr>
      <w:keepNext/>
      <w:numPr>
        <w:numId w:val="14"/>
      </w:numPr>
      <w:spacing w:before="360"/>
      <w:outlineLvl w:val="0"/>
    </w:pPr>
    <w:rPr>
      <w:b/>
      <w:caps/>
      <w:kern w:val="28"/>
    </w:rPr>
  </w:style>
  <w:style w:type="paragraph" w:styleId="Heading2">
    <w:name w:val="heading 2"/>
    <w:basedOn w:val="Normal"/>
    <w:next w:val="Normal"/>
    <w:link w:val="Heading2Char"/>
    <w:qFormat/>
    <w:rsid w:val="0038207A"/>
    <w:pPr>
      <w:keepNext/>
      <w:numPr>
        <w:ilvl w:val="1"/>
        <w:numId w:val="14"/>
      </w:numPr>
      <w:spacing w:before="360"/>
      <w:outlineLvl w:val="1"/>
    </w:pPr>
    <w:rPr>
      <w:rFonts w:ascii="Arial Bold" w:hAnsi="Arial Bold"/>
      <w:b/>
      <w:kern w:val="16"/>
    </w:rPr>
  </w:style>
  <w:style w:type="paragraph" w:styleId="Heading3">
    <w:name w:val="heading 3"/>
    <w:basedOn w:val="Normal"/>
    <w:next w:val="Normal"/>
    <w:link w:val="Heading3Char"/>
    <w:qFormat/>
    <w:rsid w:val="0038207A"/>
    <w:pPr>
      <w:keepNext/>
      <w:numPr>
        <w:ilvl w:val="2"/>
        <w:numId w:val="14"/>
      </w:numPr>
      <w:spacing w:before="360"/>
      <w:ind w:left="0"/>
      <w:outlineLvl w:val="2"/>
    </w:pPr>
    <w:rPr>
      <w:b/>
      <w:kern w:val="16"/>
    </w:rPr>
  </w:style>
  <w:style w:type="paragraph" w:styleId="Heading4">
    <w:name w:val="heading 4"/>
    <w:basedOn w:val="Normal"/>
    <w:next w:val="Normal"/>
    <w:link w:val="Heading4Char"/>
    <w:qFormat/>
    <w:rsid w:val="0038207A"/>
    <w:pPr>
      <w:keepNext/>
      <w:numPr>
        <w:ilvl w:val="3"/>
        <w:numId w:val="14"/>
      </w:numPr>
      <w:spacing w:before="360"/>
      <w:outlineLvl w:val="3"/>
    </w:pPr>
  </w:style>
  <w:style w:type="paragraph" w:styleId="Heading5">
    <w:name w:val="heading 5"/>
    <w:aliases w:val="APPENDIX"/>
    <w:basedOn w:val="Normal"/>
    <w:next w:val="Normal"/>
    <w:link w:val="Heading5Char"/>
    <w:qFormat/>
    <w:rsid w:val="0038207A"/>
    <w:pPr>
      <w:numPr>
        <w:ilvl w:val="4"/>
        <w:numId w:val="14"/>
      </w:numPr>
      <w:spacing w:before="240" w:after="60"/>
      <w:outlineLvl w:val="4"/>
    </w:pPr>
    <w:rPr>
      <w:b/>
    </w:rPr>
  </w:style>
  <w:style w:type="paragraph" w:styleId="Heading6">
    <w:name w:val="heading 6"/>
    <w:aliases w:val="ATTACHMENT"/>
    <w:basedOn w:val="Normal"/>
    <w:next w:val="Normal"/>
    <w:link w:val="Heading6Char"/>
    <w:qFormat/>
    <w:rsid w:val="0038207A"/>
    <w:pPr>
      <w:numPr>
        <w:ilvl w:val="5"/>
        <w:numId w:val="14"/>
      </w:numPr>
      <w:spacing w:before="240" w:after="60"/>
      <w:outlineLvl w:val="5"/>
    </w:pPr>
    <w:rPr>
      <w:i/>
    </w:rPr>
  </w:style>
  <w:style w:type="paragraph" w:styleId="Heading7">
    <w:name w:val="heading 7"/>
    <w:basedOn w:val="Normal"/>
    <w:next w:val="Normal"/>
    <w:link w:val="Heading7Char"/>
    <w:qFormat/>
    <w:rsid w:val="0038207A"/>
    <w:pPr>
      <w:numPr>
        <w:ilvl w:val="6"/>
        <w:numId w:val="14"/>
      </w:numPr>
      <w:spacing w:before="240" w:after="60"/>
      <w:outlineLvl w:val="6"/>
    </w:pPr>
    <w:rPr>
      <w:sz w:val="20"/>
    </w:rPr>
  </w:style>
  <w:style w:type="paragraph" w:styleId="Heading8">
    <w:name w:val="heading 8"/>
    <w:basedOn w:val="Normal"/>
    <w:next w:val="Normal"/>
    <w:link w:val="Heading8Char"/>
    <w:qFormat/>
    <w:rsid w:val="0038207A"/>
    <w:pPr>
      <w:numPr>
        <w:ilvl w:val="7"/>
        <w:numId w:val="14"/>
      </w:numPr>
      <w:spacing w:before="240" w:after="60"/>
      <w:outlineLvl w:val="7"/>
    </w:pPr>
    <w:rPr>
      <w:i/>
      <w:sz w:val="20"/>
    </w:rPr>
  </w:style>
  <w:style w:type="paragraph" w:styleId="Heading9">
    <w:name w:val="heading 9"/>
    <w:basedOn w:val="Normal"/>
    <w:next w:val="Normal"/>
    <w:link w:val="Heading9Char"/>
    <w:qFormat/>
    <w:rsid w:val="0038207A"/>
    <w:pPr>
      <w:numPr>
        <w:ilvl w:val="8"/>
        <w:numId w:val="14"/>
      </w:numPr>
      <w:spacing w:before="240" w:after="60"/>
      <w:outlineLvl w:val="8"/>
    </w:pPr>
    <w:rPr>
      <w:i/>
      <w:sz w:val="18"/>
    </w:rPr>
  </w:style>
  <w:style w:type="character" w:default="1" w:styleId="DefaultParagraphFont">
    <w:name w:val="Default Paragraph Font"/>
    <w:uiPriority w:val="1"/>
    <w:semiHidden/>
    <w:unhideWhenUsed/>
    <w:rsid w:val="00922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58E"/>
  </w:style>
  <w:style w:type="character" w:customStyle="1" w:styleId="Heading1Char">
    <w:name w:val="Heading 1 Char"/>
    <w:link w:val="Heading1"/>
    <w:rsid w:val="004A07CC"/>
    <w:rPr>
      <w:rFonts w:ascii="Arial" w:hAnsi="Arial"/>
      <w:b/>
      <w:caps/>
      <w:kern w:val="28"/>
      <w:szCs w:val="20"/>
    </w:rPr>
  </w:style>
  <w:style w:type="character" w:customStyle="1" w:styleId="Heading2Char">
    <w:name w:val="Heading 2 Char"/>
    <w:link w:val="Heading2"/>
    <w:rsid w:val="004A07CC"/>
    <w:rPr>
      <w:rFonts w:ascii="Arial Bold" w:hAnsi="Arial Bold"/>
      <w:b/>
      <w:kern w:val="16"/>
      <w:szCs w:val="20"/>
    </w:rPr>
  </w:style>
  <w:style w:type="character" w:customStyle="1" w:styleId="Heading3Char">
    <w:name w:val="Heading 3 Char"/>
    <w:link w:val="Heading3"/>
    <w:rsid w:val="008349C6"/>
    <w:rPr>
      <w:rFonts w:ascii="Arial" w:hAnsi="Arial"/>
      <w:b/>
      <w:kern w:val="16"/>
      <w:szCs w:val="20"/>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pPr>
      <w:spacing w:after="0"/>
    </w:pPr>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keepLines/>
      <w:spacing w:before="480"/>
      <w:outlineLvl w:val="9"/>
    </w:pPr>
    <w:rPr>
      <w:rFonts w:ascii="Cambria" w:hAnsi="Cambria"/>
      <w:color w:val="365F91"/>
      <w:kern w:val="0"/>
      <w:sz w:val="28"/>
      <w:szCs w:val="28"/>
    </w:rPr>
  </w:style>
  <w:style w:type="paragraph" w:styleId="TOC1">
    <w:name w:val="toc 1"/>
    <w:basedOn w:val="Normal"/>
    <w:next w:val="Normal"/>
    <w:uiPriority w:val="39"/>
    <w:rsid w:val="0038207A"/>
    <w:pPr>
      <w:tabs>
        <w:tab w:val="right" w:leader="dot" w:pos="9360"/>
      </w:tabs>
      <w:spacing w:before="120" w:after="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after="0"/>
      <w:ind w:left="360"/>
    </w:pPr>
  </w:style>
  <w:style w:type="paragraph" w:styleId="TOC3">
    <w:name w:val="toc 3"/>
    <w:basedOn w:val="Normal"/>
    <w:next w:val="Normal"/>
    <w:uiPriority w:val="39"/>
    <w:rsid w:val="0038207A"/>
    <w:pPr>
      <w:tabs>
        <w:tab w:val="right" w:leader="dot" w:pos="9360"/>
      </w:tabs>
      <w:spacing w:after="0"/>
      <w:ind w:left="720"/>
    </w:pPr>
  </w:style>
  <w:style w:type="paragraph" w:styleId="TOC4">
    <w:name w:val="toc 4"/>
    <w:basedOn w:val="Normal"/>
    <w:next w:val="Normal"/>
    <w:uiPriority w:val="39"/>
    <w:rsid w:val="0038207A"/>
    <w:pPr>
      <w:tabs>
        <w:tab w:val="right" w:leader="dot" w:pos="9360"/>
      </w:tabs>
      <w:spacing w:after="0"/>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pPr>
      <w:spacing w:after="0"/>
    </w:pPr>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hAnsi="Arial"/>
      <w:b w:val="0"/>
      <w:kern w:val="16"/>
      <w:szCs w:val="20"/>
    </w:rPr>
  </w:style>
  <w:style w:type="character" w:customStyle="1" w:styleId="Heading4Char">
    <w:name w:val="Heading 4 Char"/>
    <w:basedOn w:val="DefaultParagraphFont"/>
    <w:link w:val="Heading4"/>
    <w:rsid w:val="0024399F"/>
    <w:rPr>
      <w:rFonts w:ascii="Arial" w:hAnsi="Arial"/>
      <w:szCs w:val="20"/>
    </w:rPr>
  </w:style>
  <w:style w:type="character" w:customStyle="1" w:styleId="Heading5Char">
    <w:name w:val="Heading 5 Char"/>
    <w:aliases w:val="APPENDIX Char"/>
    <w:basedOn w:val="DefaultParagraphFont"/>
    <w:link w:val="Heading5"/>
    <w:rsid w:val="0024399F"/>
    <w:rPr>
      <w:rFonts w:ascii="Arial" w:hAnsi="Arial"/>
      <w:b/>
      <w:szCs w:val="20"/>
    </w:rPr>
  </w:style>
  <w:style w:type="character" w:customStyle="1" w:styleId="Heading6Char">
    <w:name w:val="Heading 6 Char"/>
    <w:aliases w:val="ATTACHMENT Char"/>
    <w:basedOn w:val="DefaultParagraphFont"/>
    <w:link w:val="Heading6"/>
    <w:rsid w:val="0024399F"/>
    <w:rPr>
      <w:rFonts w:ascii="Arial" w:hAnsi="Arial"/>
      <w:i/>
      <w:sz w:val="22"/>
      <w:szCs w:val="20"/>
    </w:rPr>
  </w:style>
  <w:style w:type="character" w:customStyle="1" w:styleId="Heading7Char">
    <w:name w:val="Heading 7 Char"/>
    <w:basedOn w:val="DefaultParagraphFont"/>
    <w:link w:val="Heading7"/>
    <w:rsid w:val="0024399F"/>
    <w:rPr>
      <w:rFonts w:ascii="Arial" w:hAnsi="Arial"/>
      <w:sz w:val="20"/>
      <w:szCs w:val="20"/>
    </w:rPr>
  </w:style>
  <w:style w:type="character" w:customStyle="1" w:styleId="Heading8Char">
    <w:name w:val="Heading 8 Char"/>
    <w:basedOn w:val="DefaultParagraphFont"/>
    <w:link w:val="Heading8"/>
    <w:rsid w:val="0024399F"/>
    <w:rPr>
      <w:rFonts w:ascii="Arial" w:hAnsi="Arial"/>
      <w:i/>
      <w:sz w:val="20"/>
      <w:szCs w:val="20"/>
    </w:rPr>
  </w:style>
  <w:style w:type="character" w:customStyle="1" w:styleId="Heading9Char">
    <w:name w:val="Heading 9 Char"/>
    <w:basedOn w:val="DefaultParagraphFont"/>
    <w:link w:val="Heading9"/>
    <w:rsid w:val="0024399F"/>
    <w:rPr>
      <w:rFonts w:ascii="Arial" w:hAnsi="Arial"/>
      <w:i/>
      <w:sz w:val="18"/>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spacing w:after="0"/>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pPr>
      <w:spacing w:after="0"/>
    </w:pPr>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spacing w:after="0"/>
    </w:pPr>
    <w:rPr>
      <w:sz w:val="20"/>
      <w:szCs w:val="24"/>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spacing w:after="0"/>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pPr>
      <w:spacing w:after="0"/>
    </w:pPr>
    <w:rPr>
      <w:rFonts w:ascii="Times New Roman" w:hAnsi="Times New Roman"/>
      <w:szCs w:val="24"/>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dra.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13147</Words>
  <Characters>74943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87915</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2016-01-28T21:01:00Z</dcterms:created>
  <dcterms:modified xsi:type="dcterms:W3CDTF">2016-01-28T21:03:00Z</dcterms:modified>
</cp:coreProperties>
</file>