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621" w:rsidRDefault="000E0300" w:rsidP="001A3E26">
      <w:pPr>
        <w:jc w:val="center"/>
        <w:rPr>
          <w:rFonts w:ascii="Century" w:hAnsi="Century" w:cs="Times New Roman"/>
          <w:b/>
          <w:sz w:val="48"/>
          <w:szCs w:val="48"/>
        </w:rPr>
      </w:pPr>
      <w:r>
        <w:rPr>
          <w:rFonts w:ascii="Century" w:hAnsi="Century" w:cs="Times New Roman"/>
          <w:b/>
          <w:noProof/>
          <w:sz w:val="48"/>
          <w:szCs w:val="48"/>
        </w:rPr>
        <mc:AlternateContent>
          <mc:Choice Requires="wps">
            <w:drawing>
              <wp:anchor distT="0" distB="0" distL="114300" distR="114300" simplePos="0" relativeHeight="251659264" behindDoc="0" locked="0" layoutInCell="1" allowOverlap="1">
                <wp:simplePos x="0" y="0"/>
                <wp:positionH relativeFrom="column">
                  <wp:posOffset>4187190</wp:posOffset>
                </wp:positionH>
                <wp:positionV relativeFrom="paragraph">
                  <wp:posOffset>-415925</wp:posOffset>
                </wp:positionV>
                <wp:extent cx="1743075" cy="6096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743075"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0300" w:rsidRPr="000E0300" w:rsidRDefault="000E0300" w:rsidP="000E0300">
                            <w:pPr>
                              <w:pBdr>
                                <w:top w:val="single" w:sz="4" w:space="1" w:color="auto"/>
                                <w:left w:val="single" w:sz="4" w:space="4" w:color="auto"/>
                                <w:bottom w:val="single" w:sz="4" w:space="1" w:color="auto"/>
                                <w:right w:val="single" w:sz="4" w:space="4" w:color="auto"/>
                              </w:pBdr>
                              <w:jc w:val="center"/>
                              <w:rPr>
                                <w:b/>
                                <w:bCs/>
                                <w:sz w:val="32"/>
                                <w:szCs w:val="32"/>
                              </w:rPr>
                            </w:pPr>
                            <w:r w:rsidRPr="000E0300">
                              <w:rPr>
                                <w:b/>
                                <w:bCs/>
                                <w:sz w:val="32"/>
                                <w:szCs w:val="32"/>
                              </w:rPr>
                              <w:t xml:space="preserve">Redlined </w:t>
                            </w:r>
                            <w:r w:rsidRPr="000E0300">
                              <w:rPr>
                                <w:rFonts w:hint="eastAsia"/>
                                <w:b/>
                                <w:bCs/>
                                <w:sz w:val="32"/>
                                <w:szCs w:val="32"/>
                              </w:rPr>
                              <w:t>文書</w:t>
                            </w:r>
                          </w:p>
                          <w:p w:rsidR="000E0300" w:rsidRDefault="000E03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29.7pt;margin-top:-32.75pt;width:137.25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" fillcolor="white [3201]" stroked="f" strokeweight=".5pt">
                <v:textbox>
                  <w:txbxContent>
                    <w:p w:rsidR="000E0300" w:rsidRPr="000E0300" w:rsidRDefault="000E0300" w:rsidP="000E0300">
                      <w:pPr>
                        <w:pBdr>
                          <w:top w:val="single" w:sz="4" w:space="1" w:color="auto"/>
                          <w:left w:val="single" w:sz="4" w:space="4" w:color="auto"/>
                          <w:bottom w:val="single" w:sz="4" w:space="1" w:color="auto"/>
                          <w:right w:val="single" w:sz="4" w:space="4" w:color="auto"/>
                        </w:pBdr>
                        <w:jc w:val="center"/>
                        <w:rPr>
                          <w:b/>
                          <w:bCs/>
                          <w:sz w:val="32"/>
                          <w:szCs w:val="32"/>
                        </w:rPr>
                      </w:pPr>
                      <w:r w:rsidRPr="000E0300">
                        <w:rPr>
                          <w:b/>
                          <w:bCs/>
                          <w:sz w:val="32"/>
                          <w:szCs w:val="32"/>
                        </w:rPr>
                        <w:t xml:space="preserve">Redlined </w:t>
                      </w:r>
                      <w:r w:rsidRPr="000E0300">
                        <w:rPr>
                          <w:rFonts w:hint="eastAsia"/>
                          <w:b/>
                          <w:bCs/>
                          <w:sz w:val="32"/>
                          <w:szCs w:val="32"/>
                        </w:rPr>
                        <w:t>文書</w:t>
                      </w:r>
                    </w:p>
                    <w:p w:rsidR="000E0300" w:rsidRDefault="000E0300">
                      <w:pPr>
                        <w:rPr>
                          <w:rFonts w:hint="eastAsia"/>
                        </w:rPr>
                      </w:pPr>
                    </w:p>
                  </w:txbxContent>
                </v:textbox>
              </v:shape>
            </w:pict>
          </mc:Fallback>
        </mc:AlternateContent>
      </w:r>
    </w:p>
    <w:p w:rsidR="000E0300" w:rsidRDefault="000E0300" w:rsidP="00F3428B">
      <w:pPr>
        <w:spacing w:beforeLines="150" w:before="540"/>
        <w:jc w:val="center"/>
        <w:rPr>
          <w:rFonts w:ascii="Century" w:hAnsi="Century" w:cs="Times New Roman"/>
          <w:b/>
          <w:sz w:val="48"/>
          <w:szCs w:val="48"/>
        </w:rPr>
      </w:pPr>
    </w:p>
    <w:p w:rsidR="001A3E26" w:rsidRPr="003E5D28" w:rsidRDefault="001A3E26" w:rsidP="001A3E26">
      <w:pPr>
        <w:jc w:val="center"/>
        <w:rPr>
          <w:rFonts w:ascii="Century" w:hAnsi="Century" w:cs="Times New Roman"/>
          <w:b/>
          <w:sz w:val="48"/>
          <w:szCs w:val="48"/>
        </w:rPr>
      </w:pPr>
      <w:r w:rsidRPr="003E5D28">
        <w:rPr>
          <w:rFonts w:ascii="Century" w:hAnsi="Century" w:cs="Times New Roman"/>
          <w:b/>
          <w:sz w:val="48"/>
          <w:szCs w:val="48"/>
        </w:rPr>
        <w:t>MedDRA®</w:t>
      </w:r>
      <w:r w:rsidRPr="003E5D28">
        <w:rPr>
          <w:rFonts w:ascii="Century" w:hAnsi="Century" w:cs="Times New Roman" w:hint="eastAsia"/>
          <w:b/>
          <w:sz w:val="48"/>
          <w:szCs w:val="48"/>
        </w:rPr>
        <w:t>用語選択：</w:t>
      </w:r>
    </w:p>
    <w:p w:rsidR="00383AD0" w:rsidRDefault="001A3E26" w:rsidP="001A3E26">
      <w:pPr>
        <w:jc w:val="center"/>
        <w:rPr>
          <w:b/>
          <w:sz w:val="48"/>
          <w:szCs w:val="48"/>
        </w:rPr>
      </w:pPr>
      <w:r w:rsidRPr="003E5D28">
        <w:rPr>
          <w:rFonts w:ascii="Century" w:hAnsi="Century" w:cs="Times New Roman" w:hint="eastAsia"/>
          <w:b/>
          <w:sz w:val="48"/>
          <w:szCs w:val="48"/>
        </w:rPr>
        <w:t>考慮事項</w:t>
      </w:r>
    </w:p>
    <w:p w:rsidR="00383AD0" w:rsidRDefault="00383AD0" w:rsidP="00383AD0">
      <w:pPr>
        <w:jc w:val="center"/>
        <w:rPr>
          <w:b/>
          <w:sz w:val="48"/>
          <w:szCs w:val="48"/>
        </w:rPr>
      </w:pPr>
    </w:p>
    <w:p w:rsidR="001A3E26" w:rsidRDefault="001A3E26" w:rsidP="001A3E26">
      <w:pPr>
        <w:pStyle w:val="Body"/>
        <w:spacing w:line="500" w:lineRule="exact"/>
        <w:jc w:val="center"/>
        <w:rPr>
          <w:rFonts w:ascii="Century" w:hAnsi="Century"/>
          <w:b/>
          <w:sz w:val="36"/>
          <w:lang w:eastAsia="ja-JP"/>
        </w:rPr>
      </w:pPr>
      <w:r>
        <w:rPr>
          <w:rFonts w:asciiTheme="minorHAnsi" w:hAnsiTheme="minorHAnsi" w:hint="eastAsia"/>
          <w:b/>
          <w:sz w:val="36"/>
          <w:lang w:eastAsia="ja-JP"/>
        </w:rPr>
        <w:t>ICH</w:t>
      </w:r>
      <w:r w:rsidRPr="00A867E8">
        <w:rPr>
          <w:rFonts w:ascii="Century" w:hAnsi="Century" w:hint="eastAsia"/>
          <w:b/>
          <w:sz w:val="36"/>
          <w:lang w:eastAsia="ja-JP"/>
        </w:rPr>
        <w:t>活動で作成された</w:t>
      </w:r>
      <w:r w:rsidRPr="00A867E8">
        <w:rPr>
          <w:rFonts w:ascii="Century" w:hAnsi="Century"/>
          <w:b/>
          <w:sz w:val="36"/>
          <w:lang w:eastAsia="ja-JP"/>
        </w:rPr>
        <w:t>MedDRA</w:t>
      </w:r>
      <w:r w:rsidRPr="00A867E8">
        <w:rPr>
          <w:rFonts w:ascii="Century" w:hAnsi="Century" w:hint="eastAsia"/>
          <w:b/>
          <w:sz w:val="36"/>
          <w:lang w:eastAsia="ja-JP"/>
        </w:rPr>
        <w:t>ユーザー</w:t>
      </w:r>
      <w:r w:rsidRPr="00A867E8">
        <w:rPr>
          <w:rFonts w:ascii="Century" w:hAnsi="Century"/>
          <w:b/>
          <w:sz w:val="36"/>
          <w:lang w:eastAsia="ja-JP"/>
        </w:rPr>
        <w:br/>
      </w:r>
      <w:r w:rsidRPr="00A867E8">
        <w:rPr>
          <w:rFonts w:ascii="Century" w:hAnsi="Century" w:hint="eastAsia"/>
          <w:b/>
          <w:sz w:val="36"/>
          <w:lang w:eastAsia="ja-JP"/>
        </w:rPr>
        <w:t>のためのガイド</w:t>
      </w:r>
    </w:p>
    <w:p w:rsidR="00383AD0" w:rsidRDefault="00383AD0" w:rsidP="00383AD0">
      <w:pPr>
        <w:jc w:val="center"/>
        <w:rPr>
          <w:b/>
          <w:sz w:val="36"/>
          <w:szCs w:val="36"/>
        </w:rPr>
      </w:pPr>
    </w:p>
    <w:p w:rsidR="00383AD0" w:rsidRDefault="00383AD0" w:rsidP="00383AD0">
      <w:pPr>
        <w:jc w:val="center"/>
        <w:rPr>
          <w:b/>
          <w:sz w:val="48"/>
          <w:szCs w:val="48"/>
        </w:rPr>
      </w:pPr>
    </w:p>
    <w:p w:rsidR="00383AD0" w:rsidRPr="00F774FB" w:rsidRDefault="00F774FB" w:rsidP="00383AD0">
      <w:pPr>
        <w:pBdr>
          <w:top w:val="single" w:sz="4" w:space="1" w:color="auto"/>
          <w:left w:val="single" w:sz="4" w:space="4" w:color="auto"/>
          <w:bottom w:val="single" w:sz="4" w:space="1" w:color="auto"/>
          <w:right w:val="single" w:sz="4" w:space="4" w:color="auto"/>
        </w:pBdr>
        <w:jc w:val="center"/>
        <w:rPr>
          <w:b/>
          <w:sz w:val="36"/>
          <w:szCs w:val="36"/>
        </w:rPr>
      </w:pPr>
      <w:r w:rsidRPr="00F774FB">
        <w:rPr>
          <w:rFonts w:hint="eastAsia"/>
          <w:b/>
          <w:sz w:val="36"/>
          <w:szCs w:val="36"/>
        </w:rPr>
        <w:t>公表版</w:t>
      </w:r>
      <w:r w:rsidRPr="00F774FB">
        <w:rPr>
          <w:rFonts w:hint="eastAsia"/>
          <w:b/>
          <w:sz w:val="36"/>
          <w:szCs w:val="36"/>
        </w:rPr>
        <w:t>4.10</w:t>
      </w:r>
    </w:p>
    <w:p w:rsidR="00383AD0" w:rsidRPr="00F774FB" w:rsidRDefault="00F774FB" w:rsidP="00383AD0">
      <w:pPr>
        <w:pBdr>
          <w:top w:val="single" w:sz="4" w:space="1" w:color="auto"/>
          <w:left w:val="single" w:sz="4" w:space="4" w:color="auto"/>
          <w:bottom w:val="single" w:sz="4" w:space="1" w:color="auto"/>
          <w:right w:val="single" w:sz="4" w:space="4" w:color="auto"/>
        </w:pBdr>
        <w:jc w:val="center"/>
        <w:rPr>
          <w:b/>
          <w:sz w:val="36"/>
          <w:szCs w:val="36"/>
        </w:rPr>
      </w:pPr>
      <w:r w:rsidRPr="00F774FB">
        <w:rPr>
          <w:rFonts w:hint="eastAsia"/>
          <w:b/>
          <w:sz w:val="36"/>
          <w:szCs w:val="36"/>
        </w:rPr>
        <w:t>（</w:t>
      </w:r>
      <w:r w:rsidR="00383AD0" w:rsidRPr="00F774FB">
        <w:rPr>
          <w:b/>
          <w:sz w:val="36"/>
          <w:szCs w:val="36"/>
        </w:rPr>
        <w:t>MedDRA Version 18.1</w:t>
      </w:r>
      <w:r w:rsidRPr="00F774FB">
        <w:rPr>
          <w:rFonts w:hint="eastAsia"/>
          <w:b/>
          <w:sz w:val="36"/>
          <w:szCs w:val="36"/>
        </w:rPr>
        <w:t>対応）</w:t>
      </w:r>
    </w:p>
    <w:p w:rsidR="00383AD0" w:rsidRDefault="00383AD0" w:rsidP="00383AD0">
      <w:pPr>
        <w:rPr>
          <w:b/>
          <w:sz w:val="36"/>
          <w:szCs w:val="36"/>
        </w:rPr>
      </w:pPr>
    </w:p>
    <w:p w:rsidR="001A3E26" w:rsidRPr="00336D9F" w:rsidRDefault="001A3E26" w:rsidP="001A3E26">
      <w:pPr>
        <w:pStyle w:val="Body"/>
        <w:jc w:val="center"/>
        <w:rPr>
          <w:rFonts w:ascii="Century" w:hAnsi="Century"/>
          <w:b/>
          <w:sz w:val="36"/>
          <w:lang w:eastAsia="ja-JP"/>
        </w:rPr>
      </w:pPr>
      <w:r>
        <w:rPr>
          <w:rFonts w:ascii="Century" w:hAnsi="Century"/>
          <w:b/>
          <w:sz w:val="36"/>
          <w:lang w:eastAsia="ja-JP"/>
        </w:rPr>
        <w:t>20</w:t>
      </w:r>
      <w:r>
        <w:rPr>
          <w:rFonts w:ascii="Century" w:hAnsi="Century" w:hint="eastAsia"/>
          <w:b/>
          <w:sz w:val="36"/>
          <w:lang w:eastAsia="ja-JP"/>
        </w:rPr>
        <w:t>1</w:t>
      </w:r>
      <w:r>
        <w:rPr>
          <w:rFonts w:ascii="Century" w:hAnsi="Century"/>
          <w:b/>
          <w:sz w:val="36"/>
          <w:lang w:eastAsia="ja-JP"/>
        </w:rPr>
        <w:t>5</w:t>
      </w:r>
      <w:r>
        <w:rPr>
          <w:rFonts w:ascii="Century" w:hAnsi="Century" w:hint="eastAsia"/>
          <w:b/>
          <w:sz w:val="36"/>
          <w:lang w:eastAsia="ja-JP"/>
        </w:rPr>
        <w:t>年</w:t>
      </w:r>
      <w:r>
        <w:rPr>
          <w:rFonts w:ascii="Century" w:hAnsi="Century"/>
          <w:b/>
          <w:sz w:val="36"/>
          <w:lang w:eastAsia="ja-JP"/>
        </w:rPr>
        <w:t>9</w:t>
      </w:r>
      <w:r>
        <w:rPr>
          <w:rFonts w:ascii="Century" w:hAnsi="Century" w:hint="eastAsia"/>
          <w:b/>
          <w:sz w:val="36"/>
          <w:lang w:eastAsia="ja-JP"/>
        </w:rPr>
        <w:t>月</w:t>
      </w:r>
      <w:r>
        <w:rPr>
          <w:rFonts w:ascii="Century" w:hAnsi="Century" w:hint="eastAsia"/>
          <w:b/>
          <w:sz w:val="36"/>
          <w:lang w:eastAsia="ja-JP"/>
        </w:rPr>
        <w:t>1</w:t>
      </w:r>
      <w:r>
        <w:rPr>
          <w:rFonts w:ascii="Century" w:hAnsi="Century" w:hint="eastAsia"/>
          <w:b/>
          <w:sz w:val="36"/>
          <w:lang w:eastAsia="ja-JP"/>
        </w:rPr>
        <w:t>日</w:t>
      </w:r>
    </w:p>
    <w:p w:rsidR="00383AD0" w:rsidRDefault="00383AD0" w:rsidP="00383AD0">
      <w:pPr>
        <w:jc w:val="center"/>
        <w:rPr>
          <w:b/>
          <w:sz w:val="36"/>
          <w:szCs w:val="36"/>
        </w:rPr>
      </w:pPr>
    </w:p>
    <w:p w:rsidR="00383AD0" w:rsidRPr="00D57FCA" w:rsidRDefault="00383AD0" w:rsidP="00F774FB">
      <w:pPr>
        <w:pBdr>
          <w:top w:val="single" w:sz="4" w:space="1" w:color="auto"/>
          <w:left w:val="single" w:sz="4" w:space="4" w:color="auto"/>
          <w:bottom w:val="single" w:sz="4" w:space="11" w:color="auto"/>
          <w:right w:val="single" w:sz="4" w:space="4" w:color="auto"/>
        </w:pBdr>
        <w:jc w:val="center"/>
        <w:rPr>
          <w:b/>
          <w:bCs/>
          <w:sz w:val="24"/>
          <w:szCs w:val="24"/>
        </w:rPr>
      </w:pPr>
      <w:r w:rsidRPr="00D57FCA">
        <w:rPr>
          <w:b/>
          <w:bCs/>
          <w:sz w:val="24"/>
          <w:szCs w:val="24"/>
        </w:rPr>
        <w:t xml:space="preserve">Redlined </w:t>
      </w:r>
      <w:r w:rsidR="00054CAA" w:rsidRPr="00D57FCA">
        <w:rPr>
          <w:rFonts w:hint="eastAsia"/>
          <w:b/>
          <w:bCs/>
          <w:sz w:val="24"/>
          <w:szCs w:val="24"/>
        </w:rPr>
        <w:t>文書</w:t>
      </w:r>
    </w:p>
    <w:p w:rsidR="002E120F" w:rsidRPr="00D57FCA" w:rsidRDefault="002E120F" w:rsidP="00F774FB">
      <w:pPr>
        <w:pBdr>
          <w:top w:val="single" w:sz="4" w:space="1" w:color="auto"/>
          <w:left w:val="single" w:sz="4" w:space="4" w:color="auto"/>
          <w:bottom w:val="single" w:sz="4" w:space="11" w:color="auto"/>
          <w:right w:val="single" w:sz="4" w:space="4" w:color="auto"/>
        </w:pBdr>
        <w:spacing w:after="120"/>
        <w:jc w:val="left"/>
        <w:rPr>
          <w:bCs/>
          <w:sz w:val="22"/>
        </w:rPr>
      </w:pPr>
      <w:r>
        <w:rPr>
          <w:rFonts w:hint="eastAsia"/>
          <w:bCs/>
        </w:rPr>
        <w:t xml:space="preserve">　</w:t>
      </w:r>
      <w:r w:rsidR="00F774FB" w:rsidRPr="00D57FCA">
        <w:rPr>
          <w:rFonts w:hint="eastAsia"/>
          <w:bCs/>
          <w:sz w:val="22"/>
        </w:rPr>
        <w:t>Redlined</w:t>
      </w:r>
      <w:r w:rsidR="00054CAA" w:rsidRPr="00D57FCA">
        <w:rPr>
          <w:rFonts w:hint="eastAsia"/>
          <w:bCs/>
          <w:sz w:val="22"/>
        </w:rPr>
        <w:t>文書は</w:t>
      </w:r>
      <w:r w:rsidRPr="00D57FCA">
        <w:rPr>
          <w:rFonts w:hint="eastAsia"/>
          <w:bCs/>
          <w:sz w:val="22"/>
        </w:rPr>
        <w:t>バージョンアップによる</w:t>
      </w:r>
      <w:r w:rsidR="00054CAA" w:rsidRPr="00D57FCA">
        <w:rPr>
          <w:rFonts w:hint="eastAsia"/>
          <w:bCs/>
          <w:sz w:val="22"/>
        </w:rPr>
        <w:t>「</w:t>
      </w:r>
      <w:r w:rsidR="00054CAA" w:rsidRPr="00D57FCA">
        <w:rPr>
          <w:rFonts w:ascii="ＭＳ 明朝" w:eastAsia="ＭＳ 明朝" w:hAnsi="ＭＳ 明朝"/>
          <w:sz w:val="22"/>
        </w:rPr>
        <w:t>MedDRA</w:t>
      </w:r>
      <w:r w:rsidR="00054CAA" w:rsidRPr="00D57FCA">
        <w:rPr>
          <w:rFonts w:ascii="ＭＳ 明朝" w:eastAsia="ＭＳ 明朝" w:hAnsi="ＭＳ 明朝"/>
          <w:sz w:val="22"/>
          <w:vertAlign w:val="superscript"/>
        </w:rPr>
        <w:t>®</w:t>
      </w:r>
      <w:r w:rsidR="00054CAA" w:rsidRPr="00D57FCA">
        <w:rPr>
          <w:b/>
          <w:sz w:val="22"/>
          <w:vertAlign w:val="superscript"/>
        </w:rPr>
        <w:t xml:space="preserve"> </w:t>
      </w:r>
      <w:r w:rsidR="00383AD0" w:rsidRPr="00D57FCA">
        <w:rPr>
          <w:bCs/>
          <w:sz w:val="22"/>
        </w:rPr>
        <w:t xml:space="preserve"> </w:t>
      </w:r>
      <w:r w:rsidRPr="00D57FCA">
        <w:rPr>
          <w:rFonts w:hint="eastAsia"/>
          <w:bCs/>
          <w:sz w:val="22"/>
        </w:rPr>
        <w:t>用語選択：考慮事項」の改訂</w:t>
      </w:r>
    </w:p>
    <w:p w:rsidR="00F774FB" w:rsidRPr="00D57FCA" w:rsidRDefault="00D57FCA" w:rsidP="00F774FB">
      <w:pPr>
        <w:pBdr>
          <w:top w:val="single" w:sz="4" w:space="1" w:color="auto"/>
          <w:left w:val="single" w:sz="4" w:space="4" w:color="auto"/>
          <w:bottom w:val="single" w:sz="4" w:space="11" w:color="auto"/>
          <w:right w:val="single" w:sz="4" w:space="4" w:color="auto"/>
        </w:pBdr>
        <w:spacing w:after="120"/>
        <w:ind w:firstLineChars="100" w:firstLine="220"/>
        <w:jc w:val="left"/>
        <w:rPr>
          <w:bCs/>
          <w:sz w:val="22"/>
        </w:rPr>
      </w:pPr>
      <w:r w:rsidRPr="00D57FCA">
        <w:rPr>
          <w:rFonts w:hint="eastAsia"/>
          <w:bCs/>
          <w:sz w:val="22"/>
        </w:rPr>
        <w:t>履</w:t>
      </w:r>
      <w:r w:rsidR="00F774FB" w:rsidRPr="00D57FCA">
        <w:rPr>
          <w:rFonts w:hint="eastAsia"/>
          <w:bCs/>
          <w:sz w:val="22"/>
        </w:rPr>
        <w:t>歴</w:t>
      </w:r>
      <w:r w:rsidR="00FD1A85">
        <w:rPr>
          <w:rFonts w:hint="eastAsia"/>
          <w:bCs/>
          <w:sz w:val="22"/>
        </w:rPr>
        <w:t>付きの文書であ</w:t>
      </w:r>
      <w:r w:rsidR="002E120F" w:rsidRPr="00D57FCA">
        <w:rPr>
          <w:rFonts w:hint="eastAsia"/>
          <w:bCs/>
          <w:sz w:val="22"/>
        </w:rPr>
        <w:t>る。</w:t>
      </w:r>
      <w:r w:rsidR="002B0684" w:rsidRPr="00D57FCA">
        <w:rPr>
          <w:rFonts w:hint="eastAsia"/>
          <w:bCs/>
          <w:sz w:val="22"/>
        </w:rPr>
        <w:t>本文書には</w:t>
      </w:r>
      <w:r w:rsidR="002E120F" w:rsidRPr="00D57FCA">
        <w:rPr>
          <w:rFonts w:hint="eastAsia"/>
          <w:bCs/>
          <w:sz w:val="22"/>
        </w:rPr>
        <w:t>前バージョン</w:t>
      </w:r>
      <w:r w:rsidR="00F774FB" w:rsidRPr="00D57FCA">
        <w:rPr>
          <w:rFonts w:hint="eastAsia"/>
          <w:bCs/>
          <w:sz w:val="22"/>
        </w:rPr>
        <w:t>と最新バージョンを比較した</w:t>
      </w:r>
      <w:r w:rsidR="002E120F" w:rsidRPr="00D57FCA">
        <w:rPr>
          <w:rFonts w:hint="eastAsia"/>
          <w:bCs/>
          <w:sz w:val="22"/>
        </w:rPr>
        <w:t>変更</w:t>
      </w:r>
    </w:p>
    <w:p w:rsidR="00383AD0" w:rsidRDefault="00FD1A85" w:rsidP="00F774FB">
      <w:pPr>
        <w:pBdr>
          <w:top w:val="single" w:sz="4" w:space="1" w:color="auto"/>
          <w:left w:val="single" w:sz="4" w:space="4" w:color="auto"/>
          <w:bottom w:val="single" w:sz="4" w:space="11" w:color="auto"/>
          <w:right w:val="single" w:sz="4" w:space="4" w:color="auto"/>
        </w:pBdr>
        <w:spacing w:after="120"/>
        <w:ind w:firstLineChars="100" w:firstLine="220"/>
        <w:jc w:val="left"/>
        <w:rPr>
          <w:bCs/>
          <w:sz w:val="22"/>
        </w:rPr>
      </w:pPr>
      <w:r w:rsidRPr="00D57FCA">
        <w:rPr>
          <w:rFonts w:hint="eastAsia"/>
          <w:bCs/>
          <w:sz w:val="22"/>
        </w:rPr>
        <w:t>箇</w:t>
      </w:r>
      <w:r w:rsidR="00D57FCA" w:rsidRPr="00D57FCA">
        <w:rPr>
          <w:rFonts w:hint="eastAsia"/>
          <w:bCs/>
          <w:sz w:val="22"/>
        </w:rPr>
        <w:t>所・</w:t>
      </w:r>
      <w:r w:rsidR="002B0684" w:rsidRPr="00D57FCA">
        <w:rPr>
          <w:rFonts w:hint="eastAsia"/>
          <w:bCs/>
          <w:sz w:val="22"/>
        </w:rPr>
        <w:t>履歴が</w:t>
      </w:r>
      <w:r w:rsidR="00631E50" w:rsidRPr="00D57FCA">
        <w:rPr>
          <w:rFonts w:hint="eastAsia"/>
          <w:bCs/>
          <w:sz w:val="22"/>
        </w:rPr>
        <w:t>明</w:t>
      </w:r>
      <w:r w:rsidR="002B0684" w:rsidRPr="00D57FCA">
        <w:rPr>
          <w:rFonts w:hint="eastAsia"/>
          <w:bCs/>
          <w:sz w:val="22"/>
        </w:rPr>
        <w:t>示</w:t>
      </w:r>
      <w:r w:rsidR="00F774FB" w:rsidRPr="00D57FCA">
        <w:rPr>
          <w:rFonts w:hint="eastAsia"/>
          <w:bCs/>
          <w:sz w:val="22"/>
        </w:rPr>
        <w:t>されている。</w:t>
      </w:r>
    </w:p>
    <w:p w:rsidR="00771120" w:rsidRDefault="00771120" w:rsidP="00771120">
      <w:pPr>
        <w:pBdr>
          <w:top w:val="single" w:sz="4" w:space="1" w:color="auto"/>
          <w:left w:val="single" w:sz="4" w:space="4" w:color="auto"/>
          <w:bottom w:val="single" w:sz="4" w:space="11" w:color="auto"/>
          <w:right w:val="single" w:sz="4" w:space="4" w:color="auto"/>
        </w:pBdr>
        <w:spacing w:after="120"/>
        <w:ind w:firstLineChars="300" w:firstLine="660"/>
        <w:jc w:val="left"/>
        <w:rPr>
          <w:bCs/>
          <w:sz w:val="22"/>
        </w:rPr>
      </w:pPr>
      <w:r>
        <w:rPr>
          <w:rFonts w:hint="eastAsia"/>
          <w:bCs/>
          <w:sz w:val="22"/>
        </w:rPr>
        <w:t>JMO</w:t>
      </w:r>
      <w:r>
        <w:rPr>
          <w:rFonts w:hint="eastAsia"/>
          <w:bCs/>
          <w:sz w:val="22"/>
        </w:rPr>
        <w:t>注：今回の</w:t>
      </w:r>
      <w:r w:rsidR="008A6629">
        <w:rPr>
          <w:rFonts w:hint="eastAsia"/>
          <w:bCs/>
          <w:sz w:val="22"/>
        </w:rPr>
        <w:t>改訂</w:t>
      </w:r>
      <w:r w:rsidRPr="00D57FCA">
        <w:rPr>
          <w:rFonts w:hint="eastAsia"/>
          <w:bCs/>
          <w:sz w:val="22"/>
        </w:rPr>
        <w:t>による</w:t>
      </w:r>
      <w:r>
        <w:rPr>
          <w:rFonts w:hint="eastAsia"/>
          <w:bCs/>
          <w:sz w:val="22"/>
        </w:rPr>
        <w:t>本文（表紙、目次、</w:t>
      </w:r>
      <w:r w:rsidR="008A6629">
        <w:rPr>
          <w:rFonts w:hint="eastAsia"/>
          <w:bCs/>
          <w:sz w:val="22"/>
        </w:rPr>
        <w:t xml:space="preserve">4.3 </w:t>
      </w:r>
      <w:r w:rsidR="0060663F">
        <w:rPr>
          <w:rFonts w:hint="eastAsia"/>
          <w:bCs/>
          <w:sz w:val="22"/>
        </w:rPr>
        <w:t>新旧</w:t>
      </w:r>
      <w:r>
        <w:rPr>
          <w:rFonts w:hint="eastAsia"/>
          <w:bCs/>
          <w:sz w:val="22"/>
        </w:rPr>
        <w:t>ICH PTC-WG</w:t>
      </w:r>
    </w:p>
    <w:p w:rsidR="00383AD0" w:rsidRDefault="00771120" w:rsidP="00771120">
      <w:pPr>
        <w:pBdr>
          <w:top w:val="single" w:sz="4" w:space="1" w:color="auto"/>
          <w:left w:val="single" w:sz="4" w:space="4" w:color="auto"/>
          <w:bottom w:val="single" w:sz="4" w:space="11" w:color="auto"/>
          <w:right w:val="single" w:sz="4" w:space="4" w:color="auto"/>
        </w:pBdr>
        <w:spacing w:after="120"/>
        <w:ind w:firstLineChars="300" w:firstLine="660"/>
        <w:jc w:val="left"/>
        <w:rPr>
          <w:b/>
          <w:sz w:val="36"/>
          <w:szCs w:val="36"/>
        </w:rPr>
      </w:pPr>
      <w:r>
        <w:rPr>
          <w:rFonts w:hint="eastAsia"/>
          <w:bCs/>
          <w:sz w:val="22"/>
        </w:rPr>
        <w:t>のメンバー</w:t>
      </w:r>
      <w:r w:rsidR="0060663F">
        <w:rPr>
          <w:rFonts w:hint="eastAsia"/>
          <w:bCs/>
          <w:sz w:val="22"/>
        </w:rPr>
        <w:t>表</w:t>
      </w:r>
      <w:r>
        <w:rPr>
          <w:rFonts w:hint="eastAsia"/>
          <w:bCs/>
          <w:sz w:val="22"/>
        </w:rPr>
        <w:t>を除く）中の主な</w:t>
      </w:r>
      <w:r w:rsidR="008A6629">
        <w:rPr>
          <w:rFonts w:hint="eastAsia"/>
          <w:bCs/>
          <w:sz w:val="22"/>
        </w:rPr>
        <w:t>追加・</w:t>
      </w:r>
      <w:r>
        <w:rPr>
          <w:rFonts w:hint="eastAsia"/>
          <w:bCs/>
          <w:sz w:val="22"/>
        </w:rPr>
        <w:t>変更のみ</w:t>
      </w:r>
      <w:r w:rsidR="00E56FEC">
        <w:rPr>
          <w:rFonts w:hint="eastAsia"/>
          <w:bCs/>
          <w:sz w:val="22"/>
        </w:rPr>
        <w:t>抜粋</w:t>
      </w:r>
      <w:r w:rsidR="008627D5">
        <w:rPr>
          <w:rFonts w:hint="eastAsia"/>
          <w:bCs/>
          <w:sz w:val="22"/>
        </w:rPr>
        <w:t>した</w:t>
      </w:r>
      <w:r>
        <w:rPr>
          <w:rFonts w:hint="eastAsia"/>
          <w:bCs/>
          <w:sz w:val="22"/>
        </w:rPr>
        <w:t>。</w:t>
      </w:r>
    </w:p>
    <w:p w:rsidR="00383AD0" w:rsidRDefault="00383AD0" w:rsidP="00383AD0"/>
    <w:p w:rsidR="00A03621" w:rsidRDefault="00A03621">
      <w:pPr>
        <w:widowControl/>
        <w:jc w:val="left"/>
        <w:rPr>
          <w:rFonts w:ascii="Century" w:hAnsi="Century" w:cs="Times New Roman"/>
          <w:b/>
          <w:sz w:val="48"/>
          <w:szCs w:val="48"/>
        </w:rPr>
        <w:sectPr w:rsidR="00A03621" w:rsidSect="00A03621">
          <w:footerReference w:type="default" r:id="rId8"/>
          <w:pgSz w:w="11906" w:h="16838"/>
          <w:pgMar w:top="1135" w:right="1701" w:bottom="1701" w:left="1701" w:header="851" w:footer="992" w:gutter="0"/>
          <w:pgNumType w:start="1"/>
          <w:cols w:space="425"/>
          <w:titlePg/>
          <w:docGrid w:type="lines" w:linePitch="360"/>
        </w:sectPr>
      </w:pPr>
    </w:p>
    <w:p w:rsidR="00993939" w:rsidRDefault="00993939" w:rsidP="0073369C">
      <w:pPr>
        <w:spacing w:beforeLines="50" w:before="180"/>
        <w:rPr>
          <w:rFonts w:ascii="Times New Roman" w:hAnsi="Times New Roman" w:cs="Times New Roman"/>
          <w:bCs/>
          <w:sz w:val="32"/>
          <w:szCs w:val="32"/>
        </w:rPr>
      </w:pPr>
    </w:p>
    <w:p w:rsidR="0073369C" w:rsidRPr="0073369C" w:rsidRDefault="008A6629" w:rsidP="0073369C">
      <w:pPr>
        <w:spacing w:beforeLines="50" w:before="180"/>
        <w:rPr>
          <w:rFonts w:ascii="Times New Roman" w:hAnsi="Times New Roman" w:cs="Times New Roman"/>
          <w:bCs/>
          <w:sz w:val="32"/>
          <w:szCs w:val="32"/>
        </w:rPr>
      </w:pPr>
      <w:r>
        <w:rPr>
          <w:rFonts w:ascii="Times New Roman" w:hAnsi="Times New Roman" w:cs="Times New Roman" w:hint="eastAsia"/>
          <w:bCs/>
          <w:sz w:val="32"/>
          <w:szCs w:val="32"/>
        </w:rPr>
        <w:t>本文中の</w:t>
      </w:r>
      <w:r w:rsidR="0073369C" w:rsidRPr="0073369C">
        <w:rPr>
          <w:rFonts w:ascii="Times New Roman" w:hAnsi="Times New Roman" w:cs="Times New Roman" w:hint="eastAsia"/>
          <w:bCs/>
          <w:sz w:val="32"/>
          <w:szCs w:val="32"/>
        </w:rPr>
        <w:t>主な</w:t>
      </w:r>
      <w:r>
        <w:rPr>
          <w:rFonts w:ascii="Times New Roman" w:hAnsi="Times New Roman" w:cs="Times New Roman" w:hint="eastAsia"/>
          <w:bCs/>
          <w:sz w:val="32"/>
          <w:szCs w:val="32"/>
        </w:rPr>
        <w:t>追加・</w:t>
      </w:r>
      <w:r w:rsidR="0073369C" w:rsidRPr="0073369C">
        <w:rPr>
          <w:rFonts w:ascii="Times New Roman" w:hAnsi="Times New Roman" w:cs="Times New Roman" w:hint="eastAsia"/>
          <w:bCs/>
          <w:sz w:val="32"/>
          <w:szCs w:val="32"/>
        </w:rPr>
        <w:t>変更</w:t>
      </w:r>
    </w:p>
    <w:p w:rsidR="0073369C" w:rsidRDefault="0073369C" w:rsidP="0073369C">
      <w:pPr>
        <w:spacing w:beforeLines="50" w:before="180"/>
        <w:rPr>
          <w:rFonts w:ascii="Times New Roman" w:hAnsi="Times New Roman" w:cs="Times New Roman"/>
          <w:b/>
          <w:bCs/>
        </w:rPr>
      </w:pPr>
    </w:p>
    <w:p w:rsidR="0073369C" w:rsidRPr="00634716" w:rsidRDefault="0073369C" w:rsidP="0073369C">
      <w:pPr>
        <w:spacing w:beforeLines="50" w:before="180"/>
        <w:rPr>
          <w:rFonts w:ascii="Times New Roman" w:hAnsi="Times New Roman" w:cs="Times New Roman"/>
          <w:b/>
          <w:bCs/>
        </w:rPr>
      </w:pPr>
      <w:r w:rsidRPr="00EF630A">
        <w:rPr>
          <w:rFonts w:ascii="Times New Roman" w:eastAsia="ＭＳ 明朝" w:hAnsi="Times New Roman" w:cs="Times New Roman"/>
          <w:b/>
          <w:kern w:val="0"/>
          <w:sz w:val="24"/>
          <w:szCs w:val="20"/>
        </w:rPr>
        <w:t>3.15.</w:t>
      </w:r>
      <w:r w:rsidRPr="00EF630A">
        <w:rPr>
          <w:rFonts w:ascii="Times New Roman" w:eastAsia="ＭＳ 明朝" w:hAnsi="Times New Roman" w:cs="Times New Roman" w:hint="eastAsia"/>
          <w:b/>
          <w:kern w:val="0"/>
          <w:sz w:val="24"/>
          <w:szCs w:val="20"/>
        </w:rPr>
        <w:t>1.2</w:t>
      </w:r>
      <w:r w:rsidRPr="00634716">
        <w:rPr>
          <w:rFonts w:ascii="Times New Roman" w:hAnsi="Times New Roman" w:cs="Times New Roman"/>
          <w:b/>
          <w:bCs/>
        </w:rPr>
        <w:t xml:space="preserve"> </w:t>
      </w:r>
      <w:r w:rsidRPr="00EF630A">
        <w:rPr>
          <w:rFonts w:ascii="Times New Roman" w:hAnsi="Times New Roman" w:cs="Times New Roman"/>
          <w:b/>
          <w:bCs/>
          <w:sz w:val="24"/>
          <w:szCs w:val="24"/>
        </w:rPr>
        <w:t>臨床的影響を伴わない投薬過誤</w:t>
      </w:r>
      <w:r w:rsidRPr="00EF630A">
        <w:rPr>
          <w:rFonts w:ascii="Times New Roman" w:hAnsi="Times New Roman" w:cs="Times New Roman" w:hint="eastAsia"/>
          <w:b/>
          <w:bCs/>
          <w:sz w:val="24"/>
          <w:szCs w:val="24"/>
        </w:rPr>
        <w:t>および潜在的投薬過誤</w:t>
      </w:r>
    </w:p>
    <w:p w:rsidR="0073369C" w:rsidRPr="00827478" w:rsidRDefault="0073369C" w:rsidP="0073369C">
      <w:pPr>
        <w:pStyle w:val="Body"/>
        <w:spacing w:beforeLines="50" w:before="180"/>
        <w:rPr>
          <w:rFonts w:ascii="Times New Roman" w:hAnsi="Times New Roman"/>
          <w:lang w:eastAsia="ja-JP"/>
        </w:rPr>
      </w:pPr>
      <w:r w:rsidRPr="00827478">
        <w:rPr>
          <w:rFonts w:ascii="Times New Roman" w:hAnsi="Times New Roman"/>
          <w:lang w:eastAsia="ja-JP"/>
        </w:rPr>
        <w:t>臨床的影響を</w:t>
      </w:r>
      <w:r w:rsidRPr="007F1453">
        <w:rPr>
          <w:rFonts w:ascii="Times New Roman" w:hAnsi="Times New Roman"/>
          <w:szCs w:val="24"/>
          <w:lang w:eastAsia="ja-JP"/>
        </w:rPr>
        <w:t>伴わない</w:t>
      </w:r>
      <w:r w:rsidRPr="00827478">
        <w:rPr>
          <w:rFonts w:ascii="Times New Roman" w:hAnsi="Times New Roman"/>
          <w:lang w:eastAsia="ja-JP"/>
        </w:rPr>
        <w:t>投薬過誤は、</w:t>
      </w:r>
      <w:r w:rsidRPr="00827478">
        <w:rPr>
          <w:rFonts w:ascii="Times New Roman" w:hAnsi="Times New Roman"/>
          <w:lang w:eastAsia="ja-JP"/>
        </w:rPr>
        <w:t>AR/AE</w:t>
      </w:r>
      <w:r w:rsidRPr="00827478">
        <w:rPr>
          <w:rFonts w:ascii="Times New Roman" w:hAnsi="Times New Roman"/>
          <w:lang w:eastAsia="ja-JP"/>
        </w:rPr>
        <w:t>ではない。しかし、投薬過誤の発生またはその可能性を</w:t>
      </w:r>
      <w:r w:rsidRPr="005D49A4">
        <w:rPr>
          <w:rFonts w:ascii="Times New Roman" w:hAnsi="Times New Roman"/>
          <w:b/>
          <w:lang w:eastAsia="ja-JP"/>
        </w:rPr>
        <w:t>示唆する</w:t>
      </w:r>
      <w:r w:rsidRPr="00827478">
        <w:rPr>
          <w:rFonts w:ascii="Times New Roman" w:hAnsi="Times New Roman"/>
          <w:lang w:eastAsia="ja-JP"/>
        </w:rPr>
        <w:t>事象を捕捉することは重要である。投薬過誤の種類を表す用語で最も近いものを選択することが必要である。</w:t>
      </w:r>
    </w:p>
    <w:p w:rsidR="0073369C" w:rsidRDefault="0073369C" w:rsidP="0073369C">
      <w:pPr>
        <w:pStyle w:val="Body"/>
        <w:rPr>
          <w:rFonts w:ascii="Times New Roman" w:hAnsi="Times New Roman"/>
          <w:lang w:eastAsia="ja-JP"/>
        </w:rPr>
      </w:pPr>
      <w:r>
        <w:rPr>
          <w:rFonts w:ascii="Times New Roman" w:hAnsi="Times New Roman" w:hint="eastAsia"/>
          <w:lang w:eastAsia="ja-JP"/>
        </w:rPr>
        <w:t>投薬過誤の報告が臨床的影響を伴わないと明記されている場合、</w:t>
      </w:r>
      <w:r w:rsidRPr="007B537E">
        <w:rPr>
          <w:rFonts w:ascii="Times New Roman" w:hAnsi="Times New Roman" w:hint="eastAsia"/>
          <w:b/>
          <w:lang w:eastAsia="ja-JP"/>
        </w:rPr>
        <w:t>好ましい選択肢</w:t>
      </w:r>
      <w:r>
        <w:rPr>
          <w:rFonts w:ascii="Times New Roman" w:hAnsi="Times New Roman" w:hint="eastAsia"/>
          <w:lang w:eastAsia="ja-JP"/>
        </w:rPr>
        <w:t>は投薬過誤のみを選択することである。</w:t>
      </w:r>
      <w:r w:rsidRPr="00223710">
        <w:rPr>
          <w:rFonts w:ascii="Times New Roman" w:hAnsi="Times New Roman" w:hint="eastAsia"/>
          <w:lang w:eastAsia="ja-JP"/>
        </w:rPr>
        <w:t>他の選択肢として、</w:t>
      </w:r>
      <w:r>
        <w:rPr>
          <w:rFonts w:ascii="Times New Roman" w:hAnsi="Times New Roman" w:hint="eastAsia"/>
          <w:lang w:eastAsia="ja-JP"/>
        </w:rPr>
        <w:t>投薬過誤に加えて</w:t>
      </w:r>
      <w:r>
        <w:rPr>
          <w:rFonts w:ascii="Times New Roman" w:hAnsi="Times New Roman" w:hint="eastAsia"/>
          <w:lang w:eastAsia="ja-JP"/>
        </w:rPr>
        <w:t>LLT</w:t>
      </w:r>
      <w:r>
        <w:rPr>
          <w:rFonts w:ascii="Times New Roman" w:hAnsi="Times New Roman" w:hint="eastAsia"/>
          <w:lang w:eastAsia="ja-JP"/>
        </w:rPr>
        <w:t>「副作用なし」を選択することもできる</w:t>
      </w:r>
      <w:r w:rsidRPr="00827478">
        <w:rPr>
          <w:rFonts w:ascii="Times New Roman" w:hAnsi="Times New Roman"/>
          <w:lang w:eastAsia="ja-JP"/>
        </w:rPr>
        <w:t>（項目</w:t>
      </w:r>
      <w:r w:rsidRPr="00827478">
        <w:rPr>
          <w:rFonts w:ascii="Times New Roman" w:hAnsi="Times New Roman"/>
          <w:lang w:eastAsia="ja-JP"/>
        </w:rPr>
        <w:t>3.</w:t>
      </w:r>
      <w:r>
        <w:rPr>
          <w:rFonts w:ascii="Times New Roman" w:hAnsi="Times New Roman"/>
          <w:lang w:eastAsia="ja-JP"/>
        </w:rPr>
        <w:t>2</w:t>
      </w:r>
      <w:r w:rsidRPr="00827478">
        <w:rPr>
          <w:rFonts w:ascii="Times New Roman" w:hAnsi="Times New Roman"/>
          <w:lang w:eastAsia="ja-JP"/>
        </w:rPr>
        <w:t>1</w:t>
      </w:r>
      <w:r w:rsidRPr="00827478">
        <w:rPr>
          <w:rFonts w:ascii="Times New Roman" w:hAnsi="Times New Roman"/>
          <w:lang w:eastAsia="ja-JP"/>
        </w:rPr>
        <w:t>参照）</w:t>
      </w:r>
      <w:r>
        <w:rPr>
          <w:rFonts w:ascii="Times New Roman" w:hAnsi="Times New Roman" w:hint="eastAsia"/>
          <w:lang w:eastAsia="ja-JP"/>
        </w:rPr>
        <w:t>。</w:t>
      </w:r>
    </w:p>
    <w:p w:rsidR="0073369C" w:rsidRDefault="0073369C" w:rsidP="0073369C">
      <w:pPr>
        <w:pStyle w:val="Body"/>
        <w:spacing w:beforeLines="50" w:before="180"/>
        <w:rPr>
          <w:rFonts w:ascii="Times New Roman" w:hAnsi="Times New Roman"/>
          <w:lang w:eastAsia="ja-JP"/>
        </w:rPr>
      </w:pPr>
      <w:r w:rsidRPr="00827478">
        <w:rPr>
          <w:rFonts w:ascii="Times New Roman" w:hAnsi="Times New Roman"/>
          <w:lang w:eastAsia="ja-JP"/>
        </w:rPr>
        <w:t>例示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2989"/>
        <w:gridCol w:w="2810"/>
      </w:tblGrid>
      <w:tr w:rsidR="0073369C" w:rsidRPr="00827478" w:rsidTr="00EB3735">
        <w:trPr>
          <w:trHeight w:val="375"/>
          <w:tblHeader/>
        </w:trPr>
        <w:tc>
          <w:tcPr>
            <w:tcW w:w="2396" w:type="dxa"/>
            <w:shd w:val="clear" w:color="auto" w:fill="E0E0E0"/>
            <w:vAlign w:val="center"/>
          </w:tcPr>
          <w:p w:rsidR="0073369C" w:rsidRPr="00BE32AA" w:rsidRDefault="0073369C" w:rsidP="00EB3735">
            <w:pPr>
              <w:jc w:val="center"/>
              <w:rPr>
                <w:rFonts w:ascii="Times New Roman" w:hAnsi="Times New Roman" w:cs="Times New Roman"/>
                <w:b/>
                <w:sz w:val="22"/>
              </w:rPr>
            </w:pPr>
            <w:r w:rsidRPr="00BE32AA">
              <w:rPr>
                <w:rFonts w:ascii="Times New Roman" w:hAnsi="Times New Roman" w:cs="Times New Roman"/>
                <w:b/>
                <w:sz w:val="22"/>
              </w:rPr>
              <w:t>報告語</w:t>
            </w:r>
          </w:p>
        </w:tc>
        <w:tc>
          <w:tcPr>
            <w:tcW w:w="2989" w:type="dxa"/>
            <w:shd w:val="clear" w:color="auto" w:fill="E0E0E0"/>
            <w:vAlign w:val="center"/>
          </w:tcPr>
          <w:p w:rsidR="0073369C" w:rsidRPr="00BE32AA" w:rsidRDefault="0073369C" w:rsidP="00EB3735">
            <w:pPr>
              <w:rPr>
                <w:rFonts w:ascii="Times New Roman" w:hAnsi="Times New Roman" w:cs="Times New Roman"/>
                <w:b/>
                <w:sz w:val="22"/>
              </w:rPr>
            </w:pPr>
            <w:r w:rsidRPr="00BE32AA">
              <w:rPr>
                <w:rFonts w:ascii="Times New Roman" w:hAnsi="Times New Roman" w:cs="Times New Roman"/>
                <w:b/>
                <w:sz w:val="22"/>
              </w:rPr>
              <w:t>選択された</w:t>
            </w:r>
            <w:r w:rsidRPr="00BE32AA">
              <w:rPr>
                <w:rFonts w:ascii="Times New Roman" w:hAnsi="Times New Roman" w:cs="Times New Roman"/>
                <w:b/>
                <w:sz w:val="22"/>
              </w:rPr>
              <w:t>LLT</w:t>
            </w:r>
          </w:p>
        </w:tc>
        <w:tc>
          <w:tcPr>
            <w:tcW w:w="2810" w:type="dxa"/>
            <w:shd w:val="clear" w:color="auto" w:fill="E0E0E0"/>
            <w:vAlign w:val="center"/>
          </w:tcPr>
          <w:p w:rsidR="0073369C" w:rsidRPr="00BE32AA" w:rsidRDefault="0073369C" w:rsidP="00EB3735">
            <w:pPr>
              <w:jc w:val="center"/>
              <w:rPr>
                <w:rFonts w:ascii="Times New Roman" w:hAnsi="Times New Roman" w:cs="Times New Roman"/>
                <w:b/>
                <w:sz w:val="22"/>
              </w:rPr>
            </w:pPr>
            <w:r w:rsidRPr="00BE32AA">
              <w:rPr>
                <w:rFonts w:ascii="Times New Roman" w:hAnsi="Times New Roman" w:cs="Times New Roman"/>
                <w:b/>
                <w:sz w:val="22"/>
              </w:rPr>
              <w:t>好ましい選択肢</w:t>
            </w:r>
          </w:p>
        </w:tc>
      </w:tr>
      <w:tr w:rsidR="0073369C" w:rsidRPr="00827478" w:rsidTr="00EB3735">
        <w:trPr>
          <w:trHeight w:val="692"/>
        </w:trPr>
        <w:tc>
          <w:tcPr>
            <w:tcW w:w="2396" w:type="dxa"/>
            <w:vMerge w:val="restart"/>
            <w:vAlign w:val="center"/>
          </w:tcPr>
          <w:p w:rsidR="0073369C" w:rsidRPr="00827478" w:rsidRDefault="0073369C" w:rsidP="00EB3735">
            <w:pPr>
              <w:rPr>
                <w:rFonts w:ascii="Times New Roman" w:hAnsi="Times New Roman" w:cs="Times New Roman"/>
              </w:rPr>
            </w:pPr>
            <w:r>
              <w:rPr>
                <w:rFonts w:ascii="Times New Roman" w:hAnsi="Times New Roman" w:cs="Times New Roman" w:hint="eastAsia"/>
              </w:rPr>
              <w:t>（</w:t>
            </w:r>
            <w:r w:rsidRPr="00827478">
              <w:rPr>
                <w:rFonts w:ascii="Times New Roman" w:hAnsi="Times New Roman" w:cs="Times New Roman"/>
              </w:rPr>
              <w:t>筋注用</w:t>
            </w:r>
            <w:r>
              <w:rPr>
                <w:rFonts w:ascii="Times New Roman" w:hAnsi="Times New Roman" w:cs="Times New Roman" w:hint="eastAsia"/>
              </w:rPr>
              <w:t>）</w:t>
            </w:r>
            <w:r w:rsidRPr="00827478">
              <w:rPr>
                <w:rFonts w:ascii="Times New Roman" w:hAnsi="Times New Roman" w:cs="Times New Roman"/>
              </w:rPr>
              <w:t>医薬品を筋注ではなく静注したが、</w:t>
            </w:r>
            <w:del w:id="0" w:author="高野充" w:date="2015-07-24T17:15:00Z">
              <w:r w:rsidR="009C2598" w:rsidRPr="00827478" w:rsidDel="00B9596B">
                <w:rPr>
                  <w:rFonts w:ascii="Times New Roman" w:hAnsi="Times New Roman" w:cs="Times New Roman"/>
                </w:rPr>
                <w:delText>後遺症</w:delText>
              </w:r>
            </w:del>
            <w:ins w:id="1" w:author="高野充" w:date="2015-07-24T17:15:00Z">
              <w:r>
                <w:rPr>
                  <w:rFonts w:ascii="Times New Roman" w:hAnsi="Times New Roman" w:cs="Times New Roman" w:hint="eastAsia"/>
                </w:rPr>
                <w:t>患者に副作用</w:t>
              </w:r>
            </w:ins>
            <w:r w:rsidRPr="00827478">
              <w:rPr>
                <w:rFonts w:ascii="Times New Roman" w:hAnsi="Times New Roman" w:cs="Times New Roman"/>
              </w:rPr>
              <w:t>はなかった</w:t>
            </w:r>
          </w:p>
        </w:tc>
        <w:tc>
          <w:tcPr>
            <w:tcW w:w="2989" w:type="dxa"/>
            <w:vAlign w:val="center"/>
          </w:tcPr>
          <w:p w:rsidR="0073369C" w:rsidRPr="00827478" w:rsidRDefault="0073369C" w:rsidP="00EB3735">
            <w:pPr>
              <w:rPr>
                <w:rFonts w:ascii="Times New Roman" w:hAnsi="Times New Roman" w:cs="Times New Roman"/>
              </w:rPr>
            </w:pPr>
            <w:r w:rsidRPr="00827478">
              <w:rPr>
                <w:rFonts w:ascii="Times New Roman" w:hAnsi="Times New Roman" w:cs="Times New Roman"/>
              </w:rPr>
              <w:t>別経路からの筋注用製剤投与</w:t>
            </w:r>
          </w:p>
        </w:tc>
        <w:tc>
          <w:tcPr>
            <w:tcW w:w="2810" w:type="dxa"/>
            <w:vAlign w:val="center"/>
          </w:tcPr>
          <w:p w:rsidR="0073369C" w:rsidRPr="00827478" w:rsidRDefault="0073369C" w:rsidP="00EB3735">
            <w:pPr>
              <w:jc w:val="center"/>
              <w:rPr>
                <w:rFonts w:ascii="Times New Roman" w:hAnsi="Times New Roman" w:cs="Times New Roman"/>
              </w:rPr>
            </w:pPr>
            <w:r>
              <w:rPr>
                <w:rFonts w:ascii="Times New Roman" w:hAnsi="Times New Roman" w:cs="Times New Roman" w:hint="eastAsia"/>
                <w:color w:val="000000"/>
                <w:lang w:val="es-ES"/>
              </w:rPr>
              <w:t>〇</w:t>
            </w:r>
          </w:p>
        </w:tc>
      </w:tr>
      <w:tr w:rsidR="0073369C" w:rsidRPr="00827478" w:rsidTr="00EB3735">
        <w:trPr>
          <w:trHeight w:val="999"/>
        </w:trPr>
        <w:tc>
          <w:tcPr>
            <w:tcW w:w="2396" w:type="dxa"/>
            <w:vMerge/>
            <w:vAlign w:val="center"/>
          </w:tcPr>
          <w:p w:rsidR="0073369C" w:rsidRPr="00827478" w:rsidRDefault="0073369C" w:rsidP="00EB3735">
            <w:pPr>
              <w:rPr>
                <w:rFonts w:ascii="Times New Roman" w:hAnsi="Times New Roman" w:cs="Times New Roman"/>
                <w:b/>
              </w:rPr>
            </w:pPr>
          </w:p>
        </w:tc>
        <w:tc>
          <w:tcPr>
            <w:tcW w:w="2989" w:type="dxa"/>
            <w:vAlign w:val="center"/>
          </w:tcPr>
          <w:p w:rsidR="0073369C" w:rsidRPr="00827478" w:rsidRDefault="0073369C" w:rsidP="00EB3735">
            <w:pPr>
              <w:rPr>
                <w:rFonts w:ascii="Times New Roman" w:hAnsi="Times New Roman" w:cs="Times New Roman"/>
                <w:color w:val="000000"/>
              </w:rPr>
            </w:pPr>
            <w:r w:rsidRPr="00827478">
              <w:rPr>
                <w:rFonts w:ascii="Times New Roman" w:hAnsi="Times New Roman" w:cs="Times New Roman"/>
              </w:rPr>
              <w:t>別経路からの筋注用製剤投与</w:t>
            </w:r>
          </w:p>
          <w:p w:rsidR="0073369C" w:rsidRPr="00827478" w:rsidRDefault="0073369C" w:rsidP="00EB3735">
            <w:pPr>
              <w:jc w:val="center"/>
              <w:rPr>
                <w:rFonts w:ascii="Times New Roman" w:hAnsi="Times New Roman" w:cs="Times New Roman"/>
                <w:color w:val="000000"/>
              </w:rPr>
            </w:pPr>
            <w:r w:rsidRPr="00827478">
              <w:rPr>
                <w:rFonts w:ascii="Times New Roman" w:hAnsi="Times New Roman" w:cs="Times New Roman"/>
                <w:color w:val="000000"/>
              </w:rPr>
              <w:t>副作用なし</w:t>
            </w:r>
          </w:p>
        </w:tc>
        <w:tc>
          <w:tcPr>
            <w:tcW w:w="2810" w:type="dxa"/>
            <w:vAlign w:val="center"/>
          </w:tcPr>
          <w:p w:rsidR="0073369C" w:rsidRPr="00827478" w:rsidRDefault="0073369C" w:rsidP="00EB3735">
            <w:pPr>
              <w:jc w:val="center"/>
              <w:rPr>
                <w:rFonts w:ascii="Times New Roman" w:hAnsi="Times New Roman" w:cs="Times New Roman"/>
              </w:rPr>
            </w:pPr>
          </w:p>
        </w:tc>
      </w:tr>
    </w:tbl>
    <w:p w:rsidR="0073369C" w:rsidRPr="004F68BE" w:rsidRDefault="0073369C" w:rsidP="0073369C">
      <w:pPr>
        <w:spacing w:line="160" w:lineRule="exact"/>
        <w:rPr>
          <w:rFonts w:ascii="Times New Roman" w:hAnsi="Times New Roman" w:cs="Times New Roman"/>
        </w:rPr>
      </w:pPr>
    </w:p>
    <w:p w:rsidR="0073369C" w:rsidRPr="0073369C" w:rsidRDefault="0073369C" w:rsidP="0073369C">
      <w:pPr>
        <w:pStyle w:val="Body"/>
        <w:spacing w:beforeLines="50" w:before="180"/>
        <w:rPr>
          <w:rFonts w:ascii="Times New Roman" w:hAnsi="Times New Roman"/>
          <w:lang w:eastAsia="ja-JP"/>
        </w:rPr>
      </w:pPr>
    </w:p>
    <w:p w:rsidR="0073369C" w:rsidRDefault="0073369C" w:rsidP="0073369C">
      <w:pPr>
        <w:spacing w:line="160" w:lineRule="exact"/>
        <w:rPr>
          <w:rFonts w:ascii="Times New Roman" w:hAnsi="Times New Roman" w:cs="Times New Roman"/>
        </w:rPr>
      </w:pPr>
    </w:p>
    <w:p w:rsidR="0073369C" w:rsidRPr="00256F61" w:rsidRDefault="0073369C" w:rsidP="0073369C">
      <w:pPr>
        <w:spacing w:line="160" w:lineRule="exact"/>
        <w:rPr>
          <w:rFonts w:ascii="Times New Roman" w:hAnsi="Times New Roman" w:cs="Times New Roman"/>
        </w:rPr>
      </w:pPr>
    </w:p>
    <w:p w:rsidR="0073369C" w:rsidRPr="00552474" w:rsidRDefault="0073369C" w:rsidP="0073369C">
      <w:pPr>
        <w:pStyle w:val="2"/>
        <w:spacing w:beforeLines="100" w:before="360"/>
        <w:rPr>
          <w:lang w:eastAsia="ja-JP"/>
        </w:rPr>
      </w:pPr>
      <w:bookmarkStart w:id="2" w:name="_Toc395710474"/>
      <w:bookmarkStart w:id="3" w:name="_Toc417899221"/>
      <w:r w:rsidRPr="009D40A0">
        <w:rPr>
          <w:lang w:eastAsia="ja-JP"/>
        </w:rPr>
        <w:t>3.1</w:t>
      </w:r>
      <w:r w:rsidRPr="00E47D99">
        <w:rPr>
          <w:rFonts w:hint="eastAsia"/>
          <w:lang w:eastAsia="ja-JP"/>
        </w:rPr>
        <w:t>8</w:t>
      </w:r>
      <w:r w:rsidRPr="008637D3">
        <w:rPr>
          <w:lang w:eastAsia="ja-JP"/>
        </w:rPr>
        <w:t xml:space="preserve"> </w:t>
      </w:r>
      <w:r w:rsidRPr="009D40A0">
        <w:rPr>
          <w:rFonts w:hint="eastAsia"/>
          <w:lang w:eastAsia="ja-JP"/>
        </w:rPr>
        <w:t>過量投与</w:t>
      </w:r>
      <w:r>
        <w:rPr>
          <w:rFonts w:hint="eastAsia"/>
          <w:lang w:eastAsia="ja-JP"/>
        </w:rPr>
        <w:t>、</w:t>
      </w:r>
      <w:r w:rsidRPr="009D40A0">
        <w:rPr>
          <w:rFonts w:hint="eastAsia"/>
          <w:lang w:eastAsia="ja-JP"/>
        </w:rPr>
        <w:t>毒性および中毒</w:t>
      </w:r>
      <w:bookmarkEnd w:id="2"/>
      <w:bookmarkEnd w:id="3"/>
    </w:p>
    <w:p w:rsidR="0073369C" w:rsidRDefault="0073369C" w:rsidP="0073369C">
      <w:pPr>
        <w:spacing w:beforeLines="50" w:before="180"/>
        <w:rPr>
          <w:rFonts w:ascii="Times New Roman" w:hAnsi="Times New Roman" w:cs="Times New Roman"/>
        </w:rPr>
      </w:pPr>
      <w:ins w:id="4" w:author="高野充" w:date="2015-07-27T10:21:00Z">
        <w:r>
          <w:rPr>
            <w:rFonts w:ascii="Times New Roman" w:hAnsi="Times New Roman" w:cs="Times New Roman" w:hint="eastAsia"/>
          </w:rPr>
          <w:t>偶発的</w:t>
        </w:r>
      </w:ins>
      <w:ins w:id="5" w:author="高野充" w:date="2015-07-27T10:22:00Z">
        <w:r>
          <w:rPr>
            <w:rFonts w:ascii="Times New Roman" w:hAnsi="Times New Roman" w:cs="Times New Roman" w:hint="eastAsia"/>
          </w:rPr>
          <w:t>過量投与の用語は</w:t>
        </w:r>
        <w:r w:rsidRPr="00827478">
          <w:rPr>
            <w:rFonts w:ascii="Times New Roman" w:hAnsi="Times New Roman" w:cs="Times New Roman"/>
          </w:rPr>
          <w:t>HLT</w:t>
        </w:r>
        <w:r>
          <w:rPr>
            <w:rFonts w:ascii="Times New Roman" w:hAnsi="Times New Roman" w:cs="Times New Roman"/>
          </w:rPr>
          <w:t>「</w:t>
        </w:r>
        <w:r>
          <w:rPr>
            <w:rFonts w:ascii="Times New Roman" w:hAnsi="Times New Roman" w:cs="Times New Roman" w:hint="eastAsia"/>
          </w:rPr>
          <w:t>誤</w:t>
        </w:r>
        <w:r w:rsidRPr="00827478">
          <w:rPr>
            <w:rFonts w:ascii="Times New Roman" w:hAnsi="Times New Roman" w:cs="Times New Roman"/>
          </w:rPr>
          <w:t>投与」</w:t>
        </w:r>
        <w:r>
          <w:rPr>
            <w:rFonts w:ascii="Times New Roman" w:hAnsi="Times New Roman" w:cs="Times New Roman" w:hint="eastAsia"/>
          </w:rPr>
          <w:t>下</w:t>
        </w:r>
      </w:ins>
      <w:ins w:id="6" w:author="高野充" w:date="2015-07-27T10:23:00Z">
        <w:r>
          <w:rPr>
            <w:rFonts w:ascii="Times New Roman" w:hAnsi="Times New Roman" w:cs="Times New Roman" w:hint="eastAsia"/>
          </w:rPr>
          <w:t>に</w:t>
        </w:r>
        <w:r w:rsidRPr="00827478">
          <w:rPr>
            <w:rFonts w:ascii="Times New Roman" w:hAnsi="Times New Roman" w:cs="Times New Roman"/>
          </w:rPr>
          <w:t>グルーピングされている。</w:t>
        </w:r>
        <w:r>
          <w:rPr>
            <w:rFonts w:ascii="Times New Roman" w:hAnsi="Times New Roman" w:cs="Times New Roman" w:hint="eastAsia"/>
          </w:rPr>
          <w:t>他の</w:t>
        </w:r>
      </w:ins>
      <w:ins w:id="7" w:author="高野充" w:date="2015-07-27T10:41:00Z">
        <w:r w:rsidRPr="00827478">
          <w:rPr>
            <w:rFonts w:ascii="Times New Roman" w:hAnsi="Times New Roman" w:cs="Times New Roman"/>
          </w:rPr>
          <w:t>過量投与の用語は</w:t>
        </w:r>
        <w:r w:rsidRPr="00827478">
          <w:rPr>
            <w:rFonts w:ascii="Times New Roman" w:hAnsi="Times New Roman" w:cs="Times New Roman"/>
          </w:rPr>
          <w:t>HLT</w:t>
        </w:r>
        <w:r w:rsidRPr="00827478">
          <w:rPr>
            <w:rFonts w:ascii="Times New Roman" w:hAnsi="Times New Roman" w:cs="Times New Roman"/>
          </w:rPr>
          <w:t>「過量投与</w:t>
        </w:r>
      </w:ins>
      <w:ins w:id="8" w:author="高野充" w:date="2015-07-27T10:43:00Z">
        <w:r w:rsidRPr="000A74E4">
          <w:rPr>
            <w:rFonts w:ascii="Century" w:hAnsi="Century" w:cs="Times New Roman"/>
          </w:rPr>
          <w:t>ＮＥＣ</w:t>
        </w:r>
      </w:ins>
      <w:ins w:id="9" w:author="高野充" w:date="2015-07-27T10:41:00Z">
        <w:r w:rsidRPr="00827478">
          <w:rPr>
            <w:rFonts w:ascii="Times New Roman" w:hAnsi="Times New Roman" w:cs="Times New Roman"/>
          </w:rPr>
          <w:t>」下にグルーピングされている。</w:t>
        </w:r>
      </w:ins>
      <w:del w:id="10" w:author="高野充" w:date="2015-07-27T10:42:00Z">
        <w:r w:rsidR="009C2598" w:rsidRPr="00827478" w:rsidDel="006F6758">
          <w:rPr>
            <w:rFonts w:ascii="Times New Roman" w:hAnsi="Times New Roman" w:cs="Times New Roman"/>
          </w:rPr>
          <w:delText>過量投与の用語は</w:delText>
        </w:r>
        <w:r w:rsidR="009C2598" w:rsidRPr="00827478" w:rsidDel="006F6758">
          <w:rPr>
            <w:rFonts w:ascii="Times New Roman" w:hAnsi="Times New Roman" w:cs="Times New Roman"/>
          </w:rPr>
          <w:delText>HLT</w:delText>
        </w:r>
        <w:r w:rsidR="009C2598" w:rsidRPr="00827478" w:rsidDel="006F6758">
          <w:rPr>
            <w:rFonts w:ascii="Times New Roman" w:hAnsi="Times New Roman" w:cs="Times New Roman"/>
          </w:rPr>
          <w:delText>「過量投与」下にグルーピングされている。</w:delText>
        </w:r>
      </w:del>
      <w:r w:rsidRPr="00827478">
        <w:rPr>
          <w:rFonts w:ascii="Times New Roman" w:hAnsi="Times New Roman" w:cs="Times New Roman"/>
        </w:rPr>
        <w:t>毒性と中毒の用語は</w:t>
      </w:r>
      <w:r w:rsidRPr="00827478">
        <w:rPr>
          <w:rFonts w:ascii="Times New Roman" w:hAnsi="Times New Roman" w:cs="Times New Roman"/>
        </w:rPr>
        <w:t>HLT</w:t>
      </w:r>
      <w:r w:rsidRPr="00827478">
        <w:rPr>
          <w:rFonts w:ascii="Times New Roman" w:hAnsi="Times New Roman" w:cs="Times New Roman"/>
        </w:rPr>
        <w:t>「中毒および毒性」の下にグルーピングされている。詳細な情報は</w:t>
      </w:r>
      <w:r w:rsidRPr="00827478">
        <w:rPr>
          <w:rFonts w:ascii="Times New Roman" w:hAnsi="Times New Roman" w:cs="Times New Roman"/>
        </w:rPr>
        <w:t>MedDRA</w:t>
      </w:r>
      <w:r w:rsidRPr="00827478">
        <w:rPr>
          <w:rFonts w:ascii="Times New Roman" w:hAnsi="Times New Roman" w:cs="Times New Roman"/>
        </w:rPr>
        <w:t>の手引書を参照のこと。</w:t>
      </w:r>
    </w:p>
    <w:p w:rsidR="0073369C" w:rsidRDefault="0073369C" w:rsidP="0073369C">
      <w:pPr>
        <w:spacing w:beforeLines="50" w:before="180"/>
        <w:rPr>
          <w:rFonts w:ascii="Times New Roman" w:hAnsi="Times New Roman" w:cs="Times New Roman"/>
        </w:rPr>
      </w:pPr>
      <w:r w:rsidRPr="00E21217">
        <w:rPr>
          <w:rFonts w:cs="Times New Roman"/>
          <w:szCs w:val="21"/>
        </w:rPr>
        <w:t>MedDRA</w:t>
      </w:r>
      <w:r w:rsidRPr="00E21217">
        <w:rPr>
          <w:rFonts w:asciiTheme="minorEastAsia" w:hAnsiTheme="minorEastAsia" w:cs="Times New Roman" w:hint="eastAsia"/>
          <w:szCs w:val="21"/>
        </w:rPr>
        <w:t>でコーディングされた</w:t>
      </w:r>
      <w:r w:rsidRPr="00240BB5">
        <w:rPr>
          <w:rFonts w:ascii="ＭＳ 明朝" w:hAnsi="ＭＳ 明朝" w:hint="eastAsia"/>
          <w:szCs w:val="21"/>
        </w:rPr>
        <w:t>データの解析の目的では</w:t>
      </w:r>
      <w:r>
        <w:rPr>
          <w:rFonts w:ascii="ＭＳ 明朝" w:hAnsi="ＭＳ 明朝" w:hint="eastAsia"/>
          <w:szCs w:val="21"/>
        </w:rPr>
        <w:t>「</w:t>
      </w:r>
      <w:r w:rsidRPr="00160E0A">
        <w:rPr>
          <w:rFonts w:hint="eastAsia"/>
          <w:b/>
          <w:szCs w:val="21"/>
        </w:rPr>
        <w:t>過量投与</w:t>
      </w:r>
      <w:r>
        <w:rPr>
          <w:rFonts w:ascii="ＭＳ 明朝" w:hAnsi="ＭＳ 明朝" w:hint="eastAsia"/>
          <w:szCs w:val="21"/>
        </w:rPr>
        <w:t>」とは、医学的に推奨される投与量（量的あるいは濃度的に）を超えて投与されること（過剰投与）を意味する（</w:t>
      </w:r>
      <w:r w:rsidRPr="00827478">
        <w:rPr>
          <w:rFonts w:ascii="Times New Roman" w:hAnsi="Times New Roman" w:cs="Times New Roman"/>
        </w:rPr>
        <w:t>MedDRA</w:t>
      </w:r>
      <w:r w:rsidRPr="00827478">
        <w:rPr>
          <w:rFonts w:ascii="Times New Roman" w:hAnsi="Times New Roman" w:cs="Times New Roman"/>
        </w:rPr>
        <w:t>の手引書</w:t>
      </w:r>
      <w:r>
        <w:rPr>
          <w:rFonts w:ascii="Times New Roman" w:hAnsi="Times New Roman" w:cs="Times New Roman" w:hint="eastAsia"/>
        </w:rPr>
        <w:t>付表</w:t>
      </w:r>
      <w:r>
        <w:rPr>
          <w:rFonts w:ascii="Times New Roman" w:hAnsi="Times New Roman" w:cs="Times New Roman" w:hint="eastAsia"/>
        </w:rPr>
        <w:t>B</w:t>
      </w:r>
      <w:r>
        <w:rPr>
          <w:rFonts w:ascii="Times New Roman" w:hAnsi="Times New Roman" w:cs="Times New Roman" w:hint="eastAsia"/>
        </w:rPr>
        <w:t>参照）。</w:t>
      </w:r>
    </w:p>
    <w:p w:rsidR="0073369C" w:rsidRPr="003A35F7" w:rsidRDefault="0073369C" w:rsidP="0073369C">
      <w:pPr>
        <w:rPr>
          <w:rFonts w:ascii="Times New Roman" w:hAnsi="Times New Roman" w:cs="Times New Roman"/>
        </w:rPr>
      </w:pPr>
      <w:r>
        <w:rPr>
          <w:rFonts w:ascii="Times New Roman" w:hAnsi="Times New Roman" w:cs="Times New Roman" w:hint="eastAsia"/>
        </w:rPr>
        <w:t>過量投与、毒性あるいは中毒と明確に報告された場合には適切な用語を選択する。</w:t>
      </w:r>
    </w:p>
    <w:p w:rsidR="0073369C" w:rsidRDefault="0073369C" w:rsidP="0073369C">
      <w:pPr>
        <w:spacing w:line="160" w:lineRule="exact"/>
        <w:rPr>
          <w:rFonts w:ascii="Times New Roman" w:hAnsi="Times New Roman" w:cs="Times New Roman"/>
        </w:rPr>
      </w:pPr>
    </w:p>
    <w:p w:rsidR="00511EF1" w:rsidRDefault="00511EF1" w:rsidP="0073369C">
      <w:pPr>
        <w:spacing w:line="160" w:lineRule="exact"/>
        <w:rPr>
          <w:rFonts w:ascii="Times New Roman" w:hAnsi="Times New Roman" w:cs="Times New Roman"/>
        </w:rPr>
      </w:pPr>
    </w:p>
    <w:p w:rsidR="00993939" w:rsidRDefault="00993939" w:rsidP="0073369C">
      <w:pPr>
        <w:spacing w:line="160" w:lineRule="exact"/>
        <w:rPr>
          <w:rFonts w:ascii="Times New Roman" w:hAnsi="Times New Roman" w:cs="Times New Roman"/>
        </w:rPr>
      </w:pPr>
    </w:p>
    <w:p w:rsidR="00993939" w:rsidRDefault="00993939" w:rsidP="0073369C">
      <w:pPr>
        <w:spacing w:line="160" w:lineRule="exact"/>
        <w:rPr>
          <w:rFonts w:ascii="Times New Roman" w:hAnsi="Times New Roman" w:cs="Times New Roman"/>
        </w:rPr>
      </w:pPr>
    </w:p>
    <w:p w:rsidR="00993939" w:rsidRDefault="00993939" w:rsidP="0073369C">
      <w:pPr>
        <w:spacing w:line="160" w:lineRule="exact"/>
        <w:rPr>
          <w:rFonts w:ascii="Times New Roman" w:hAnsi="Times New Roman" w:cs="Times New Roman"/>
        </w:rPr>
      </w:pPr>
    </w:p>
    <w:p w:rsidR="00993939" w:rsidRDefault="00993939" w:rsidP="0073369C">
      <w:pPr>
        <w:spacing w:line="160" w:lineRule="exact"/>
        <w:rPr>
          <w:rFonts w:ascii="Times New Roman" w:hAnsi="Times New Roman" w:cs="Times New Roman"/>
        </w:rPr>
      </w:pPr>
    </w:p>
    <w:p w:rsidR="00993939" w:rsidRDefault="00993939" w:rsidP="0073369C">
      <w:pPr>
        <w:spacing w:line="160" w:lineRule="exact"/>
        <w:rPr>
          <w:rFonts w:ascii="Times New Roman" w:hAnsi="Times New Roman" w:cs="Times New Roman"/>
        </w:rPr>
      </w:pPr>
    </w:p>
    <w:p w:rsidR="00993939" w:rsidRDefault="00993939" w:rsidP="0073369C">
      <w:pPr>
        <w:spacing w:line="160" w:lineRule="exact"/>
        <w:rPr>
          <w:rFonts w:ascii="Times New Roman" w:hAnsi="Times New Roman" w:cs="Times New Roman"/>
        </w:rPr>
      </w:pPr>
    </w:p>
    <w:p w:rsidR="00511EF1" w:rsidRDefault="00511EF1" w:rsidP="0073369C">
      <w:pPr>
        <w:spacing w:line="160" w:lineRule="exact"/>
        <w:rPr>
          <w:rFonts w:ascii="Times New Roman" w:hAnsi="Times New Roman" w:cs="Times New Roman"/>
        </w:rPr>
      </w:pPr>
    </w:p>
    <w:p w:rsidR="00511EF1" w:rsidRPr="004F68BE" w:rsidRDefault="00511EF1" w:rsidP="0073369C">
      <w:pPr>
        <w:spacing w:line="160" w:lineRule="exact"/>
        <w:rPr>
          <w:rFonts w:ascii="Times New Roman" w:hAnsi="Times New Roman" w:cs="Times New Roman"/>
        </w:rPr>
      </w:pPr>
    </w:p>
    <w:p w:rsidR="0073369C" w:rsidRPr="00AD2809" w:rsidRDefault="0073369C" w:rsidP="0073369C">
      <w:pPr>
        <w:pStyle w:val="36pt"/>
        <w:spacing w:beforeLines="50" w:before="180"/>
        <w:ind w:leftChars="0" w:left="0"/>
        <w:rPr>
          <w:rFonts w:ascii="Times New Roman" w:eastAsia="ＭＳ 明朝" w:hAnsi="Times New Roman" w:cs="Times New Roman"/>
          <w:b/>
          <w:lang w:eastAsia="ja-JP"/>
        </w:rPr>
      </w:pPr>
      <w:bookmarkStart w:id="11" w:name="_Toc395710509"/>
      <w:bookmarkStart w:id="12" w:name="_Toc417899256"/>
      <w:r w:rsidRPr="00AD2809">
        <w:rPr>
          <w:rFonts w:ascii="Times New Roman" w:eastAsia="ＭＳ 明朝" w:hAnsi="Times New Roman" w:cs="Times New Roman" w:hint="eastAsia"/>
          <w:b/>
          <w:lang w:eastAsia="ja-JP"/>
        </w:rPr>
        <w:t xml:space="preserve">3.28.3 </w:t>
      </w:r>
      <w:r w:rsidRPr="00AD2809">
        <w:rPr>
          <w:rFonts w:ascii="Times New Roman" w:eastAsia="ＭＳ 明朝" w:hAnsi="Times New Roman" w:cs="Times New Roman" w:hint="eastAsia"/>
          <w:b/>
          <w:lang w:eastAsia="ja-JP"/>
        </w:rPr>
        <w:t>製品品質の問題と投薬過誤</w:t>
      </w:r>
      <w:bookmarkEnd w:id="11"/>
      <w:bookmarkEnd w:id="12"/>
    </w:p>
    <w:p w:rsidR="0073369C" w:rsidRPr="00593E7F" w:rsidRDefault="0073369C" w:rsidP="0073369C">
      <w:pPr>
        <w:spacing w:beforeLines="50" w:before="180"/>
        <w:rPr>
          <w:rFonts w:ascii="Comic Sans MS" w:hAnsi="Comic Sans MS"/>
        </w:rPr>
      </w:pPr>
      <w:r w:rsidRPr="00593E7F">
        <w:rPr>
          <w:rFonts w:ascii="Comic Sans MS" w:hAnsi="Comic Sans MS" w:hint="eastAsia"/>
        </w:rPr>
        <w:t>製品品質</w:t>
      </w:r>
      <w:r>
        <w:rPr>
          <w:rFonts w:ascii="Comic Sans MS" w:hAnsi="Comic Sans MS" w:hint="eastAsia"/>
        </w:rPr>
        <w:t>の</w:t>
      </w:r>
      <w:r w:rsidRPr="00593E7F">
        <w:rPr>
          <w:rFonts w:ascii="Comic Sans MS" w:hAnsi="Comic Sans MS" w:hint="eastAsia"/>
        </w:rPr>
        <w:t>問題と投薬過誤を識別することは重要である。</w:t>
      </w:r>
    </w:p>
    <w:p w:rsidR="0073369C" w:rsidRPr="00593E7F" w:rsidRDefault="0073369C" w:rsidP="0073369C">
      <w:pPr>
        <w:rPr>
          <w:rFonts w:ascii="Comic Sans MS" w:hAnsi="Comic Sans MS"/>
        </w:rPr>
      </w:pPr>
      <w:r w:rsidRPr="00593E7F">
        <w:rPr>
          <w:rFonts w:ascii="Comic Sans MS" w:hAnsi="Comic Sans MS" w:hint="eastAsia"/>
        </w:rPr>
        <w:t>製品品質に関する問題は、製造</w:t>
      </w:r>
      <w:r>
        <w:rPr>
          <w:rFonts w:ascii="Comic Sans MS" w:hAnsi="Comic Sans MS" w:hint="eastAsia"/>
        </w:rPr>
        <w:t>／表示、包装、輸送、製品の取扱いあるいは保存の過程</w:t>
      </w:r>
      <w:r w:rsidRPr="00593E7F">
        <w:rPr>
          <w:rFonts w:ascii="Comic Sans MS" w:hAnsi="Comic Sans MS" w:hint="eastAsia"/>
        </w:rPr>
        <w:t>で引き起こされる異常な状態と定義される。これらは臨床</w:t>
      </w:r>
      <w:r>
        <w:rPr>
          <w:rFonts w:ascii="Comic Sans MS" w:hAnsi="Comic Sans MS" w:hint="eastAsia"/>
        </w:rPr>
        <w:t>的に</w:t>
      </w:r>
      <w:r w:rsidRPr="00593E7F">
        <w:rPr>
          <w:rFonts w:ascii="Comic Sans MS" w:hAnsi="Comic Sans MS" w:hint="eastAsia"/>
        </w:rPr>
        <w:t>影響</w:t>
      </w:r>
      <w:r>
        <w:rPr>
          <w:rFonts w:ascii="Comic Sans MS" w:hAnsi="Comic Sans MS" w:hint="eastAsia"/>
        </w:rPr>
        <w:t>する場合としない場合がある</w:t>
      </w:r>
      <w:r w:rsidRPr="00593E7F">
        <w:rPr>
          <w:rFonts w:ascii="Comic Sans MS" w:hAnsi="Comic Sans MS" w:hint="eastAsia"/>
        </w:rPr>
        <w:t>。</w:t>
      </w:r>
    </w:p>
    <w:p w:rsidR="0073369C" w:rsidRDefault="0073369C" w:rsidP="00511EF1">
      <w:pPr>
        <w:rPr>
          <w:rFonts w:ascii="Comic Sans MS" w:hAnsi="Comic Sans MS"/>
        </w:rPr>
      </w:pPr>
      <w:r w:rsidRPr="00593E7F">
        <w:rPr>
          <w:rFonts w:ascii="Comic Sans MS" w:hAnsi="Comic Sans MS" w:hint="eastAsia"/>
        </w:rPr>
        <w:t>投薬過誤とは、薬剤が医療関係者、患者または消費者の管理下にある場合で、患者に有害なこと、または、薬剤</w:t>
      </w:r>
      <w:r>
        <w:rPr>
          <w:rFonts w:ascii="Comic Sans MS" w:hAnsi="Comic Sans MS" w:hint="eastAsia"/>
        </w:rPr>
        <w:t>の</w:t>
      </w:r>
      <w:r w:rsidRPr="00593E7F">
        <w:rPr>
          <w:rFonts w:ascii="Comic Sans MS" w:hAnsi="Comic Sans MS" w:hint="eastAsia"/>
        </w:rPr>
        <w:t>不適切な使用を引き起こすかもしれないすべての回避可能な出来事と定義される。</w:t>
      </w:r>
      <w:r w:rsidRPr="00827478">
        <w:rPr>
          <w:rFonts w:ascii="Times New Roman" w:hAnsi="Comic Sans MS"/>
        </w:rPr>
        <w:t>製品品質問題の用語に関連する説明は</w:t>
      </w:r>
      <w:r w:rsidRPr="00827478">
        <w:rPr>
          <w:rFonts w:ascii="Times New Roman" w:hAnsi="Times New Roman"/>
        </w:rPr>
        <w:t>MedDRA</w:t>
      </w:r>
      <w:r w:rsidRPr="00827478">
        <w:rPr>
          <w:rFonts w:ascii="Times New Roman" w:hAnsi="Comic Sans MS"/>
        </w:rPr>
        <w:t>の手引書の付録</w:t>
      </w:r>
      <w:r w:rsidRPr="00827478">
        <w:rPr>
          <w:rFonts w:ascii="Times New Roman" w:hAnsi="Times New Roman"/>
        </w:rPr>
        <w:t>B</w:t>
      </w:r>
      <w:r w:rsidRPr="00827478">
        <w:rPr>
          <w:rFonts w:ascii="Times New Roman" w:hAnsi="Comic Sans MS"/>
        </w:rPr>
        <w:t>の「用語概念の記述」に記述してある</w:t>
      </w:r>
      <w:r>
        <w:rPr>
          <w:rFonts w:ascii="Comic Sans MS" w:hAnsi="Comic Sans MS" w:hint="eastAsia"/>
        </w:rPr>
        <w:t>。</w:t>
      </w:r>
    </w:p>
    <w:p w:rsidR="0073369C" w:rsidRPr="00593E7F" w:rsidRDefault="0073369C" w:rsidP="0073369C">
      <w:pPr>
        <w:pStyle w:val="21"/>
        <w:tabs>
          <w:tab w:val="left" w:pos="0"/>
          <w:tab w:val="left" w:pos="900"/>
          <w:tab w:val="left" w:pos="1620"/>
        </w:tabs>
        <w:spacing w:beforeLines="50" w:before="180" w:after="0" w:line="240" w:lineRule="auto"/>
        <w:ind w:left="0"/>
        <w:rPr>
          <w:rFonts w:ascii="Comic Sans MS" w:hAnsi="Comic Sans MS"/>
          <w:sz w:val="21"/>
          <w:lang w:eastAsia="ja-JP"/>
        </w:rPr>
      </w:pPr>
      <w:r w:rsidRPr="00593E7F">
        <w:rPr>
          <w:rFonts w:ascii="Comic Sans MS" w:hAnsi="Comic Sans MS" w:hint="eastAsia"/>
          <w:sz w:val="21"/>
          <w:lang w:eastAsia="ja-JP"/>
        </w:rPr>
        <w:t>例示</w:t>
      </w:r>
    </w:p>
    <w:tbl>
      <w:tblPr>
        <w:tblW w:w="86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551"/>
        <w:gridCol w:w="3119"/>
      </w:tblGrid>
      <w:tr w:rsidR="0073369C" w:rsidRPr="00593E7F" w:rsidTr="00EB3735">
        <w:trPr>
          <w:trHeight w:val="393"/>
          <w:tblHeader/>
        </w:trPr>
        <w:tc>
          <w:tcPr>
            <w:tcW w:w="3006" w:type="dxa"/>
            <w:shd w:val="clear" w:color="auto" w:fill="E0E0E0"/>
            <w:vAlign w:val="center"/>
          </w:tcPr>
          <w:p w:rsidR="0073369C" w:rsidRPr="00DB1CE4" w:rsidRDefault="0073369C" w:rsidP="00EB3735">
            <w:pPr>
              <w:jc w:val="center"/>
              <w:rPr>
                <w:rFonts w:ascii="Comic Sans MS" w:hAnsi="Comic Sans MS"/>
                <w:b/>
                <w:sz w:val="22"/>
              </w:rPr>
            </w:pPr>
            <w:r w:rsidRPr="00DB1CE4">
              <w:rPr>
                <w:rFonts w:ascii="Comic Sans MS" w:hAnsi="Comic Sans MS" w:hint="eastAsia"/>
                <w:b/>
                <w:sz w:val="22"/>
              </w:rPr>
              <w:t>報告語</w:t>
            </w:r>
          </w:p>
        </w:tc>
        <w:tc>
          <w:tcPr>
            <w:tcW w:w="2551" w:type="dxa"/>
            <w:shd w:val="clear" w:color="auto" w:fill="E0E0E0"/>
            <w:vAlign w:val="center"/>
          </w:tcPr>
          <w:p w:rsidR="0073369C" w:rsidRPr="00DB1CE4" w:rsidRDefault="0073369C" w:rsidP="00EB3735">
            <w:pPr>
              <w:keepNext/>
              <w:jc w:val="center"/>
              <w:rPr>
                <w:rFonts w:ascii="Comic Sans MS" w:hAnsi="Comic Sans MS"/>
                <w:b/>
                <w:sz w:val="22"/>
              </w:rPr>
            </w:pPr>
            <w:r w:rsidRPr="00DB1CE4">
              <w:rPr>
                <w:rFonts w:ascii="Comic Sans MS" w:hAnsi="Comic Sans MS" w:hint="eastAsia"/>
                <w:b/>
                <w:sz w:val="22"/>
              </w:rPr>
              <w:t>選択され</w:t>
            </w:r>
            <w:r w:rsidRPr="00DB1CE4">
              <w:rPr>
                <w:rFonts w:ascii="Times New Roman" w:hAnsi="Comic Sans MS" w:cs="Times New Roman"/>
                <w:b/>
                <w:sz w:val="22"/>
              </w:rPr>
              <w:t>た</w:t>
            </w:r>
            <w:r w:rsidRPr="00DB1CE4">
              <w:rPr>
                <w:rFonts w:ascii="Times New Roman" w:hAnsi="Times New Roman" w:cs="Times New Roman"/>
                <w:b/>
                <w:sz w:val="22"/>
              </w:rPr>
              <w:t>LLT</w:t>
            </w:r>
          </w:p>
        </w:tc>
        <w:tc>
          <w:tcPr>
            <w:tcW w:w="3119" w:type="dxa"/>
            <w:shd w:val="clear" w:color="auto" w:fill="E0E0E0"/>
            <w:vAlign w:val="center"/>
          </w:tcPr>
          <w:p w:rsidR="0073369C" w:rsidRPr="00DB1CE4" w:rsidRDefault="0073369C" w:rsidP="00EB3735">
            <w:pPr>
              <w:keepNext/>
              <w:jc w:val="center"/>
              <w:rPr>
                <w:rFonts w:ascii="Comic Sans MS" w:hAnsi="Comic Sans MS"/>
                <w:b/>
                <w:sz w:val="22"/>
              </w:rPr>
            </w:pPr>
            <w:r w:rsidRPr="00DB1CE4">
              <w:rPr>
                <w:rFonts w:ascii="Comic Sans MS" w:hAnsi="Comic Sans MS" w:hint="eastAsia"/>
                <w:b/>
                <w:sz w:val="22"/>
              </w:rPr>
              <w:t>コメント</w:t>
            </w:r>
          </w:p>
        </w:tc>
      </w:tr>
      <w:tr w:rsidR="0073369C" w:rsidRPr="00593E7F" w:rsidTr="00EB3735">
        <w:trPr>
          <w:trHeight w:val="867"/>
        </w:trPr>
        <w:tc>
          <w:tcPr>
            <w:tcW w:w="3006" w:type="dxa"/>
            <w:vAlign w:val="center"/>
          </w:tcPr>
          <w:p w:rsidR="0073369C" w:rsidRPr="00A802DC" w:rsidRDefault="0073369C" w:rsidP="00EB3735">
            <w:pPr>
              <w:ind w:leftChars="-16" w:left="-34" w:firstLineChars="7" w:firstLine="15"/>
              <w:rPr>
                <w:rFonts w:ascii="ＭＳ Ｐ明朝" w:eastAsia="ＭＳ Ｐ明朝" w:hAnsi="ＭＳ Ｐ明朝" w:cs="Times New Roman"/>
                <w:szCs w:val="21"/>
              </w:rPr>
            </w:pPr>
            <w:r w:rsidRPr="00A802DC">
              <w:rPr>
                <w:rFonts w:ascii="ＭＳ Ｐ明朝" w:eastAsia="ＭＳ Ｐ明朝" w:hAnsi="ＭＳ Ｐ明朝" w:cs="Times New Roman"/>
                <w:szCs w:val="21"/>
              </w:rPr>
              <w:t>薬剤師が薬剤Aの調剤の際、不注意で薬剤Bのラベルを貼り付けた</w:t>
            </w:r>
          </w:p>
        </w:tc>
        <w:tc>
          <w:tcPr>
            <w:tcW w:w="2551" w:type="dxa"/>
            <w:vAlign w:val="center"/>
          </w:tcPr>
          <w:p w:rsidR="0073369C" w:rsidRPr="00705D0A" w:rsidRDefault="0073369C" w:rsidP="00EB3735">
            <w:pPr>
              <w:ind w:leftChars="-61" w:left="-15" w:rightChars="-45" w:right="-94" w:hangingChars="54" w:hanging="113"/>
              <w:jc w:val="center"/>
              <w:rPr>
                <w:rFonts w:asciiTheme="minorEastAsia" w:hAnsiTheme="minorEastAsia"/>
                <w:szCs w:val="21"/>
              </w:rPr>
            </w:pPr>
            <w:r w:rsidRPr="00705D0A">
              <w:rPr>
                <w:rFonts w:asciiTheme="minorEastAsia" w:hAnsiTheme="minorEastAsia" w:hint="eastAsia"/>
                <w:szCs w:val="21"/>
              </w:rPr>
              <w:t>調剤中の薬剤表示過誤</w:t>
            </w:r>
          </w:p>
        </w:tc>
        <w:tc>
          <w:tcPr>
            <w:tcW w:w="3119" w:type="dxa"/>
            <w:vAlign w:val="center"/>
          </w:tcPr>
          <w:p w:rsidR="0073369C" w:rsidRPr="00705D0A" w:rsidRDefault="0073369C" w:rsidP="00EB3735">
            <w:pPr>
              <w:jc w:val="center"/>
              <w:rPr>
                <w:rFonts w:asciiTheme="minorEastAsia" w:hAnsiTheme="minorEastAsia"/>
                <w:szCs w:val="21"/>
              </w:rPr>
            </w:pPr>
            <w:r w:rsidRPr="00705D0A">
              <w:rPr>
                <w:rFonts w:asciiTheme="minorEastAsia" w:hAnsiTheme="minorEastAsia" w:hint="eastAsia"/>
                <w:szCs w:val="21"/>
              </w:rPr>
              <w:t>投薬過誤</w:t>
            </w:r>
          </w:p>
        </w:tc>
      </w:tr>
      <w:tr w:rsidR="0073369C" w:rsidRPr="00593E7F" w:rsidTr="00EB3735">
        <w:trPr>
          <w:trHeight w:val="1247"/>
        </w:trPr>
        <w:tc>
          <w:tcPr>
            <w:tcW w:w="3006" w:type="dxa"/>
            <w:vAlign w:val="center"/>
          </w:tcPr>
          <w:p w:rsidR="0073369C" w:rsidRPr="00A802DC" w:rsidRDefault="0073369C" w:rsidP="00EB3735">
            <w:pPr>
              <w:ind w:leftChars="-16" w:left="-34" w:firstLineChars="7" w:firstLine="15"/>
              <w:rPr>
                <w:rFonts w:ascii="ＭＳ Ｐ明朝" w:eastAsia="ＭＳ Ｐ明朝" w:hAnsi="ＭＳ Ｐ明朝" w:cs="Times New Roman"/>
                <w:szCs w:val="21"/>
              </w:rPr>
            </w:pPr>
            <w:r w:rsidRPr="00A802DC">
              <w:rPr>
                <w:rFonts w:ascii="ＭＳ Ｐ明朝" w:eastAsia="ＭＳ Ｐ明朝" w:hAnsi="ＭＳ Ｐ明朝" w:cs="Times New Roman"/>
                <w:szCs w:val="21"/>
              </w:rPr>
              <w:t>薬</w:t>
            </w:r>
            <w:r w:rsidRPr="00A802DC">
              <w:rPr>
                <w:rFonts w:ascii="ＭＳ Ｐ明朝" w:eastAsia="ＭＳ Ｐ明朝" w:hAnsi="ＭＳ Ｐ明朝" w:cs="Times New Roman" w:hint="eastAsia"/>
                <w:szCs w:val="21"/>
              </w:rPr>
              <w:t>店</w:t>
            </w:r>
            <w:r w:rsidRPr="00A802DC">
              <w:rPr>
                <w:rFonts w:ascii="ＭＳ Ｐ明朝" w:eastAsia="ＭＳ Ｐ明朝" w:hAnsi="ＭＳ Ｐ明朝" w:cs="Times New Roman"/>
                <w:szCs w:val="21"/>
              </w:rPr>
              <w:t>の店員が口内洗浄液を出荷する際、幾つかのボトルに間違った製品ラベルが貼ってあることに気が付いた</w:t>
            </w:r>
          </w:p>
        </w:tc>
        <w:tc>
          <w:tcPr>
            <w:tcW w:w="2551" w:type="dxa"/>
            <w:vAlign w:val="center"/>
          </w:tcPr>
          <w:p w:rsidR="0073369C" w:rsidRPr="00705D0A" w:rsidRDefault="0073369C" w:rsidP="00EB3735">
            <w:pPr>
              <w:ind w:leftChars="-61" w:left="-15" w:rightChars="-45" w:right="-94" w:hangingChars="54" w:hanging="113"/>
              <w:jc w:val="center"/>
              <w:rPr>
                <w:rFonts w:asciiTheme="minorEastAsia" w:hAnsiTheme="minorEastAsia"/>
                <w:szCs w:val="21"/>
              </w:rPr>
            </w:pPr>
            <w:r w:rsidRPr="00705D0A">
              <w:rPr>
                <w:rFonts w:asciiTheme="minorEastAsia" w:hAnsiTheme="minorEastAsia" w:hint="eastAsia"/>
                <w:szCs w:val="21"/>
              </w:rPr>
              <w:t>誤った製品への表示</w:t>
            </w:r>
          </w:p>
        </w:tc>
        <w:tc>
          <w:tcPr>
            <w:tcW w:w="3119" w:type="dxa"/>
            <w:vAlign w:val="center"/>
          </w:tcPr>
          <w:p w:rsidR="0073369C" w:rsidRPr="00705D0A" w:rsidRDefault="0073369C" w:rsidP="00EB3735">
            <w:pPr>
              <w:jc w:val="center"/>
              <w:rPr>
                <w:rFonts w:asciiTheme="minorEastAsia" w:hAnsiTheme="minorEastAsia"/>
                <w:szCs w:val="21"/>
              </w:rPr>
            </w:pPr>
            <w:r w:rsidRPr="00705D0A">
              <w:rPr>
                <w:rFonts w:asciiTheme="minorEastAsia" w:hAnsiTheme="minorEastAsia" w:hint="eastAsia"/>
                <w:szCs w:val="21"/>
              </w:rPr>
              <w:t>製品品質の問題</w:t>
            </w:r>
          </w:p>
        </w:tc>
      </w:tr>
      <w:tr w:rsidR="0073369C" w:rsidRPr="00593E7F" w:rsidTr="00EB3735">
        <w:trPr>
          <w:trHeight w:val="1125"/>
        </w:trPr>
        <w:tc>
          <w:tcPr>
            <w:tcW w:w="3006" w:type="dxa"/>
            <w:vAlign w:val="center"/>
          </w:tcPr>
          <w:p w:rsidR="0073369C" w:rsidRPr="00A802DC" w:rsidRDefault="0073369C" w:rsidP="00EB3735">
            <w:pPr>
              <w:ind w:leftChars="-16" w:left="-34" w:firstLineChars="7" w:firstLine="15"/>
              <w:rPr>
                <w:rFonts w:ascii="ＭＳ Ｐ明朝" w:eastAsia="ＭＳ Ｐ明朝" w:hAnsi="ＭＳ Ｐ明朝" w:cs="Times New Roman"/>
                <w:szCs w:val="21"/>
              </w:rPr>
            </w:pPr>
            <w:r w:rsidRPr="00A802DC">
              <w:rPr>
                <w:rFonts w:ascii="ＭＳ Ｐ明朝" w:eastAsia="ＭＳ Ｐ明朝" w:hAnsi="ＭＳ Ｐ明朝" w:hint="eastAsia"/>
                <w:szCs w:val="21"/>
              </w:rPr>
              <w:t>滴下器の目盛が</w:t>
            </w:r>
            <w:del w:id="13" w:author="高野充" w:date="2015-07-27T11:02:00Z">
              <w:r w:rsidR="009C2598" w:rsidRPr="00A802DC" w:rsidDel="00910335">
                <w:rPr>
                  <w:rFonts w:ascii="ＭＳ Ｐ明朝" w:eastAsia="ＭＳ Ｐ明朝" w:hAnsi="ＭＳ Ｐ明朝" w:hint="eastAsia"/>
                  <w:szCs w:val="21"/>
                </w:rPr>
                <w:delText>見づら</w:delText>
              </w:r>
            </w:del>
            <w:ins w:id="14" w:author="高野充" w:date="2015-07-27T11:02:00Z">
              <w:r>
                <w:rPr>
                  <w:rFonts w:ascii="ＭＳ Ｐ明朝" w:eastAsia="ＭＳ Ｐ明朝" w:hAnsi="ＭＳ Ｐ明朝" w:hint="eastAsia"/>
                  <w:szCs w:val="21"/>
                </w:rPr>
                <w:t>読みにく</w:t>
              </w:r>
            </w:ins>
            <w:r w:rsidRPr="00A802DC">
              <w:rPr>
                <w:rFonts w:ascii="ＭＳ Ｐ明朝" w:eastAsia="ＭＳ Ｐ明朝" w:hAnsi="ＭＳ Ｐ明朝" w:hint="eastAsia"/>
                <w:szCs w:val="21"/>
              </w:rPr>
              <w:t>かったため、</w:t>
            </w:r>
            <w:r w:rsidRPr="00A802DC">
              <w:rPr>
                <w:rFonts w:ascii="ＭＳ Ｐ明朝" w:eastAsia="ＭＳ Ｐ明朝" w:hAnsi="ＭＳ Ｐ明朝" w:cs="Times New Roman" w:hint="eastAsia"/>
                <w:szCs w:val="21"/>
              </w:rPr>
              <w:t>母親は不十分な量の</w:t>
            </w:r>
            <w:r w:rsidRPr="00A802DC">
              <w:rPr>
                <w:rFonts w:ascii="ＭＳ Ｐ明朝" w:eastAsia="ＭＳ Ｐ明朝" w:hAnsi="ＭＳ Ｐ明朝" w:hint="eastAsia"/>
                <w:szCs w:val="21"/>
              </w:rPr>
              <w:t>抗生物質を（子供に）投与した</w:t>
            </w:r>
          </w:p>
        </w:tc>
        <w:tc>
          <w:tcPr>
            <w:tcW w:w="2551" w:type="dxa"/>
            <w:vAlign w:val="center"/>
          </w:tcPr>
          <w:p w:rsidR="0073369C" w:rsidRPr="00A802DC" w:rsidRDefault="0073369C" w:rsidP="00EB3735">
            <w:pPr>
              <w:ind w:leftChars="-61" w:left="-15" w:rightChars="-45" w:right="-94" w:hangingChars="54" w:hanging="113"/>
              <w:jc w:val="center"/>
              <w:rPr>
                <w:rFonts w:ascii="ＭＳ Ｐ明朝" w:eastAsia="ＭＳ Ｐ明朝" w:hAnsi="ＭＳ Ｐ明朝"/>
                <w:szCs w:val="21"/>
              </w:rPr>
            </w:pPr>
            <w:r w:rsidRPr="00A802DC">
              <w:rPr>
                <w:rFonts w:ascii="ＭＳ Ｐ明朝" w:eastAsia="ＭＳ Ｐ明朝" w:hAnsi="ＭＳ Ｐ明朝" w:hint="eastAsia"/>
                <w:szCs w:val="21"/>
              </w:rPr>
              <w:t>製品滴下器の目盛読取不能</w:t>
            </w:r>
          </w:p>
          <w:p w:rsidR="0073369C" w:rsidRPr="00A802DC" w:rsidRDefault="0073369C" w:rsidP="00EB3735">
            <w:pPr>
              <w:ind w:leftChars="-61" w:left="-15" w:rightChars="-45" w:right="-94" w:hangingChars="54" w:hanging="113"/>
              <w:jc w:val="center"/>
              <w:rPr>
                <w:rFonts w:ascii="ＭＳ Ｐ明朝" w:eastAsia="ＭＳ Ｐ明朝" w:hAnsi="ＭＳ Ｐ明朝"/>
                <w:szCs w:val="21"/>
              </w:rPr>
            </w:pPr>
          </w:p>
          <w:p w:rsidR="0073369C" w:rsidRPr="00A802DC" w:rsidRDefault="0073369C" w:rsidP="00EB3735">
            <w:pPr>
              <w:ind w:leftChars="-61" w:left="-15" w:rightChars="-45" w:right="-94" w:hangingChars="54" w:hanging="113"/>
              <w:jc w:val="center"/>
              <w:rPr>
                <w:rFonts w:ascii="ＭＳ Ｐ明朝" w:eastAsia="ＭＳ Ｐ明朝" w:hAnsi="ＭＳ Ｐ明朝"/>
                <w:szCs w:val="21"/>
              </w:rPr>
            </w:pPr>
            <w:r w:rsidRPr="00A802DC">
              <w:rPr>
                <w:rFonts w:ascii="ＭＳ Ｐ明朝" w:eastAsia="ＭＳ Ｐ明朝" w:hAnsi="ＭＳ Ｐ明朝" w:hint="eastAsia"/>
                <w:szCs w:val="21"/>
              </w:rPr>
              <w:t>偶発的過少量投与</w:t>
            </w:r>
          </w:p>
        </w:tc>
        <w:tc>
          <w:tcPr>
            <w:tcW w:w="3119" w:type="dxa"/>
            <w:vAlign w:val="center"/>
          </w:tcPr>
          <w:p w:rsidR="0073369C" w:rsidRPr="00A802DC" w:rsidRDefault="0073369C" w:rsidP="00EB3735">
            <w:pPr>
              <w:rPr>
                <w:rFonts w:ascii="ＭＳ Ｐ明朝" w:eastAsia="ＭＳ Ｐ明朝" w:hAnsi="ＭＳ Ｐ明朝"/>
                <w:szCs w:val="21"/>
              </w:rPr>
            </w:pPr>
            <w:r w:rsidRPr="00A802DC">
              <w:rPr>
                <w:rFonts w:ascii="ＭＳ Ｐ明朝" w:eastAsia="ＭＳ Ｐ明朝" w:hAnsi="ＭＳ Ｐ明朝" w:hint="eastAsia"/>
                <w:szCs w:val="21"/>
              </w:rPr>
              <w:t>製品品質の問題および投薬過誤もし過少量投与が投薬過誤との関連で報告された場合には、</w:t>
            </w:r>
            <w:r w:rsidRPr="00A802DC">
              <w:rPr>
                <w:rFonts w:ascii="ＭＳ Ｐ明朝" w:eastAsia="ＭＳ Ｐ明朝" w:hAnsi="ＭＳ Ｐ明朝" w:cs="Times New Roman" w:hint="eastAsia"/>
                <w:iCs/>
                <w:szCs w:val="21"/>
              </w:rPr>
              <w:t>より詳細なLLT「偶発的過少量投与」を選択することができる。</w:t>
            </w:r>
          </w:p>
        </w:tc>
      </w:tr>
    </w:tbl>
    <w:p w:rsidR="00993939" w:rsidRDefault="0073369C" w:rsidP="00511EF1">
      <w:pPr>
        <w:pStyle w:val="2"/>
        <w:spacing w:beforeLines="100" w:before="360"/>
        <w:rPr>
          <w:sz w:val="21"/>
          <w:lang w:eastAsia="ja-JP"/>
        </w:rPr>
      </w:pPr>
      <w:r w:rsidRPr="00B4235D">
        <w:rPr>
          <w:sz w:val="21"/>
          <w:lang w:eastAsia="ja-JP"/>
        </w:rPr>
        <w:br w:type="page"/>
      </w:r>
      <w:bookmarkStart w:id="15" w:name="_Toc395710514"/>
      <w:bookmarkStart w:id="16" w:name="_Toc417899261"/>
    </w:p>
    <w:p w:rsidR="00993939" w:rsidRDefault="00993939" w:rsidP="00511EF1">
      <w:pPr>
        <w:pStyle w:val="2"/>
        <w:spacing w:beforeLines="100" w:before="360"/>
        <w:rPr>
          <w:sz w:val="21"/>
          <w:lang w:eastAsia="ja-JP"/>
        </w:rPr>
      </w:pPr>
    </w:p>
    <w:p w:rsidR="00511EF1" w:rsidRDefault="00511EF1" w:rsidP="00511EF1">
      <w:pPr>
        <w:pStyle w:val="2"/>
        <w:spacing w:beforeLines="100" w:before="360"/>
        <w:rPr>
          <w:lang w:eastAsia="ja-JP"/>
        </w:rPr>
      </w:pPr>
      <w:r w:rsidRPr="00634716">
        <w:rPr>
          <w:rFonts w:hint="eastAsia"/>
          <w:bCs/>
          <w:szCs w:val="24"/>
          <w:lang w:eastAsia="ja-JP"/>
        </w:rPr>
        <w:t xml:space="preserve">4.2 </w:t>
      </w:r>
      <w:r w:rsidRPr="00634716">
        <w:rPr>
          <w:rFonts w:hint="eastAsia"/>
          <w:bCs/>
          <w:szCs w:val="24"/>
          <w:lang w:eastAsia="ja-JP"/>
        </w:rPr>
        <w:t>参考情報へのリンク</w:t>
      </w:r>
      <w:bookmarkEnd w:id="15"/>
      <w:bookmarkEnd w:id="16"/>
    </w:p>
    <w:p w:rsidR="00511EF1" w:rsidRDefault="00511EF1" w:rsidP="00511EF1">
      <w:pPr>
        <w:rPr>
          <w:rFonts w:ascii="Times New Roman" w:hAnsi="Comic Sans MS" w:cs="Times New Roman"/>
        </w:rPr>
      </w:pPr>
    </w:p>
    <w:p w:rsidR="00511EF1" w:rsidRPr="005F2CC8" w:rsidRDefault="00511EF1" w:rsidP="00511EF1">
      <w:pPr>
        <w:ind w:rightChars="-434" w:right="-911"/>
        <w:rPr>
          <w:rFonts w:ascii="Century" w:hAnsi="Century"/>
        </w:rPr>
      </w:pPr>
      <w:r w:rsidRPr="005F2CC8">
        <w:rPr>
          <w:rFonts w:ascii="Century" w:hAnsi="Century" w:cs="Times New Roman"/>
        </w:rPr>
        <w:t>下記の資料およびツールは</w:t>
      </w:r>
      <w:r w:rsidRPr="005F2CC8">
        <w:rPr>
          <w:rFonts w:ascii="Century" w:hAnsi="Century" w:cs="Times New Roman"/>
        </w:rPr>
        <w:t>MedDRA</w:t>
      </w:r>
      <w:r w:rsidRPr="005F2CC8">
        <w:rPr>
          <w:rFonts w:ascii="Century" w:hAnsi="Century" w:cs="Times New Roman"/>
        </w:rPr>
        <w:t>の</w:t>
      </w:r>
      <w:ins w:id="17" w:author="成田" w:date="2015-08-14T14:49:00Z">
        <w:r w:rsidRPr="005F2CC8">
          <w:rPr>
            <w:rFonts w:ascii="Century" w:hAnsi="Century" w:cs="Times New Roman"/>
          </w:rPr>
          <w:t>MSSO</w:t>
        </w:r>
      </w:ins>
      <w:r w:rsidRPr="005F2CC8">
        <w:rPr>
          <w:rFonts w:ascii="Century" w:hAnsi="Century" w:cs="Times New Roman"/>
        </w:rPr>
        <w:t>ウェブサイト</w:t>
      </w:r>
      <w:r w:rsidRPr="005F2CC8">
        <w:rPr>
          <w:rFonts w:ascii="Century" w:hAnsi="Century"/>
        </w:rPr>
        <w:t>(</w:t>
      </w:r>
      <w:hyperlink r:id="rId9" w:history="1">
        <w:r w:rsidRPr="005F2CC8">
          <w:rPr>
            <w:rStyle w:val="ab"/>
            <w:rFonts w:ascii="Century" w:hAnsi="Century"/>
          </w:rPr>
          <w:t>www.meddra.org</w:t>
        </w:r>
      </w:hyperlink>
      <w:r w:rsidRPr="005F2CC8">
        <w:rPr>
          <w:rFonts w:ascii="Century" w:hAnsi="Century"/>
        </w:rPr>
        <w:t>)</w:t>
      </w:r>
      <w:r w:rsidRPr="005F2CC8">
        <w:rPr>
          <w:rFonts w:ascii="Century" w:hAnsi="Century"/>
          <w:szCs w:val="21"/>
        </w:rPr>
        <w:t>で</w:t>
      </w:r>
      <w:r w:rsidRPr="005F2CC8">
        <w:rPr>
          <w:rFonts w:ascii="Century" w:hAnsi="Century" w:cs="Times New Roman"/>
        </w:rPr>
        <w:t>利用できる。</w:t>
      </w:r>
    </w:p>
    <w:p w:rsidR="00511EF1" w:rsidRPr="005F2CC8" w:rsidRDefault="00511EF1" w:rsidP="00511EF1">
      <w:pPr>
        <w:widowControl/>
        <w:numPr>
          <w:ilvl w:val="0"/>
          <w:numId w:val="1"/>
        </w:numPr>
        <w:contextualSpacing/>
        <w:jc w:val="left"/>
        <w:rPr>
          <w:rFonts w:ascii="Arial" w:hAnsi="Arial" w:cs="Arial"/>
          <w:sz w:val="24"/>
          <w:szCs w:val="24"/>
        </w:rPr>
      </w:pPr>
      <w:r w:rsidRPr="005F2CC8">
        <w:rPr>
          <w:rFonts w:ascii="Arial" w:hAnsi="Arial" w:cs="Arial"/>
          <w:sz w:val="24"/>
          <w:szCs w:val="24"/>
        </w:rPr>
        <w:t>MedDRA Introductory Guide</w:t>
      </w:r>
    </w:p>
    <w:p w:rsidR="00511EF1" w:rsidRPr="005F2CC8" w:rsidRDefault="00511EF1" w:rsidP="00511EF1">
      <w:pPr>
        <w:widowControl/>
        <w:numPr>
          <w:ilvl w:val="0"/>
          <w:numId w:val="1"/>
        </w:numPr>
        <w:contextualSpacing/>
        <w:jc w:val="left"/>
        <w:rPr>
          <w:rFonts w:ascii="Arial" w:hAnsi="Arial" w:cs="Arial"/>
          <w:sz w:val="24"/>
          <w:szCs w:val="24"/>
        </w:rPr>
      </w:pPr>
      <w:r w:rsidRPr="005F2CC8">
        <w:rPr>
          <w:rFonts w:ascii="Arial" w:hAnsi="Arial" w:cs="Arial"/>
          <w:sz w:val="24"/>
          <w:szCs w:val="24"/>
        </w:rPr>
        <w:t>MedDRA Change Request Information document</w:t>
      </w:r>
    </w:p>
    <w:p w:rsidR="00511EF1" w:rsidRPr="005F2CC8" w:rsidRDefault="00511EF1" w:rsidP="00511EF1">
      <w:pPr>
        <w:widowControl/>
        <w:numPr>
          <w:ilvl w:val="0"/>
          <w:numId w:val="1"/>
        </w:numPr>
        <w:contextualSpacing/>
        <w:jc w:val="left"/>
        <w:rPr>
          <w:rFonts w:ascii="Arial" w:hAnsi="Arial" w:cs="Arial"/>
          <w:sz w:val="24"/>
          <w:szCs w:val="24"/>
        </w:rPr>
      </w:pPr>
      <w:r w:rsidRPr="005F2CC8">
        <w:rPr>
          <w:rFonts w:ascii="Arial" w:hAnsi="Arial" w:cs="Arial"/>
          <w:sz w:val="24"/>
          <w:szCs w:val="24"/>
        </w:rPr>
        <w:t>MedDRA Web-Based Browser</w:t>
      </w:r>
      <w:r w:rsidR="00A474E1" w:rsidRPr="005F2CC8">
        <w:rPr>
          <w:rFonts w:ascii="Arial" w:hAnsi="Arial" w:cs="Arial"/>
          <w:sz w:val="24"/>
          <w:szCs w:val="24"/>
        </w:rPr>
        <w:t xml:space="preserve"> *</w:t>
      </w:r>
    </w:p>
    <w:p w:rsidR="00511EF1" w:rsidRPr="005F2CC8" w:rsidRDefault="00511EF1" w:rsidP="00511EF1">
      <w:pPr>
        <w:widowControl/>
        <w:numPr>
          <w:ilvl w:val="0"/>
          <w:numId w:val="1"/>
        </w:numPr>
        <w:contextualSpacing/>
        <w:jc w:val="left"/>
        <w:rPr>
          <w:rFonts w:ascii="Arial" w:hAnsi="Arial" w:cs="Arial"/>
          <w:sz w:val="24"/>
          <w:szCs w:val="24"/>
        </w:rPr>
      </w:pPr>
      <w:r w:rsidRPr="005F2CC8">
        <w:rPr>
          <w:rFonts w:ascii="Arial" w:hAnsi="Arial" w:cs="Arial"/>
          <w:sz w:val="24"/>
          <w:szCs w:val="24"/>
        </w:rPr>
        <w:t>MedDRA Desktop Browser</w:t>
      </w:r>
    </w:p>
    <w:p w:rsidR="00511EF1" w:rsidRPr="005F2CC8" w:rsidRDefault="00511EF1" w:rsidP="00511EF1">
      <w:pPr>
        <w:widowControl/>
        <w:numPr>
          <w:ilvl w:val="0"/>
          <w:numId w:val="1"/>
        </w:numPr>
        <w:contextualSpacing/>
        <w:jc w:val="left"/>
        <w:rPr>
          <w:rFonts w:ascii="Arial" w:hAnsi="Arial" w:cs="Arial"/>
          <w:sz w:val="24"/>
          <w:szCs w:val="24"/>
        </w:rPr>
      </w:pPr>
      <w:r w:rsidRPr="005F2CC8">
        <w:rPr>
          <w:rFonts w:ascii="Arial" w:hAnsi="Arial" w:cs="Arial"/>
          <w:sz w:val="24"/>
          <w:szCs w:val="24"/>
        </w:rPr>
        <w:t>MedDRA Version Report (lists all changes in new version) *</w:t>
      </w:r>
    </w:p>
    <w:p w:rsidR="00511EF1" w:rsidRPr="005F2CC8" w:rsidRDefault="00511EF1" w:rsidP="00511EF1">
      <w:pPr>
        <w:widowControl/>
        <w:numPr>
          <w:ilvl w:val="0"/>
          <w:numId w:val="1"/>
        </w:numPr>
        <w:contextualSpacing/>
        <w:jc w:val="left"/>
        <w:rPr>
          <w:rFonts w:ascii="Arial" w:hAnsi="Arial" w:cs="Arial"/>
          <w:sz w:val="24"/>
          <w:szCs w:val="24"/>
        </w:rPr>
      </w:pPr>
      <w:r w:rsidRPr="005F2CC8">
        <w:rPr>
          <w:rFonts w:ascii="Arial" w:hAnsi="Arial" w:cs="Arial"/>
          <w:bCs/>
          <w:sz w:val="24"/>
          <w:szCs w:val="24"/>
        </w:rPr>
        <w:t>MedDRA Version Analysis Tool (compares any two versions) *</w:t>
      </w:r>
    </w:p>
    <w:p w:rsidR="00511EF1" w:rsidRPr="009D489D" w:rsidRDefault="00511EF1" w:rsidP="00511EF1">
      <w:pPr>
        <w:pStyle w:val="ac"/>
        <w:numPr>
          <w:ilvl w:val="0"/>
          <w:numId w:val="1"/>
        </w:numPr>
        <w:autoSpaceDE w:val="0"/>
        <w:autoSpaceDN w:val="0"/>
        <w:adjustRightInd w:val="0"/>
        <w:ind w:leftChars="0"/>
        <w:contextualSpacing/>
        <w:rPr>
          <w:rFonts w:cs="TimesNewRomanPS-BoldMT"/>
          <w:bCs/>
        </w:rPr>
      </w:pPr>
      <w:r w:rsidRPr="006427BB">
        <w:rPr>
          <w:rFonts w:cs="TimesNewRomanPS-BoldMT"/>
          <w:bCs/>
        </w:rPr>
        <w:t>MSSO’s Recommendations for Single Case Reporting</w:t>
      </w:r>
      <w:ins w:id="18" w:author="成田" w:date="2015-08-14T14:49:00Z">
        <w:r>
          <w:rPr>
            <w:rFonts w:cs="TimesNewRomanPS-BoldMT"/>
            <w:bCs/>
            <w:lang w:eastAsia="ja-JP"/>
          </w:rPr>
          <w:t xml:space="preserve"> </w:t>
        </w:r>
        <w:r w:rsidRPr="009D489D">
          <w:rPr>
            <w:rFonts w:cs="TimesNewRomanPS-BoldMT"/>
            <w:bCs/>
          </w:rPr>
          <w:t>using Semi-annual Version Control</w:t>
        </w:r>
      </w:ins>
    </w:p>
    <w:p w:rsidR="00511EF1" w:rsidRPr="006427BB" w:rsidRDefault="00511EF1" w:rsidP="00511EF1">
      <w:pPr>
        <w:pStyle w:val="ac"/>
        <w:numPr>
          <w:ilvl w:val="0"/>
          <w:numId w:val="1"/>
        </w:numPr>
        <w:autoSpaceDE w:val="0"/>
        <w:autoSpaceDN w:val="0"/>
        <w:adjustRightInd w:val="0"/>
        <w:ind w:leftChars="0"/>
        <w:contextualSpacing/>
        <w:rPr>
          <w:rFonts w:cs="TimesNewRomanPS-BoldMT"/>
          <w:bCs/>
        </w:rPr>
      </w:pPr>
      <w:r w:rsidRPr="006427BB">
        <w:rPr>
          <w:rFonts w:cs="TimesNewRomanPS-BoldMT"/>
          <w:bCs/>
        </w:rPr>
        <w:t xml:space="preserve">MSSO’s Recommendations for </w:t>
      </w:r>
      <w:ins w:id="19" w:author="高野充" w:date="2015-07-27T11:09:00Z">
        <w:r>
          <w:rPr>
            <w:rFonts w:cs="TimesNewRomanPS-BoldMT"/>
            <w:bCs/>
          </w:rPr>
          <w:t xml:space="preserve">MedDRA Implementation and Versioning for Clinical Trials </w:t>
        </w:r>
      </w:ins>
      <w:del w:id="20" w:author="高野充" w:date="2015-07-27T11:08:00Z">
        <w:r w:rsidR="009C2598" w:rsidRPr="006427BB" w:rsidDel="009D489D">
          <w:rPr>
            <w:rFonts w:cs="TimesNewRomanPS-BoldMT"/>
            <w:bCs/>
          </w:rPr>
          <w:delText>Clinical Trial Versioning</w:delText>
        </w:r>
      </w:del>
    </w:p>
    <w:p w:rsidR="00511EF1" w:rsidRPr="006427BB" w:rsidRDefault="00511EF1" w:rsidP="00511EF1">
      <w:pPr>
        <w:pStyle w:val="ac"/>
        <w:numPr>
          <w:ilvl w:val="0"/>
          <w:numId w:val="1"/>
        </w:numPr>
        <w:autoSpaceDE w:val="0"/>
        <w:autoSpaceDN w:val="0"/>
        <w:adjustRightInd w:val="0"/>
        <w:ind w:leftChars="0"/>
        <w:contextualSpacing/>
        <w:rPr>
          <w:rFonts w:cs="TimesNewRomanPS-BoldMT"/>
          <w:bCs/>
        </w:rPr>
      </w:pPr>
      <w:r w:rsidRPr="006427BB">
        <w:rPr>
          <w:rFonts w:cs="TimesNewRomanPS-BoldMT"/>
          <w:bCs/>
        </w:rPr>
        <w:t>Transition Date for the Next MedDRA Version</w:t>
      </w:r>
    </w:p>
    <w:p w:rsidR="00511EF1" w:rsidRPr="00414891" w:rsidRDefault="00511EF1" w:rsidP="00511EF1">
      <w:pPr>
        <w:spacing w:beforeLines="50" w:before="180"/>
        <w:ind w:firstLineChars="773" w:firstLine="1701"/>
        <w:rPr>
          <w:szCs w:val="21"/>
        </w:rPr>
      </w:pPr>
      <w:r w:rsidRPr="00D84C30">
        <w:rPr>
          <w:sz w:val="22"/>
        </w:rPr>
        <w:t xml:space="preserve">*   </w:t>
      </w:r>
      <w:r w:rsidRPr="00414891">
        <w:rPr>
          <w:rFonts w:hint="eastAsia"/>
          <w:szCs w:val="21"/>
        </w:rPr>
        <w:t>印はアクセスに</w:t>
      </w:r>
      <w:ins w:id="21" w:author="成田" w:date="2015-08-14T14:49:00Z">
        <w:r w:rsidR="009C2598">
          <w:rPr>
            <w:rFonts w:ascii="Times New Roman" w:hAnsi="Comic Sans MS" w:cs="Times New Roman" w:hint="eastAsia"/>
          </w:rPr>
          <w:t>MSSO</w:t>
        </w:r>
      </w:ins>
      <w:r w:rsidR="004624FD" w:rsidRPr="004624FD">
        <w:rPr>
          <w:rFonts w:ascii="Times New Roman" w:eastAsia="ＭＳ 明朝" w:hAnsi="Times New Roman" w:cs="Times New Roman" w:hint="eastAsia"/>
          <w:kern w:val="0"/>
          <w:szCs w:val="21"/>
        </w:rPr>
        <w:t>のユーザー</w:t>
      </w:r>
      <w:r w:rsidRPr="00414891">
        <w:rPr>
          <w:szCs w:val="21"/>
        </w:rPr>
        <w:t xml:space="preserve"> ID </w:t>
      </w:r>
      <w:r w:rsidRPr="00414891">
        <w:rPr>
          <w:rFonts w:hint="eastAsia"/>
          <w:szCs w:val="21"/>
        </w:rPr>
        <w:t>と</w:t>
      </w:r>
      <w:r w:rsidRPr="00414891">
        <w:rPr>
          <w:rFonts w:hint="eastAsia"/>
          <w:szCs w:val="21"/>
        </w:rPr>
        <w:t>PW</w:t>
      </w:r>
      <w:r w:rsidRPr="00414891">
        <w:rPr>
          <w:szCs w:val="21"/>
        </w:rPr>
        <w:t xml:space="preserve"> </w:t>
      </w:r>
      <w:r w:rsidRPr="00414891">
        <w:rPr>
          <w:rFonts w:hint="eastAsia"/>
          <w:szCs w:val="21"/>
        </w:rPr>
        <w:t>が必要</w:t>
      </w:r>
    </w:p>
    <w:p w:rsidR="00511EF1" w:rsidRDefault="00511EF1" w:rsidP="00511EF1">
      <w:pPr>
        <w:ind w:firstLineChars="300" w:firstLine="630"/>
        <w:rPr>
          <w:ins w:id="22" w:author="成田" w:date="2015-08-14T14:49:00Z"/>
        </w:rPr>
      </w:pPr>
    </w:p>
    <w:p w:rsidR="00511EF1" w:rsidRPr="00414891" w:rsidRDefault="00511EF1" w:rsidP="00511EF1">
      <w:pPr>
        <w:pStyle w:val="Body"/>
        <w:spacing w:beforeLines="50" w:before="180"/>
        <w:ind w:left="907" w:rightChars="-139" w:right="-292" w:hangingChars="432" w:hanging="907"/>
        <w:rPr>
          <w:ins w:id="23" w:author="成田" w:date="2015-08-14T14:49:00Z"/>
          <w:rFonts w:ascii="Times New Roman" w:hAnsi="Times New Roman"/>
          <w:lang w:eastAsia="ja-JP"/>
        </w:rPr>
      </w:pPr>
      <w:ins w:id="24" w:author="成田" w:date="2015-08-14T14:49:00Z">
        <w:r w:rsidRPr="00414891">
          <w:rPr>
            <w:rFonts w:ascii="Times New Roman" w:hAnsi="Times New Roman"/>
            <w:lang w:eastAsia="ja-JP"/>
          </w:rPr>
          <w:t>JMO</w:t>
        </w:r>
        <w:r w:rsidRPr="00414891">
          <w:rPr>
            <w:rFonts w:ascii="Times New Roman" w:hAnsi="Times New Roman"/>
            <w:lang w:eastAsia="ja-JP"/>
          </w:rPr>
          <w:t>注：</w:t>
        </w:r>
        <w:r w:rsidRPr="00414891">
          <w:rPr>
            <w:rFonts w:ascii="Times New Roman" w:hAnsi="Times New Roman" w:hint="eastAsia"/>
            <w:lang w:eastAsia="ja-JP"/>
          </w:rPr>
          <w:t>JMO</w:t>
        </w:r>
        <w:r w:rsidRPr="00414891">
          <w:rPr>
            <w:rFonts w:ascii="Times New Roman" w:hAnsi="Times New Roman"/>
            <w:lang w:eastAsia="ja-JP"/>
          </w:rPr>
          <w:t>から提供している</w:t>
        </w:r>
        <w:r>
          <w:rPr>
            <w:rFonts w:ascii="Times New Roman" w:hAnsi="Times New Roman" w:hint="eastAsia"/>
            <w:lang w:eastAsia="ja-JP"/>
          </w:rPr>
          <w:t>下記</w:t>
        </w:r>
        <w:r>
          <w:rPr>
            <w:rFonts w:ascii="Times New Roman" w:hAnsi="Times New Roman"/>
            <w:lang w:eastAsia="ja-JP"/>
          </w:rPr>
          <w:t>の</w:t>
        </w:r>
        <w:r w:rsidRPr="00414891">
          <w:rPr>
            <w:rFonts w:ascii="Times New Roman" w:hAnsi="Times New Roman"/>
            <w:lang w:eastAsia="ja-JP"/>
          </w:rPr>
          <w:t>資料およびツール</w:t>
        </w:r>
        <w:r>
          <w:rPr>
            <w:rFonts w:ascii="Times New Roman" w:hAnsi="Times New Roman" w:hint="eastAsia"/>
            <w:lang w:eastAsia="ja-JP"/>
          </w:rPr>
          <w:t>は</w:t>
        </w:r>
        <w:r w:rsidRPr="00414891">
          <w:rPr>
            <w:rFonts w:ascii="Times New Roman" w:hAnsi="Times New Roman"/>
            <w:lang w:eastAsia="ja-JP"/>
          </w:rPr>
          <w:t>JMO</w:t>
        </w:r>
        <w:r>
          <w:rPr>
            <w:rFonts w:ascii="Times New Roman" w:hAnsi="Comic Sans MS" w:hint="eastAsia"/>
            <w:lang w:eastAsia="ja-JP"/>
          </w:rPr>
          <w:t>ウェブサイト</w:t>
        </w:r>
        <w:r w:rsidRPr="00414891">
          <w:rPr>
            <w:rFonts w:ascii="Times New Roman" w:hAnsi="Times New Roman" w:hint="eastAsia"/>
            <w:lang w:eastAsia="ja-JP"/>
          </w:rPr>
          <w:t>（</w:t>
        </w:r>
      </w:ins>
      <w:hyperlink r:id="rId10" w:history="1">
        <w:r w:rsidRPr="00414891">
          <w:rPr>
            <w:rStyle w:val="ab"/>
            <w:rFonts w:ascii="Times New Roman" w:hAnsi="Times New Roman"/>
            <w:lang w:eastAsia="ja-JP"/>
          </w:rPr>
          <w:t>https://www.pmrj.jp/jmo/</w:t>
        </w:r>
      </w:hyperlink>
      <w:ins w:id="25" w:author="成田" w:date="2015-08-14T14:49:00Z">
        <w:r w:rsidRPr="00414891">
          <w:rPr>
            <w:rFonts w:ascii="Times New Roman" w:hAnsi="Times New Roman" w:hint="eastAsia"/>
            <w:lang w:eastAsia="ja-JP"/>
          </w:rPr>
          <w:t>）（</w:t>
        </w:r>
        <w:r>
          <w:rPr>
            <w:rFonts w:ascii="Times New Roman" w:hAnsi="Times New Roman" w:hint="eastAsia"/>
            <w:lang w:eastAsia="ja-JP"/>
          </w:rPr>
          <w:t>MedDRA/J</w:t>
        </w:r>
        <w:r w:rsidRPr="00414891">
          <w:rPr>
            <w:rFonts w:ascii="Times New Roman" w:hAnsi="Times New Roman" w:hint="eastAsia"/>
            <w:lang w:eastAsia="ja-JP"/>
          </w:rPr>
          <w:t>会員</w:t>
        </w:r>
        <w:r w:rsidRPr="00414891">
          <w:rPr>
            <w:rFonts w:ascii="Times New Roman" w:hAnsi="Times New Roman"/>
            <w:lang w:eastAsia="ja-JP"/>
          </w:rPr>
          <w:t>ID</w:t>
        </w:r>
        <w:r>
          <w:rPr>
            <w:rFonts w:ascii="Times New Roman" w:hAnsi="Times New Roman" w:hint="eastAsia"/>
            <w:lang w:eastAsia="ja-JP"/>
          </w:rPr>
          <w:t>と</w:t>
        </w:r>
        <w:r>
          <w:rPr>
            <w:rFonts w:ascii="Times New Roman" w:hAnsi="Times New Roman"/>
            <w:lang w:eastAsia="ja-JP"/>
          </w:rPr>
          <w:t>PW</w:t>
        </w:r>
        <w:r w:rsidRPr="00414891">
          <w:rPr>
            <w:rFonts w:ascii="Times New Roman" w:hAnsi="Times New Roman"/>
            <w:lang w:eastAsia="ja-JP"/>
          </w:rPr>
          <w:t>が必要</w:t>
        </w:r>
        <w:r w:rsidRPr="00414891">
          <w:rPr>
            <w:rFonts w:ascii="Times New Roman" w:hAnsi="Times New Roman" w:hint="eastAsia"/>
            <w:lang w:eastAsia="ja-JP"/>
          </w:rPr>
          <w:t>）から入手</w:t>
        </w:r>
        <w:r w:rsidRPr="00414891">
          <w:rPr>
            <w:rFonts w:ascii="Times New Roman" w:hAnsi="Times New Roman"/>
            <w:lang w:eastAsia="ja-JP"/>
          </w:rPr>
          <w:t>できる。</w:t>
        </w:r>
      </w:ins>
    </w:p>
    <w:p w:rsidR="00511EF1" w:rsidRPr="00FA1C35" w:rsidRDefault="00511EF1" w:rsidP="00511EF1">
      <w:pPr>
        <w:widowControl/>
        <w:numPr>
          <w:ilvl w:val="0"/>
          <w:numId w:val="1"/>
        </w:numPr>
        <w:spacing w:beforeLines="50" w:before="180"/>
        <w:ind w:left="1077" w:hanging="357"/>
        <w:contextualSpacing/>
        <w:jc w:val="left"/>
        <w:rPr>
          <w:ins w:id="26" w:author="成田" w:date="2015-08-14T14:49:00Z"/>
          <w:rFonts w:eastAsia="ＭＳ Ｐゴシック"/>
          <w:sz w:val="22"/>
        </w:rPr>
      </w:pPr>
      <w:ins w:id="27" w:author="成田" w:date="2015-08-14T14:49:00Z">
        <w:r w:rsidRPr="00FA1C35">
          <w:rPr>
            <w:rFonts w:eastAsia="ＭＳ Ｐゴシック"/>
            <w:sz w:val="22"/>
          </w:rPr>
          <w:t xml:space="preserve">ICH </w:t>
        </w:r>
        <w:r w:rsidRPr="00FA1C35">
          <w:rPr>
            <w:rFonts w:eastAsia="ＭＳ Ｐゴシック"/>
            <w:sz w:val="22"/>
          </w:rPr>
          <w:t>国際医薬用語集</w:t>
        </w:r>
        <w:r w:rsidRPr="00FA1C35">
          <w:rPr>
            <w:rFonts w:eastAsia="ＭＳ Ｐゴシック"/>
            <w:sz w:val="22"/>
          </w:rPr>
          <w:t>(MedDRA)</w:t>
        </w:r>
        <w:r w:rsidRPr="00FA1C35">
          <w:rPr>
            <w:rFonts w:eastAsia="ＭＳ Ｐゴシック"/>
            <w:sz w:val="22"/>
          </w:rPr>
          <w:t>バージョン</w:t>
        </w:r>
        <w:r w:rsidRPr="00FA1C35">
          <w:rPr>
            <w:rFonts w:eastAsia="ＭＳ Ｐゴシック"/>
            <w:sz w:val="22"/>
          </w:rPr>
          <w:t>18.1</w:t>
        </w:r>
        <w:r w:rsidRPr="00FA1C35">
          <w:rPr>
            <w:rFonts w:eastAsia="ＭＳ Ｐゴシック"/>
            <w:sz w:val="22"/>
          </w:rPr>
          <w:t>手引書</w:t>
        </w:r>
      </w:ins>
    </w:p>
    <w:p w:rsidR="00511EF1" w:rsidRPr="00FA1C35" w:rsidRDefault="00511EF1" w:rsidP="00511EF1">
      <w:pPr>
        <w:widowControl/>
        <w:numPr>
          <w:ilvl w:val="0"/>
          <w:numId w:val="1"/>
        </w:numPr>
        <w:contextualSpacing/>
        <w:jc w:val="left"/>
        <w:rPr>
          <w:ins w:id="28" w:author="成田" w:date="2015-08-14T14:49:00Z"/>
          <w:rFonts w:eastAsia="ＭＳ Ｐゴシック"/>
          <w:sz w:val="22"/>
        </w:rPr>
      </w:pPr>
      <w:ins w:id="29" w:author="成田" w:date="2015-08-14T14:49:00Z">
        <w:r w:rsidRPr="00FA1C35">
          <w:rPr>
            <w:rFonts w:eastAsia="ＭＳ Ｐゴシック"/>
            <w:sz w:val="22"/>
          </w:rPr>
          <w:t>用語の追加・変更要請（</w:t>
        </w:r>
        <w:r w:rsidRPr="00FA1C35">
          <w:rPr>
            <w:rFonts w:eastAsia="ＭＳ Ｐゴシック"/>
            <w:sz w:val="22"/>
          </w:rPr>
          <w:t>Change Request; CR</w:t>
        </w:r>
        <w:r w:rsidRPr="00FA1C35">
          <w:rPr>
            <w:rFonts w:eastAsia="ＭＳ Ｐゴシック"/>
            <w:sz w:val="22"/>
          </w:rPr>
          <w:t>）の手順</w:t>
        </w:r>
      </w:ins>
    </w:p>
    <w:p w:rsidR="00511EF1" w:rsidRPr="00FA1C35" w:rsidRDefault="00511EF1" w:rsidP="00511EF1">
      <w:pPr>
        <w:widowControl/>
        <w:numPr>
          <w:ilvl w:val="0"/>
          <w:numId w:val="1"/>
        </w:numPr>
        <w:contextualSpacing/>
        <w:jc w:val="left"/>
        <w:rPr>
          <w:ins w:id="30" w:author="成田" w:date="2015-08-14T14:49:00Z"/>
          <w:rFonts w:eastAsia="ＭＳ Ｐゴシック"/>
          <w:sz w:val="22"/>
        </w:rPr>
      </w:pPr>
      <w:ins w:id="31" w:author="成田" w:date="2015-08-14T14:49:00Z">
        <w:r w:rsidRPr="00FA1C35">
          <w:rPr>
            <w:rFonts w:eastAsia="ＭＳ Ｐゴシック" w:hint="eastAsia"/>
            <w:sz w:val="22"/>
          </w:rPr>
          <w:t>MedDRA/J</w:t>
        </w:r>
        <w:bookmarkStart w:id="32" w:name="_GoBack"/>
        <w:bookmarkEnd w:id="32"/>
        <w:r w:rsidRPr="00FA1C35">
          <w:rPr>
            <w:rFonts w:eastAsia="ＭＳ Ｐゴシック"/>
            <w:sz w:val="22"/>
          </w:rPr>
          <w:t xml:space="preserve"> </w:t>
        </w:r>
        <w:r w:rsidRPr="00FA1C35">
          <w:rPr>
            <w:rFonts w:eastAsia="ＭＳ Ｐゴシック" w:hint="eastAsia"/>
            <w:sz w:val="22"/>
          </w:rPr>
          <w:t>V18.0</w:t>
        </w:r>
        <w:r w:rsidRPr="00FA1C35">
          <w:rPr>
            <w:rFonts w:eastAsia="ＭＳ Ｐゴシック" w:hint="eastAsia"/>
            <w:sz w:val="22"/>
          </w:rPr>
          <w:t>改訂情報（日本語情報を中心として）</w:t>
        </w:r>
      </w:ins>
    </w:p>
    <w:p w:rsidR="00511EF1" w:rsidRPr="00FA1C35" w:rsidRDefault="00511EF1" w:rsidP="00511EF1">
      <w:pPr>
        <w:widowControl/>
        <w:numPr>
          <w:ilvl w:val="0"/>
          <w:numId w:val="1"/>
        </w:numPr>
        <w:contextualSpacing/>
        <w:jc w:val="left"/>
        <w:rPr>
          <w:ins w:id="33" w:author="成田" w:date="2015-08-14T14:49:00Z"/>
          <w:rFonts w:eastAsia="ＭＳ Ｐゴシック"/>
          <w:sz w:val="22"/>
        </w:rPr>
      </w:pPr>
      <w:ins w:id="34" w:author="成田" w:date="2015-08-14T14:49:00Z">
        <w:r w:rsidRPr="00FA1C35">
          <w:rPr>
            <w:rFonts w:eastAsia="ＭＳ Ｐゴシック"/>
            <w:sz w:val="22"/>
          </w:rPr>
          <w:t>オンライン</w:t>
        </w:r>
        <w:r w:rsidRPr="00FA1C35">
          <w:rPr>
            <w:rFonts w:eastAsia="ＭＳ Ｐゴシック"/>
            <w:sz w:val="22"/>
          </w:rPr>
          <w:t>MedDRA/J</w:t>
        </w:r>
        <w:r w:rsidRPr="00FA1C35">
          <w:rPr>
            <w:rFonts w:eastAsia="ＭＳ Ｐゴシック"/>
            <w:sz w:val="22"/>
          </w:rPr>
          <w:t>検索ツール</w:t>
        </w:r>
      </w:ins>
    </w:p>
    <w:p w:rsidR="00511EF1" w:rsidRPr="00FA1C35" w:rsidRDefault="00511EF1" w:rsidP="00511EF1">
      <w:pPr>
        <w:widowControl/>
        <w:numPr>
          <w:ilvl w:val="0"/>
          <w:numId w:val="1"/>
        </w:numPr>
        <w:contextualSpacing/>
        <w:jc w:val="left"/>
        <w:rPr>
          <w:ins w:id="35" w:author="成田" w:date="2015-08-14T14:49:00Z"/>
          <w:rFonts w:eastAsia="ＭＳ Ｐゴシック"/>
          <w:sz w:val="22"/>
        </w:rPr>
      </w:pPr>
      <w:ins w:id="36" w:author="成田" w:date="2015-08-14T14:49:00Z">
        <w:r w:rsidRPr="00FA1C35">
          <w:rPr>
            <w:rFonts w:eastAsia="ＭＳ Ｐゴシック"/>
            <w:sz w:val="22"/>
          </w:rPr>
          <w:t>MedDRA/J Browser</w:t>
        </w:r>
      </w:ins>
    </w:p>
    <w:p w:rsidR="00FD1A85" w:rsidRPr="008627D5" w:rsidRDefault="00FD1A85" w:rsidP="008627D5">
      <w:pPr>
        <w:pStyle w:val="36pt"/>
        <w:spacing w:beforeLines="50" w:before="180"/>
        <w:ind w:leftChars="0" w:left="0"/>
        <w:rPr>
          <w:rFonts w:ascii="Times New Roman" w:hAnsi="Times New Roman"/>
          <w:b/>
          <w:sz w:val="21"/>
          <w:lang w:eastAsia="ja-JP"/>
        </w:rPr>
      </w:pPr>
    </w:p>
    <w:sectPr w:rsidR="00FD1A85" w:rsidRPr="008627D5" w:rsidSect="00A03621">
      <w:footerReference w:type="first" r:id="rId11"/>
      <w:pgSz w:w="11906" w:h="16838"/>
      <w:pgMar w:top="1276"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445" w:rsidRDefault="00037445" w:rsidP="003D5BC3">
      <w:r>
        <w:separator/>
      </w:r>
    </w:p>
  </w:endnote>
  <w:endnote w:type="continuationSeparator" w:id="0">
    <w:p w:rsidR="00037445" w:rsidRDefault="00037445" w:rsidP="003D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imesNewRomanPS-BoldMT">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259314"/>
      <w:docPartObj>
        <w:docPartGallery w:val="Page Numbers (Bottom of Page)"/>
        <w:docPartUnique/>
      </w:docPartObj>
    </w:sdtPr>
    <w:sdtEndPr>
      <w:rPr>
        <w:sz w:val="24"/>
        <w:szCs w:val="24"/>
      </w:rPr>
    </w:sdtEndPr>
    <w:sdtContent>
      <w:p w:rsidR="00A03621" w:rsidRPr="004C31E0" w:rsidRDefault="00A03621">
        <w:pPr>
          <w:pStyle w:val="a7"/>
          <w:jc w:val="center"/>
          <w:rPr>
            <w:sz w:val="24"/>
            <w:szCs w:val="24"/>
          </w:rPr>
        </w:pPr>
        <w:r w:rsidRPr="004C31E0">
          <w:rPr>
            <w:sz w:val="24"/>
            <w:szCs w:val="24"/>
          </w:rPr>
          <w:fldChar w:fldCharType="begin"/>
        </w:r>
        <w:r w:rsidRPr="004C31E0">
          <w:rPr>
            <w:sz w:val="24"/>
            <w:szCs w:val="24"/>
          </w:rPr>
          <w:instrText>PAGE   \* MERGEFORMAT</w:instrText>
        </w:r>
        <w:r w:rsidRPr="004C31E0">
          <w:rPr>
            <w:sz w:val="24"/>
            <w:szCs w:val="24"/>
          </w:rPr>
          <w:fldChar w:fldCharType="separate"/>
        </w:r>
        <w:r w:rsidR="005F2CC8" w:rsidRPr="005F2CC8">
          <w:rPr>
            <w:noProof/>
            <w:sz w:val="24"/>
            <w:szCs w:val="24"/>
            <w:lang w:val="ja-JP"/>
          </w:rPr>
          <w:t>3</w:t>
        </w:r>
        <w:r w:rsidRPr="004C31E0">
          <w:rPr>
            <w:sz w:val="24"/>
            <w:szCs w:val="24"/>
          </w:rPr>
          <w:fldChar w:fldCharType="end"/>
        </w:r>
      </w:p>
    </w:sdtContent>
  </w:sdt>
  <w:p w:rsidR="00A03621" w:rsidRDefault="00A0362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543639217"/>
      <w:docPartObj>
        <w:docPartGallery w:val="Page Numbers (Bottom of Page)"/>
        <w:docPartUnique/>
      </w:docPartObj>
    </w:sdtPr>
    <w:sdtEndPr/>
    <w:sdtContent>
      <w:p w:rsidR="00993939" w:rsidRPr="004C31E0" w:rsidRDefault="00993939">
        <w:pPr>
          <w:pStyle w:val="a7"/>
          <w:jc w:val="center"/>
          <w:rPr>
            <w:sz w:val="24"/>
            <w:szCs w:val="24"/>
          </w:rPr>
        </w:pPr>
        <w:r w:rsidRPr="004C31E0">
          <w:rPr>
            <w:sz w:val="24"/>
            <w:szCs w:val="24"/>
          </w:rPr>
          <w:fldChar w:fldCharType="begin"/>
        </w:r>
        <w:r w:rsidRPr="004C31E0">
          <w:rPr>
            <w:sz w:val="24"/>
            <w:szCs w:val="24"/>
          </w:rPr>
          <w:instrText>PAGE   \* MERGEFORMAT</w:instrText>
        </w:r>
        <w:r w:rsidRPr="004C31E0">
          <w:rPr>
            <w:sz w:val="24"/>
            <w:szCs w:val="24"/>
          </w:rPr>
          <w:fldChar w:fldCharType="separate"/>
        </w:r>
        <w:r w:rsidR="005F2CC8" w:rsidRPr="005F2CC8">
          <w:rPr>
            <w:noProof/>
            <w:sz w:val="24"/>
            <w:szCs w:val="24"/>
            <w:lang w:val="ja-JP"/>
          </w:rPr>
          <w:t>1</w:t>
        </w:r>
        <w:r w:rsidRPr="004C31E0">
          <w:rPr>
            <w:sz w:val="24"/>
            <w:szCs w:val="24"/>
          </w:rPr>
          <w:fldChar w:fldCharType="end"/>
        </w:r>
      </w:p>
    </w:sdtContent>
  </w:sdt>
  <w:p w:rsidR="00993939" w:rsidRDefault="0099393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445" w:rsidRDefault="00037445" w:rsidP="003D5BC3">
      <w:r>
        <w:separator/>
      </w:r>
    </w:p>
  </w:footnote>
  <w:footnote w:type="continuationSeparator" w:id="0">
    <w:p w:rsidR="00037445" w:rsidRDefault="00037445" w:rsidP="003D5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高野充">
    <w15:presenceInfo w15:providerId="Windows Live" w15:userId="2ef58bd7de207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AD0"/>
    <w:rsid w:val="000025D4"/>
    <w:rsid w:val="00010687"/>
    <w:rsid w:val="00010711"/>
    <w:rsid w:val="00010795"/>
    <w:rsid w:val="000123A2"/>
    <w:rsid w:val="00012F25"/>
    <w:rsid w:val="0001335D"/>
    <w:rsid w:val="00014EFD"/>
    <w:rsid w:val="00021E68"/>
    <w:rsid w:val="00023621"/>
    <w:rsid w:val="00026072"/>
    <w:rsid w:val="00030B42"/>
    <w:rsid w:val="000314D4"/>
    <w:rsid w:val="000362CB"/>
    <w:rsid w:val="00037445"/>
    <w:rsid w:val="00043699"/>
    <w:rsid w:val="0004408F"/>
    <w:rsid w:val="0004574D"/>
    <w:rsid w:val="00052603"/>
    <w:rsid w:val="00054676"/>
    <w:rsid w:val="00054CAA"/>
    <w:rsid w:val="00054D90"/>
    <w:rsid w:val="00063B65"/>
    <w:rsid w:val="00070F35"/>
    <w:rsid w:val="00073AD2"/>
    <w:rsid w:val="00073D30"/>
    <w:rsid w:val="000815CF"/>
    <w:rsid w:val="00085ED5"/>
    <w:rsid w:val="000861A2"/>
    <w:rsid w:val="00090206"/>
    <w:rsid w:val="00092571"/>
    <w:rsid w:val="00093305"/>
    <w:rsid w:val="00095933"/>
    <w:rsid w:val="00096704"/>
    <w:rsid w:val="000A296B"/>
    <w:rsid w:val="000A2970"/>
    <w:rsid w:val="000A321A"/>
    <w:rsid w:val="000B5467"/>
    <w:rsid w:val="000B5C08"/>
    <w:rsid w:val="000C1D6D"/>
    <w:rsid w:val="000C38D6"/>
    <w:rsid w:val="000C55B8"/>
    <w:rsid w:val="000C5921"/>
    <w:rsid w:val="000C78C4"/>
    <w:rsid w:val="000D3B38"/>
    <w:rsid w:val="000D3FAC"/>
    <w:rsid w:val="000D574C"/>
    <w:rsid w:val="000D6112"/>
    <w:rsid w:val="000E02ED"/>
    <w:rsid w:val="000E0300"/>
    <w:rsid w:val="000E23BB"/>
    <w:rsid w:val="000E4ACE"/>
    <w:rsid w:val="000F11AF"/>
    <w:rsid w:val="000F12FA"/>
    <w:rsid w:val="000F66FE"/>
    <w:rsid w:val="001005ED"/>
    <w:rsid w:val="00102E9E"/>
    <w:rsid w:val="001053F7"/>
    <w:rsid w:val="00106AB9"/>
    <w:rsid w:val="00112FAB"/>
    <w:rsid w:val="00116F67"/>
    <w:rsid w:val="00117603"/>
    <w:rsid w:val="00122445"/>
    <w:rsid w:val="00123957"/>
    <w:rsid w:val="001253D1"/>
    <w:rsid w:val="00130E01"/>
    <w:rsid w:val="00133E82"/>
    <w:rsid w:val="001405A7"/>
    <w:rsid w:val="00141604"/>
    <w:rsid w:val="00144136"/>
    <w:rsid w:val="00144799"/>
    <w:rsid w:val="001468A1"/>
    <w:rsid w:val="00150D72"/>
    <w:rsid w:val="00151120"/>
    <w:rsid w:val="00151546"/>
    <w:rsid w:val="00151F04"/>
    <w:rsid w:val="001546DD"/>
    <w:rsid w:val="0015550D"/>
    <w:rsid w:val="0016067A"/>
    <w:rsid w:val="001626C6"/>
    <w:rsid w:val="0017316E"/>
    <w:rsid w:val="00175C35"/>
    <w:rsid w:val="00184281"/>
    <w:rsid w:val="00185EBC"/>
    <w:rsid w:val="00197635"/>
    <w:rsid w:val="001A183C"/>
    <w:rsid w:val="001A18AB"/>
    <w:rsid w:val="001A3E26"/>
    <w:rsid w:val="001B1E7A"/>
    <w:rsid w:val="001B2C9B"/>
    <w:rsid w:val="001B3412"/>
    <w:rsid w:val="001B3632"/>
    <w:rsid w:val="001B55D0"/>
    <w:rsid w:val="001C12F9"/>
    <w:rsid w:val="001C153F"/>
    <w:rsid w:val="001C45F6"/>
    <w:rsid w:val="001C50BF"/>
    <w:rsid w:val="001C740F"/>
    <w:rsid w:val="001D53FF"/>
    <w:rsid w:val="001D7A9E"/>
    <w:rsid w:val="001E0776"/>
    <w:rsid w:val="001E64B5"/>
    <w:rsid w:val="001F3635"/>
    <w:rsid w:val="001F4081"/>
    <w:rsid w:val="001F490B"/>
    <w:rsid w:val="001F5478"/>
    <w:rsid w:val="001F65F2"/>
    <w:rsid w:val="00202BE5"/>
    <w:rsid w:val="00207548"/>
    <w:rsid w:val="00212B4D"/>
    <w:rsid w:val="00213FCC"/>
    <w:rsid w:val="002147DC"/>
    <w:rsid w:val="00224BF1"/>
    <w:rsid w:val="00226A4F"/>
    <w:rsid w:val="00230326"/>
    <w:rsid w:val="00230916"/>
    <w:rsid w:val="00232EB5"/>
    <w:rsid w:val="002345EB"/>
    <w:rsid w:val="00237A00"/>
    <w:rsid w:val="002471CB"/>
    <w:rsid w:val="002478F3"/>
    <w:rsid w:val="00251B02"/>
    <w:rsid w:val="00252421"/>
    <w:rsid w:val="002530B8"/>
    <w:rsid w:val="002602F9"/>
    <w:rsid w:val="00260E45"/>
    <w:rsid w:val="0026224C"/>
    <w:rsid w:val="00262F4E"/>
    <w:rsid w:val="0026330A"/>
    <w:rsid w:val="00266035"/>
    <w:rsid w:val="00273EFC"/>
    <w:rsid w:val="00274C21"/>
    <w:rsid w:val="00276CBB"/>
    <w:rsid w:val="00282147"/>
    <w:rsid w:val="00283E59"/>
    <w:rsid w:val="00285479"/>
    <w:rsid w:val="002860FC"/>
    <w:rsid w:val="00286D2F"/>
    <w:rsid w:val="00290C22"/>
    <w:rsid w:val="00292388"/>
    <w:rsid w:val="00295384"/>
    <w:rsid w:val="002964E9"/>
    <w:rsid w:val="002A0D78"/>
    <w:rsid w:val="002A4665"/>
    <w:rsid w:val="002A4DAE"/>
    <w:rsid w:val="002B0684"/>
    <w:rsid w:val="002B0A64"/>
    <w:rsid w:val="002B24EE"/>
    <w:rsid w:val="002B2D7F"/>
    <w:rsid w:val="002B5AF3"/>
    <w:rsid w:val="002B636B"/>
    <w:rsid w:val="002B7169"/>
    <w:rsid w:val="002B7A2E"/>
    <w:rsid w:val="002B7F6A"/>
    <w:rsid w:val="002C14C6"/>
    <w:rsid w:val="002C6F77"/>
    <w:rsid w:val="002C766A"/>
    <w:rsid w:val="002D1519"/>
    <w:rsid w:val="002D39FC"/>
    <w:rsid w:val="002D5E9E"/>
    <w:rsid w:val="002D6939"/>
    <w:rsid w:val="002D6CC2"/>
    <w:rsid w:val="002E120F"/>
    <w:rsid w:val="002E1E54"/>
    <w:rsid w:val="002F0AC7"/>
    <w:rsid w:val="002F25E9"/>
    <w:rsid w:val="002F3FA0"/>
    <w:rsid w:val="00300920"/>
    <w:rsid w:val="00305642"/>
    <w:rsid w:val="00315120"/>
    <w:rsid w:val="00315335"/>
    <w:rsid w:val="00316901"/>
    <w:rsid w:val="003261E7"/>
    <w:rsid w:val="00341655"/>
    <w:rsid w:val="00341C65"/>
    <w:rsid w:val="00341E64"/>
    <w:rsid w:val="00344377"/>
    <w:rsid w:val="003448D9"/>
    <w:rsid w:val="00345F91"/>
    <w:rsid w:val="00346E6F"/>
    <w:rsid w:val="003474C3"/>
    <w:rsid w:val="00350AE7"/>
    <w:rsid w:val="00353AF3"/>
    <w:rsid w:val="0036229B"/>
    <w:rsid w:val="00367990"/>
    <w:rsid w:val="003722E7"/>
    <w:rsid w:val="00372303"/>
    <w:rsid w:val="00381259"/>
    <w:rsid w:val="00381F03"/>
    <w:rsid w:val="00382CED"/>
    <w:rsid w:val="00383AD0"/>
    <w:rsid w:val="00383BF0"/>
    <w:rsid w:val="003A2922"/>
    <w:rsid w:val="003A4520"/>
    <w:rsid w:val="003A5C68"/>
    <w:rsid w:val="003A642A"/>
    <w:rsid w:val="003B1935"/>
    <w:rsid w:val="003B26D9"/>
    <w:rsid w:val="003B7019"/>
    <w:rsid w:val="003C32D3"/>
    <w:rsid w:val="003C504A"/>
    <w:rsid w:val="003D0130"/>
    <w:rsid w:val="003D5BC3"/>
    <w:rsid w:val="003D6576"/>
    <w:rsid w:val="003E0B7E"/>
    <w:rsid w:val="003E190B"/>
    <w:rsid w:val="003E6F85"/>
    <w:rsid w:val="003F22AF"/>
    <w:rsid w:val="003F5893"/>
    <w:rsid w:val="003F612F"/>
    <w:rsid w:val="00401303"/>
    <w:rsid w:val="00401E81"/>
    <w:rsid w:val="00402C91"/>
    <w:rsid w:val="00402E62"/>
    <w:rsid w:val="0040606B"/>
    <w:rsid w:val="00406624"/>
    <w:rsid w:val="00407548"/>
    <w:rsid w:val="00414830"/>
    <w:rsid w:val="00425A78"/>
    <w:rsid w:val="004266A8"/>
    <w:rsid w:val="004308A5"/>
    <w:rsid w:val="00433247"/>
    <w:rsid w:val="00434D64"/>
    <w:rsid w:val="0044102B"/>
    <w:rsid w:val="004447B8"/>
    <w:rsid w:val="00445285"/>
    <w:rsid w:val="0045169F"/>
    <w:rsid w:val="004516D0"/>
    <w:rsid w:val="004538D3"/>
    <w:rsid w:val="00457211"/>
    <w:rsid w:val="004624FD"/>
    <w:rsid w:val="004723E0"/>
    <w:rsid w:val="00473010"/>
    <w:rsid w:val="00475E84"/>
    <w:rsid w:val="004809A4"/>
    <w:rsid w:val="00480EA7"/>
    <w:rsid w:val="004827C1"/>
    <w:rsid w:val="00483048"/>
    <w:rsid w:val="0048594C"/>
    <w:rsid w:val="0049244B"/>
    <w:rsid w:val="00492682"/>
    <w:rsid w:val="00496333"/>
    <w:rsid w:val="00497CBA"/>
    <w:rsid w:val="004A2CDA"/>
    <w:rsid w:val="004A3F54"/>
    <w:rsid w:val="004A5C87"/>
    <w:rsid w:val="004A5DFF"/>
    <w:rsid w:val="004A63DE"/>
    <w:rsid w:val="004B0E64"/>
    <w:rsid w:val="004B1433"/>
    <w:rsid w:val="004B4539"/>
    <w:rsid w:val="004C0DC0"/>
    <w:rsid w:val="004C1259"/>
    <w:rsid w:val="004C31E0"/>
    <w:rsid w:val="004C7F19"/>
    <w:rsid w:val="004E0FF4"/>
    <w:rsid w:val="004E164B"/>
    <w:rsid w:val="004E2907"/>
    <w:rsid w:val="004E33F0"/>
    <w:rsid w:val="004E3FDF"/>
    <w:rsid w:val="004E5000"/>
    <w:rsid w:val="004E64DD"/>
    <w:rsid w:val="004E7BEF"/>
    <w:rsid w:val="004F68C8"/>
    <w:rsid w:val="00500B7C"/>
    <w:rsid w:val="005025F2"/>
    <w:rsid w:val="00502C1B"/>
    <w:rsid w:val="00502E27"/>
    <w:rsid w:val="00502EFC"/>
    <w:rsid w:val="0050446D"/>
    <w:rsid w:val="00504D4B"/>
    <w:rsid w:val="00507140"/>
    <w:rsid w:val="005105E3"/>
    <w:rsid w:val="00510FF8"/>
    <w:rsid w:val="00511081"/>
    <w:rsid w:val="00511EF1"/>
    <w:rsid w:val="00512170"/>
    <w:rsid w:val="00512EB3"/>
    <w:rsid w:val="00513128"/>
    <w:rsid w:val="005167F7"/>
    <w:rsid w:val="005174D5"/>
    <w:rsid w:val="005208E1"/>
    <w:rsid w:val="00527F58"/>
    <w:rsid w:val="005303B0"/>
    <w:rsid w:val="00530BE6"/>
    <w:rsid w:val="00532BFF"/>
    <w:rsid w:val="00535CBA"/>
    <w:rsid w:val="00540DC2"/>
    <w:rsid w:val="00556463"/>
    <w:rsid w:val="00561286"/>
    <w:rsid w:val="005624EB"/>
    <w:rsid w:val="0056562E"/>
    <w:rsid w:val="005767A7"/>
    <w:rsid w:val="00581FBB"/>
    <w:rsid w:val="0058224B"/>
    <w:rsid w:val="00584B66"/>
    <w:rsid w:val="0059298D"/>
    <w:rsid w:val="005A3645"/>
    <w:rsid w:val="005B189D"/>
    <w:rsid w:val="005B7927"/>
    <w:rsid w:val="005C0B95"/>
    <w:rsid w:val="005C1050"/>
    <w:rsid w:val="005C2EF7"/>
    <w:rsid w:val="005C534F"/>
    <w:rsid w:val="005C6753"/>
    <w:rsid w:val="005D37E0"/>
    <w:rsid w:val="005D5180"/>
    <w:rsid w:val="005D77D4"/>
    <w:rsid w:val="005E04A1"/>
    <w:rsid w:val="005E0AA0"/>
    <w:rsid w:val="005E1F99"/>
    <w:rsid w:val="005E2189"/>
    <w:rsid w:val="005F0CEA"/>
    <w:rsid w:val="005F2CC8"/>
    <w:rsid w:val="006002E9"/>
    <w:rsid w:val="00603A49"/>
    <w:rsid w:val="0060663F"/>
    <w:rsid w:val="00607350"/>
    <w:rsid w:val="00610119"/>
    <w:rsid w:val="00623737"/>
    <w:rsid w:val="00624059"/>
    <w:rsid w:val="0062618C"/>
    <w:rsid w:val="00631E50"/>
    <w:rsid w:val="006335F9"/>
    <w:rsid w:val="006344D6"/>
    <w:rsid w:val="006357D8"/>
    <w:rsid w:val="00635B64"/>
    <w:rsid w:val="00635D35"/>
    <w:rsid w:val="006372E3"/>
    <w:rsid w:val="00641288"/>
    <w:rsid w:val="00643C6A"/>
    <w:rsid w:val="00647E57"/>
    <w:rsid w:val="006516BC"/>
    <w:rsid w:val="00653DAB"/>
    <w:rsid w:val="00655E05"/>
    <w:rsid w:val="0065779F"/>
    <w:rsid w:val="00660F51"/>
    <w:rsid w:val="00661654"/>
    <w:rsid w:val="006661F6"/>
    <w:rsid w:val="0067245E"/>
    <w:rsid w:val="00676D37"/>
    <w:rsid w:val="006776E8"/>
    <w:rsid w:val="0068348C"/>
    <w:rsid w:val="006861A0"/>
    <w:rsid w:val="00690AE4"/>
    <w:rsid w:val="006934C8"/>
    <w:rsid w:val="00693B69"/>
    <w:rsid w:val="00694497"/>
    <w:rsid w:val="006A206D"/>
    <w:rsid w:val="006A4FA4"/>
    <w:rsid w:val="006A52ED"/>
    <w:rsid w:val="006A667C"/>
    <w:rsid w:val="006B2068"/>
    <w:rsid w:val="006B3150"/>
    <w:rsid w:val="006B41CC"/>
    <w:rsid w:val="006B529A"/>
    <w:rsid w:val="006B586D"/>
    <w:rsid w:val="006B71E5"/>
    <w:rsid w:val="006C167D"/>
    <w:rsid w:val="006C4C1E"/>
    <w:rsid w:val="006D1E4E"/>
    <w:rsid w:val="006D21A5"/>
    <w:rsid w:val="006D33E1"/>
    <w:rsid w:val="006D7B4C"/>
    <w:rsid w:val="006E0C58"/>
    <w:rsid w:val="006E353D"/>
    <w:rsid w:val="006E3B85"/>
    <w:rsid w:val="006E565C"/>
    <w:rsid w:val="006E7A68"/>
    <w:rsid w:val="006F06BE"/>
    <w:rsid w:val="006F2B99"/>
    <w:rsid w:val="006F2C43"/>
    <w:rsid w:val="007063F3"/>
    <w:rsid w:val="00724ECE"/>
    <w:rsid w:val="00724F11"/>
    <w:rsid w:val="0073369C"/>
    <w:rsid w:val="007347DF"/>
    <w:rsid w:val="0073638E"/>
    <w:rsid w:val="00736B1E"/>
    <w:rsid w:val="007400B1"/>
    <w:rsid w:val="007465BE"/>
    <w:rsid w:val="007529BA"/>
    <w:rsid w:val="0075460C"/>
    <w:rsid w:val="00756E56"/>
    <w:rsid w:val="007573FB"/>
    <w:rsid w:val="00771120"/>
    <w:rsid w:val="007802DC"/>
    <w:rsid w:val="00780413"/>
    <w:rsid w:val="00781913"/>
    <w:rsid w:val="00782CB5"/>
    <w:rsid w:val="007832DF"/>
    <w:rsid w:val="007836EC"/>
    <w:rsid w:val="00783783"/>
    <w:rsid w:val="007846D7"/>
    <w:rsid w:val="007849B2"/>
    <w:rsid w:val="00784C30"/>
    <w:rsid w:val="007910FA"/>
    <w:rsid w:val="00793DF6"/>
    <w:rsid w:val="00793EFD"/>
    <w:rsid w:val="00794951"/>
    <w:rsid w:val="0079524D"/>
    <w:rsid w:val="00797F1B"/>
    <w:rsid w:val="007A09A9"/>
    <w:rsid w:val="007A27E4"/>
    <w:rsid w:val="007A3542"/>
    <w:rsid w:val="007B2AF2"/>
    <w:rsid w:val="007B3CE4"/>
    <w:rsid w:val="007C2009"/>
    <w:rsid w:val="007C42FD"/>
    <w:rsid w:val="007C4827"/>
    <w:rsid w:val="007D0FFA"/>
    <w:rsid w:val="007D3C20"/>
    <w:rsid w:val="007E18B0"/>
    <w:rsid w:val="007E45FF"/>
    <w:rsid w:val="007E6A3B"/>
    <w:rsid w:val="007F014B"/>
    <w:rsid w:val="007F49C4"/>
    <w:rsid w:val="007F53FD"/>
    <w:rsid w:val="007F5649"/>
    <w:rsid w:val="00800E4B"/>
    <w:rsid w:val="008021E7"/>
    <w:rsid w:val="00802C59"/>
    <w:rsid w:val="00803C3C"/>
    <w:rsid w:val="00805E5F"/>
    <w:rsid w:val="0081245F"/>
    <w:rsid w:val="00812A31"/>
    <w:rsid w:val="00813902"/>
    <w:rsid w:val="00814C5F"/>
    <w:rsid w:val="0081724C"/>
    <w:rsid w:val="00823A6F"/>
    <w:rsid w:val="00824EE8"/>
    <w:rsid w:val="008274B0"/>
    <w:rsid w:val="008308E3"/>
    <w:rsid w:val="00833AF0"/>
    <w:rsid w:val="00834152"/>
    <w:rsid w:val="00837CDB"/>
    <w:rsid w:val="00846D41"/>
    <w:rsid w:val="00847AEE"/>
    <w:rsid w:val="008627D5"/>
    <w:rsid w:val="00864F5C"/>
    <w:rsid w:val="008664F4"/>
    <w:rsid w:val="0087151A"/>
    <w:rsid w:val="00873D5F"/>
    <w:rsid w:val="00875348"/>
    <w:rsid w:val="00876EB7"/>
    <w:rsid w:val="008803E3"/>
    <w:rsid w:val="008818CA"/>
    <w:rsid w:val="00882DDF"/>
    <w:rsid w:val="00882E3A"/>
    <w:rsid w:val="00883C8E"/>
    <w:rsid w:val="008840C8"/>
    <w:rsid w:val="00885A16"/>
    <w:rsid w:val="00890445"/>
    <w:rsid w:val="008925D6"/>
    <w:rsid w:val="0089361C"/>
    <w:rsid w:val="00895968"/>
    <w:rsid w:val="008A4A51"/>
    <w:rsid w:val="008A5283"/>
    <w:rsid w:val="008A6629"/>
    <w:rsid w:val="008B4311"/>
    <w:rsid w:val="008C0723"/>
    <w:rsid w:val="008C128F"/>
    <w:rsid w:val="008C185C"/>
    <w:rsid w:val="008C1CC8"/>
    <w:rsid w:val="008C39D3"/>
    <w:rsid w:val="008C3E72"/>
    <w:rsid w:val="008C5FFC"/>
    <w:rsid w:val="008C663B"/>
    <w:rsid w:val="008C7A75"/>
    <w:rsid w:val="008C7E3E"/>
    <w:rsid w:val="008D090B"/>
    <w:rsid w:val="008D2B94"/>
    <w:rsid w:val="008E146F"/>
    <w:rsid w:val="008F00E5"/>
    <w:rsid w:val="008F0C26"/>
    <w:rsid w:val="008F7956"/>
    <w:rsid w:val="009012D8"/>
    <w:rsid w:val="00906543"/>
    <w:rsid w:val="00907690"/>
    <w:rsid w:val="009100CC"/>
    <w:rsid w:val="00912A4E"/>
    <w:rsid w:val="0092594C"/>
    <w:rsid w:val="00925E5A"/>
    <w:rsid w:val="00927F40"/>
    <w:rsid w:val="009309A3"/>
    <w:rsid w:val="009340D0"/>
    <w:rsid w:val="009412D6"/>
    <w:rsid w:val="00953246"/>
    <w:rsid w:val="00956D05"/>
    <w:rsid w:val="0096144F"/>
    <w:rsid w:val="00966001"/>
    <w:rsid w:val="00967CA1"/>
    <w:rsid w:val="00970A53"/>
    <w:rsid w:val="00971BEB"/>
    <w:rsid w:val="00972A33"/>
    <w:rsid w:val="009745F6"/>
    <w:rsid w:val="00981B71"/>
    <w:rsid w:val="00982852"/>
    <w:rsid w:val="009831CF"/>
    <w:rsid w:val="00985F77"/>
    <w:rsid w:val="0098673A"/>
    <w:rsid w:val="00986CA5"/>
    <w:rsid w:val="00986FFE"/>
    <w:rsid w:val="00993939"/>
    <w:rsid w:val="0099420E"/>
    <w:rsid w:val="00995596"/>
    <w:rsid w:val="00997B3A"/>
    <w:rsid w:val="009A41EF"/>
    <w:rsid w:val="009A74B2"/>
    <w:rsid w:val="009B1E4B"/>
    <w:rsid w:val="009B6C1B"/>
    <w:rsid w:val="009C2598"/>
    <w:rsid w:val="009C3235"/>
    <w:rsid w:val="009C48EC"/>
    <w:rsid w:val="009C648D"/>
    <w:rsid w:val="009D23F3"/>
    <w:rsid w:val="009D2AF4"/>
    <w:rsid w:val="009D3ADC"/>
    <w:rsid w:val="009D61BD"/>
    <w:rsid w:val="009E0EB3"/>
    <w:rsid w:val="009F4B4A"/>
    <w:rsid w:val="009F6220"/>
    <w:rsid w:val="009F62A8"/>
    <w:rsid w:val="009F6C66"/>
    <w:rsid w:val="009F75D0"/>
    <w:rsid w:val="009F7C21"/>
    <w:rsid w:val="00A03621"/>
    <w:rsid w:val="00A03901"/>
    <w:rsid w:val="00A03CBE"/>
    <w:rsid w:val="00A06ECC"/>
    <w:rsid w:val="00A1226A"/>
    <w:rsid w:val="00A126BC"/>
    <w:rsid w:val="00A14130"/>
    <w:rsid w:val="00A14D0A"/>
    <w:rsid w:val="00A20201"/>
    <w:rsid w:val="00A2219B"/>
    <w:rsid w:val="00A24241"/>
    <w:rsid w:val="00A2609E"/>
    <w:rsid w:val="00A278F8"/>
    <w:rsid w:val="00A3127A"/>
    <w:rsid w:val="00A34DD0"/>
    <w:rsid w:val="00A42A5B"/>
    <w:rsid w:val="00A4480C"/>
    <w:rsid w:val="00A4638F"/>
    <w:rsid w:val="00A474E1"/>
    <w:rsid w:val="00A51DFE"/>
    <w:rsid w:val="00A52B16"/>
    <w:rsid w:val="00A537A7"/>
    <w:rsid w:val="00A53A68"/>
    <w:rsid w:val="00A53D12"/>
    <w:rsid w:val="00A573B6"/>
    <w:rsid w:val="00A627E6"/>
    <w:rsid w:val="00A64148"/>
    <w:rsid w:val="00A6557E"/>
    <w:rsid w:val="00A70D39"/>
    <w:rsid w:val="00A8504E"/>
    <w:rsid w:val="00A85111"/>
    <w:rsid w:val="00A8794E"/>
    <w:rsid w:val="00A9076A"/>
    <w:rsid w:val="00A92C61"/>
    <w:rsid w:val="00A96E6C"/>
    <w:rsid w:val="00AA4376"/>
    <w:rsid w:val="00AA4C51"/>
    <w:rsid w:val="00AA53E6"/>
    <w:rsid w:val="00AB02E1"/>
    <w:rsid w:val="00AB26A2"/>
    <w:rsid w:val="00AB2C9F"/>
    <w:rsid w:val="00AC29E5"/>
    <w:rsid w:val="00AC32E7"/>
    <w:rsid w:val="00AC536F"/>
    <w:rsid w:val="00AE02FC"/>
    <w:rsid w:val="00AE27B8"/>
    <w:rsid w:val="00AE3D3F"/>
    <w:rsid w:val="00AE3E49"/>
    <w:rsid w:val="00AE5CBA"/>
    <w:rsid w:val="00AF0F9F"/>
    <w:rsid w:val="00AF1338"/>
    <w:rsid w:val="00AF3CFC"/>
    <w:rsid w:val="00AF476F"/>
    <w:rsid w:val="00B01E31"/>
    <w:rsid w:val="00B02E53"/>
    <w:rsid w:val="00B031BC"/>
    <w:rsid w:val="00B031E1"/>
    <w:rsid w:val="00B03CA3"/>
    <w:rsid w:val="00B03E72"/>
    <w:rsid w:val="00B04F08"/>
    <w:rsid w:val="00B12CDE"/>
    <w:rsid w:val="00B16951"/>
    <w:rsid w:val="00B21751"/>
    <w:rsid w:val="00B218BB"/>
    <w:rsid w:val="00B2461F"/>
    <w:rsid w:val="00B306B5"/>
    <w:rsid w:val="00B4118E"/>
    <w:rsid w:val="00B46B06"/>
    <w:rsid w:val="00B536BA"/>
    <w:rsid w:val="00B53FD7"/>
    <w:rsid w:val="00B5615F"/>
    <w:rsid w:val="00B5756C"/>
    <w:rsid w:val="00B62590"/>
    <w:rsid w:val="00B70525"/>
    <w:rsid w:val="00B70991"/>
    <w:rsid w:val="00B73528"/>
    <w:rsid w:val="00B75807"/>
    <w:rsid w:val="00B76216"/>
    <w:rsid w:val="00B83AFB"/>
    <w:rsid w:val="00B90102"/>
    <w:rsid w:val="00B90C6E"/>
    <w:rsid w:val="00B92AB1"/>
    <w:rsid w:val="00B92E71"/>
    <w:rsid w:val="00B9522D"/>
    <w:rsid w:val="00B96B1F"/>
    <w:rsid w:val="00B96F25"/>
    <w:rsid w:val="00BA11A6"/>
    <w:rsid w:val="00BA1C38"/>
    <w:rsid w:val="00BA27D3"/>
    <w:rsid w:val="00BA2CE0"/>
    <w:rsid w:val="00BA5E99"/>
    <w:rsid w:val="00BB21E8"/>
    <w:rsid w:val="00BB5E0A"/>
    <w:rsid w:val="00BB637B"/>
    <w:rsid w:val="00BB6BFE"/>
    <w:rsid w:val="00BC1EF0"/>
    <w:rsid w:val="00BC3AB5"/>
    <w:rsid w:val="00BD028C"/>
    <w:rsid w:val="00BD3522"/>
    <w:rsid w:val="00BD3F5E"/>
    <w:rsid w:val="00BD68A1"/>
    <w:rsid w:val="00BD79C9"/>
    <w:rsid w:val="00BE33F3"/>
    <w:rsid w:val="00BE4DF7"/>
    <w:rsid w:val="00BE6390"/>
    <w:rsid w:val="00BF2DA1"/>
    <w:rsid w:val="00BF346A"/>
    <w:rsid w:val="00BF50DF"/>
    <w:rsid w:val="00BF5287"/>
    <w:rsid w:val="00BF5A4B"/>
    <w:rsid w:val="00BF629F"/>
    <w:rsid w:val="00C058FF"/>
    <w:rsid w:val="00C07777"/>
    <w:rsid w:val="00C136A1"/>
    <w:rsid w:val="00C206A0"/>
    <w:rsid w:val="00C245C4"/>
    <w:rsid w:val="00C269D4"/>
    <w:rsid w:val="00C27D7E"/>
    <w:rsid w:val="00C31CE7"/>
    <w:rsid w:val="00C31F56"/>
    <w:rsid w:val="00C3437A"/>
    <w:rsid w:val="00C36DF7"/>
    <w:rsid w:val="00C37DA1"/>
    <w:rsid w:val="00C40C51"/>
    <w:rsid w:val="00C437C5"/>
    <w:rsid w:val="00C4428E"/>
    <w:rsid w:val="00C453EB"/>
    <w:rsid w:val="00C51269"/>
    <w:rsid w:val="00C52577"/>
    <w:rsid w:val="00C53A1B"/>
    <w:rsid w:val="00C54673"/>
    <w:rsid w:val="00C61B31"/>
    <w:rsid w:val="00C637F4"/>
    <w:rsid w:val="00C72BC4"/>
    <w:rsid w:val="00C74147"/>
    <w:rsid w:val="00C74CE7"/>
    <w:rsid w:val="00C8033E"/>
    <w:rsid w:val="00C832B7"/>
    <w:rsid w:val="00C84E2E"/>
    <w:rsid w:val="00C90392"/>
    <w:rsid w:val="00C904A2"/>
    <w:rsid w:val="00C921E1"/>
    <w:rsid w:val="00C94E70"/>
    <w:rsid w:val="00C95726"/>
    <w:rsid w:val="00CA0793"/>
    <w:rsid w:val="00CA08A7"/>
    <w:rsid w:val="00CA08E5"/>
    <w:rsid w:val="00CA2503"/>
    <w:rsid w:val="00CA305F"/>
    <w:rsid w:val="00CA3B43"/>
    <w:rsid w:val="00CA663F"/>
    <w:rsid w:val="00CA69EE"/>
    <w:rsid w:val="00CB3299"/>
    <w:rsid w:val="00CB434B"/>
    <w:rsid w:val="00CB5085"/>
    <w:rsid w:val="00CC1FD8"/>
    <w:rsid w:val="00CC21B4"/>
    <w:rsid w:val="00CC2C9C"/>
    <w:rsid w:val="00CC3EA5"/>
    <w:rsid w:val="00CC78D3"/>
    <w:rsid w:val="00CD1361"/>
    <w:rsid w:val="00CE08FA"/>
    <w:rsid w:val="00CE22F5"/>
    <w:rsid w:val="00CE74C8"/>
    <w:rsid w:val="00CF40CB"/>
    <w:rsid w:val="00CF4F04"/>
    <w:rsid w:val="00CF6963"/>
    <w:rsid w:val="00D01564"/>
    <w:rsid w:val="00D039DB"/>
    <w:rsid w:val="00D03B08"/>
    <w:rsid w:val="00D05690"/>
    <w:rsid w:val="00D12C88"/>
    <w:rsid w:val="00D1420C"/>
    <w:rsid w:val="00D1551E"/>
    <w:rsid w:val="00D15E15"/>
    <w:rsid w:val="00D25A7F"/>
    <w:rsid w:val="00D26736"/>
    <w:rsid w:val="00D32CBD"/>
    <w:rsid w:val="00D371FD"/>
    <w:rsid w:val="00D373C0"/>
    <w:rsid w:val="00D44304"/>
    <w:rsid w:val="00D5340C"/>
    <w:rsid w:val="00D54E19"/>
    <w:rsid w:val="00D57FCA"/>
    <w:rsid w:val="00D644F5"/>
    <w:rsid w:val="00D66911"/>
    <w:rsid w:val="00D66F2A"/>
    <w:rsid w:val="00D7641A"/>
    <w:rsid w:val="00D767D4"/>
    <w:rsid w:val="00D779F9"/>
    <w:rsid w:val="00D81D5D"/>
    <w:rsid w:val="00D81E64"/>
    <w:rsid w:val="00D83825"/>
    <w:rsid w:val="00D9152C"/>
    <w:rsid w:val="00D91970"/>
    <w:rsid w:val="00D95EC8"/>
    <w:rsid w:val="00D96B56"/>
    <w:rsid w:val="00DA2348"/>
    <w:rsid w:val="00DA5642"/>
    <w:rsid w:val="00DB1E40"/>
    <w:rsid w:val="00DB5E96"/>
    <w:rsid w:val="00DC08A1"/>
    <w:rsid w:val="00DD119B"/>
    <w:rsid w:val="00DD316B"/>
    <w:rsid w:val="00DE3088"/>
    <w:rsid w:val="00DE410E"/>
    <w:rsid w:val="00DE43D7"/>
    <w:rsid w:val="00DE5955"/>
    <w:rsid w:val="00DF6D8B"/>
    <w:rsid w:val="00E033E4"/>
    <w:rsid w:val="00E060A0"/>
    <w:rsid w:val="00E0633B"/>
    <w:rsid w:val="00E06779"/>
    <w:rsid w:val="00E1120F"/>
    <w:rsid w:val="00E129BB"/>
    <w:rsid w:val="00E153E2"/>
    <w:rsid w:val="00E176A4"/>
    <w:rsid w:val="00E2763C"/>
    <w:rsid w:val="00E37885"/>
    <w:rsid w:val="00E40C17"/>
    <w:rsid w:val="00E40FD7"/>
    <w:rsid w:val="00E44DC1"/>
    <w:rsid w:val="00E50E8E"/>
    <w:rsid w:val="00E516C8"/>
    <w:rsid w:val="00E541D4"/>
    <w:rsid w:val="00E5691E"/>
    <w:rsid w:val="00E56FEC"/>
    <w:rsid w:val="00E6310E"/>
    <w:rsid w:val="00E64BF2"/>
    <w:rsid w:val="00E665C0"/>
    <w:rsid w:val="00E70471"/>
    <w:rsid w:val="00E708F8"/>
    <w:rsid w:val="00E73817"/>
    <w:rsid w:val="00E74CFA"/>
    <w:rsid w:val="00E75835"/>
    <w:rsid w:val="00E77841"/>
    <w:rsid w:val="00E82675"/>
    <w:rsid w:val="00E842FD"/>
    <w:rsid w:val="00E865F0"/>
    <w:rsid w:val="00EA5E40"/>
    <w:rsid w:val="00EA7489"/>
    <w:rsid w:val="00EB388B"/>
    <w:rsid w:val="00EB3E2F"/>
    <w:rsid w:val="00EC39A0"/>
    <w:rsid w:val="00EC5E4D"/>
    <w:rsid w:val="00EC7754"/>
    <w:rsid w:val="00ED1F07"/>
    <w:rsid w:val="00ED35BB"/>
    <w:rsid w:val="00ED4F44"/>
    <w:rsid w:val="00EE2379"/>
    <w:rsid w:val="00EE41BE"/>
    <w:rsid w:val="00EE442E"/>
    <w:rsid w:val="00EE6115"/>
    <w:rsid w:val="00EF13CC"/>
    <w:rsid w:val="00EF2596"/>
    <w:rsid w:val="00EF630A"/>
    <w:rsid w:val="00F01B5A"/>
    <w:rsid w:val="00F0536C"/>
    <w:rsid w:val="00F12750"/>
    <w:rsid w:val="00F137A2"/>
    <w:rsid w:val="00F20006"/>
    <w:rsid w:val="00F24CE3"/>
    <w:rsid w:val="00F24FE5"/>
    <w:rsid w:val="00F25BF6"/>
    <w:rsid w:val="00F3428B"/>
    <w:rsid w:val="00F435FC"/>
    <w:rsid w:val="00F47C06"/>
    <w:rsid w:val="00F5555C"/>
    <w:rsid w:val="00F56BFF"/>
    <w:rsid w:val="00F610E0"/>
    <w:rsid w:val="00F61117"/>
    <w:rsid w:val="00F62EC9"/>
    <w:rsid w:val="00F6325A"/>
    <w:rsid w:val="00F7128A"/>
    <w:rsid w:val="00F73250"/>
    <w:rsid w:val="00F760FD"/>
    <w:rsid w:val="00F774FB"/>
    <w:rsid w:val="00F77C28"/>
    <w:rsid w:val="00F820A8"/>
    <w:rsid w:val="00F84875"/>
    <w:rsid w:val="00F860D7"/>
    <w:rsid w:val="00F9056F"/>
    <w:rsid w:val="00F94BF6"/>
    <w:rsid w:val="00FA1C35"/>
    <w:rsid w:val="00FA2D68"/>
    <w:rsid w:val="00FA5C64"/>
    <w:rsid w:val="00FB229E"/>
    <w:rsid w:val="00FB324C"/>
    <w:rsid w:val="00FC140A"/>
    <w:rsid w:val="00FC5D8C"/>
    <w:rsid w:val="00FC64D0"/>
    <w:rsid w:val="00FC782B"/>
    <w:rsid w:val="00FD0A12"/>
    <w:rsid w:val="00FD1A85"/>
    <w:rsid w:val="00FD2C65"/>
    <w:rsid w:val="00FE0211"/>
    <w:rsid w:val="00FE16CA"/>
    <w:rsid w:val="00FE22C9"/>
    <w:rsid w:val="00FE5190"/>
    <w:rsid w:val="00FF1EAF"/>
    <w:rsid w:val="00FF6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345996F-AD73-46A8-8114-7FFA558F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AD0"/>
    <w:pPr>
      <w:widowControl w:val="0"/>
      <w:jc w:val="both"/>
    </w:pPr>
  </w:style>
  <w:style w:type="paragraph" w:styleId="2">
    <w:name w:val="heading 2"/>
    <w:basedOn w:val="a"/>
    <w:next w:val="a"/>
    <w:link w:val="20"/>
    <w:qFormat/>
    <w:rsid w:val="0073369C"/>
    <w:pPr>
      <w:keepNext/>
      <w:widowControl/>
      <w:jc w:val="left"/>
      <w:outlineLvl w:val="1"/>
    </w:pPr>
    <w:rPr>
      <w:rFonts w:ascii="Times New Roman" w:eastAsia="ＭＳ 明朝" w:hAnsi="Times New Roman" w:cs="Times New Roman"/>
      <w:b/>
      <w:kern w:val="0"/>
      <w:sz w:val="24"/>
      <w:szCs w:val="20"/>
      <w:lang w:eastAsia="en-US"/>
    </w:rPr>
  </w:style>
  <w:style w:type="paragraph" w:styleId="3">
    <w:name w:val="heading 3"/>
    <w:basedOn w:val="a"/>
    <w:next w:val="a"/>
    <w:link w:val="30"/>
    <w:uiPriority w:val="9"/>
    <w:semiHidden/>
    <w:unhideWhenUsed/>
    <w:qFormat/>
    <w:rsid w:val="0073369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nseReference1">
    <w:name w:val="Intense Reference1"/>
    <w:uiPriority w:val="32"/>
    <w:qFormat/>
    <w:rsid w:val="00383AD0"/>
    <w:rPr>
      <w:b/>
      <w:bCs/>
      <w:smallCaps/>
      <w:color w:val="C0504D"/>
      <w:spacing w:val="5"/>
      <w:u w:val="single"/>
    </w:rPr>
  </w:style>
  <w:style w:type="paragraph" w:customStyle="1" w:styleId="Body">
    <w:name w:val="Body"/>
    <w:basedOn w:val="a3"/>
    <w:rsid w:val="00B75807"/>
    <w:pPr>
      <w:widowControl/>
      <w:jc w:val="left"/>
    </w:pPr>
    <w:rPr>
      <w:rFonts w:cs="Times New Roman"/>
      <w:kern w:val="0"/>
      <w:lang w:eastAsia="en-US"/>
    </w:rPr>
  </w:style>
  <w:style w:type="paragraph" w:styleId="a3">
    <w:name w:val="Plain Text"/>
    <w:basedOn w:val="a"/>
    <w:link w:val="a4"/>
    <w:uiPriority w:val="99"/>
    <w:semiHidden/>
    <w:unhideWhenUsed/>
    <w:rsid w:val="00B75807"/>
    <w:rPr>
      <w:rFonts w:ascii="ＭＳ 明朝" w:eastAsia="ＭＳ 明朝" w:hAnsi="Courier New" w:cs="Courier New"/>
      <w:szCs w:val="21"/>
    </w:rPr>
  </w:style>
  <w:style w:type="character" w:customStyle="1" w:styleId="a4">
    <w:name w:val="書式なし (文字)"/>
    <w:basedOn w:val="a0"/>
    <w:link w:val="a3"/>
    <w:uiPriority w:val="99"/>
    <w:semiHidden/>
    <w:rsid w:val="00B75807"/>
    <w:rPr>
      <w:rFonts w:ascii="ＭＳ 明朝" w:eastAsia="ＭＳ 明朝" w:hAnsi="Courier New" w:cs="Courier New"/>
      <w:szCs w:val="21"/>
    </w:rPr>
  </w:style>
  <w:style w:type="paragraph" w:styleId="a5">
    <w:name w:val="header"/>
    <w:basedOn w:val="a"/>
    <w:link w:val="a6"/>
    <w:uiPriority w:val="99"/>
    <w:unhideWhenUsed/>
    <w:rsid w:val="003D5BC3"/>
    <w:pPr>
      <w:tabs>
        <w:tab w:val="center" w:pos="4252"/>
        <w:tab w:val="right" w:pos="8504"/>
      </w:tabs>
      <w:snapToGrid w:val="0"/>
    </w:pPr>
  </w:style>
  <w:style w:type="character" w:customStyle="1" w:styleId="a6">
    <w:name w:val="ヘッダー (文字)"/>
    <w:basedOn w:val="a0"/>
    <w:link w:val="a5"/>
    <w:uiPriority w:val="99"/>
    <w:rsid w:val="003D5BC3"/>
  </w:style>
  <w:style w:type="paragraph" w:styleId="a7">
    <w:name w:val="footer"/>
    <w:basedOn w:val="a"/>
    <w:link w:val="a8"/>
    <w:uiPriority w:val="99"/>
    <w:unhideWhenUsed/>
    <w:rsid w:val="003D5BC3"/>
    <w:pPr>
      <w:tabs>
        <w:tab w:val="center" w:pos="4252"/>
        <w:tab w:val="right" w:pos="8504"/>
      </w:tabs>
      <w:snapToGrid w:val="0"/>
    </w:pPr>
  </w:style>
  <w:style w:type="character" w:customStyle="1" w:styleId="a8">
    <w:name w:val="フッター (文字)"/>
    <w:basedOn w:val="a0"/>
    <w:link w:val="a7"/>
    <w:uiPriority w:val="99"/>
    <w:rsid w:val="003D5BC3"/>
  </w:style>
  <w:style w:type="paragraph" w:styleId="a9">
    <w:name w:val="Balloon Text"/>
    <w:basedOn w:val="a"/>
    <w:link w:val="aa"/>
    <w:uiPriority w:val="99"/>
    <w:semiHidden/>
    <w:unhideWhenUsed/>
    <w:rsid w:val="00530B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0BE6"/>
    <w:rPr>
      <w:rFonts w:asciiTheme="majorHAnsi" w:eastAsiaTheme="majorEastAsia" w:hAnsiTheme="majorHAnsi" w:cstheme="majorBidi"/>
      <w:sz w:val="18"/>
      <w:szCs w:val="18"/>
    </w:rPr>
  </w:style>
  <w:style w:type="character" w:customStyle="1" w:styleId="20">
    <w:name w:val="見出し 2 (文字)"/>
    <w:basedOn w:val="a0"/>
    <w:link w:val="2"/>
    <w:rsid w:val="0073369C"/>
    <w:rPr>
      <w:rFonts w:ascii="Times New Roman" w:eastAsia="ＭＳ 明朝" w:hAnsi="Times New Roman" w:cs="Times New Roman"/>
      <w:b/>
      <w:kern w:val="0"/>
      <w:sz w:val="24"/>
      <w:szCs w:val="20"/>
      <w:lang w:eastAsia="en-US"/>
    </w:rPr>
  </w:style>
  <w:style w:type="paragraph" w:customStyle="1" w:styleId="36pt">
    <w:name w:val="スタイル 見出し 3 + 段落前 :  6 pt"/>
    <w:basedOn w:val="3"/>
    <w:rsid w:val="0073369C"/>
    <w:pPr>
      <w:widowControl/>
      <w:spacing w:before="120"/>
      <w:jc w:val="left"/>
    </w:pPr>
    <w:rPr>
      <w:rFonts w:ascii="Arial" w:eastAsia="ＭＳ ゴシック" w:hAnsi="Arial" w:cs="ＭＳ 明朝"/>
      <w:bCs/>
      <w:kern w:val="0"/>
      <w:sz w:val="24"/>
      <w:szCs w:val="24"/>
      <w:lang w:eastAsia="en-US"/>
    </w:rPr>
  </w:style>
  <w:style w:type="character" w:customStyle="1" w:styleId="30">
    <w:name w:val="見出し 3 (文字)"/>
    <w:basedOn w:val="a0"/>
    <w:link w:val="3"/>
    <w:uiPriority w:val="9"/>
    <w:semiHidden/>
    <w:rsid w:val="0073369C"/>
    <w:rPr>
      <w:rFonts w:asciiTheme="majorHAnsi" w:eastAsiaTheme="majorEastAsia" w:hAnsiTheme="majorHAnsi" w:cstheme="majorBidi"/>
    </w:rPr>
  </w:style>
  <w:style w:type="paragraph" w:styleId="21">
    <w:name w:val="Body Text Indent 2"/>
    <w:basedOn w:val="a"/>
    <w:link w:val="22"/>
    <w:rsid w:val="0073369C"/>
    <w:pPr>
      <w:widowControl/>
      <w:spacing w:after="120" w:line="480" w:lineRule="auto"/>
      <w:ind w:left="360"/>
      <w:jc w:val="left"/>
    </w:pPr>
    <w:rPr>
      <w:rFonts w:ascii="Arial" w:eastAsia="ＭＳ 明朝" w:hAnsi="Arial" w:cs="Times New Roman"/>
      <w:kern w:val="0"/>
      <w:sz w:val="24"/>
      <w:szCs w:val="24"/>
      <w:lang w:eastAsia="en-US"/>
    </w:rPr>
  </w:style>
  <w:style w:type="character" w:customStyle="1" w:styleId="22">
    <w:name w:val="本文インデント 2 (文字)"/>
    <w:basedOn w:val="a0"/>
    <w:link w:val="21"/>
    <w:rsid w:val="0073369C"/>
    <w:rPr>
      <w:rFonts w:ascii="Arial" w:eastAsia="ＭＳ 明朝" w:hAnsi="Arial" w:cs="Times New Roman"/>
      <w:kern w:val="0"/>
      <w:sz w:val="24"/>
      <w:szCs w:val="24"/>
      <w:lang w:eastAsia="en-US"/>
    </w:rPr>
  </w:style>
  <w:style w:type="character" w:styleId="ab">
    <w:name w:val="Hyperlink"/>
    <w:uiPriority w:val="99"/>
    <w:rsid w:val="00511EF1"/>
    <w:rPr>
      <w:color w:val="0000FF"/>
      <w:u w:val="single"/>
    </w:rPr>
  </w:style>
  <w:style w:type="paragraph" w:styleId="ac">
    <w:name w:val="List Paragraph"/>
    <w:basedOn w:val="a"/>
    <w:qFormat/>
    <w:rsid w:val="00511EF1"/>
    <w:pPr>
      <w:widowControl/>
      <w:ind w:leftChars="400" w:left="840"/>
      <w:jc w:val="left"/>
    </w:pPr>
    <w:rPr>
      <w:rFonts w:ascii="Arial" w:eastAsia="ＭＳ 明朝" w:hAnsi="Arial" w:cs="Arial"/>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pmrj.jp/jmo/" TargetMode="External"/><Relationship Id="rId4" Type="http://schemas.openxmlformats.org/officeDocument/2006/relationships/settings" Target="settings.xml"/><Relationship Id="rId9" Type="http://schemas.openxmlformats.org/officeDocument/2006/relationships/hyperlink" Target="http://www.meddra.org"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C03D8-6572-4D22-8A57-34E51E05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357</Words>
  <Characters>2037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高野充</dc:creator>
  <cp:keywords/>
  <dc:description/>
  <cp:lastModifiedBy>JMO</cp:lastModifiedBy>
  <cp:revision>8</cp:revision>
  <cp:lastPrinted>2015-08-25T05:22:00Z</cp:lastPrinted>
  <dcterms:created xsi:type="dcterms:W3CDTF">2015-08-25T04:19:00Z</dcterms:created>
  <dcterms:modified xsi:type="dcterms:W3CDTF">2015-08-25T06:03:00Z</dcterms:modified>
</cp:coreProperties>
</file>